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EEAB" w14:textId="77777777" w:rsidR="00E40213" w:rsidRDefault="001A5D5E">
      <w:pPr>
        <w:pStyle w:val="CRCoverPage"/>
        <w:tabs>
          <w:tab w:val="right" w:pos="9639"/>
        </w:tabs>
        <w:spacing w:after="0"/>
        <w:rPr>
          <w:b/>
          <w:i/>
          <w:sz w:val="28"/>
        </w:rPr>
      </w:pPr>
      <w:r>
        <w:rPr>
          <w:sz w:val="24"/>
        </w:rPr>
        <w:t>3GPP TSG-RAN WG2 Meeting #121bis-e</w:t>
      </w:r>
      <w:r>
        <w:rPr>
          <w:i/>
          <w:sz w:val="28"/>
        </w:rPr>
        <w:tab/>
      </w:r>
      <w:r>
        <w:rPr>
          <w:b/>
          <w:i/>
          <w:sz w:val="28"/>
        </w:rPr>
        <w:t>R2-23xxxxx</w:t>
      </w:r>
    </w:p>
    <w:p w14:paraId="5B5DDA74" w14:textId="77777777" w:rsidR="00E40213" w:rsidRDefault="001A5D5E">
      <w:pPr>
        <w:keepNext/>
        <w:keepLines/>
        <w:tabs>
          <w:tab w:val="left" w:pos="1985"/>
        </w:tabs>
        <w:rPr>
          <w:rFonts w:ascii="Arial" w:hAnsi="Arial" w:cs="Arial"/>
          <w:sz w:val="24"/>
          <w:szCs w:val="24"/>
        </w:rPr>
      </w:pPr>
      <w:r>
        <w:rPr>
          <w:rFonts w:ascii="Arial" w:hAnsi="Arial" w:cs="Arial"/>
          <w:sz w:val="24"/>
          <w:szCs w:val="24"/>
        </w:rPr>
        <w:t>Online, April 17 – 26, 2023</w:t>
      </w:r>
    </w:p>
    <w:p w14:paraId="3A928728" w14:textId="77777777" w:rsidR="00E40213" w:rsidRDefault="00E40213">
      <w:pPr>
        <w:keepNext/>
        <w:keepLines/>
        <w:tabs>
          <w:tab w:val="left" w:pos="1985"/>
        </w:tabs>
        <w:rPr>
          <w:rFonts w:ascii="Arial" w:eastAsia="MS Mincho" w:hAnsi="Arial" w:cs="Arial"/>
          <w:b/>
          <w:sz w:val="24"/>
        </w:rPr>
      </w:pPr>
    </w:p>
    <w:p w14:paraId="2257DC67" w14:textId="77777777" w:rsidR="00E40213" w:rsidRDefault="001A5D5E">
      <w:pPr>
        <w:keepNext/>
        <w:keepLines/>
        <w:tabs>
          <w:tab w:val="left" w:pos="1985"/>
        </w:tabs>
        <w:rPr>
          <w:rFonts w:ascii="Arial" w:eastAsia="MS Mincho" w:hAnsi="Arial" w:cs="Arial"/>
          <w:sz w:val="24"/>
          <w:lang w:eastAsia="ja-JP"/>
        </w:rPr>
      </w:pPr>
      <w:bookmarkStart w:id="0" w:name="_Hlk127836745"/>
      <w:r>
        <w:rPr>
          <w:rFonts w:ascii="Arial" w:eastAsia="MS Mincho" w:hAnsi="Arial" w:cs="Arial"/>
          <w:b/>
          <w:sz w:val="24"/>
        </w:rPr>
        <w:t>Agenda item:</w:t>
      </w:r>
      <w:r>
        <w:rPr>
          <w:rFonts w:ascii="Arial" w:eastAsia="MS Mincho" w:hAnsi="Arial" w:cs="Arial"/>
          <w:sz w:val="24"/>
        </w:rPr>
        <w:tab/>
        <w:t>6.7.3</w:t>
      </w:r>
    </w:p>
    <w:p w14:paraId="1FAF3137" w14:textId="77777777" w:rsidR="00E40213" w:rsidRDefault="001A5D5E">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1EFFBDA2" w14:textId="77777777" w:rsidR="00E40213" w:rsidRDefault="001A5D5E">
      <w:pPr>
        <w:keepNext/>
        <w:keepLines/>
        <w:tabs>
          <w:tab w:val="left" w:pos="1985"/>
        </w:tabs>
        <w:ind w:left="1980" w:hanging="1980"/>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1" w:name="_Hlk23935690"/>
      <w:r>
        <w:rPr>
          <w:rFonts w:ascii="Arial" w:eastAsia="MS Mincho" w:hAnsi="Arial" w:cs="Arial"/>
          <w:sz w:val="24"/>
        </w:rPr>
        <w:t>Summary of [AT121bis-e][427][POS] Rel-17 LPP CRs</w:t>
      </w:r>
    </w:p>
    <w:bookmarkEnd w:id="1"/>
    <w:p w14:paraId="541AC199" w14:textId="77777777" w:rsidR="00E40213" w:rsidRDefault="001A5D5E">
      <w:pPr>
        <w:keepNext/>
        <w:keepLines/>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2" w:name="DocumentFor"/>
      <w:bookmarkEnd w:id="2"/>
      <w:r>
        <w:rPr>
          <w:rFonts w:ascii="Arial" w:eastAsia="MS Mincho" w:hAnsi="Arial" w:cs="Arial"/>
          <w:sz w:val="24"/>
        </w:rPr>
        <w:tab/>
        <w:t>Discussion</w:t>
      </w:r>
    </w:p>
    <w:bookmarkEnd w:id="0"/>
    <w:p w14:paraId="2181EAF1" w14:textId="77777777" w:rsidR="00E40213" w:rsidRDefault="00E40213">
      <w:pPr>
        <w:keepNext/>
        <w:keepLines/>
        <w:rPr>
          <w:rFonts w:ascii="Arial" w:hAnsi="Arial" w:cs="Arial"/>
        </w:rPr>
      </w:pPr>
    </w:p>
    <w:p w14:paraId="101EE9A8" w14:textId="77777777" w:rsidR="00E40213" w:rsidRDefault="001A5D5E">
      <w:pPr>
        <w:pStyle w:val="Heading1"/>
      </w:pPr>
      <w:r>
        <w:t>0.</w:t>
      </w:r>
      <w:r>
        <w:tab/>
        <w:t>Introduction</w:t>
      </w:r>
    </w:p>
    <w:p w14:paraId="0CF69E29" w14:textId="77777777" w:rsidR="00E40213" w:rsidRDefault="001A5D5E">
      <w:pPr>
        <w:rPr>
          <w:lang w:eastAsia="ja-JP"/>
        </w:rPr>
      </w:pPr>
      <w:r>
        <w:rPr>
          <w:lang w:eastAsia="ja-JP"/>
        </w:rPr>
        <w:t>This document summarizes the following email discussion:</w:t>
      </w:r>
    </w:p>
    <w:p w14:paraId="6C1E5359" w14:textId="77777777" w:rsidR="00E40213" w:rsidRDefault="001A5D5E">
      <w:pPr>
        <w:pStyle w:val="EmailDiscussion"/>
      </w:pPr>
      <w:r>
        <w:t>[AT121bis-e][427][POS] Rel-17 LPP CRs (Qualcomm)</w:t>
      </w:r>
    </w:p>
    <w:p w14:paraId="62706FF8" w14:textId="77777777" w:rsidR="00E40213" w:rsidRDefault="001A5D5E">
      <w:pPr>
        <w:pStyle w:val="EmailDiscussion2"/>
      </w:pPr>
      <w:r>
        <w:tab/>
        <w:t>Scope: Check the CRs in agenda item 6.7.3 and R2-2302745.</w:t>
      </w:r>
    </w:p>
    <w:p w14:paraId="0E847A01" w14:textId="77777777" w:rsidR="00E40213" w:rsidRDefault="001A5D5E">
      <w:pPr>
        <w:pStyle w:val="EmailDiscussion2"/>
      </w:pPr>
      <w:r>
        <w:tab/>
        <w:t>Intended outcome: Report and agreed CRs (without CB if possible)</w:t>
      </w:r>
    </w:p>
    <w:p w14:paraId="0B4923FA" w14:textId="77777777" w:rsidR="00E40213" w:rsidRDefault="001A5D5E">
      <w:pPr>
        <w:pStyle w:val="EmailDiscussion2"/>
      </w:pPr>
      <w:r>
        <w:tab/>
      </w:r>
      <w:r>
        <w:rPr>
          <w:highlight w:val="yellow"/>
        </w:rPr>
        <w:t>Deadline: Monday 2023-04-24 2359 UTC</w:t>
      </w:r>
    </w:p>
    <w:p w14:paraId="0FF5D65C" w14:textId="77777777" w:rsidR="00E40213" w:rsidRDefault="00E40213">
      <w:pPr>
        <w:rPr>
          <w:lang w:eastAsia="ja-JP"/>
        </w:rPr>
      </w:pPr>
    </w:p>
    <w:p w14:paraId="652D4529" w14:textId="77777777" w:rsidR="00E40213" w:rsidRDefault="001A5D5E">
      <w:pPr>
        <w:rPr>
          <w:lang w:eastAsia="ja-JP"/>
        </w:rPr>
      </w:pPr>
      <w:r>
        <w:rPr>
          <w:lang w:eastAsia="ja-JP"/>
        </w:rPr>
        <w:t>The following Change Requests were submitted for Agenda Item 6.7.3/6.7.5:</w:t>
      </w:r>
    </w:p>
    <w:p w14:paraId="14C32983" w14:textId="77777777" w:rsidR="00E40213" w:rsidRPr="00305C0B" w:rsidRDefault="001A5D5E">
      <w:pPr>
        <w:pStyle w:val="EX"/>
        <w:ind w:left="709" w:hanging="425"/>
        <w:rPr>
          <w:lang w:val="en-US"/>
        </w:rPr>
      </w:pPr>
      <w:r w:rsidRPr="00305C0B">
        <w:rPr>
          <w:lang w:val="en-US"/>
        </w:rPr>
        <w:t>[1]</w:t>
      </w:r>
      <w:r w:rsidRPr="00305C0B">
        <w:rPr>
          <w:lang w:val="en-US"/>
        </w:rPr>
        <w:tab/>
        <w:t>R2-2302639, "Corrections on applicability of timing error margin of RxTEG in NR-Multi-RTT-SignalMeasurementInformation field descriptions",</w:t>
      </w:r>
      <w:r>
        <w:rPr>
          <w:lang w:val="en-US"/>
        </w:rPr>
        <w:t xml:space="preserve"> </w:t>
      </w:r>
      <w:r w:rsidRPr="00305C0B">
        <w:rPr>
          <w:lang w:val="en-US"/>
        </w:rPr>
        <w:t>CATT.</w:t>
      </w:r>
    </w:p>
    <w:p w14:paraId="1E1C447C" w14:textId="77777777" w:rsidR="00E40213" w:rsidRDefault="001A5D5E">
      <w:pPr>
        <w:pStyle w:val="EX"/>
        <w:ind w:left="709" w:hanging="425"/>
        <w:rPr>
          <w:lang w:val="en-US"/>
        </w:rPr>
      </w:pPr>
      <w:r>
        <w:rPr>
          <w:lang w:val="en-US"/>
        </w:rPr>
        <w:t>[2]</w:t>
      </w:r>
      <w:r>
        <w:rPr>
          <w:lang w:val="en-US"/>
        </w:rPr>
        <w:tab/>
      </w:r>
      <w:r w:rsidRPr="00305C0B">
        <w:rPr>
          <w:lang w:val="en-US"/>
        </w:rPr>
        <w:t>R2-2302884</w:t>
      </w:r>
      <w:r>
        <w:rPr>
          <w:lang w:val="en-US"/>
        </w:rPr>
        <w:t>, "</w:t>
      </w:r>
      <w:r w:rsidRPr="00305C0B">
        <w:rPr>
          <w:lang w:val="en-US"/>
        </w:rPr>
        <w:t>Miscellaneous corrections on LPP</w:t>
      </w:r>
      <w:r>
        <w:rPr>
          <w:lang w:val="en-US"/>
        </w:rPr>
        <w:t xml:space="preserve">", </w:t>
      </w:r>
      <w:r w:rsidRPr="00305C0B">
        <w:rPr>
          <w:lang w:val="en-US"/>
        </w:rPr>
        <w:t>Lenovo</w:t>
      </w:r>
      <w:r>
        <w:rPr>
          <w:lang w:val="en-US"/>
        </w:rPr>
        <w:t>.</w:t>
      </w:r>
    </w:p>
    <w:p w14:paraId="3D7BFDDF" w14:textId="77777777" w:rsidR="00E40213" w:rsidRDefault="001A5D5E">
      <w:pPr>
        <w:pStyle w:val="EX"/>
        <w:ind w:left="709" w:hanging="425"/>
        <w:rPr>
          <w:lang w:val="en-US"/>
        </w:rPr>
      </w:pPr>
      <w:r>
        <w:rPr>
          <w:lang w:val="en-US"/>
        </w:rPr>
        <w:t>[3]</w:t>
      </w:r>
      <w:r>
        <w:rPr>
          <w:lang w:val="en-US"/>
        </w:rPr>
        <w:tab/>
      </w:r>
      <w:r w:rsidRPr="00305C0B">
        <w:rPr>
          <w:lang w:val="en-US"/>
        </w:rPr>
        <w:t>R2-2302987</w:t>
      </w:r>
      <w:r>
        <w:rPr>
          <w:lang w:val="en-US"/>
        </w:rPr>
        <w:t>, "</w:t>
      </w:r>
      <w:r w:rsidRPr="00305C0B">
        <w:rPr>
          <w:lang w:val="en-US"/>
        </w:rPr>
        <w:t>Correction to PRS validity area</w:t>
      </w:r>
      <w:r>
        <w:rPr>
          <w:lang w:val="en-US"/>
        </w:rPr>
        <w:t xml:space="preserve">", </w:t>
      </w:r>
      <w:r w:rsidRPr="00305C0B">
        <w:rPr>
          <w:lang w:val="en-US"/>
        </w:rPr>
        <w:t>Huawei, HiSilicon</w:t>
      </w:r>
      <w:r>
        <w:rPr>
          <w:lang w:val="en-US"/>
        </w:rPr>
        <w:t>.</w:t>
      </w:r>
    </w:p>
    <w:p w14:paraId="58C73006" w14:textId="77777777" w:rsidR="00E40213" w:rsidRDefault="001A5D5E">
      <w:pPr>
        <w:pStyle w:val="EX"/>
        <w:ind w:left="709" w:hanging="425"/>
        <w:rPr>
          <w:lang w:val="en-US"/>
        </w:rPr>
      </w:pPr>
      <w:r>
        <w:rPr>
          <w:lang w:val="en-US"/>
        </w:rPr>
        <w:t>[4]</w:t>
      </w:r>
      <w:r>
        <w:rPr>
          <w:lang w:val="en-US"/>
        </w:rPr>
        <w:tab/>
      </w:r>
      <w:r w:rsidRPr="00305C0B">
        <w:rPr>
          <w:lang w:val="en-US"/>
        </w:rPr>
        <w:t>R2-2304050</w:t>
      </w:r>
      <w:r>
        <w:rPr>
          <w:lang w:val="en-US"/>
        </w:rPr>
        <w:t>, "</w:t>
      </w:r>
      <w:r w:rsidRPr="00305C0B">
        <w:rPr>
          <w:lang w:val="en-US"/>
        </w:rPr>
        <w:t>Missing LPP support for sub 1s location information reporting periodicity</w:t>
      </w:r>
      <w:r>
        <w:rPr>
          <w:lang w:val="en-US"/>
        </w:rPr>
        <w:t xml:space="preserve">", </w:t>
      </w:r>
      <w:r w:rsidRPr="00305C0B">
        <w:rPr>
          <w:lang w:val="en-US"/>
        </w:rPr>
        <w:tab/>
        <w:t>Ericsson</w:t>
      </w:r>
      <w:r>
        <w:rPr>
          <w:lang w:val="en-US"/>
        </w:rPr>
        <w:t>.</w:t>
      </w:r>
    </w:p>
    <w:p w14:paraId="6C8A321D" w14:textId="77777777" w:rsidR="00E40213" w:rsidRDefault="001A5D5E">
      <w:pPr>
        <w:pStyle w:val="EX"/>
        <w:ind w:left="709" w:hanging="425"/>
        <w:rPr>
          <w:lang w:val="en-US"/>
        </w:rPr>
      </w:pPr>
      <w:r>
        <w:rPr>
          <w:lang w:val="en-US"/>
        </w:rPr>
        <w:t>[5]</w:t>
      </w:r>
      <w:r>
        <w:rPr>
          <w:lang w:val="en-US"/>
        </w:rPr>
        <w:tab/>
      </w:r>
      <w:r w:rsidRPr="00305C0B">
        <w:rPr>
          <w:lang w:val="en-US"/>
        </w:rPr>
        <w:t>R2-2304051</w:t>
      </w:r>
      <w:r>
        <w:rPr>
          <w:lang w:val="en-US"/>
        </w:rPr>
        <w:t>, "</w:t>
      </w:r>
      <w:r w:rsidRPr="00305C0B">
        <w:rPr>
          <w:lang w:val="en-US"/>
        </w:rPr>
        <w:t>Missing finer periodicities than 1s</w:t>
      </w:r>
      <w:r>
        <w:rPr>
          <w:lang w:val="en-US"/>
        </w:rPr>
        <w:t xml:space="preserve">", </w:t>
      </w:r>
      <w:r w:rsidRPr="00305C0B">
        <w:rPr>
          <w:lang w:val="en-US"/>
        </w:rPr>
        <w:t>Ericsson</w:t>
      </w:r>
      <w:r>
        <w:rPr>
          <w:lang w:val="en-US"/>
        </w:rPr>
        <w:t>.</w:t>
      </w:r>
    </w:p>
    <w:p w14:paraId="0CB17DDF" w14:textId="77777777" w:rsidR="00E40213" w:rsidRDefault="001A5D5E">
      <w:pPr>
        <w:pStyle w:val="EX"/>
        <w:ind w:left="709" w:hanging="425"/>
        <w:rPr>
          <w:lang w:val="en-US"/>
        </w:rPr>
      </w:pPr>
      <w:r>
        <w:rPr>
          <w:lang w:val="en-US"/>
        </w:rPr>
        <w:t>[6]</w:t>
      </w:r>
      <w:r>
        <w:rPr>
          <w:lang w:val="en-US"/>
        </w:rPr>
        <w:tab/>
      </w:r>
      <w:r w:rsidRPr="00305C0B">
        <w:rPr>
          <w:lang w:val="en-US"/>
        </w:rPr>
        <w:t>R2-2304056</w:t>
      </w:r>
      <w:r>
        <w:rPr>
          <w:lang w:val="en-US"/>
        </w:rPr>
        <w:t>, "</w:t>
      </w:r>
      <w:r w:rsidRPr="00305C0B">
        <w:rPr>
          <w:lang w:val="en-US"/>
        </w:rPr>
        <w:t>LOS-NLOS-Indicator Types</w:t>
      </w:r>
      <w:r>
        <w:rPr>
          <w:lang w:val="en-US"/>
        </w:rPr>
        <w:t xml:space="preserve">", </w:t>
      </w:r>
      <w:r w:rsidRPr="00305C0B">
        <w:rPr>
          <w:lang w:val="en-US"/>
        </w:rPr>
        <w:t>Nokia, Nokia Shanghai Bell</w:t>
      </w:r>
      <w:r>
        <w:rPr>
          <w:lang w:val="en-US"/>
        </w:rPr>
        <w:t>.</w:t>
      </w:r>
    </w:p>
    <w:p w14:paraId="103686E4" w14:textId="77777777" w:rsidR="00E40213" w:rsidRDefault="001A5D5E">
      <w:pPr>
        <w:pStyle w:val="EX"/>
        <w:ind w:left="709" w:hanging="425"/>
        <w:rPr>
          <w:lang w:val="en-US"/>
        </w:rPr>
      </w:pPr>
      <w:r>
        <w:rPr>
          <w:lang w:val="en-US"/>
        </w:rPr>
        <w:t>[7]</w:t>
      </w:r>
      <w:r>
        <w:rPr>
          <w:lang w:val="en-US"/>
        </w:rPr>
        <w:tab/>
      </w:r>
      <w:r w:rsidRPr="00305C0B">
        <w:rPr>
          <w:lang w:val="en-US"/>
        </w:rPr>
        <w:t>R2-2304139</w:t>
      </w:r>
      <w:r>
        <w:rPr>
          <w:lang w:val="en-US"/>
        </w:rPr>
        <w:t>, "</w:t>
      </w:r>
      <w:r w:rsidRPr="00305C0B">
        <w:rPr>
          <w:lang w:val="en-US"/>
        </w:rPr>
        <w:t>Use of nr-DL-PRS-ExpectedAoD-or-AoA assistance by UE</w:t>
      </w:r>
      <w:r>
        <w:rPr>
          <w:lang w:val="en-US"/>
        </w:rPr>
        <w:t xml:space="preserve">", </w:t>
      </w:r>
      <w:r w:rsidRPr="00305C0B">
        <w:rPr>
          <w:lang w:val="en-US"/>
        </w:rPr>
        <w:t>Nokia, Nokia Shanghai Bell</w:t>
      </w:r>
      <w:r>
        <w:rPr>
          <w:lang w:val="en-US"/>
        </w:rPr>
        <w:t>.</w:t>
      </w:r>
    </w:p>
    <w:p w14:paraId="16E1991F" w14:textId="77777777" w:rsidR="00E40213" w:rsidRDefault="001A5D5E">
      <w:pPr>
        <w:pStyle w:val="EX"/>
        <w:ind w:left="709" w:hanging="425"/>
        <w:rPr>
          <w:lang w:val="en-US"/>
        </w:rPr>
      </w:pPr>
      <w:r>
        <w:rPr>
          <w:lang w:val="en-US"/>
        </w:rPr>
        <w:t>[8]</w:t>
      </w:r>
      <w:r>
        <w:rPr>
          <w:lang w:val="en-US"/>
        </w:rPr>
        <w:tab/>
        <w:t>R2-2302745, "LPP capability for FGs27-13a,14a and 14-2</w:t>
      </w:r>
      <w:r>
        <w:rPr>
          <w:lang w:val="en-US"/>
        </w:rPr>
        <w:tab/>
        <w:t>", Intel Corporation.</w:t>
      </w:r>
    </w:p>
    <w:p w14:paraId="67BBE7E4" w14:textId="77777777" w:rsidR="00E40213" w:rsidRDefault="001A5D5E">
      <w:pPr>
        <w:pStyle w:val="Heading1"/>
      </w:pPr>
      <w:r>
        <w:t>1.</w:t>
      </w:r>
      <w:r>
        <w:tab/>
        <w:t>Rx TEG field description</w:t>
      </w:r>
    </w:p>
    <w:p w14:paraId="2EBC076C" w14:textId="77777777" w:rsidR="00E40213" w:rsidRDefault="001A5D5E">
      <w:pPr>
        <w:pStyle w:val="Doc-title"/>
      </w:pPr>
      <w:r>
        <w:t>R2-2302639</w:t>
      </w:r>
      <w:r>
        <w:tab/>
        <w:t>Corrections on applicability of timing error margin of RxTEG in NR-Multi-RTT-SignalMeasurementInformation field descriptions</w:t>
      </w:r>
      <w:r>
        <w:tab/>
        <w:t>CATT</w:t>
      </w:r>
      <w:r>
        <w:tab/>
        <w:t>CR</w:t>
      </w:r>
      <w:r>
        <w:tab/>
        <w:t>Rel-17</w:t>
      </w:r>
      <w:r>
        <w:tab/>
        <w:t>37.355</w:t>
      </w:r>
      <w:r>
        <w:tab/>
        <w:t>17.4.0</w:t>
      </w:r>
      <w:r>
        <w:tab/>
        <w:t xml:space="preserve"> 0431</w:t>
      </w:r>
      <w:r>
        <w:tab/>
        <w:t>-</w:t>
      </w:r>
      <w:r>
        <w:tab/>
        <w:t>F</w:t>
      </w:r>
      <w:r>
        <w:tab/>
        <w:t>NR_pos_enh-Core</w:t>
      </w:r>
    </w:p>
    <w:p w14:paraId="7E757BCB"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14505B5B" w14:textId="77777777">
        <w:tc>
          <w:tcPr>
            <w:tcW w:w="2694" w:type="dxa"/>
            <w:tcBorders>
              <w:top w:val="single" w:sz="4" w:space="0" w:color="auto"/>
              <w:left w:val="single" w:sz="4" w:space="0" w:color="auto"/>
            </w:tcBorders>
          </w:tcPr>
          <w:p w14:paraId="7C1B1879" w14:textId="77777777" w:rsidR="00E40213" w:rsidRDefault="001A5D5E">
            <w:pPr>
              <w:tabs>
                <w:tab w:val="right" w:pos="2184"/>
              </w:tabs>
              <w:spacing w:after="0"/>
              <w:rPr>
                <w:rFonts w:ascii="Arial" w:hAnsi="Arial"/>
                <w:b/>
                <w:i/>
              </w:rPr>
            </w:pPr>
            <w:r>
              <w:rPr>
                <w:rFonts w:ascii="Arial" w:hAnsi="Arial"/>
                <w:b/>
                <w:i/>
              </w:rPr>
              <w:t>Reason for change:</w:t>
            </w:r>
          </w:p>
        </w:tc>
        <w:tc>
          <w:tcPr>
            <w:tcW w:w="6946" w:type="dxa"/>
            <w:tcBorders>
              <w:top w:val="single" w:sz="4" w:space="0" w:color="auto"/>
              <w:right w:val="single" w:sz="4" w:space="0" w:color="auto"/>
            </w:tcBorders>
            <w:shd w:val="pct30" w:color="FFFF00" w:fill="auto"/>
          </w:tcPr>
          <w:p w14:paraId="3686D25E" w14:textId="77777777" w:rsidR="00E40213" w:rsidRDefault="001A5D5E">
            <w:pPr>
              <w:rPr>
                <w:rFonts w:ascii="Arial" w:hAnsi="Arial" w:cs="Arial"/>
                <w:lang w:eastAsia="zh-CN"/>
              </w:rPr>
            </w:pPr>
            <w:r>
              <w:rPr>
                <w:rFonts w:ascii="Arial" w:hAnsi="Arial" w:cs="Arial" w:hint="eastAsia"/>
                <w:lang w:eastAsia="zh-CN"/>
              </w:rPr>
              <w:t xml:space="preserve">According to the LS from </w:t>
            </w:r>
            <w:r>
              <w:rPr>
                <w:rFonts w:ascii="Arial" w:hAnsi="Arial" w:cs="Arial"/>
                <w:lang w:eastAsia="zh-CN"/>
              </w:rPr>
              <w:t>RAN4</w:t>
            </w:r>
            <w:r>
              <w:rPr>
                <w:rFonts w:ascii="Arial" w:hAnsi="Arial" w:cs="Arial" w:hint="eastAsia"/>
                <w:lang w:eastAsia="zh-CN"/>
              </w:rPr>
              <w:t xml:space="preserve">: </w:t>
            </w:r>
            <w:r>
              <w:rPr>
                <w:rFonts w:ascii="Arial" w:hAnsi="Arial" w:cs="Arial"/>
                <w:lang w:eastAsia="zh-CN"/>
              </w:rPr>
              <w:t xml:space="preserve">R2-2301999 </w:t>
            </w:r>
            <w:r>
              <w:rPr>
                <w:rFonts w:ascii="Arial" w:hAnsi="Arial" w:cs="Arial"/>
                <w:lang w:eastAsia="zh-CN"/>
              </w:rPr>
              <w:tab/>
              <w:t>Reply LS on applicability of timing error margin of Rx TEG (R4-2303244; contact: CATT)</w:t>
            </w:r>
            <w:r>
              <w:rPr>
                <w:rFonts w:ascii="Arial" w:hAnsi="Arial" w:cs="Arial" w:hint="eastAsia"/>
                <w:lang w:eastAsia="zh-CN"/>
              </w:rPr>
              <w:t>, t</w:t>
            </w:r>
            <w:r>
              <w:rPr>
                <w:rFonts w:ascii="Arial" w:hAnsi="Arial" w:cs="Arial"/>
                <w:lang w:eastAsia="zh-CN"/>
              </w:rPr>
              <w:t>he applicability of timing error margin for Rx TEG applies to RSTD measurement only</w:t>
            </w:r>
            <w:r>
              <w:rPr>
                <w:rFonts w:ascii="Arial" w:hAnsi="Arial" w:cs="Arial" w:hint="eastAsia"/>
                <w:lang w:eastAsia="zh-CN"/>
              </w:rPr>
              <w:t>, not for the</w:t>
            </w:r>
            <w:r>
              <w:t xml:space="preserve"> </w:t>
            </w:r>
            <w:r>
              <w:rPr>
                <w:rFonts w:ascii="Arial" w:hAnsi="Arial" w:cs="Arial"/>
                <w:lang w:eastAsia="zh-CN"/>
              </w:rPr>
              <w:t>Rx TEG</w:t>
            </w:r>
            <w:r>
              <w:rPr>
                <w:rFonts w:ascii="Arial" w:hAnsi="Arial" w:cs="Arial" w:hint="eastAsia"/>
                <w:lang w:eastAsia="zh-CN"/>
              </w:rPr>
              <w:t xml:space="preserve"> in multiRTT.</w:t>
            </w:r>
          </w:p>
          <w:p w14:paraId="6D413617" w14:textId="77777777" w:rsidR="00E40213" w:rsidRDefault="001A5D5E">
            <w:pPr>
              <w:rPr>
                <w:b/>
                <w:lang w:eastAsia="zh-CN"/>
              </w:rPr>
            </w:pPr>
            <w:r>
              <w:rPr>
                <w:b/>
              </w:rPr>
              <w:t xml:space="preserve">RAN4 feedback: </w:t>
            </w:r>
            <w:r>
              <w:rPr>
                <w:rFonts w:hint="eastAsia"/>
                <w:b/>
              </w:rPr>
              <w:t>T</w:t>
            </w:r>
            <w:r>
              <w:rPr>
                <w:b/>
              </w:rPr>
              <w:t xml:space="preserve">he applicability of timing error margin for Rx TEG </w:t>
            </w:r>
            <w:r>
              <w:rPr>
                <w:rFonts w:hint="eastAsia"/>
                <w:b/>
              </w:rPr>
              <w:t>applies to RSTD measurement only</w:t>
            </w:r>
            <w:r>
              <w:rPr>
                <w:b/>
              </w:rPr>
              <w:t xml:space="preserve">. </w:t>
            </w:r>
          </w:p>
          <w:p w14:paraId="79C4F74E" w14:textId="77777777" w:rsidR="00E40213" w:rsidRDefault="001A5D5E">
            <w:pPr>
              <w:rPr>
                <w:rFonts w:ascii="Arial" w:eastAsia="DengXian" w:hAnsi="Arial"/>
                <w:lang w:eastAsia="zh-CN"/>
              </w:rPr>
            </w:pPr>
            <w:r>
              <w:rPr>
                <w:rFonts w:ascii="Arial" w:hAnsi="Arial" w:cs="Arial"/>
                <w:lang w:eastAsia="zh-CN"/>
              </w:rPr>
              <w:t>S</w:t>
            </w:r>
            <w:r>
              <w:rPr>
                <w:rFonts w:ascii="Arial" w:hAnsi="Arial" w:cs="Arial" w:hint="eastAsia"/>
                <w:lang w:eastAsia="zh-CN"/>
              </w:rPr>
              <w:t>o the</w:t>
            </w:r>
            <w:r>
              <w:rPr>
                <w:rFonts w:ascii="Arial" w:hAnsi="Arial" w:cs="Arial"/>
                <w:lang w:eastAsia="zh-CN"/>
              </w:rPr>
              <w:t xml:space="preserve"> </w:t>
            </w:r>
            <w:r>
              <w:rPr>
                <w:rFonts w:ascii="Arial" w:hAnsi="Arial" w:cs="Arial" w:hint="eastAsia"/>
                <w:lang w:eastAsia="zh-CN"/>
              </w:rPr>
              <w:t xml:space="preserve">description of </w:t>
            </w:r>
            <w:r>
              <w:rPr>
                <w:rFonts w:ascii="Arial" w:hAnsi="Arial" w:cs="Arial"/>
                <w:lang w:eastAsia="zh-CN"/>
              </w:rPr>
              <w:t>applicability of timing error margin for Rx TEG</w:t>
            </w:r>
            <w:r>
              <w:rPr>
                <w:rFonts w:ascii="Arial" w:hAnsi="Arial" w:cs="Arial" w:hint="eastAsia"/>
                <w:lang w:eastAsia="zh-CN"/>
              </w:rPr>
              <w:t xml:space="preserve"> in </w:t>
            </w:r>
            <w:r>
              <w:rPr>
                <w:rFonts w:ascii="Arial" w:hAnsi="Arial"/>
                <w:i/>
              </w:rPr>
              <w:t>NR-Multi-RTT-SignalMeasurementInformation</w:t>
            </w:r>
            <w:r>
              <w:rPr>
                <w:rFonts w:ascii="Arial" w:hAnsi="Arial" w:cs="Arial" w:hint="eastAsia"/>
                <w:lang w:eastAsia="zh-CN"/>
              </w:rPr>
              <w:t xml:space="preserve"> which refers to TS38.133 should be deleted because </w:t>
            </w:r>
            <w:r>
              <w:rPr>
                <w:rFonts w:ascii="Arial" w:hAnsi="Arial" w:cs="Arial"/>
                <w:lang w:eastAsia="zh-CN"/>
              </w:rPr>
              <w:t xml:space="preserve">applicability of timing error margin for Rx TEG </w:t>
            </w:r>
            <w:r>
              <w:rPr>
                <w:rFonts w:ascii="Arial" w:hAnsi="Arial" w:cs="Arial" w:hint="eastAsia"/>
                <w:lang w:eastAsia="zh-CN"/>
              </w:rPr>
              <w:t>does not apply</w:t>
            </w:r>
            <w:r>
              <w:rPr>
                <w:rFonts w:ascii="Arial" w:hAnsi="Arial" w:cs="Arial"/>
                <w:lang w:eastAsia="zh-CN"/>
              </w:rPr>
              <w:t xml:space="preserve"> to</w:t>
            </w:r>
            <w:r>
              <w:rPr>
                <w:rFonts w:ascii="Arial" w:hAnsi="Arial" w:cs="Arial" w:hint="eastAsia"/>
                <w:lang w:eastAsia="zh-CN"/>
              </w:rPr>
              <w:t xml:space="preserve"> </w:t>
            </w:r>
            <w:r>
              <w:rPr>
                <w:rFonts w:ascii="Arial" w:hAnsi="Arial" w:cs="Arial"/>
              </w:rPr>
              <w:t>UE Rx-Tx timing difference</w:t>
            </w:r>
            <w:r>
              <w:rPr>
                <w:rFonts w:ascii="Arial" w:hAnsi="Arial" w:cs="Arial" w:hint="eastAsia"/>
                <w:lang w:eastAsia="zh-CN"/>
              </w:rPr>
              <w:t xml:space="preserve"> in TS 38.133.</w:t>
            </w:r>
          </w:p>
        </w:tc>
      </w:tr>
      <w:tr w:rsidR="00E40213" w14:paraId="5063E363" w14:textId="77777777">
        <w:tc>
          <w:tcPr>
            <w:tcW w:w="2694" w:type="dxa"/>
            <w:tcBorders>
              <w:left w:val="single" w:sz="4" w:space="0" w:color="auto"/>
            </w:tcBorders>
          </w:tcPr>
          <w:p w14:paraId="69CD7AD0" w14:textId="77777777" w:rsidR="00E40213" w:rsidRDefault="00E40213">
            <w:pPr>
              <w:spacing w:after="0"/>
              <w:rPr>
                <w:rFonts w:ascii="Arial" w:hAnsi="Arial"/>
                <w:b/>
                <w:i/>
                <w:sz w:val="8"/>
                <w:szCs w:val="8"/>
              </w:rPr>
            </w:pPr>
          </w:p>
        </w:tc>
        <w:tc>
          <w:tcPr>
            <w:tcW w:w="6946" w:type="dxa"/>
            <w:tcBorders>
              <w:right w:val="single" w:sz="4" w:space="0" w:color="auto"/>
            </w:tcBorders>
          </w:tcPr>
          <w:p w14:paraId="0AED65B7" w14:textId="77777777" w:rsidR="00E40213" w:rsidRDefault="00E40213">
            <w:pPr>
              <w:spacing w:after="0"/>
              <w:rPr>
                <w:rFonts w:ascii="Arial" w:hAnsi="Arial"/>
                <w:sz w:val="8"/>
                <w:szCs w:val="8"/>
              </w:rPr>
            </w:pPr>
          </w:p>
        </w:tc>
      </w:tr>
      <w:tr w:rsidR="00E40213" w14:paraId="44A3CA44" w14:textId="77777777">
        <w:tc>
          <w:tcPr>
            <w:tcW w:w="2694" w:type="dxa"/>
            <w:tcBorders>
              <w:left w:val="single" w:sz="4" w:space="0" w:color="auto"/>
            </w:tcBorders>
          </w:tcPr>
          <w:p w14:paraId="231738DD" w14:textId="77777777" w:rsidR="00E40213" w:rsidRDefault="001A5D5E">
            <w:pPr>
              <w:tabs>
                <w:tab w:val="right" w:pos="2184"/>
              </w:tabs>
              <w:spacing w:after="0"/>
              <w:rPr>
                <w:rFonts w:ascii="Arial" w:hAnsi="Arial"/>
                <w:b/>
                <w:i/>
              </w:rPr>
            </w:pPr>
            <w:r>
              <w:rPr>
                <w:rFonts w:ascii="Arial" w:hAnsi="Arial"/>
                <w:b/>
                <w:i/>
              </w:rPr>
              <w:t>Summary of change:</w:t>
            </w:r>
          </w:p>
        </w:tc>
        <w:tc>
          <w:tcPr>
            <w:tcW w:w="6946" w:type="dxa"/>
            <w:tcBorders>
              <w:right w:val="single" w:sz="4" w:space="0" w:color="auto"/>
            </w:tcBorders>
            <w:shd w:val="pct30" w:color="FFFF00" w:fill="auto"/>
          </w:tcPr>
          <w:p w14:paraId="4CED3F57" w14:textId="77777777" w:rsidR="00E40213" w:rsidRDefault="001A5D5E">
            <w:pPr>
              <w:rPr>
                <w:lang w:eastAsia="zh-CN"/>
              </w:rPr>
            </w:pPr>
            <w:r>
              <w:rPr>
                <w:rFonts w:ascii="Arial" w:hAnsi="Arial" w:cs="Arial" w:hint="eastAsia"/>
                <w:lang w:eastAsia="zh-CN"/>
              </w:rPr>
              <w:t xml:space="preserve">LMF </w:t>
            </w:r>
            <w:r>
              <w:rPr>
                <w:rFonts w:ascii="Arial" w:hAnsi="Arial" w:cs="Arial"/>
                <w:lang w:eastAsia="zh-CN"/>
              </w:rPr>
              <w:t xml:space="preserve">should consider the UE Rx TEG timing error margin value in </w:t>
            </w:r>
            <w:r>
              <w:rPr>
                <w:rFonts w:ascii="Arial" w:hAnsi="Arial" w:cs="Arial"/>
                <w:i/>
                <w:lang w:eastAsia="zh-CN"/>
              </w:rPr>
              <w:t>NR-Multi-RTT-SignalMeasurementInformation</w:t>
            </w:r>
            <w:r>
              <w:rPr>
                <w:rFonts w:ascii="Arial" w:hAnsi="Arial" w:cs="Arial" w:hint="eastAsia"/>
                <w:lang w:eastAsia="zh-CN"/>
              </w:rPr>
              <w:t xml:space="preserve"> </w:t>
            </w:r>
            <w:r>
              <w:rPr>
                <w:rFonts w:ascii="Arial" w:hAnsi="Arial" w:cs="Arial"/>
                <w:lang w:eastAsia="zh-CN"/>
              </w:rPr>
              <w:t xml:space="preserve">to be the maximum value available in IE </w:t>
            </w:r>
            <w:r>
              <w:rPr>
                <w:rFonts w:ascii="Arial" w:hAnsi="Arial" w:cs="Arial"/>
                <w:i/>
                <w:lang w:eastAsia="zh-CN"/>
              </w:rPr>
              <w:t>TEG-TimingErrorMargin</w:t>
            </w:r>
            <w:r>
              <w:rPr>
                <w:rFonts w:ascii="Arial" w:hAnsi="Arial" w:cs="Arial" w:hint="eastAsia"/>
                <w:i/>
                <w:lang w:eastAsia="zh-CN"/>
              </w:rPr>
              <w:t xml:space="preserve">, </w:t>
            </w:r>
            <w:r>
              <w:rPr>
                <w:rFonts w:ascii="Arial" w:hAnsi="Arial" w:cs="Arial" w:hint="eastAsia"/>
                <w:lang w:eastAsia="zh-CN"/>
              </w:rPr>
              <w:t>i</w:t>
            </w:r>
            <w:r>
              <w:rPr>
                <w:rFonts w:ascii="Arial" w:hAnsi="Arial" w:cs="Arial"/>
                <w:lang w:eastAsia="zh-CN"/>
              </w:rPr>
              <w:t xml:space="preserve">f the IE </w:t>
            </w:r>
            <w:r>
              <w:rPr>
                <w:rFonts w:ascii="Arial" w:hAnsi="Arial" w:cs="Arial"/>
                <w:i/>
                <w:lang w:eastAsia="zh-CN"/>
              </w:rPr>
              <w:t>NR-UE-RxTx-TEG-Info</w:t>
            </w:r>
            <w:r>
              <w:rPr>
                <w:rFonts w:ascii="Arial" w:hAnsi="Arial" w:cs="Arial"/>
                <w:lang w:eastAsia="zh-CN"/>
              </w:rPr>
              <w:t xml:space="preserve"> is present with choice case3 and </w:t>
            </w:r>
            <w:r>
              <w:rPr>
                <w:rFonts w:ascii="Arial" w:hAnsi="Arial" w:cs="Arial"/>
                <w:i/>
                <w:lang w:eastAsia="zh-CN"/>
              </w:rPr>
              <w:t>nr-UE-RxTEG-TimingErrorMargin</w:t>
            </w:r>
            <w:r>
              <w:rPr>
                <w:rFonts w:ascii="Arial" w:hAnsi="Arial" w:cs="Arial"/>
                <w:lang w:eastAsia="zh-CN"/>
              </w:rPr>
              <w:t xml:space="preserve"> is absent</w:t>
            </w:r>
            <w:r>
              <w:rPr>
                <w:rFonts w:ascii="Arial" w:hAnsi="Arial" w:cs="Arial" w:hint="eastAsia"/>
                <w:lang w:eastAsia="zh-CN"/>
              </w:rPr>
              <w:t>.</w:t>
            </w:r>
          </w:p>
        </w:tc>
      </w:tr>
      <w:tr w:rsidR="00E40213" w14:paraId="3093262B" w14:textId="77777777">
        <w:tc>
          <w:tcPr>
            <w:tcW w:w="2694" w:type="dxa"/>
            <w:tcBorders>
              <w:left w:val="single" w:sz="4" w:space="0" w:color="auto"/>
            </w:tcBorders>
          </w:tcPr>
          <w:p w14:paraId="5A936E7D" w14:textId="77777777" w:rsidR="00E40213" w:rsidRDefault="00E40213">
            <w:pPr>
              <w:spacing w:after="0"/>
              <w:rPr>
                <w:rFonts w:ascii="Arial" w:hAnsi="Arial"/>
                <w:b/>
                <w:i/>
                <w:sz w:val="8"/>
                <w:szCs w:val="8"/>
              </w:rPr>
            </w:pPr>
          </w:p>
        </w:tc>
        <w:tc>
          <w:tcPr>
            <w:tcW w:w="6946" w:type="dxa"/>
            <w:tcBorders>
              <w:right w:val="single" w:sz="4" w:space="0" w:color="auto"/>
            </w:tcBorders>
          </w:tcPr>
          <w:p w14:paraId="65029ECE" w14:textId="77777777" w:rsidR="00E40213" w:rsidRDefault="00E40213">
            <w:pPr>
              <w:spacing w:after="0"/>
              <w:rPr>
                <w:rFonts w:ascii="Arial" w:hAnsi="Arial"/>
                <w:sz w:val="8"/>
                <w:szCs w:val="8"/>
              </w:rPr>
            </w:pPr>
          </w:p>
        </w:tc>
      </w:tr>
      <w:tr w:rsidR="00E40213" w14:paraId="676A5141" w14:textId="77777777">
        <w:tc>
          <w:tcPr>
            <w:tcW w:w="2694" w:type="dxa"/>
            <w:tcBorders>
              <w:left w:val="single" w:sz="4" w:space="0" w:color="auto"/>
              <w:bottom w:val="single" w:sz="4" w:space="0" w:color="auto"/>
            </w:tcBorders>
          </w:tcPr>
          <w:p w14:paraId="182C1797" w14:textId="77777777" w:rsidR="00E40213" w:rsidRDefault="001A5D5E">
            <w:pPr>
              <w:tabs>
                <w:tab w:val="right" w:pos="2184"/>
              </w:tabs>
              <w:spacing w:after="0"/>
              <w:rPr>
                <w:rFonts w:ascii="Arial" w:hAnsi="Arial"/>
                <w:b/>
                <w:i/>
              </w:rPr>
            </w:pPr>
            <w:r>
              <w:rPr>
                <w:rFonts w:ascii="Arial" w:hAnsi="Arial"/>
                <w:b/>
                <w:i/>
              </w:rPr>
              <w:t>Consequences if not approved:</w:t>
            </w:r>
          </w:p>
        </w:tc>
        <w:tc>
          <w:tcPr>
            <w:tcW w:w="6946" w:type="dxa"/>
            <w:tcBorders>
              <w:bottom w:val="single" w:sz="4" w:space="0" w:color="auto"/>
              <w:right w:val="single" w:sz="4" w:space="0" w:color="auto"/>
            </w:tcBorders>
            <w:shd w:val="pct30" w:color="FFFF00" w:fill="auto"/>
          </w:tcPr>
          <w:p w14:paraId="6E91B8C5" w14:textId="77777777" w:rsidR="00E40213" w:rsidRDefault="001A5D5E">
            <w:pPr>
              <w:spacing w:after="0"/>
              <w:rPr>
                <w:rFonts w:ascii="Arial" w:hAnsi="Arial" w:cs="Arial"/>
                <w:lang w:eastAsia="zh-CN"/>
              </w:rPr>
            </w:pPr>
            <w:r>
              <w:rPr>
                <w:rFonts w:ascii="Arial" w:hAnsi="Arial"/>
                <w:lang w:eastAsia="zh-CN"/>
              </w:rPr>
              <w:t>T</w:t>
            </w:r>
            <w:r>
              <w:rPr>
                <w:rFonts w:ascii="Arial" w:hAnsi="Arial" w:hint="eastAsia"/>
                <w:lang w:eastAsia="zh-CN"/>
              </w:rPr>
              <w:t xml:space="preserve">he </w:t>
            </w:r>
            <w:r>
              <w:rPr>
                <w:rFonts w:ascii="Arial" w:hAnsi="Arial" w:cs="Arial" w:hint="eastAsia"/>
                <w:lang w:eastAsia="zh-CN"/>
              </w:rPr>
              <w:t xml:space="preserve">description of </w:t>
            </w:r>
            <w:r>
              <w:rPr>
                <w:rFonts w:ascii="Arial" w:hAnsi="Arial" w:cs="Arial"/>
                <w:lang w:eastAsia="zh-CN"/>
              </w:rPr>
              <w:t xml:space="preserve">applicability of timing error margin for Rx TEG in </w:t>
            </w:r>
            <w:r>
              <w:rPr>
                <w:rFonts w:ascii="Arial" w:hAnsi="Arial" w:cs="Arial"/>
                <w:i/>
                <w:lang w:eastAsia="zh-CN"/>
              </w:rPr>
              <w:t>NR-Multi-RTT-SignalMeasurementInformation</w:t>
            </w:r>
            <w:r>
              <w:rPr>
                <w:rFonts w:ascii="Arial" w:hAnsi="Arial" w:cs="Arial" w:hint="eastAsia"/>
                <w:i/>
                <w:lang w:eastAsia="zh-CN"/>
              </w:rPr>
              <w:t xml:space="preserve"> </w:t>
            </w:r>
            <w:r>
              <w:rPr>
                <w:rFonts w:ascii="Arial" w:hAnsi="Arial" w:cs="Arial" w:hint="eastAsia"/>
                <w:lang w:eastAsia="zh-CN"/>
              </w:rPr>
              <w:t>is not correct and not aligned with TS 38.133.</w:t>
            </w:r>
          </w:p>
        </w:tc>
      </w:tr>
    </w:tbl>
    <w:p w14:paraId="74BC15D5" w14:textId="77777777" w:rsidR="00E40213" w:rsidRDefault="00E40213">
      <w:pPr>
        <w:rPr>
          <w:lang w:eastAsia="ja-JP"/>
        </w:rPr>
      </w:pPr>
    </w:p>
    <w:p w14:paraId="6E9E89CE"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5319A6BC" w14:textId="77777777" w:rsidR="00E40213" w:rsidRDefault="001A5D5E">
      <w:pPr>
        <w:pStyle w:val="B1"/>
        <w:rPr>
          <w:lang w:eastAsia="ja-JP"/>
        </w:rPr>
      </w:pPr>
      <w:r>
        <w:rPr>
          <w:lang w:eastAsia="ja-JP"/>
        </w:rPr>
        <w:t>-</w:t>
      </w:r>
      <w:r>
        <w:rPr>
          <w:lang w:eastAsia="ja-JP"/>
        </w:rPr>
        <w:tab/>
        <w:t xml:space="preserve">This CR is related to incoming LS from RAN4 in </w:t>
      </w:r>
      <w:hyperlink r:id="rId12" w:history="1">
        <w:r>
          <w:rPr>
            <w:rStyle w:val="Hyperlink"/>
            <w:lang w:eastAsia="ja-JP"/>
          </w:rPr>
          <w:t>R2-2301999</w:t>
        </w:r>
      </w:hyperlink>
      <w:r>
        <w:rPr>
          <w:lang w:eastAsia="ja-JP"/>
        </w:rPr>
        <w:t xml:space="preserve">, received after RAN2#121 (and re-submitted to RAN2#121bis in </w:t>
      </w:r>
      <w:hyperlink r:id="rId13" w:history="1">
        <w:r>
          <w:rPr>
            <w:rStyle w:val="Hyperlink"/>
          </w:rPr>
          <w:t>R2-2302429</w:t>
        </w:r>
      </w:hyperlink>
      <w:r>
        <w:t>)</w:t>
      </w:r>
      <w:r>
        <w:rPr>
          <w:lang w:eastAsia="ja-JP"/>
        </w:rPr>
        <w:t>. In this LS, RAN4 provided various responses to RAN2 questions, including:</w:t>
      </w:r>
    </w:p>
    <w:tbl>
      <w:tblPr>
        <w:tblStyle w:val="TableGrid"/>
        <w:tblW w:w="0" w:type="auto"/>
        <w:tblInd w:w="568" w:type="dxa"/>
        <w:tblLook w:val="04A0" w:firstRow="1" w:lastRow="0" w:firstColumn="1" w:lastColumn="0" w:noHBand="0" w:noVBand="1"/>
      </w:tblPr>
      <w:tblGrid>
        <w:gridCol w:w="9062"/>
      </w:tblGrid>
      <w:tr w:rsidR="00E40213" w14:paraId="0F14F0FD" w14:textId="77777777">
        <w:tc>
          <w:tcPr>
            <w:tcW w:w="9630" w:type="dxa"/>
          </w:tcPr>
          <w:p w14:paraId="1A1E60BA" w14:textId="77777777" w:rsidR="00E40213" w:rsidRDefault="001A5D5E">
            <w:pPr>
              <w:rPr>
                <w:rFonts w:ascii="Arial" w:hAnsi="Arial" w:cs="Arial"/>
                <w:lang w:eastAsia="zh-CN"/>
              </w:rPr>
            </w:pPr>
            <w:r>
              <w:rPr>
                <w:rFonts w:ascii="Arial" w:hAnsi="Arial" w:cs="Arial"/>
                <w:lang w:eastAsia="zh-CN"/>
              </w:rPr>
              <w:t xml:space="preserve">Question </w:t>
            </w:r>
            <w:r>
              <w:rPr>
                <w:rFonts w:ascii="Arial" w:hAnsi="Arial" w:cs="Arial" w:hint="eastAsia"/>
                <w:lang w:eastAsia="zh-CN"/>
              </w:rPr>
              <w:t>3</w:t>
            </w:r>
            <w:r>
              <w:rPr>
                <w:rFonts w:ascii="Arial" w:hAnsi="Arial" w:cs="Arial"/>
                <w:lang w:eastAsia="zh-CN"/>
              </w:rPr>
              <w:t xml:space="preserve">: Does the </w:t>
            </w:r>
            <w:r>
              <w:rPr>
                <w:rFonts w:ascii="Arial" w:hAnsi="Arial" w:cs="Arial" w:hint="eastAsia"/>
                <w:lang w:eastAsia="zh-CN"/>
              </w:rPr>
              <w:t>a</w:t>
            </w:r>
            <w:r>
              <w:rPr>
                <w:rFonts w:ascii="Arial" w:hAnsi="Arial" w:cs="Arial"/>
                <w:lang w:eastAsia="zh-CN"/>
              </w:rPr>
              <w:t xml:space="preserve">pplicability of timing error margin of Rx TEG in the LS (R4-2214493) apply for UE Rx-Tx timing difference? </w:t>
            </w:r>
          </w:p>
          <w:p w14:paraId="1A717EAA" w14:textId="77777777" w:rsidR="00E40213" w:rsidRDefault="001A5D5E">
            <w:pPr>
              <w:rPr>
                <w:b/>
                <w:lang w:eastAsia="zh-CN"/>
              </w:rPr>
            </w:pPr>
            <w:r>
              <w:rPr>
                <w:b/>
                <w:lang w:eastAsia="zh-CN"/>
              </w:rPr>
              <w:t xml:space="preserve">RAN4 feedback: </w:t>
            </w:r>
            <w:r>
              <w:rPr>
                <w:rFonts w:hint="eastAsia"/>
                <w:b/>
                <w:lang w:eastAsia="zh-CN"/>
              </w:rPr>
              <w:t>T</w:t>
            </w:r>
            <w:r>
              <w:rPr>
                <w:b/>
                <w:lang w:eastAsia="zh-CN"/>
              </w:rPr>
              <w:t xml:space="preserve">he applicability of timing error margin for Rx TEG </w:t>
            </w:r>
            <w:r>
              <w:rPr>
                <w:rFonts w:hint="eastAsia"/>
                <w:b/>
                <w:lang w:eastAsia="zh-CN"/>
              </w:rPr>
              <w:t>applies to RSTD measurement only</w:t>
            </w:r>
            <w:r>
              <w:rPr>
                <w:b/>
                <w:lang w:eastAsia="zh-CN"/>
              </w:rPr>
              <w:t xml:space="preserve">. </w:t>
            </w:r>
          </w:p>
        </w:tc>
      </w:tr>
    </w:tbl>
    <w:p w14:paraId="316DDA5A" w14:textId="77777777" w:rsidR="00E40213" w:rsidRDefault="001A5D5E">
      <w:pPr>
        <w:pStyle w:val="B1"/>
        <w:spacing w:before="180"/>
        <w:rPr>
          <w:lang w:val="en-US"/>
        </w:rPr>
      </w:pPr>
      <w:r>
        <w:rPr>
          <w:lang w:val="en-US"/>
        </w:rPr>
        <w:t>-</w:t>
      </w:r>
      <w:r>
        <w:rPr>
          <w:lang w:val="en-US"/>
        </w:rPr>
        <w:tab/>
        <w:t>"Timing Error Margins" are defined in TS 38.133 for the actual measurements only; i.e., RSTD and UE Rx-Tx Time Difference.</w:t>
      </w:r>
    </w:p>
    <w:p w14:paraId="5E5E6A43" w14:textId="77777777" w:rsidR="00E40213" w:rsidRDefault="001A5D5E">
      <w:pPr>
        <w:pStyle w:val="B1"/>
        <w:rPr>
          <w:lang w:val="en-US"/>
        </w:rPr>
      </w:pPr>
      <w:r>
        <w:rPr>
          <w:lang w:val="en-US"/>
        </w:rPr>
        <w:t>-</w:t>
      </w:r>
      <w:r>
        <w:rPr>
          <w:lang w:val="en-US"/>
        </w:rPr>
        <w:tab/>
        <w:t xml:space="preserve">Therefore, the reference to a "maximum applicable value in TS 38.133" should be deleted from the field description for </w:t>
      </w:r>
      <w:r>
        <w:rPr>
          <w:i/>
          <w:iCs/>
          <w:lang w:val="en-US"/>
        </w:rPr>
        <w:t>nr-UE-RxTEG-TimingErrorMargin</w:t>
      </w:r>
      <w:r>
        <w:rPr>
          <w:lang w:val="en-US"/>
        </w:rPr>
        <w:t xml:space="preserve"> in </w:t>
      </w:r>
      <w:r>
        <w:rPr>
          <w:i/>
          <w:iCs/>
          <w:lang w:val="en-US"/>
        </w:rPr>
        <w:t>NR-Multi-RTT-SignalMeasurementInformation</w:t>
      </w:r>
      <w:r>
        <w:rPr>
          <w:lang w:val="en-US"/>
        </w:rPr>
        <w:t>, as proposed in the CR [1]:</w:t>
      </w:r>
    </w:p>
    <w:tbl>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85"/>
      </w:tblGrid>
      <w:tr w:rsidR="00E40213" w14:paraId="492D5C5C" w14:textId="77777777">
        <w:tc>
          <w:tcPr>
            <w:tcW w:w="9185" w:type="dxa"/>
          </w:tcPr>
          <w:p w14:paraId="671F75B0" w14:textId="77777777" w:rsidR="00E40213" w:rsidRDefault="001A5D5E">
            <w:pPr>
              <w:pStyle w:val="TAL"/>
              <w:keepNext w:val="0"/>
              <w:keepLines w:val="0"/>
              <w:widowControl w:val="0"/>
              <w:rPr>
                <w:b/>
                <w:i/>
              </w:rPr>
            </w:pPr>
            <w:r>
              <w:rPr>
                <w:b/>
                <w:i/>
              </w:rPr>
              <w:t>nr-UE-RxTEG-TimingErrorMargin</w:t>
            </w:r>
          </w:p>
          <w:p w14:paraId="3CF2C99D" w14:textId="77777777" w:rsidR="00E40213" w:rsidRDefault="001A5D5E">
            <w:pPr>
              <w:pStyle w:val="TAL"/>
              <w:keepNext w:val="0"/>
              <w:keepLines w:val="0"/>
              <w:widowControl w:val="0"/>
              <w:rPr>
                <w:bCs/>
                <w:iCs/>
              </w:rPr>
            </w:pPr>
            <w:r>
              <w:t xml:space="preserve">This field specifies the UE Rx TEG timing error margin value for all the UE Rx TEGs within one </w:t>
            </w:r>
            <w:r>
              <w:rPr>
                <w:i/>
              </w:rPr>
              <w:t>NR-Multi-RTT-SignalMeasurementInformation</w:t>
            </w:r>
            <w:r>
              <w:t xml:space="preserve">. If the IE </w:t>
            </w:r>
            <w:r>
              <w:rPr>
                <w:i/>
                <w:iCs/>
                <w:snapToGrid w:val="0"/>
              </w:rPr>
              <w:t>NR-UE-RxTx-TEG-Info</w:t>
            </w:r>
            <w:r>
              <w:rPr>
                <w:i/>
                <w:iCs/>
              </w:rPr>
              <w:t xml:space="preserve"> </w:t>
            </w:r>
            <w:r>
              <w:t xml:space="preserve">is present with choice </w:t>
            </w:r>
            <w:r>
              <w:rPr>
                <w:i/>
                <w:iCs/>
              </w:rPr>
              <w:t>case3</w:t>
            </w:r>
            <w:r>
              <w:t xml:space="preserve"> and this field is absent, the receiver should consider the UE Rx TEG timing error margin value </w:t>
            </w:r>
            <w:ins w:id="3" w:author="CATT" w:date="2023-04-04T13:41:00Z">
              <w:r>
                <w:t xml:space="preserve">to be the maximum value available in IE </w:t>
              </w:r>
              <w:r>
                <w:rPr>
                  <w:i/>
                  <w:iCs/>
                </w:rPr>
                <w:t>TEG-TimingErrorMargin</w:t>
              </w:r>
            </w:ins>
            <w:del w:id="4" w:author="CATT" w:date="2023-04-04T13:41:00Z">
              <w:r>
                <w:delText>to be the maximum applicable value as defined in TS 38.133 [46]</w:delText>
              </w:r>
            </w:del>
            <w:r>
              <w:t>.</w:t>
            </w:r>
          </w:p>
        </w:tc>
      </w:tr>
      <w:tr w:rsidR="00E40213" w14:paraId="106B6F60" w14:textId="77777777">
        <w:tc>
          <w:tcPr>
            <w:tcW w:w="9185" w:type="dxa"/>
          </w:tcPr>
          <w:p w14:paraId="6C3D0478" w14:textId="77777777" w:rsidR="00E40213" w:rsidRDefault="001A5D5E">
            <w:pPr>
              <w:pStyle w:val="TAL"/>
              <w:keepNext w:val="0"/>
              <w:keepLines w:val="0"/>
              <w:widowControl w:val="0"/>
              <w:rPr>
                <w:b/>
                <w:i/>
              </w:rPr>
            </w:pPr>
            <w:r>
              <w:rPr>
                <w:b/>
                <w:i/>
              </w:rPr>
              <w:t>nr-UE-TxTEG-TimingErrorMargin</w:t>
            </w:r>
          </w:p>
          <w:p w14:paraId="7BE161A2" w14:textId="77777777" w:rsidR="00E40213" w:rsidRDefault="001A5D5E">
            <w:pPr>
              <w:pStyle w:val="TAL"/>
              <w:keepNext w:val="0"/>
              <w:keepLines w:val="0"/>
              <w:widowControl w:val="0"/>
              <w:rPr>
                <w:bCs/>
                <w:iCs/>
              </w:rPr>
            </w:pPr>
            <w:r>
              <w:t xml:space="preserve">This field specifies the UE Tx TEG timing error margin value for all the UE Tx TEGs within one </w:t>
            </w:r>
            <w:r>
              <w:rPr>
                <w:i/>
              </w:rPr>
              <w:t>NR-Multi-RTT-SignalMeasurementInformation</w:t>
            </w:r>
            <w:r>
              <w:t xml:space="preserve">. If the IE </w:t>
            </w:r>
            <w:r>
              <w:rPr>
                <w:i/>
                <w:iCs/>
                <w:snapToGrid w:val="0"/>
              </w:rPr>
              <w:t>NR-UE-RxTx-TEG-Info</w:t>
            </w:r>
            <w:r>
              <w:rPr>
                <w:i/>
                <w:iCs/>
              </w:rPr>
              <w:t xml:space="preserve"> </w:t>
            </w:r>
            <w:r>
              <w:t xml:space="preserve">is present with choice </w:t>
            </w:r>
            <w:r>
              <w:rPr>
                <w:i/>
                <w:iCs/>
              </w:rPr>
              <w:t>case2</w:t>
            </w:r>
            <w:r>
              <w:t xml:space="preserve"> or </w:t>
            </w:r>
            <w:r>
              <w:rPr>
                <w:i/>
                <w:iCs/>
              </w:rPr>
              <w:t>case3</w:t>
            </w:r>
            <w:r>
              <w:t xml:space="preserve"> and this field is absent, the receiver should consider the UE Tx TEG timing error margin value to be the maximum value available in IE </w:t>
            </w:r>
            <w:r>
              <w:rPr>
                <w:i/>
                <w:iCs/>
              </w:rPr>
              <w:t>TEG-TimingErrorMargin</w:t>
            </w:r>
            <w:r>
              <w:t>.</w:t>
            </w:r>
          </w:p>
        </w:tc>
      </w:tr>
      <w:tr w:rsidR="00E40213" w14:paraId="06FBB1CE" w14:textId="77777777">
        <w:tc>
          <w:tcPr>
            <w:tcW w:w="9185" w:type="dxa"/>
          </w:tcPr>
          <w:p w14:paraId="049C8288" w14:textId="77777777" w:rsidR="00E40213" w:rsidRDefault="001A5D5E">
            <w:pPr>
              <w:pStyle w:val="TAL"/>
              <w:keepNext w:val="0"/>
              <w:keepLines w:val="0"/>
              <w:widowControl w:val="0"/>
              <w:rPr>
                <w:b/>
                <w:i/>
              </w:rPr>
            </w:pPr>
            <w:r>
              <w:rPr>
                <w:b/>
                <w:i/>
              </w:rPr>
              <w:t>nr-UE-RxTxTEG-TimingErrorMargin</w:t>
            </w:r>
          </w:p>
          <w:p w14:paraId="034847EB" w14:textId="77777777" w:rsidR="00E40213" w:rsidRDefault="001A5D5E">
            <w:pPr>
              <w:pStyle w:val="TAL"/>
              <w:keepNext w:val="0"/>
              <w:keepLines w:val="0"/>
              <w:widowControl w:val="0"/>
              <w:rPr>
                <w:bCs/>
                <w:iCs/>
              </w:rPr>
            </w:pPr>
            <w:r>
              <w:t xml:space="preserve">This field specifies the UE RxTx TEG timing error margin value for all the UE RxTx TEGs within one </w:t>
            </w:r>
            <w:r>
              <w:rPr>
                <w:i/>
              </w:rPr>
              <w:t>NR-Multi-RTT-SignalMeasurementInformation</w:t>
            </w:r>
            <w:r>
              <w:t xml:space="preserve">. If the IE </w:t>
            </w:r>
            <w:r>
              <w:rPr>
                <w:i/>
                <w:iCs/>
                <w:snapToGrid w:val="0"/>
              </w:rPr>
              <w:t>NR-UE-RxTx-TEG-Info</w:t>
            </w:r>
            <w:r>
              <w:rPr>
                <w:i/>
                <w:iCs/>
              </w:rPr>
              <w:t xml:space="preserve"> </w:t>
            </w:r>
            <w:r>
              <w:t xml:space="preserve">is present with choice </w:t>
            </w:r>
            <w:r>
              <w:rPr>
                <w:i/>
                <w:iCs/>
              </w:rPr>
              <w:t>case1</w:t>
            </w:r>
            <w:r>
              <w:t xml:space="preserve"> or </w:t>
            </w:r>
            <w:r>
              <w:rPr>
                <w:i/>
                <w:iCs/>
              </w:rPr>
              <w:t>case2</w:t>
            </w:r>
            <w:r>
              <w:t xml:space="preserve"> and this field is absent, the receiver should consider the UE RxTx TEG timing error margin value to be the maximum applicable value as defined in TS 38.133 [46].</w:t>
            </w:r>
          </w:p>
        </w:tc>
      </w:tr>
    </w:tbl>
    <w:p w14:paraId="00E0DE7E" w14:textId="77777777" w:rsidR="00E40213" w:rsidRDefault="00E40213">
      <w:pPr>
        <w:pStyle w:val="B1"/>
        <w:rPr>
          <w:lang w:val="en-US"/>
        </w:rPr>
      </w:pPr>
    </w:p>
    <w:p w14:paraId="4DC44A26" w14:textId="77777777" w:rsidR="00E40213" w:rsidRDefault="00E40213">
      <w:pPr>
        <w:pStyle w:val="EX"/>
        <w:ind w:left="709" w:hanging="425"/>
        <w:rPr>
          <w:lang w:val="en-US"/>
        </w:rPr>
      </w:pPr>
    </w:p>
    <w:p w14:paraId="7E5D8233" w14:textId="77777777" w:rsidR="00E40213" w:rsidRDefault="001A5D5E">
      <w:pPr>
        <w:pStyle w:val="NO"/>
        <w:spacing w:after="0"/>
        <w:ind w:left="1418" w:hanging="1134"/>
        <w:rPr>
          <w:lang w:val="en-US"/>
        </w:rPr>
      </w:pPr>
      <w:r>
        <w:rPr>
          <w:b/>
          <w:bCs/>
          <w:highlight w:val="cyan"/>
          <w:lang w:val="en-US"/>
        </w:rPr>
        <w:t>Question 1:</w:t>
      </w:r>
      <w:r>
        <w:rPr>
          <w:highlight w:val="cyan"/>
          <w:lang w:val="en-US"/>
        </w:rPr>
        <w:tab/>
        <w:t xml:space="preserve">Do you agree that the </w:t>
      </w:r>
      <w:r>
        <w:rPr>
          <w:highlight w:val="cyan"/>
          <w:lang w:eastAsia="ja-JP"/>
        </w:rPr>
        <w:t xml:space="preserve">CR in </w:t>
      </w:r>
      <w:r>
        <w:rPr>
          <w:highlight w:val="cyan"/>
          <w:lang w:eastAsia="ja-JP"/>
        </w:rPr>
        <w:br/>
        <w:t xml:space="preserve">"R2-2302639, "Corrections on applicability of timing error margin of </w:t>
      </w:r>
      <w:r>
        <w:rPr>
          <w:i/>
          <w:iCs/>
          <w:highlight w:val="cyan"/>
          <w:lang w:eastAsia="ja-JP"/>
        </w:rPr>
        <w:t>RxTEG</w:t>
      </w:r>
      <w:r>
        <w:rPr>
          <w:highlight w:val="cyan"/>
          <w:lang w:eastAsia="ja-JP"/>
        </w:rPr>
        <w:t xml:space="preserve"> in </w:t>
      </w:r>
      <w:r>
        <w:rPr>
          <w:i/>
          <w:iCs/>
          <w:highlight w:val="cyan"/>
          <w:lang w:eastAsia="ja-JP"/>
        </w:rPr>
        <w:t>NR-Multi-RTT-SignalMeasurementInformation</w:t>
      </w:r>
      <w:r>
        <w:rPr>
          <w:highlight w:val="cyan"/>
          <w:lang w:eastAsia="ja-JP"/>
        </w:rPr>
        <w:t xml:space="preserve"> field descriptions", CATT"</w:t>
      </w:r>
      <w:r>
        <w:rPr>
          <w:highlight w:val="cyan"/>
          <w:lang w:eastAsia="ja-JP"/>
        </w:rPr>
        <w:b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96"/>
        <w:gridCol w:w="993"/>
        <w:gridCol w:w="6941"/>
      </w:tblGrid>
      <w:tr w:rsidR="00E40213" w14:paraId="64808252" w14:textId="77777777" w:rsidTr="00305C0B">
        <w:tc>
          <w:tcPr>
            <w:tcW w:w="1696" w:type="dxa"/>
          </w:tcPr>
          <w:p w14:paraId="6458E09A" w14:textId="77777777" w:rsidR="00E40213" w:rsidRDefault="001A5D5E">
            <w:pPr>
              <w:pStyle w:val="TAH"/>
              <w:rPr>
                <w:lang w:eastAsia="ja-JP"/>
              </w:rPr>
            </w:pPr>
            <w:r>
              <w:rPr>
                <w:lang w:eastAsia="ja-JP"/>
              </w:rPr>
              <w:t>Company</w:t>
            </w:r>
          </w:p>
        </w:tc>
        <w:tc>
          <w:tcPr>
            <w:tcW w:w="993" w:type="dxa"/>
          </w:tcPr>
          <w:p w14:paraId="40AD5A5F" w14:textId="77777777" w:rsidR="00E40213" w:rsidRDefault="001A5D5E">
            <w:pPr>
              <w:pStyle w:val="TAH"/>
              <w:rPr>
                <w:lang w:eastAsia="ja-JP"/>
              </w:rPr>
            </w:pPr>
            <w:r>
              <w:rPr>
                <w:lang w:eastAsia="ja-JP"/>
              </w:rPr>
              <w:t>Yes/No</w:t>
            </w:r>
          </w:p>
        </w:tc>
        <w:tc>
          <w:tcPr>
            <w:tcW w:w="6941" w:type="dxa"/>
          </w:tcPr>
          <w:p w14:paraId="5570D3F7" w14:textId="77777777" w:rsidR="00E40213" w:rsidRDefault="001A5D5E">
            <w:pPr>
              <w:pStyle w:val="TAH"/>
              <w:rPr>
                <w:lang w:eastAsia="ja-JP"/>
              </w:rPr>
            </w:pPr>
            <w:r>
              <w:rPr>
                <w:lang w:eastAsia="ja-JP"/>
              </w:rPr>
              <w:t>Comments</w:t>
            </w:r>
          </w:p>
        </w:tc>
      </w:tr>
      <w:tr w:rsidR="00E40213" w14:paraId="26FE0AFA" w14:textId="77777777" w:rsidTr="00305C0B">
        <w:tc>
          <w:tcPr>
            <w:tcW w:w="1696" w:type="dxa"/>
          </w:tcPr>
          <w:p w14:paraId="31146A98" w14:textId="77777777" w:rsidR="00E40213" w:rsidRDefault="001A5D5E">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774A04C9"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6DA67C5E" w14:textId="77777777" w:rsidR="00E40213" w:rsidRDefault="00E40213">
            <w:pPr>
              <w:pStyle w:val="TAL"/>
              <w:keepNext w:val="0"/>
              <w:keepLines w:val="0"/>
              <w:widowControl w:val="0"/>
              <w:rPr>
                <w:lang w:eastAsia="ja-JP"/>
              </w:rPr>
            </w:pPr>
          </w:p>
        </w:tc>
      </w:tr>
      <w:tr w:rsidR="00E40213" w14:paraId="0D2C24FF" w14:textId="77777777" w:rsidTr="00305C0B">
        <w:tc>
          <w:tcPr>
            <w:tcW w:w="1696" w:type="dxa"/>
          </w:tcPr>
          <w:p w14:paraId="7AF7D0CA" w14:textId="77777777" w:rsidR="00E40213" w:rsidRDefault="001A5D5E">
            <w:pPr>
              <w:pStyle w:val="TAL"/>
              <w:keepNext w:val="0"/>
              <w:keepLines w:val="0"/>
              <w:widowControl w:val="0"/>
              <w:rPr>
                <w:lang w:eastAsia="zh-CN"/>
              </w:rPr>
            </w:pPr>
            <w:r>
              <w:rPr>
                <w:rFonts w:hint="eastAsia"/>
                <w:lang w:eastAsia="zh-CN"/>
              </w:rPr>
              <w:t>CATT(Proponent)</w:t>
            </w:r>
          </w:p>
        </w:tc>
        <w:tc>
          <w:tcPr>
            <w:tcW w:w="993" w:type="dxa"/>
          </w:tcPr>
          <w:p w14:paraId="1011C986" w14:textId="77777777" w:rsidR="00E40213" w:rsidRDefault="001A5D5E">
            <w:pPr>
              <w:pStyle w:val="TAL"/>
              <w:keepNext w:val="0"/>
              <w:keepLines w:val="0"/>
              <w:widowControl w:val="0"/>
              <w:rPr>
                <w:lang w:eastAsia="zh-CN"/>
              </w:rPr>
            </w:pPr>
            <w:r>
              <w:rPr>
                <w:rFonts w:hint="eastAsia"/>
                <w:lang w:eastAsia="zh-CN"/>
              </w:rPr>
              <w:t>Yes</w:t>
            </w:r>
          </w:p>
        </w:tc>
        <w:tc>
          <w:tcPr>
            <w:tcW w:w="6941" w:type="dxa"/>
          </w:tcPr>
          <w:p w14:paraId="156CE223" w14:textId="77777777" w:rsidR="00E40213" w:rsidRDefault="001A5D5E">
            <w:pPr>
              <w:rPr>
                <w:rFonts w:ascii="Arial" w:hAnsi="Arial" w:cs="Arial"/>
                <w:lang w:eastAsia="zh-CN"/>
              </w:rPr>
            </w:pPr>
            <w:r>
              <w:rPr>
                <w:rFonts w:ascii="Arial" w:hAnsi="Arial" w:cs="Arial" w:hint="eastAsia"/>
                <w:lang w:eastAsia="zh-CN"/>
              </w:rPr>
              <w:t xml:space="preserve">According to the LS from </w:t>
            </w:r>
            <w:r>
              <w:rPr>
                <w:rFonts w:ascii="Arial" w:hAnsi="Arial" w:cs="Arial"/>
                <w:lang w:eastAsia="zh-CN"/>
              </w:rPr>
              <w:t>RAN4</w:t>
            </w:r>
            <w:r>
              <w:rPr>
                <w:rFonts w:ascii="Arial" w:hAnsi="Arial" w:cs="Arial" w:hint="eastAsia"/>
                <w:lang w:eastAsia="zh-CN"/>
              </w:rPr>
              <w:t xml:space="preserve">: </w:t>
            </w:r>
            <w:r>
              <w:rPr>
                <w:rFonts w:ascii="Arial" w:hAnsi="Arial" w:cs="Arial"/>
                <w:lang w:eastAsia="zh-CN"/>
              </w:rPr>
              <w:t>R2-2301999</w:t>
            </w:r>
            <w:r>
              <w:rPr>
                <w:rFonts w:ascii="Arial" w:hAnsi="Arial" w:cs="Arial" w:hint="eastAsia"/>
                <w:lang w:eastAsia="zh-CN"/>
              </w:rPr>
              <w:t>, t</w:t>
            </w:r>
            <w:r>
              <w:rPr>
                <w:rFonts w:ascii="Arial" w:hAnsi="Arial" w:cs="Arial"/>
                <w:lang w:eastAsia="zh-CN"/>
              </w:rPr>
              <w:t>he applicability of timing error margin for Rx TEG applies to RSTD measurement only</w:t>
            </w:r>
            <w:r>
              <w:rPr>
                <w:rFonts w:ascii="Arial" w:hAnsi="Arial" w:cs="Arial" w:hint="eastAsia"/>
                <w:lang w:eastAsia="zh-CN"/>
              </w:rPr>
              <w:t>, not for the</w:t>
            </w:r>
            <w:r>
              <w:t xml:space="preserve"> </w:t>
            </w:r>
            <w:r>
              <w:rPr>
                <w:rFonts w:ascii="Arial" w:hAnsi="Arial" w:cs="Arial"/>
                <w:lang w:eastAsia="zh-CN"/>
              </w:rPr>
              <w:t>Rx TEG</w:t>
            </w:r>
            <w:r>
              <w:rPr>
                <w:rFonts w:ascii="Arial" w:hAnsi="Arial" w:cs="Arial" w:hint="eastAsia"/>
                <w:lang w:eastAsia="zh-CN"/>
              </w:rPr>
              <w:t xml:space="preserve"> in multiRTT.</w:t>
            </w:r>
          </w:p>
        </w:tc>
      </w:tr>
      <w:tr w:rsidR="00E40213" w14:paraId="62C870D6" w14:textId="77777777" w:rsidTr="00305C0B">
        <w:tc>
          <w:tcPr>
            <w:tcW w:w="1696" w:type="dxa"/>
          </w:tcPr>
          <w:p w14:paraId="7193FAAA"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55043628" w14:textId="77777777" w:rsidR="00E40213" w:rsidRDefault="001A5D5E">
            <w:pPr>
              <w:pStyle w:val="TAL"/>
              <w:keepNext w:val="0"/>
              <w:keepLines w:val="0"/>
              <w:widowControl w:val="0"/>
              <w:rPr>
                <w:lang w:val="en-US" w:eastAsia="zh-CN"/>
              </w:rPr>
            </w:pPr>
            <w:r>
              <w:rPr>
                <w:rFonts w:hint="eastAsia"/>
                <w:lang w:val="en-US" w:eastAsia="zh-CN"/>
              </w:rPr>
              <w:t>Yes</w:t>
            </w:r>
          </w:p>
        </w:tc>
        <w:tc>
          <w:tcPr>
            <w:tcW w:w="6941" w:type="dxa"/>
          </w:tcPr>
          <w:p w14:paraId="1D9E73AD" w14:textId="77777777" w:rsidR="00E40213" w:rsidRDefault="00E40213">
            <w:pPr>
              <w:pStyle w:val="TAL"/>
              <w:keepNext w:val="0"/>
              <w:keepLines w:val="0"/>
              <w:widowControl w:val="0"/>
              <w:rPr>
                <w:lang w:eastAsia="ja-JP"/>
              </w:rPr>
            </w:pPr>
          </w:p>
        </w:tc>
      </w:tr>
      <w:tr w:rsidR="00E40213" w14:paraId="0D2DE653" w14:textId="77777777" w:rsidTr="00305C0B">
        <w:tc>
          <w:tcPr>
            <w:tcW w:w="1696" w:type="dxa"/>
          </w:tcPr>
          <w:p w14:paraId="3E9DBC66"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44517C28"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0514E1FA" w14:textId="77777777" w:rsidR="00E40213" w:rsidRDefault="00E40213">
            <w:pPr>
              <w:pStyle w:val="TAL"/>
              <w:keepNext w:val="0"/>
              <w:keepLines w:val="0"/>
              <w:widowControl w:val="0"/>
              <w:rPr>
                <w:lang w:eastAsia="ja-JP"/>
              </w:rPr>
            </w:pPr>
          </w:p>
        </w:tc>
      </w:tr>
      <w:tr w:rsidR="00E40213" w14:paraId="3432C7F3" w14:textId="77777777" w:rsidTr="00305C0B">
        <w:tc>
          <w:tcPr>
            <w:tcW w:w="1696" w:type="dxa"/>
          </w:tcPr>
          <w:p w14:paraId="34E9C1F7" w14:textId="17B1D61E" w:rsidR="00E40213" w:rsidRDefault="003234E9">
            <w:pPr>
              <w:pStyle w:val="TAL"/>
              <w:keepNext w:val="0"/>
              <w:keepLines w:val="0"/>
              <w:widowControl w:val="0"/>
              <w:rPr>
                <w:lang w:eastAsia="ja-JP"/>
              </w:rPr>
            </w:pPr>
            <w:r>
              <w:rPr>
                <w:lang w:eastAsia="ja-JP"/>
              </w:rPr>
              <w:t>Ericsson</w:t>
            </w:r>
          </w:p>
        </w:tc>
        <w:tc>
          <w:tcPr>
            <w:tcW w:w="993" w:type="dxa"/>
          </w:tcPr>
          <w:p w14:paraId="06C2E2F9" w14:textId="5FF8A389" w:rsidR="00E40213" w:rsidRDefault="003234E9">
            <w:pPr>
              <w:pStyle w:val="TAL"/>
              <w:keepNext w:val="0"/>
              <w:keepLines w:val="0"/>
              <w:widowControl w:val="0"/>
              <w:rPr>
                <w:lang w:eastAsia="ja-JP"/>
              </w:rPr>
            </w:pPr>
            <w:r>
              <w:rPr>
                <w:lang w:eastAsia="ja-JP"/>
              </w:rPr>
              <w:t>Yes</w:t>
            </w:r>
          </w:p>
        </w:tc>
        <w:tc>
          <w:tcPr>
            <w:tcW w:w="6941" w:type="dxa"/>
          </w:tcPr>
          <w:p w14:paraId="7D8A0D72" w14:textId="77777777" w:rsidR="00E40213" w:rsidRDefault="00E40213">
            <w:pPr>
              <w:pStyle w:val="TAL"/>
              <w:keepNext w:val="0"/>
              <w:keepLines w:val="0"/>
              <w:widowControl w:val="0"/>
              <w:rPr>
                <w:lang w:eastAsia="ja-JP"/>
              </w:rPr>
            </w:pPr>
          </w:p>
        </w:tc>
      </w:tr>
      <w:tr w:rsidR="00305C0B" w14:paraId="5A5E5041" w14:textId="77777777" w:rsidTr="00305C0B">
        <w:tc>
          <w:tcPr>
            <w:tcW w:w="1696" w:type="dxa"/>
          </w:tcPr>
          <w:p w14:paraId="1B2D80BC" w14:textId="2DF8D436" w:rsidR="00305C0B" w:rsidRDefault="00305C0B" w:rsidP="00305C0B">
            <w:pPr>
              <w:pStyle w:val="TAL"/>
              <w:keepNext w:val="0"/>
              <w:keepLines w:val="0"/>
              <w:widowControl w:val="0"/>
              <w:jc w:val="center"/>
              <w:rPr>
                <w:lang w:eastAsia="ja-JP"/>
              </w:rPr>
            </w:pPr>
            <w:r>
              <w:rPr>
                <w:lang w:eastAsia="ja-JP"/>
              </w:rPr>
              <w:t>Intel</w:t>
            </w:r>
          </w:p>
        </w:tc>
        <w:tc>
          <w:tcPr>
            <w:tcW w:w="993" w:type="dxa"/>
          </w:tcPr>
          <w:p w14:paraId="3BB05C67" w14:textId="3DF1E3B3" w:rsidR="00305C0B" w:rsidRDefault="00305C0B" w:rsidP="00305C0B">
            <w:pPr>
              <w:pStyle w:val="TAL"/>
              <w:keepNext w:val="0"/>
              <w:keepLines w:val="0"/>
              <w:widowControl w:val="0"/>
              <w:rPr>
                <w:lang w:eastAsia="ja-JP"/>
              </w:rPr>
            </w:pPr>
            <w:r>
              <w:rPr>
                <w:lang w:eastAsia="ja-JP"/>
              </w:rPr>
              <w:t>Yes</w:t>
            </w:r>
          </w:p>
        </w:tc>
        <w:tc>
          <w:tcPr>
            <w:tcW w:w="6941" w:type="dxa"/>
          </w:tcPr>
          <w:p w14:paraId="77D5A66B" w14:textId="77777777" w:rsidR="00305C0B" w:rsidRDefault="00305C0B" w:rsidP="00305C0B">
            <w:pPr>
              <w:pStyle w:val="TAL"/>
              <w:keepNext w:val="0"/>
              <w:keepLines w:val="0"/>
              <w:widowControl w:val="0"/>
              <w:rPr>
                <w:lang w:eastAsia="ja-JP"/>
              </w:rPr>
            </w:pPr>
          </w:p>
        </w:tc>
      </w:tr>
      <w:tr w:rsidR="00305C0B" w14:paraId="351B3B60" w14:textId="77777777" w:rsidTr="00305C0B">
        <w:tc>
          <w:tcPr>
            <w:tcW w:w="1696" w:type="dxa"/>
          </w:tcPr>
          <w:p w14:paraId="6F39B157" w14:textId="68EA2CE4"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13554DBF" w14:textId="48F24C98"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Yes</w:t>
            </w:r>
          </w:p>
        </w:tc>
        <w:tc>
          <w:tcPr>
            <w:tcW w:w="6941" w:type="dxa"/>
          </w:tcPr>
          <w:p w14:paraId="4A9444AB" w14:textId="77777777" w:rsidR="00305C0B" w:rsidRDefault="00305C0B" w:rsidP="00305C0B">
            <w:pPr>
              <w:pStyle w:val="TAL"/>
              <w:keepNext w:val="0"/>
              <w:keepLines w:val="0"/>
              <w:widowControl w:val="0"/>
              <w:rPr>
                <w:lang w:eastAsia="ja-JP"/>
              </w:rPr>
            </w:pPr>
          </w:p>
        </w:tc>
      </w:tr>
      <w:tr w:rsidR="00CD4F83" w14:paraId="57396595" w14:textId="77777777" w:rsidTr="00305C0B">
        <w:tc>
          <w:tcPr>
            <w:tcW w:w="1696" w:type="dxa"/>
          </w:tcPr>
          <w:p w14:paraId="70C190E3" w14:textId="658BF96D" w:rsidR="00CD4F83" w:rsidRDefault="00CD4F83" w:rsidP="00CD4F83">
            <w:pPr>
              <w:pStyle w:val="TAL"/>
              <w:keepNext w:val="0"/>
              <w:keepLines w:val="0"/>
              <w:widowControl w:val="0"/>
              <w:rPr>
                <w:lang w:eastAsia="ja-JP"/>
              </w:rPr>
            </w:pPr>
            <w:r>
              <w:rPr>
                <w:rFonts w:hint="eastAsia"/>
                <w:lang w:eastAsia="zh-CN"/>
              </w:rPr>
              <w:t>vivo</w:t>
            </w:r>
          </w:p>
        </w:tc>
        <w:tc>
          <w:tcPr>
            <w:tcW w:w="993" w:type="dxa"/>
          </w:tcPr>
          <w:p w14:paraId="4CE04B73" w14:textId="45ECC7F4" w:rsidR="00CD4F83" w:rsidRDefault="00CD4F83" w:rsidP="00CD4F83">
            <w:pPr>
              <w:pStyle w:val="TAL"/>
              <w:keepNext w:val="0"/>
              <w:keepLines w:val="0"/>
              <w:widowControl w:val="0"/>
              <w:rPr>
                <w:lang w:eastAsia="ja-JP"/>
              </w:rPr>
            </w:pPr>
            <w:r>
              <w:rPr>
                <w:rFonts w:hint="eastAsia"/>
                <w:lang w:eastAsia="zh-CN"/>
              </w:rPr>
              <w:t>Yes</w:t>
            </w:r>
          </w:p>
        </w:tc>
        <w:tc>
          <w:tcPr>
            <w:tcW w:w="6941" w:type="dxa"/>
          </w:tcPr>
          <w:p w14:paraId="53BB65B3" w14:textId="77777777" w:rsidR="00CD4F83" w:rsidRDefault="00CD4F83" w:rsidP="00CD4F83">
            <w:pPr>
              <w:pStyle w:val="TAL"/>
              <w:keepNext w:val="0"/>
              <w:keepLines w:val="0"/>
              <w:widowControl w:val="0"/>
              <w:rPr>
                <w:lang w:eastAsia="ja-JP"/>
              </w:rPr>
            </w:pPr>
          </w:p>
        </w:tc>
      </w:tr>
      <w:tr w:rsidR="00305C0B" w14:paraId="1064E9F3" w14:textId="77777777" w:rsidTr="00305C0B">
        <w:tc>
          <w:tcPr>
            <w:tcW w:w="1696" w:type="dxa"/>
          </w:tcPr>
          <w:p w14:paraId="4FFAF200" w14:textId="7F37EE24" w:rsidR="00305C0B" w:rsidRDefault="00363D14" w:rsidP="00305C0B">
            <w:pPr>
              <w:pStyle w:val="TAL"/>
              <w:keepNext w:val="0"/>
              <w:keepLines w:val="0"/>
              <w:widowControl w:val="0"/>
              <w:rPr>
                <w:lang w:eastAsia="ja-JP"/>
              </w:rPr>
            </w:pPr>
            <w:r>
              <w:rPr>
                <w:lang w:eastAsia="ja-JP"/>
              </w:rPr>
              <w:t>LG</w:t>
            </w:r>
          </w:p>
        </w:tc>
        <w:tc>
          <w:tcPr>
            <w:tcW w:w="993" w:type="dxa"/>
          </w:tcPr>
          <w:p w14:paraId="6922C0EA" w14:textId="558DCBEE" w:rsidR="00305C0B" w:rsidRDefault="00363D14" w:rsidP="00305C0B">
            <w:pPr>
              <w:pStyle w:val="TAL"/>
              <w:keepNext w:val="0"/>
              <w:keepLines w:val="0"/>
              <w:widowControl w:val="0"/>
              <w:rPr>
                <w:lang w:eastAsia="ja-JP"/>
              </w:rPr>
            </w:pPr>
            <w:r>
              <w:rPr>
                <w:lang w:eastAsia="ja-JP"/>
              </w:rPr>
              <w:t>Yes</w:t>
            </w:r>
          </w:p>
        </w:tc>
        <w:tc>
          <w:tcPr>
            <w:tcW w:w="6941" w:type="dxa"/>
          </w:tcPr>
          <w:p w14:paraId="754FC5D1" w14:textId="77777777" w:rsidR="00305C0B" w:rsidRDefault="00305C0B" w:rsidP="00305C0B">
            <w:pPr>
              <w:pStyle w:val="TAL"/>
              <w:keepNext w:val="0"/>
              <w:keepLines w:val="0"/>
              <w:widowControl w:val="0"/>
              <w:rPr>
                <w:lang w:eastAsia="ja-JP"/>
              </w:rPr>
            </w:pPr>
          </w:p>
        </w:tc>
      </w:tr>
      <w:tr w:rsidR="00305C0B" w14:paraId="087932B4" w14:textId="77777777" w:rsidTr="00305C0B">
        <w:tc>
          <w:tcPr>
            <w:tcW w:w="1696" w:type="dxa"/>
          </w:tcPr>
          <w:p w14:paraId="0A6FCF0B" w14:textId="77777777" w:rsidR="00305C0B" w:rsidRDefault="00305C0B" w:rsidP="00305C0B">
            <w:pPr>
              <w:pStyle w:val="TAL"/>
              <w:keepNext w:val="0"/>
              <w:keepLines w:val="0"/>
              <w:widowControl w:val="0"/>
              <w:rPr>
                <w:lang w:eastAsia="ja-JP"/>
              </w:rPr>
            </w:pPr>
          </w:p>
        </w:tc>
        <w:tc>
          <w:tcPr>
            <w:tcW w:w="993" w:type="dxa"/>
          </w:tcPr>
          <w:p w14:paraId="7E66A292" w14:textId="77777777" w:rsidR="00305C0B" w:rsidRDefault="00305C0B" w:rsidP="00305C0B">
            <w:pPr>
              <w:pStyle w:val="TAL"/>
              <w:keepNext w:val="0"/>
              <w:keepLines w:val="0"/>
              <w:widowControl w:val="0"/>
              <w:rPr>
                <w:lang w:eastAsia="ja-JP"/>
              </w:rPr>
            </w:pPr>
          </w:p>
        </w:tc>
        <w:tc>
          <w:tcPr>
            <w:tcW w:w="6941" w:type="dxa"/>
          </w:tcPr>
          <w:p w14:paraId="4277C97A" w14:textId="77777777" w:rsidR="00305C0B" w:rsidRDefault="00305C0B" w:rsidP="00305C0B">
            <w:pPr>
              <w:pStyle w:val="TAL"/>
              <w:keepNext w:val="0"/>
              <w:keepLines w:val="0"/>
              <w:widowControl w:val="0"/>
              <w:rPr>
                <w:lang w:eastAsia="ja-JP"/>
              </w:rPr>
            </w:pPr>
          </w:p>
        </w:tc>
      </w:tr>
      <w:tr w:rsidR="00305C0B" w14:paraId="18605500" w14:textId="77777777" w:rsidTr="00305C0B">
        <w:tc>
          <w:tcPr>
            <w:tcW w:w="1696" w:type="dxa"/>
          </w:tcPr>
          <w:p w14:paraId="2C9ACDA7" w14:textId="77777777" w:rsidR="00305C0B" w:rsidRDefault="00305C0B" w:rsidP="00305C0B">
            <w:pPr>
              <w:pStyle w:val="TAL"/>
              <w:keepNext w:val="0"/>
              <w:keepLines w:val="0"/>
              <w:widowControl w:val="0"/>
              <w:rPr>
                <w:lang w:eastAsia="ja-JP"/>
              </w:rPr>
            </w:pPr>
          </w:p>
        </w:tc>
        <w:tc>
          <w:tcPr>
            <w:tcW w:w="993" w:type="dxa"/>
          </w:tcPr>
          <w:p w14:paraId="49D0443A" w14:textId="77777777" w:rsidR="00305C0B" w:rsidRDefault="00305C0B" w:rsidP="00305C0B">
            <w:pPr>
              <w:pStyle w:val="TAL"/>
              <w:keepNext w:val="0"/>
              <w:keepLines w:val="0"/>
              <w:widowControl w:val="0"/>
              <w:rPr>
                <w:lang w:eastAsia="ja-JP"/>
              </w:rPr>
            </w:pPr>
          </w:p>
        </w:tc>
        <w:tc>
          <w:tcPr>
            <w:tcW w:w="6941" w:type="dxa"/>
          </w:tcPr>
          <w:p w14:paraId="55D646A0" w14:textId="77777777" w:rsidR="00305C0B" w:rsidRDefault="00305C0B" w:rsidP="00305C0B">
            <w:pPr>
              <w:pStyle w:val="TAL"/>
              <w:keepNext w:val="0"/>
              <w:keepLines w:val="0"/>
              <w:widowControl w:val="0"/>
              <w:rPr>
                <w:lang w:eastAsia="ja-JP"/>
              </w:rPr>
            </w:pPr>
          </w:p>
        </w:tc>
      </w:tr>
      <w:tr w:rsidR="00305C0B" w14:paraId="376A3A3A" w14:textId="77777777" w:rsidTr="00305C0B">
        <w:tc>
          <w:tcPr>
            <w:tcW w:w="1696" w:type="dxa"/>
          </w:tcPr>
          <w:p w14:paraId="42A9918E" w14:textId="77777777" w:rsidR="00305C0B" w:rsidRDefault="00305C0B" w:rsidP="00305C0B">
            <w:pPr>
              <w:pStyle w:val="TAL"/>
              <w:keepNext w:val="0"/>
              <w:keepLines w:val="0"/>
              <w:widowControl w:val="0"/>
              <w:rPr>
                <w:lang w:eastAsia="ja-JP"/>
              </w:rPr>
            </w:pPr>
          </w:p>
        </w:tc>
        <w:tc>
          <w:tcPr>
            <w:tcW w:w="993" w:type="dxa"/>
          </w:tcPr>
          <w:p w14:paraId="7E41C308" w14:textId="77777777" w:rsidR="00305C0B" w:rsidRDefault="00305C0B" w:rsidP="00305C0B">
            <w:pPr>
              <w:pStyle w:val="TAL"/>
              <w:keepNext w:val="0"/>
              <w:keepLines w:val="0"/>
              <w:widowControl w:val="0"/>
              <w:rPr>
                <w:lang w:eastAsia="ja-JP"/>
              </w:rPr>
            </w:pPr>
          </w:p>
        </w:tc>
        <w:tc>
          <w:tcPr>
            <w:tcW w:w="6941" w:type="dxa"/>
          </w:tcPr>
          <w:p w14:paraId="3BE410ED" w14:textId="77777777" w:rsidR="00305C0B" w:rsidRDefault="00305C0B" w:rsidP="00305C0B">
            <w:pPr>
              <w:pStyle w:val="TAL"/>
              <w:keepNext w:val="0"/>
              <w:keepLines w:val="0"/>
              <w:widowControl w:val="0"/>
              <w:rPr>
                <w:lang w:eastAsia="ja-JP"/>
              </w:rPr>
            </w:pPr>
          </w:p>
        </w:tc>
      </w:tr>
      <w:tr w:rsidR="00305C0B" w14:paraId="0B89639E" w14:textId="77777777" w:rsidTr="00305C0B">
        <w:tc>
          <w:tcPr>
            <w:tcW w:w="1696" w:type="dxa"/>
          </w:tcPr>
          <w:p w14:paraId="01488CA7" w14:textId="77777777" w:rsidR="00305C0B" w:rsidRDefault="00305C0B" w:rsidP="00305C0B">
            <w:pPr>
              <w:pStyle w:val="TAL"/>
              <w:keepNext w:val="0"/>
              <w:keepLines w:val="0"/>
              <w:widowControl w:val="0"/>
              <w:rPr>
                <w:lang w:eastAsia="ja-JP"/>
              </w:rPr>
            </w:pPr>
          </w:p>
        </w:tc>
        <w:tc>
          <w:tcPr>
            <w:tcW w:w="993" w:type="dxa"/>
          </w:tcPr>
          <w:p w14:paraId="5748A461" w14:textId="77777777" w:rsidR="00305C0B" w:rsidRDefault="00305C0B" w:rsidP="00305C0B">
            <w:pPr>
              <w:pStyle w:val="TAL"/>
              <w:keepNext w:val="0"/>
              <w:keepLines w:val="0"/>
              <w:widowControl w:val="0"/>
              <w:rPr>
                <w:lang w:eastAsia="ja-JP"/>
              </w:rPr>
            </w:pPr>
          </w:p>
        </w:tc>
        <w:tc>
          <w:tcPr>
            <w:tcW w:w="6941" w:type="dxa"/>
          </w:tcPr>
          <w:p w14:paraId="18D7028C" w14:textId="77777777" w:rsidR="00305C0B" w:rsidRDefault="00305C0B" w:rsidP="00305C0B">
            <w:pPr>
              <w:pStyle w:val="TAL"/>
              <w:keepNext w:val="0"/>
              <w:keepLines w:val="0"/>
              <w:widowControl w:val="0"/>
              <w:rPr>
                <w:lang w:eastAsia="ja-JP"/>
              </w:rPr>
            </w:pPr>
          </w:p>
        </w:tc>
      </w:tr>
      <w:tr w:rsidR="00305C0B" w14:paraId="78A816A9" w14:textId="77777777" w:rsidTr="00305C0B">
        <w:tc>
          <w:tcPr>
            <w:tcW w:w="1696" w:type="dxa"/>
          </w:tcPr>
          <w:p w14:paraId="30BF6510" w14:textId="77777777" w:rsidR="00305C0B" w:rsidRDefault="00305C0B" w:rsidP="00305C0B">
            <w:pPr>
              <w:pStyle w:val="TAL"/>
              <w:keepNext w:val="0"/>
              <w:keepLines w:val="0"/>
              <w:widowControl w:val="0"/>
              <w:rPr>
                <w:lang w:eastAsia="ja-JP"/>
              </w:rPr>
            </w:pPr>
          </w:p>
        </w:tc>
        <w:tc>
          <w:tcPr>
            <w:tcW w:w="993" w:type="dxa"/>
          </w:tcPr>
          <w:p w14:paraId="3994E749" w14:textId="77777777" w:rsidR="00305C0B" w:rsidRDefault="00305C0B" w:rsidP="00305C0B">
            <w:pPr>
              <w:pStyle w:val="TAL"/>
              <w:keepNext w:val="0"/>
              <w:keepLines w:val="0"/>
              <w:widowControl w:val="0"/>
              <w:rPr>
                <w:lang w:eastAsia="ja-JP"/>
              </w:rPr>
            </w:pPr>
          </w:p>
        </w:tc>
        <w:tc>
          <w:tcPr>
            <w:tcW w:w="6941" w:type="dxa"/>
          </w:tcPr>
          <w:p w14:paraId="2079B882" w14:textId="77777777" w:rsidR="00305C0B" w:rsidRDefault="00305C0B" w:rsidP="00305C0B">
            <w:pPr>
              <w:pStyle w:val="TAL"/>
              <w:keepNext w:val="0"/>
              <w:keepLines w:val="0"/>
              <w:widowControl w:val="0"/>
              <w:rPr>
                <w:lang w:eastAsia="ja-JP"/>
              </w:rPr>
            </w:pPr>
          </w:p>
        </w:tc>
      </w:tr>
      <w:tr w:rsidR="00305C0B" w14:paraId="3ECDCF23" w14:textId="77777777" w:rsidTr="00305C0B">
        <w:tc>
          <w:tcPr>
            <w:tcW w:w="1696" w:type="dxa"/>
          </w:tcPr>
          <w:p w14:paraId="637A3D84" w14:textId="77777777" w:rsidR="00305C0B" w:rsidRDefault="00305C0B" w:rsidP="00305C0B">
            <w:pPr>
              <w:pStyle w:val="TAL"/>
              <w:keepNext w:val="0"/>
              <w:keepLines w:val="0"/>
              <w:widowControl w:val="0"/>
              <w:rPr>
                <w:lang w:eastAsia="ja-JP"/>
              </w:rPr>
            </w:pPr>
          </w:p>
        </w:tc>
        <w:tc>
          <w:tcPr>
            <w:tcW w:w="993" w:type="dxa"/>
          </w:tcPr>
          <w:p w14:paraId="6396CEFC" w14:textId="77777777" w:rsidR="00305C0B" w:rsidRDefault="00305C0B" w:rsidP="00305C0B">
            <w:pPr>
              <w:pStyle w:val="TAL"/>
              <w:keepNext w:val="0"/>
              <w:keepLines w:val="0"/>
              <w:widowControl w:val="0"/>
              <w:rPr>
                <w:lang w:eastAsia="ja-JP"/>
              </w:rPr>
            </w:pPr>
          </w:p>
        </w:tc>
        <w:tc>
          <w:tcPr>
            <w:tcW w:w="6941" w:type="dxa"/>
          </w:tcPr>
          <w:p w14:paraId="2B8F982D" w14:textId="77777777" w:rsidR="00305C0B" w:rsidRDefault="00305C0B" w:rsidP="00305C0B">
            <w:pPr>
              <w:pStyle w:val="TAL"/>
              <w:keepNext w:val="0"/>
              <w:keepLines w:val="0"/>
              <w:widowControl w:val="0"/>
              <w:rPr>
                <w:lang w:eastAsia="ja-JP"/>
              </w:rPr>
            </w:pPr>
          </w:p>
        </w:tc>
      </w:tr>
    </w:tbl>
    <w:p w14:paraId="789054EB" w14:textId="77777777" w:rsidR="00E40213" w:rsidRDefault="001A5D5E">
      <w:pPr>
        <w:pStyle w:val="Heading1"/>
        <w:rPr>
          <w:lang w:val="en-US"/>
        </w:rPr>
      </w:pPr>
      <w:r>
        <w:t>2.</w:t>
      </w:r>
      <w:r>
        <w:tab/>
      </w:r>
      <w:r>
        <w:rPr>
          <w:lang w:val="en-US"/>
        </w:rPr>
        <w:t>PPW Capability</w:t>
      </w:r>
    </w:p>
    <w:p w14:paraId="5416A817" w14:textId="77777777" w:rsidR="00E40213" w:rsidRDefault="001A5D5E">
      <w:pPr>
        <w:pStyle w:val="Doc-title"/>
      </w:pPr>
      <w:r>
        <w:t>R2-2302884</w:t>
      </w:r>
      <w:r>
        <w:tab/>
        <w:t>Miscellaneous corrections on LPP</w:t>
      </w:r>
      <w:r>
        <w:tab/>
        <w:t>Lenovo</w:t>
      </w:r>
      <w:r>
        <w:tab/>
        <w:t>CR</w:t>
      </w:r>
      <w:r>
        <w:tab/>
        <w:t>Rel-17</w:t>
      </w:r>
      <w:r>
        <w:tab/>
        <w:t>37.355</w:t>
      </w:r>
      <w:r>
        <w:tab/>
        <w:t>17.4.0</w:t>
      </w:r>
      <w:r>
        <w:tab/>
        <w:t>0432</w:t>
      </w:r>
      <w:r>
        <w:tab/>
        <w:t>-</w:t>
      </w:r>
      <w:r>
        <w:tab/>
        <w:t>F</w:t>
      </w:r>
      <w:r>
        <w:tab/>
        <w:t>NR_pos_enh-Core</w:t>
      </w:r>
    </w:p>
    <w:p w14:paraId="043B69C7"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11A788AF" w14:textId="77777777">
        <w:tc>
          <w:tcPr>
            <w:tcW w:w="2694" w:type="dxa"/>
            <w:tcBorders>
              <w:top w:val="single" w:sz="4" w:space="0" w:color="auto"/>
              <w:left w:val="single" w:sz="4" w:space="0" w:color="auto"/>
            </w:tcBorders>
          </w:tcPr>
          <w:p w14:paraId="7655AE96"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5017B2A4" w14:textId="77777777" w:rsidR="00E40213" w:rsidRDefault="001A5D5E">
            <w:pPr>
              <w:pStyle w:val="CRCoverPage"/>
              <w:numPr>
                <w:ilvl w:val="0"/>
                <w:numId w:val="7"/>
              </w:numPr>
              <w:spacing w:after="0"/>
            </w:pPr>
            <w:r>
              <w:t xml:space="preserve">New capability </w:t>
            </w:r>
            <w:r>
              <w:rPr>
                <w:i/>
                <w:iCs/>
              </w:rPr>
              <w:t>prs-MeasurementWithoutMG-r17</w:t>
            </w:r>
            <w:r>
              <w:t xml:space="preserve"> (R4 FG 14-3) has been introduced in IE </w:t>
            </w:r>
            <w:r>
              <w:rPr>
                <w:i/>
                <w:iCs/>
              </w:rPr>
              <w:t>NR-DL-PRS-ProcessingCapability</w:t>
            </w:r>
            <w:r>
              <w:t xml:space="preserve"> by CR0416 (R2-2302131, RAN2#121). However, referring to the RAN4 Rel-17 NR features list R4-2215143 the support of FG 14-3 is condition to the support of FG 27-3-2 as defined in the RAN1 Rel-17 NR features list R1-2212895.</w:t>
            </w:r>
          </w:p>
          <w:p w14:paraId="382D2B0D" w14:textId="77777777" w:rsidR="00E40213" w:rsidRDefault="00E40213">
            <w:pPr>
              <w:pStyle w:val="CRCoverPage"/>
              <w:spacing w:after="0"/>
              <w:ind w:left="460"/>
            </w:pPr>
          </w:p>
          <w:p w14:paraId="37D953A9" w14:textId="77777777" w:rsidR="00E40213" w:rsidRDefault="001A5D5E">
            <w:pPr>
              <w:pStyle w:val="CRCoverPage"/>
              <w:spacing w:after="0"/>
              <w:ind w:left="460"/>
            </w:pPr>
            <w:r>
              <w:t>RAN4 Rel-17 NR features list R4-2215143:</w:t>
            </w:r>
          </w:p>
          <w:p w14:paraId="276B4E3E" w14:textId="77777777" w:rsidR="00E40213" w:rsidRDefault="00E40213">
            <w:pPr>
              <w:pStyle w:val="CRCoverPage"/>
              <w:spacing w:after="0"/>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67"/>
              <w:gridCol w:w="1417"/>
              <w:gridCol w:w="2410"/>
              <w:gridCol w:w="709"/>
            </w:tblGrid>
            <w:tr w:rsidR="00E40213" w14:paraId="566EF5BF" w14:textId="77777777">
              <w:trPr>
                <w:trHeight w:val="844"/>
              </w:trPr>
              <w:tc>
                <w:tcPr>
                  <w:tcW w:w="1413" w:type="dxa"/>
                  <w:shd w:val="clear" w:color="auto" w:fill="auto"/>
                </w:tcPr>
                <w:p w14:paraId="5AA55DD0"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eastAsiaTheme="minorEastAsia" w:hAnsiTheme="minorHAnsi" w:cstheme="minorHAnsi"/>
                      <w:color w:val="000000"/>
                      <w:sz w:val="16"/>
                      <w:szCs w:val="16"/>
                      <w:lang w:val="en-US" w:eastAsia="zh-CN"/>
                    </w:rPr>
                    <w:t xml:space="preserve">14. </w:t>
                  </w:r>
                  <w:r>
                    <w:rPr>
                      <w:rFonts w:asciiTheme="minorHAnsi" w:hAnsiTheme="minorHAnsi" w:cstheme="minorHAnsi"/>
                      <w:color w:val="000000"/>
                      <w:sz w:val="16"/>
                      <w:szCs w:val="16"/>
                      <w:lang w:val="en-US" w:eastAsia="zh-CN"/>
                    </w:rPr>
                    <w:t>NR_pos_enh</w:t>
                  </w:r>
                </w:p>
              </w:tc>
              <w:tc>
                <w:tcPr>
                  <w:tcW w:w="567" w:type="dxa"/>
                  <w:shd w:val="clear" w:color="auto" w:fill="auto"/>
                </w:tcPr>
                <w:p w14:paraId="150CE4BC"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eastAsiaTheme="minorEastAsia" w:hAnsiTheme="minorHAnsi" w:cstheme="minorHAnsi"/>
                      <w:color w:val="000000"/>
                      <w:sz w:val="16"/>
                      <w:szCs w:val="16"/>
                      <w:lang w:val="en-US" w:eastAsia="zh-CN"/>
                    </w:rPr>
                    <w:t>14</w:t>
                  </w:r>
                  <w:r>
                    <w:rPr>
                      <w:rFonts w:asciiTheme="minorHAnsi" w:hAnsiTheme="minorHAnsi" w:cstheme="minorHAnsi"/>
                      <w:color w:val="000000"/>
                      <w:sz w:val="16"/>
                      <w:szCs w:val="16"/>
                      <w:lang w:val="en-US" w:eastAsia="zh-CN"/>
                    </w:rPr>
                    <w:t>-3</w:t>
                  </w:r>
                </w:p>
              </w:tc>
              <w:tc>
                <w:tcPr>
                  <w:tcW w:w="1417" w:type="dxa"/>
                  <w:shd w:val="clear" w:color="auto" w:fill="auto"/>
                </w:tcPr>
                <w:p w14:paraId="2AAFB08D" w14:textId="77777777" w:rsidR="00E40213" w:rsidRDefault="001A5D5E">
                  <w:pPr>
                    <w:keepNext/>
                    <w:keepLines/>
                    <w:rPr>
                      <w:rFonts w:asciiTheme="minorHAnsi" w:hAnsiTheme="minorHAnsi" w:cstheme="minorHAnsi"/>
                      <w:color w:val="000000"/>
                      <w:sz w:val="16"/>
                      <w:szCs w:val="16"/>
                      <w:lang w:val="en-US" w:eastAsia="zh-CN"/>
                    </w:rPr>
                  </w:pPr>
                  <w:r>
                    <w:rPr>
                      <w:rFonts w:asciiTheme="minorHAnsi" w:hAnsiTheme="minorHAnsi" w:cstheme="minorHAnsi"/>
                      <w:color w:val="000000"/>
                      <w:sz w:val="16"/>
                      <w:szCs w:val="16"/>
                      <w:lang w:val="en-US" w:eastAsia="zh-CN"/>
                    </w:rPr>
                    <w:t>PRS measurement without MG</w:t>
                  </w:r>
                </w:p>
              </w:tc>
              <w:tc>
                <w:tcPr>
                  <w:tcW w:w="2410" w:type="dxa"/>
                  <w:shd w:val="clear" w:color="auto" w:fill="auto"/>
                </w:tcPr>
                <w:p w14:paraId="3114EA2A" w14:textId="77777777" w:rsidR="00E40213" w:rsidRDefault="001A5D5E">
                  <w:pPr>
                    <w:autoSpaceDE w:val="0"/>
                    <w:autoSpaceDN w:val="0"/>
                    <w:adjustRightInd w:val="0"/>
                    <w:snapToGrid w:val="0"/>
                    <w:spacing w:afterLines="50" w:after="120"/>
                    <w:contextualSpacing/>
                    <w:jc w:val="both"/>
                    <w:rPr>
                      <w:rFonts w:asciiTheme="minorHAnsi" w:hAnsiTheme="minorHAnsi" w:cstheme="minorHAnsi"/>
                      <w:color w:val="000000"/>
                      <w:sz w:val="16"/>
                      <w:szCs w:val="16"/>
                      <w:lang w:val="en-US" w:eastAsia="zh-CN"/>
                    </w:rPr>
                  </w:pPr>
                  <w:r>
                    <w:rPr>
                      <w:rFonts w:asciiTheme="minorHAnsi" w:hAnsiTheme="minorHAnsi" w:cstheme="minorHAnsi"/>
                      <w:color w:val="000000"/>
                      <w:sz w:val="16"/>
                      <w:szCs w:val="16"/>
                      <w:lang w:val="en-US" w:eastAsia="zh-CN"/>
                    </w:rPr>
                    <w:t>Capability for the threshold used to be compared against with the Rx timing difference to determine whether the PRS from the non-serving cell satisfy the condition of PRS measurement outside MG.</w:t>
                  </w:r>
                </w:p>
              </w:tc>
              <w:tc>
                <w:tcPr>
                  <w:tcW w:w="709" w:type="dxa"/>
                  <w:shd w:val="clear" w:color="auto" w:fill="auto"/>
                </w:tcPr>
                <w:p w14:paraId="0A68180A"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hAnsiTheme="minorHAnsi" w:cstheme="minorHAnsi"/>
                      <w:color w:val="000000"/>
                      <w:sz w:val="16"/>
                      <w:szCs w:val="16"/>
                      <w:highlight w:val="cyan"/>
                      <w:lang w:val="en-US" w:eastAsia="zh-CN"/>
                    </w:rPr>
                    <w:t>27-3-2</w:t>
                  </w:r>
                </w:p>
              </w:tc>
            </w:tr>
          </w:tbl>
          <w:p w14:paraId="79D6907A" w14:textId="77777777" w:rsidR="00E40213" w:rsidRDefault="00E40213">
            <w:pPr>
              <w:pStyle w:val="CRCoverPage"/>
              <w:spacing w:after="0"/>
            </w:pPr>
          </w:p>
          <w:p w14:paraId="37718E55" w14:textId="77777777" w:rsidR="00E40213" w:rsidRDefault="001A5D5E">
            <w:pPr>
              <w:pStyle w:val="CRCoverPage"/>
              <w:spacing w:after="0"/>
              <w:ind w:left="460"/>
            </w:pPr>
            <w:r>
              <w:t>RAN1 Rel-17 NR features list R1-2212895:</w:t>
            </w:r>
          </w:p>
          <w:p w14:paraId="1A6E3004" w14:textId="77777777" w:rsidR="00E40213" w:rsidRDefault="00E40213">
            <w:pPr>
              <w:pStyle w:val="CRCoverPage"/>
              <w:spacing w:after="0"/>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275"/>
              <w:gridCol w:w="3119"/>
            </w:tblGrid>
            <w:tr w:rsidR="00E40213" w14:paraId="1EC766CF" w14:textId="77777777">
              <w:trPr>
                <w:trHeight w:val="2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034DAD4" w14:textId="77777777" w:rsidR="00E40213" w:rsidRDefault="001A5D5E">
                  <w:pPr>
                    <w:pStyle w:val="TAL"/>
                    <w:rPr>
                      <w:rFonts w:asciiTheme="minorHAnsi" w:hAnsiTheme="minorHAnsi" w:cstheme="minorHAnsi"/>
                      <w:color w:val="000000" w:themeColor="text1"/>
                      <w:sz w:val="16"/>
                      <w:szCs w:val="16"/>
                      <w:lang w:eastAsia="ja-JP"/>
                    </w:rPr>
                  </w:pPr>
                  <w:r>
                    <w:rPr>
                      <w:rFonts w:asciiTheme="minorHAnsi" w:hAnsiTheme="minorHAnsi" w:cstheme="minorHAnsi"/>
                      <w:color w:val="000000" w:themeColor="text1"/>
                      <w:sz w:val="16"/>
                      <w:szCs w:val="16"/>
                      <w:lang w:eastAsia="ja-JP"/>
                    </w:rPr>
                    <w:t>27. NR_pos_enh</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BBB488" w14:textId="77777777" w:rsidR="00E40213" w:rsidRDefault="001A5D5E">
                  <w:pPr>
                    <w:pStyle w:val="TAL"/>
                    <w:rPr>
                      <w:rFonts w:asciiTheme="minorHAnsi" w:hAnsiTheme="minorHAnsi" w:cstheme="minorHAnsi"/>
                      <w:color w:val="000000" w:themeColor="text1"/>
                      <w:sz w:val="16"/>
                      <w:szCs w:val="16"/>
                      <w:lang w:eastAsia="ja-JP"/>
                    </w:rPr>
                  </w:pPr>
                  <w:r>
                    <w:rPr>
                      <w:rFonts w:asciiTheme="minorHAnsi" w:hAnsiTheme="minorHAnsi" w:cstheme="minorHAnsi"/>
                      <w:color w:val="000000" w:themeColor="text1"/>
                      <w:sz w:val="16"/>
                      <w:szCs w:val="16"/>
                      <w:highlight w:val="cyan"/>
                      <w:lang w:eastAsia="ja-JP"/>
                    </w:rPr>
                    <w:t>27-3-2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A09A41D" w14:textId="77777777" w:rsidR="00E40213" w:rsidRDefault="001A5D5E">
                  <w:pPr>
                    <w:pStyle w:val="TAL"/>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DL PRS measurement outside MG and in a PRS processing window</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EE9DD27" w14:textId="77777777" w:rsidR="00E40213" w:rsidRDefault="001A5D5E">
                  <w:pPr>
                    <w:autoSpaceDE w:val="0"/>
                    <w:autoSpaceDN w:val="0"/>
                    <w:adjustRightInd w:val="0"/>
                    <w:snapToGrid w:val="0"/>
                    <w:spacing w:afterLines="50" w:after="120"/>
                    <w:contextualSpacing/>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 Supported PRS processing types subject to the UE determining that DL PRS to be higher priority for PRS measurement outside MG and in a PRS processing window</w:t>
                  </w:r>
                </w:p>
                <w:p w14:paraId="4CD5FB4E" w14:textId="77777777" w:rsidR="00E40213" w:rsidRDefault="001A5D5E">
                  <w:pPr>
                    <w:autoSpaceDE w:val="0"/>
                    <w:autoSpaceDN w:val="0"/>
                    <w:adjustRightInd w:val="0"/>
                    <w:snapToGrid w:val="0"/>
                    <w:spacing w:afterLines="50" w:after="120"/>
                    <w:contextualSpacing/>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2. Support of priority handing options of PRS: Option1, Option2 or Option3</w:t>
                  </w:r>
                </w:p>
                <w:p w14:paraId="4816CCE2" w14:textId="77777777" w:rsidR="00E40213" w:rsidRDefault="001A5D5E">
                  <w:pPr>
                    <w:numPr>
                      <w:ilvl w:val="2"/>
                      <w:numId w:val="8"/>
                    </w:numPr>
                    <w:spacing w:after="0" w:line="254" w:lineRule="auto"/>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Option 1: Support of “st1” and “st3” defined in clause 5.1.6.5 of TS 38.214</w:t>
                  </w:r>
                </w:p>
                <w:p w14:paraId="2DBEC302" w14:textId="77777777" w:rsidR="00E40213" w:rsidRDefault="001A5D5E">
                  <w:pPr>
                    <w:numPr>
                      <w:ilvl w:val="2"/>
                      <w:numId w:val="8"/>
                    </w:numPr>
                    <w:spacing w:after="0" w:line="254" w:lineRule="auto"/>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Option 2: Support of “st1”, “st2”, and “st3” defined in clause 5.1.6.5 of TS 38.214</w:t>
                  </w:r>
                </w:p>
                <w:p w14:paraId="0A4BF374" w14:textId="77777777" w:rsidR="00E40213" w:rsidRDefault="001A5D5E">
                  <w:pPr>
                    <w:numPr>
                      <w:ilvl w:val="2"/>
                      <w:numId w:val="8"/>
                    </w:numPr>
                    <w:spacing w:after="0" w:line="254"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lang w:eastAsia="zh-CN"/>
                    </w:rPr>
                    <w:t>Option 3: Support of “st1” only defined in clause 5.1.6.5 of TS 38.214</w:t>
                  </w:r>
                </w:p>
              </w:tc>
            </w:tr>
          </w:tbl>
          <w:p w14:paraId="62BFD97B" w14:textId="77777777" w:rsidR="00E40213" w:rsidRDefault="00E40213">
            <w:pPr>
              <w:pStyle w:val="CRCoverPage"/>
              <w:tabs>
                <w:tab w:val="left" w:pos="800"/>
              </w:tabs>
              <w:spacing w:after="0"/>
              <w:rPr>
                <w:rFonts w:cs="Arial"/>
                <w:highlight w:val="yellow"/>
              </w:rPr>
            </w:pPr>
          </w:p>
          <w:p w14:paraId="75072C0E" w14:textId="77777777" w:rsidR="00E40213" w:rsidRDefault="001A5D5E">
            <w:pPr>
              <w:pStyle w:val="CommentText"/>
              <w:spacing w:after="0"/>
              <w:ind w:left="460"/>
              <w:rPr>
                <w:rFonts w:ascii="Arial" w:hAnsi="Arial" w:cs="Arial"/>
              </w:rPr>
            </w:pPr>
            <w:r>
              <w:rPr>
                <w:rFonts w:ascii="Arial" w:hAnsi="Arial" w:cs="Arial"/>
              </w:rPr>
              <w:t xml:space="preserve">That means the condition "The UE can include this field only if the UE supports one of </w:t>
            </w:r>
            <w:r>
              <w:rPr>
                <w:rFonts w:ascii="Arial" w:hAnsi="Arial" w:cs="Arial"/>
                <w:i/>
                <w:iCs/>
              </w:rPr>
              <w:t>prs-ProcessingWindowType1A</w:t>
            </w:r>
            <w:r>
              <w:rPr>
                <w:rFonts w:ascii="Arial" w:hAnsi="Arial" w:cs="Arial"/>
              </w:rPr>
              <w:t xml:space="preserve">, </w:t>
            </w:r>
            <w:r>
              <w:rPr>
                <w:rFonts w:ascii="Arial" w:hAnsi="Arial" w:cs="Arial"/>
                <w:i/>
                <w:iCs/>
              </w:rPr>
              <w:t>prs-ProcessingWindowType1B</w:t>
            </w:r>
            <w:r>
              <w:rPr>
                <w:rFonts w:ascii="Arial" w:hAnsi="Arial" w:cs="Arial"/>
              </w:rPr>
              <w:t xml:space="preserve"> and </w:t>
            </w:r>
            <w:r>
              <w:rPr>
                <w:rFonts w:ascii="Arial" w:hAnsi="Arial" w:cs="Arial"/>
                <w:i/>
                <w:iCs/>
              </w:rPr>
              <w:t>prs-ProcessingWindowType2</w:t>
            </w:r>
            <w:r>
              <w:rPr>
                <w:rFonts w:ascii="Arial" w:hAnsi="Arial" w:cs="Arial"/>
              </w:rPr>
              <w:t>. Otherwise, the UE does not include this field." is missing in the description.</w:t>
            </w:r>
          </w:p>
          <w:p w14:paraId="2F321643" w14:textId="77777777" w:rsidR="00E40213" w:rsidRDefault="00E40213">
            <w:pPr>
              <w:pStyle w:val="CRCoverPage"/>
              <w:spacing w:after="0"/>
              <w:rPr>
                <w:rFonts w:cs="Arial"/>
                <w:highlight w:val="yellow"/>
              </w:rPr>
            </w:pPr>
          </w:p>
          <w:p w14:paraId="2F8CE7E0" w14:textId="77777777" w:rsidR="00E40213" w:rsidRDefault="001A5D5E">
            <w:pPr>
              <w:pStyle w:val="CRCoverPage"/>
              <w:numPr>
                <w:ilvl w:val="0"/>
                <w:numId w:val="7"/>
              </w:numPr>
              <w:spacing w:after="0"/>
            </w:pPr>
            <w:r>
              <w:t>Miscellaneous editorial issues should be fixed (incorrect IE names in field descriptions, redundant space).</w:t>
            </w:r>
          </w:p>
          <w:p w14:paraId="4BA8468E" w14:textId="77777777" w:rsidR="00E40213" w:rsidRDefault="00E40213">
            <w:pPr>
              <w:pStyle w:val="CRCoverPage"/>
              <w:spacing w:after="0"/>
            </w:pPr>
          </w:p>
        </w:tc>
      </w:tr>
      <w:tr w:rsidR="00E40213" w14:paraId="4082FE7B" w14:textId="77777777">
        <w:tc>
          <w:tcPr>
            <w:tcW w:w="2694" w:type="dxa"/>
            <w:tcBorders>
              <w:left w:val="single" w:sz="4" w:space="0" w:color="auto"/>
            </w:tcBorders>
          </w:tcPr>
          <w:p w14:paraId="633365E8" w14:textId="77777777" w:rsidR="00E40213" w:rsidRDefault="00E40213">
            <w:pPr>
              <w:pStyle w:val="CRCoverPage"/>
              <w:spacing w:after="0"/>
              <w:rPr>
                <w:b/>
                <w:i/>
                <w:sz w:val="8"/>
                <w:szCs w:val="8"/>
              </w:rPr>
            </w:pPr>
          </w:p>
        </w:tc>
        <w:tc>
          <w:tcPr>
            <w:tcW w:w="6946" w:type="dxa"/>
            <w:tcBorders>
              <w:right w:val="single" w:sz="4" w:space="0" w:color="auto"/>
            </w:tcBorders>
          </w:tcPr>
          <w:p w14:paraId="45D9684C" w14:textId="77777777" w:rsidR="00E40213" w:rsidRDefault="00E40213">
            <w:pPr>
              <w:pStyle w:val="CRCoverPage"/>
              <w:spacing w:after="0"/>
              <w:rPr>
                <w:sz w:val="8"/>
                <w:szCs w:val="8"/>
              </w:rPr>
            </w:pPr>
          </w:p>
        </w:tc>
      </w:tr>
      <w:tr w:rsidR="00E40213" w14:paraId="68AF060A" w14:textId="77777777">
        <w:tc>
          <w:tcPr>
            <w:tcW w:w="2694" w:type="dxa"/>
            <w:tcBorders>
              <w:left w:val="single" w:sz="4" w:space="0" w:color="auto"/>
            </w:tcBorders>
          </w:tcPr>
          <w:p w14:paraId="7C698A79"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77F24355" w14:textId="77777777" w:rsidR="00E40213" w:rsidRDefault="001A5D5E">
            <w:pPr>
              <w:pStyle w:val="CRCoverPage"/>
              <w:numPr>
                <w:ilvl w:val="0"/>
                <w:numId w:val="9"/>
              </w:numPr>
              <w:spacing w:after="0"/>
            </w:pPr>
            <w:r>
              <w:t xml:space="preserve">In the description of the capability </w:t>
            </w:r>
            <w:r>
              <w:rPr>
                <w:i/>
                <w:iCs/>
              </w:rPr>
              <w:t>prs-MeasurementWithoutMG-r17</w:t>
            </w:r>
            <w:r>
              <w:t xml:space="preserve"> the missing condition acc. to RAN4 Rel-17 NR features list has been added. </w:t>
            </w:r>
          </w:p>
          <w:p w14:paraId="240E0BFE" w14:textId="77777777" w:rsidR="00E40213" w:rsidRDefault="00E40213">
            <w:pPr>
              <w:pStyle w:val="CRCoverPage"/>
              <w:spacing w:after="0"/>
              <w:ind w:left="100"/>
            </w:pPr>
          </w:p>
          <w:p w14:paraId="49EEC958" w14:textId="77777777" w:rsidR="00E40213" w:rsidRDefault="001A5D5E">
            <w:pPr>
              <w:pStyle w:val="CRCoverPage"/>
              <w:numPr>
                <w:ilvl w:val="0"/>
                <w:numId w:val="9"/>
              </w:numPr>
              <w:spacing w:after="0"/>
            </w:pPr>
            <w:r>
              <w:t>Miscellaneous editorial issues have been fixed.</w:t>
            </w:r>
          </w:p>
        </w:tc>
      </w:tr>
      <w:tr w:rsidR="00E40213" w14:paraId="0BE695EC" w14:textId="77777777">
        <w:tc>
          <w:tcPr>
            <w:tcW w:w="2694" w:type="dxa"/>
            <w:tcBorders>
              <w:left w:val="single" w:sz="4" w:space="0" w:color="auto"/>
            </w:tcBorders>
          </w:tcPr>
          <w:p w14:paraId="1D879C01" w14:textId="77777777" w:rsidR="00E40213" w:rsidRDefault="00E40213">
            <w:pPr>
              <w:pStyle w:val="CRCoverPage"/>
              <w:spacing w:after="0"/>
              <w:rPr>
                <w:b/>
                <w:i/>
                <w:sz w:val="8"/>
                <w:szCs w:val="8"/>
              </w:rPr>
            </w:pPr>
          </w:p>
        </w:tc>
        <w:tc>
          <w:tcPr>
            <w:tcW w:w="6946" w:type="dxa"/>
            <w:tcBorders>
              <w:right w:val="single" w:sz="4" w:space="0" w:color="auto"/>
            </w:tcBorders>
          </w:tcPr>
          <w:p w14:paraId="76789B31" w14:textId="77777777" w:rsidR="00E40213" w:rsidRDefault="00E40213">
            <w:pPr>
              <w:pStyle w:val="CRCoverPage"/>
              <w:spacing w:after="0"/>
              <w:rPr>
                <w:sz w:val="8"/>
                <w:szCs w:val="8"/>
              </w:rPr>
            </w:pPr>
          </w:p>
        </w:tc>
      </w:tr>
      <w:tr w:rsidR="00E40213" w14:paraId="39808D96" w14:textId="77777777">
        <w:tc>
          <w:tcPr>
            <w:tcW w:w="2694" w:type="dxa"/>
            <w:tcBorders>
              <w:left w:val="single" w:sz="4" w:space="0" w:color="auto"/>
              <w:bottom w:val="single" w:sz="4" w:space="0" w:color="auto"/>
            </w:tcBorders>
          </w:tcPr>
          <w:p w14:paraId="28124099"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5F44FA75" w14:textId="77777777" w:rsidR="00E40213" w:rsidRDefault="001A5D5E">
            <w:pPr>
              <w:pStyle w:val="CRCoverPage"/>
              <w:numPr>
                <w:ilvl w:val="0"/>
                <w:numId w:val="10"/>
              </w:numPr>
              <w:spacing w:after="0"/>
            </w:pPr>
            <w:r>
              <w:t xml:space="preserve">To change 1) The support of the capability </w:t>
            </w:r>
            <w:r>
              <w:rPr>
                <w:i/>
                <w:iCs/>
              </w:rPr>
              <w:t>prs-MeasurementWithoutMG-r17</w:t>
            </w:r>
            <w:r>
              <w:t xml:space="preserve"> is not aligned with the RAN4 Rel-17 NR features list.</w:t>
            </w:r>
          </w:p>
          <w:p w14:paraId="74494247" w14:textId="77777777" w:rsidR="00E40213" w:rsidRDefault="001A5D5E">
            <w:pPr>
              <w:pStyle w:val="CRCoverPage"/>
              <w:numPr>
                <w:ilvl w:val="0"/>
                <w:numId w:val="10"/>
              </w:numPr>
              <w:spacing w:after="0"/>
            </w:pPr>
            <w:r>
              <w:t>To change 2) Miscellaneous editorial issues remain in the specification.</w:t>
            </w:r>
          </w:p>
        </w:tc>
      </w:tr>
    </w:tbl>
    <w:p w14:paraId="13C48DA2" w14:textId="77777777" w:rsidR="00E40213" w:rsidRDefault="00E40213">
      <w:pPr>
        <w:rPr>
          <w:lang w:val="en-US" w:eastAsia="ja-JP"/>
        </w:rPr>
      </w:pPr>
    </w:p>
    <w:p w14:paraId="767A4708"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4C03ED2D" w14:textId="77777777" w:rsidR="00E40213" w:rsidRDefault="001A5D5E">
      <w:pPr>
        <w:pStyle w:val="B1"/>
        <w:rPr>
          <w:lang w:val="en-US" w:eastAsia="ja-JP"/>
        </w:rPr>
      </w:pPr>
      <w:r>
        <w:rPr>
          <w:lang w:val="en-US" w:eastAsia="ja-JP"/>
        </w:rPr>
        <w:lastRenderedPageBreak/>
        <w:t>-</w:t>
      </w:r>
      <w:r>
        <w:rPr>
          <w:lang w:val="en-US" w:eastAsia="ja-JP"/>
        </w:rPr>
        <w:tab/>
        <w:t>As mentioned in the Reason for Change above, the RAN4 "threshold" capability for the "Rx timing difference" requires support for PPW in the first place.</w:t>
      </w:r>
    </w:p>
    <w:p w14:paraId="4DAEA725" w14:textId="77777777" w:rsidR="00E40213" w:rsidRDefault="001A5D5E">
      <w:pPr>
        <w:pStyle w:val="B1"/>
        <w:rPr>
          <w:lang w:val="en-US" w:eastAsia="ja-JP"/>
        </w:rPr>
      </w:pPr>
      <w:r>
        <w:rPr>
          <w:lang w:val="en-US" w:eastAsia="ja-JP"/>
        </w:rPr>
        <w:t>-</w:t>
      </w:r>
      <w:r>
        <w:rPr>
          <w:lang w:val="en-US" w:eastAsia="ja-JP"/>
        </w:rPr>
        <w:tab/>
        <w:t>Usually, these prerequisites are also captured in LPP but is missing for this capability (although, the prerequisite appears rather obvious in this case). Therefore, the CR proposes [2]:</w:t>
      </w:r>
    </w:p>
    <w:tbl>
      <w:tblPr>
        <w:tblW w:w="9191"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91"/>
      </w:tblGrid>
      <w:tr w:rsidR="00E40213" w14:paraId="65A2365D" w14:textId="77777777">
        <w:trPr>
          <w:cantSplit/>
        </w:trPr>
        <w:tc>
          <w:tcPr>
            <w:tcW w:w="9191" w:type="dxa"/>
            <w:tcBorders>
              <w:top w:val="single" w:sz="4" w:space="0" w:color="808080"/>
              <w:left w:val="single" w:sz="4" w:space="0" w:color="808080"/>
              <w:bottom w:val="single" w:sz="4" w:space="0" w:color="808080"/>
              <w:right w:val="single" w:sz="4" w:space="0" w:color="808080"/>
            </w:tcBorders>
          </w:tcPr>
          <w:p w14:paraId="404F2170" w14:textId="77777777" w:rsidR="00E40213" w:rsidRDefault="001A5D5E">
            <w:pPr>
              <w:pStyle w:val="TAL"/>
              <w:rPr>
                <w:b/>
                <w:bCs/>
                <w:i/>
                <w:iCs/>
              </w:rPr>
            </w:pPr>
            <w:r>
              <w:rPr>
                <w:b/>
                <w:bCs/>
                <w:i/>
                <w:iCs/>
              </w:rPr>
              <w:t>prs-MeasurementWithoutMG</w:t>
            </w:r>
          </w:p>
          <w:p w14:paraId="36C2AE37" w14:textId="77777777" w:rsidR="00E40213" w:rsidRDefault="001A5D5E">
            <w:pPr>
              <w:pStyle w:val="TAL"/>
              <w:rPr>
                <w:rFonts w:cs="Arial"/>
                <w:szCs w:val="18"/>
              </w:rPr>
            </w:pPr>
            <w:r>
              <w:rPr>
                <w:rFonts w:cs="Arial"/>
                <w:szCs w:val="18"/>
              </w:rPr>
              <w:t>Indicates the UE capability for support of Rx timing difference between the serving cell and non-serving cell for PRS measurement within a PPW. Value '</w:t>
            </w:r>
            <w:r>
              <w:rPr>
                <w:rFonts w:cs="Arial"/>
                <w:i/>
                <w:iCs/>
                <w:szCs w:val="18"/>
              </w:rPr>
              <w:t>cp</w:t>
            </w:r>
            <w:r>
              <w:rPr>
                <w:rFonts w:cs="Arial"/>
                <w:szCs w:val="18"/>
              </w:rPr>
              <w:t>' indicates one CP length, value '</w:t>
            </w:r>
            <w:r>
              <w:rPr>
                <w:rFonts w:cs="Arial"/>
                <w:i/>
                <w:iCs/>
                <w:szCs w:val="18"/>
              </w:rPr>
              <w:t>symbolDot25</w:t>
            </w:r>
            <w:r>
              <w:rPr>
                <w:rFonts w:cs="Arial"/>
                <w:szCs w:val="18"/>
              </w:rPr>
              <w:t>' indicates 0.25 symbol length, value '</w:t>
            </w:r>
            <w:r>
              <w:rPr>
                <w:rFonts w:cs="Arial"/>
                <w:i/>
                <w:iCs/>
                <w:szCs w:val="18"/>
              </w:rPr>
              <w:t>symbolDot5</w:t>
            </w:r>
            <w:r>
              <w:rPr>
                <w:rFonts w:cs="Arial"/>
                <w:szCs w:val="18"/>
              </w:rPr>
              <w:t>' indicates 0.5 symbol length and value '</w:t>
            </w:r>
            <w:r>
              <w:rPr>
                <w:rFonts w:cs="Arial"/>
                <w:i/>
                <w:iCs/>
                <w:szCs w:val="18"/>
              </w:rPr>
              <w:t>slotDot5</w:t>
            </w:r>
            <w:r>
              <w:rPr>
                <w:rFonts w:cs="Arial"/>
                <w:szCs w:val="18"/>
              </w:rPr>
              <w:t>' indicates 0.5 slot length.</w:t>
            </w:r>
            <w:ins w:id="5" w:author="Lenovo" w:date="2023-04-06T10:30:00Z">
              <w:r>
                <w:t xml:space="preserve"> </w:t>
              </w:r>
              <w:r>
                <w:rPr>
                  <w:rFonts w:cs="Arial"/>
                  <w:szCs w:val="18"/>
                </w:rPr>
                <w:t xml:space="preserve">The UE can include this field only if the UE supports one of </w:t>
              </w:r>
              <w:r>
                <w:rPr>
                  <w:rFonts w:cs="Arial"/>
                  <w:i/>
                  <w:iCs/>
                  <w:szCs w:val="18"/>
                </w:rPr>
                <w:t>prs-ProcessingWindowType1A</w:t>
              </w:r>
              <w:r>
                <w:rPr>
                  <w:rFonts w:cs="Arial"/>
                  <w:szCs w:val="18"/>
                </w:rPr>
                <w:t xml:space="preserve">, </w:t>
              </w:r>
              <w:r>
                <w:rPr>
                  <w:rFonts w:cs="Arial"/>
                  <w:i/>
                  <w:iCs/>
                  <w:szCs w:val="18"/>
                </w:rPr>
                <w:t>prs-ProcessingWindowType1B</w:t>
              </w:r>
              <w:r>
                <w:rPr>
                  <w:rFonts w:cs="Arial"/>
                  <w:szCs w:val="18"/>
                </w:rPr>
                <w:t xml:space="preserve"> and </w:t>
              </w:r>
              <w:r>
                <w:rPr>
                  <w:rFonts w:cs="Arial"/>
                  <w:i/>
                  <w:iCs/>
                  <w:szCs w:val="18"/>
                </w:rPr>
                <w:t>prs-ProcessingWindowType2</w:t>
              </w:r>
              <w:r>
                <w:rPr>
                  <w:rFonts w:cs="Arial"/>
                  <w:szCs w:val="18"/>
                </w:rPr>
                <w:t>. Otherwise, the UE does not include this field.</w:t>
              </w:r>
            </w:ins>
          </w:p>
        </w:tc>
      </w:tr>
    </w:tbl>
    <w:p w14:paraId="1B0C8B71" w14:textId="77777777" w:rsidR="00E40213" w:rsidRDefault="001A5D5E">
      <w:pPr>
        <w:pStyle w:val="B1"/>
        <w:spacing w:before="180"/>
        <w:rPr>
          <w:lang w:val="en-US" w:eastAsia="ja-JP"/>
        </w:rPr>
      </w:pPr>
      <w:r>
        <w:rPr>
          <w:lang w:val="en-US" w:eastAsia="ja-JP"/>
        </w:rPr>
        <w:t>-</w:t>
      </w:r>
      <w:r>
        <w:rPr>
          <w:lang w:val="en-US" w:eastAsia="ja-JP"/>
        </w:rPr>
        <w:tab/>
        <w:t>The CR [2] also fixes a couple of typos in field/IE names.</w:t>
      </w:r>
    </w:p>
    <w:p w14:paraId="4B4E38FB" w14:textId="77777777" w:rsidR="00E40213" w:rsidRDefault="00E40213">
      <w:pPr>
        <w:pStyle w:val="B1"/>
        <w:spacing w:before="180"/>
        <w:rPr>
          <w:lang w:val="en-US" w:eastAsia="ja-JP"/>
        </w:rPr>
      </w:pPr>
    </w:p>
    <w:p w14:paraId="12ECC13D" w14:textId="77777777" w:rsidR="00E40213" w:rsidRDefault="001A5D5E">
      <w:pPr>
        <w:pStyle w:val="B1"/>
        <w:spacing w:after="0"/>
        <w:rPr>
          <w:lang w:eastAsia="ja-JP"/>
        </w:rPr>
      </w:pPr>
      <w:r>
        <w:rPr>
          <w:b/>
          <w:bCs/>
          <w:highlight w:val="cyan"/>
          <w:lang w:eastAsia="ja-JP"/>
        </w:rPr>
        <w:t>Question 2:</w:t>
      </w:r>
      <w:r>
        <w:rPr>
          <w:highlight w:val="cyan"/>
          <w:lang w:eastAsia="ja-JP"/>
        </w:rPr>
        <w:tab/>
      </w:r>
      <w:r>
        <w:rPr>
          <w:highlight w:val="cyan"/>
          <w:lang w:val="en-US"/>
        </w:rPr>
        <w:t xml:space="preserve">Do you agree that the </w:t>
      </w:r>
      <w:r>
        <w:rPr>
          <w:highlight w:val="cyan"/>
          <w:lang w:eastAsia="ja-JP"/>
        </w:rPr>
        <w:t>CR in</w:t>
      </w:r>
      <w:r>
        <w:rPr>
          <w:highlight w:val="cyan"/>
          <w:lang w:eastAsia="ja-JP"/>
        </w:rPr>
        <w:br/>
      </w:r>
      <w:r>
        <w:rPr>
          <w:highlight w:val="cyan"/>
          <w:lang w:eastAsia="ja-JP"/>
        </w:rPr>
        <w:tab/>
      </w:r>
      <w:r>
        <w:rPr>
          <w:highlight w:val="cyan"/>
          <w:lang w:eastAsia="ja-JP"/>
        </w:rPr>
        <w:tab/>
      </w:r>
      <w:r>
        <w:rPr>
          <w:highlight w:val="cyan"/>
          <w:lang w:eastAsia="ja-JP"/>
        </w:rPr>
        <w:tab/>
        <w:t>"</w:t>
      </w:r>
      <w:r>
        <w:rPr>
          <w:highlight w:val="cyan"/>
        </w:rPr>
        <w:t>R2-2302884</w:t>
      </w:r>
      <w:r>
        <w:rPr>
          <w:highlight w:val="cyan"/>
          <w:lang w:val="en-US"/>
        </w:rPr>
        <w:t>, "</w:t>
      </w:r>
      <w:r>
        <w:rPr>
          <w:highlight w:val="cyan"/>
        </w:rPr>
        <w:t>Miscellaneous corrections on LPP</w:t>
      </w:r>
      <w:r>
        <w:rPr>
          <w:highlight w:val="cyan"/>
          <w:lang w:val="en-US"/>
        </w:rPr>
        <w:t xml:space="preserve">", </w:t>
      </w:r>
      <w:r>
        <w:rPr>
          <w:highlight w:val="cyan"/>
        </w:rPr>
        <w:t>Lenovo</w:t>
      </w:r>
      <w:r>
        <w:rPr>
          <w:highlight w:val="cyan"/>
          <w:lang w:eastAsia="ja-JP"/>
        </w:rPr>
        <w:t>"</w:t>
      </w:r>
      <w:r>
        <w:rPr>
          <w:highlight w:val="cyan"/>
          <w:lang w:eastAsia="ja-JP"/>
        </w:rPr>
        <w:br/>
      </w:r>
      <w:r>
        <w:rPr>
          <w:highlight w:val="cyan"/>
          <w:lang w:eastAsia="ja-JP"/>
        </w:rPr>
        <w:tab/>
      </w:r>
      <w:r>
        <w:rPr>
          <w:highlight w:val="cyan"/>
          <w:lang w:eastAsia="ja-JP"/>
        </w:rPr>
        <w:tab/>
      </w:r>
      <w:r>
        <w:rPr>
          <w:highlight w:val="cyan"/>
          <w:lang w:eastAsia="ja-JP"/>
        </w:rPr>
        <w:tab/>
        <w:t xml:space="preserve"> is an essential correction?</w:t>
      </w:r>
    </w:p>
    <w:tbl>
      <w:tblPr>
        <w:tblStyle w:val="TableGrid"/>
        <w:tblW w:w="0" w:type="auto"/>
        <w:tblLook w:val="04A0" w:firstRow="1" w:lastRow="0" w:firstColumn="1" w:lastColumn="0" w:noHBand="0" w:noVBand="1"/>
      </w:tblPr>
      <w:tblGrid>
        <w:gridCol w:w="1696"/>
        <w:gridCol w:w="993"/>
        <w:gridCol w:w="6941"/>
      </w:tblGrid>
      <w:tr w:rsidR="00E40213" w14:paraId="0B19F0B4" w14:textId="77777777" w:rsidTr="00305C0B">
        <w:tc>
          <w:tcPr>
            <w:tcW w:w="1696" w:type="dxa"/>
          </w:tcPr>
          <w:p w14:paraId="1FBE02A6" w14:textId="77777777" w:rsidR="00E40213" w:rsidRDefault="001A5D5E">
            <w:pPr>
              <w:pStyle w:val="TAH"/>
              <w:rPr>
                <w:lang w:eastAsia="ja-JP"/>
              </w:rPr>
            </w:pPr>
            <w:r>
              <w:rPr>
                <w:lang w:eastAsia="ja-JP"/>
              </w:rPr>
              <w:t>Company</w:t>
            </w:r>
          </w:p>
        </w:tc>
        <w:tc>
          <w:tcPr>
            <w:tcW w:w="993" w:type="dxa"/>
          </w:tcPr>
          <w:p w14:paraId="57786AB4" w14:textId="77777777" w:rsidR="00E40213" w:rsidRDefault="001A5D5E">
            <w:pPr>
              <w:pStyle w:val="TAH"/>
              <w:rPr>
                <w:lang w:eastAsia="ja-JP"/>
              </w:rPr>
            </w:pPr>
            <w:r>
              <w:rPr>
                <w:lang w:eastAsia="ja-JP"/>
              </w:rPr>
              <w:t>Yes/No</w:t>
            </w:r>
          </w:p>
        </w:tc>
        <w:tc>
          <w:tcPr>
            <w:tcW w:w="6941" w:type="dxa"/>
          </w:tcPr>
          <w:p w14:paraId="41A25169" w14:textId="77777777" w:rsidR="00E40213" w:rsidRDefault="001A5D5E">
            <w:pPr>
              <w:pStyle w:val="TAH"/>
              <w:rPr>
                <w:lang w:eastAsia="ja-JP"/>
              </w:rPr>
            </w:pPr>
            <w:r>
              <w:rPr>
                <w:lang w:eastAsia="ja-JP"/>
              </w:rPr>
              <w:t>Comments</w:t>
            </w:r>
          </w:p>
        </w:tc>
      </w:tr>
      <w:tr w:rsidR="00E40213" w14:paraId="53F9BC44" w14:textId="77777777" w:rsidTr="00305C0B">
        <w:tc>
          <w:tcPr>
            <w:tcW w:w="1696" w:type="dxa"/>
          </w:tcPr>
          <w:p w14:paraId="7D33EEC5" w14:textId="77777777" w:rsidR="00E40213" w:rsidRDefault="001A5D5E">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4C5C0369"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00FBB920" w14:textId="77777777" w:rsidR="00E40213" w:rsidRDefault="001A5D5E">
            <w:pPr>
              <w:pStyle w:val="TAL"/>
              <w:keepNext w:val="0"/>
              <w:keepLines w:val="0"/>
              <w:widowControl w:val="0"/>
              <w:rPr>
                <w:lang w:eastAsia="zh-CN"/>
              </w:rPr>
            </w:pPr>
            <w:r>
              <w:rPr>
                <w:rFonts w:hint="eastAsia"/>
                <w:lang w:eastAsia="zh-CN"/>
              </w:rPr>
              <w:t>A</w:t>
            </w:r>
            <w:r>
              <w:rPr>
                <w:lang w:eastAsia="zh-CN"/>
              </w:rPr>
              <w:t>ligned with the R1 feature list table</w:t>
            </w:r>
          </w:p>
        </w:tc>
      </w:tr>
      <w:tr w:rsidR="00E40213" w14:paraId="6177CA91" w14:textId="77777777" w:rsidTr="00305C0B">
        <w:tc>
          <w:tcPr>
            <w:tcW w:w="1696" w:type="dxa"/>
          </w:tcPr>
          <w:p w14:paraId="2EB86D06"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743B48D5" w14:textId="77777777" w:rsidR="00E40213" w:rsidRDefault="001A5D5E">
            <w:pPr>
              <w:pStyle w:val="TAL"/>
              <w:keepNext w:val="0"/>
              <w:keepLines w:val="0"/>
              <w:widowControl w:val="0"/>
              <w:rPr>
                <w:lang w:eastAsia="zh-CN"/>
              </w:rPr>
            </w:pPr>
            <w:r>
              <w:rPr>
                <w:rFonts w:hint="eastAsia"/>
                <w:lang w:eastAsia="zh-CN"/>
              </w:rPr>
              <w:t>Yes</w:t>
            </w:r>
          </w:p>
        </w:tc>
        <w:tc>
          <w:tcPr>
            <w:tcW w:w="6941" w:type="dxa"/>
          </w:tcPr>
          <w:p w14:paraId="2166026D" w14:textId="77777777" w:rsidR="00E40213" w:rsidRDefault="00E40213">
            <w:pPr>
              <w:pStyle w:val="TAL"/>
              <w:keepNext w:val="0"/>
              <w:keepLines w:val="0"/>
              <w:widowControl w:val="0"/>
              <w:rPr>
                <w:lang w:eastAsia="ja-JP"/>
              </w:rPr>
            </w:pPr>
          </w:p>
        </w:tc>
      </w:tr>
      <w:tr w:rsidR="00E40213" w14:paraId="2D4B571C" w14:textId="77777777" w:rsidTr="00305C0B">
        <w:tc>
          <w:tcPr>
            <w:tcW w:w="1696" w:type="dxa"/>
          </w:tcPr>
          <w:p w14:paraId="4BA2F4A4"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45901ADC" w14:textId="77777777" w:rsidR="00E40213" w:rsidRDefault="001A5D5E">
            <w:pPr>
              <w:pStyle w:val="TAL"/>
              <w:keepNext w:val="0"/>
              <w:keepLines w:val="0"/>
              <w:widowControl w:val="0"/>
              <w:rPr>
                <w:lang w:val="en-US" w:eastAsia="zh-CN"/>
              </w:rPr>
            </w:pPr>
            <w:r>
              <w:rPr>
                <w:rFonts w:hint="eastAsia"/>
                <w:lang w:val="en-US" w:eastAsia="zh-CN"/>
              </w:rPr>
              <w:t>Yes</w:t>
            </w:r>
          </w:p>
        </w:tc>
        <w:tc>
          <w:tcPr>
            <w:tcW w:w="6941" w:type="dxa"/>
          </w:tcPr>
          <w:p w14:paraId="4463373F" w14:textId="77777777" w:rsidR="00E40213" w:rsidRDefault="00E40213">
            <w:pPr>
              <w:pStyle w:val="TAL"/>
              <w:keepNext w:val="0"/>
              <w:keepLines w:val="0"/>
              <w:widowControl w:val="0"/>
              <w:rPr>
                <w:lang w:eastAsia="ja-JP"/>
              </w:rPr>
            </w:pPr>
          </w:p>
        </w:tc>
      </w:tr>
      <w:tr w:rsidR="00E40213" w14:paraId="69D93F27" w14:textId="77777777" w:rsidTr="00305C0B">
        <w:tc>
          <w:tcPr>
            <w:tcW w:w="1696" w:type="dxa"/>
          </w:tcPr>
          <w:p w14:paraId="3E59A43D"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0FFE948D"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34959747" w14:textId="77777777" w:rsidR="00E40213" w:rsidRDefault="00E40213">
            <w:pPr>
              <w:pStyle w:val="TAL"/>
              <w:keepNext w:val="0"/>
              <w:keepLines w:val="0"/>
              <w:widowControl w:val="0"/>
              <w:rPr>
                <w:lang w:eastAsia="ja-JP"/>
              </w:rPr>
            </w:pPr>
          </w:p>
        </w:tc>
      </w:tr>
      <w:tr w:rsidR="00E40213" w14:paraId="4510CF7F" w14:textId="77777777" w:rsidTr="00305C0B">
        <w:tc>
          <w:tcPr>
            <w:tcW w:w="1696" w:type="dxa"/>
          </w:tcPr>
          <w:p w14:paraId="4E58BC7E" w14:textId="18996989" w:rsidR="00E40213" w:rsidRDefault="003234E9">
            <w:pPr>
              <w:pStyle w:val="TAL"/>
              <w:keepNext w:val="0"/>
              <w:keepLines w:val="0"/>
              <w:widowControl w:val="0"/>
              <w:rPr>
                <w:lang w:eastAsia="ja-JP"/>
              </w:rPr>
            </w:pPr>
            <w:r>
              <w:rPr>
                <w:lang w:eastAsia="ja-JP"/>
              </w:rPr>
              <w:t>Ericsson</w:t>
            </w:r>
          </w:p>
        </w:tc>
        <w:tc>
          <w:tcPr>
            <w:tcW w:w="993" w:type="dxa"/>
          </w:tcPr>
          <w:p w14:paraId="3D441B3F" w14:textId="41B716E2" w:rsidR="00E40213" w:rsidRDefault="003234E9">
            <w:pPr>
              <w:pStyle w:val="TAL"/>
              <w:keepNext w:val="0"/>
              <w:keepLines w:val="0"/>
              <w:widowControl w:val="0"/>
              <w:rPr>
                <w:lang w:eastAsia="ja-JP"/>
              </w:rPr>
            </w:pPr>
            <w:r>
              <w:rPr>
                <w:lang w:eastAsia="ja-JP"/>
              </w:rPr>
              <w:t>Yes</w:t>
            </w:r>
          </w:p>
        </w:tc>
        <w:tc>
          <w:tcPr>
            <w:tcW w:w="6941" w:type="dxa"/>
          </w:tcPr>
          <w:p w14:paraId="78D601D2" w14:textId="77777777" w:rsidR="00E40213" w:rsidRDefault="00E40213">
            <w:pPr>
              <w:pStyle w:val="TAL"/>
              <w:keepNext w:val="0"/>
              <w:keepLines w:val="0"/>
              <w:widowControl w:val="0"/>
              <w:rPr>
                <w:lang w:eastAsia="ja-JP"/>
              </w:rPr>
            </w:pPr>
          </w:p>
        </w:tc>
      </w:tr>
      <w:tr w:rsidR="00305C0B" w14:paraId="78C14F3F" w14:textId="77777777" w:rsidTr="00305C0B">
        <w:tc>
          <w:tcPr>
            <w:tcW w:w="1696" w:type="dxa"/>
          </w:tcPr>
          <w:p w14:paraId="30F51EDE" w14:textId="6A7B0D5D" w:rsidR="00305C0B" w:rsidRDefault="00305C0B" w:rsidP="00305C0B">
            <w:pPr>
              <w:pStyle w:val="TAL"/>
              <w:keepNext w:val="0"/>
              <w:keepLines w:val="0"/>
              <w:widowControl w:val="0"/>
              <w:rPr>
                <w:lang w:eastAsia="ja-JP"/>
              </w:rPr>
            </w:pPr>
            <w:r>
              <w:rPr>
                <w:lang w:eastAsia="ja-JP"/>
              </w:rPr>
              <w:t>Intel</w:t>
            </w:r>
          </w:p>
        </w:tc>
        <w:tc>
          <w:tcPr>
            <w:tcW w:w="993" w:type="dxa"/>
          </w:tcPr>
          <w:p w14:paraId="46ADFB6C" w14:textId="0DBC95F6" w:rsidR="00305C0B" w:rsidRDefault="00305C0B" w:rsidP="00305C0B">
            <w:pPr>
              <w:pStyle w:val="TAL"/>
              <w:keepNext w:val="0"/>
              <w:keepLines w:val="0"/>
              <w:widowControl w:val="0"/>
              <w:rPr>
                <w:lang w:eastAsia="ja-JP"/>
              </w:rPr>
            </w:pPr>
            <w:r>
              <w:rPr>
                <w:lang w:eastAsia="ja-JP"/>
              </w:rPr>
              <w:t>Yes</w:t>
            </w:r>
          </w:p>
        </w:tc>
        <w:tc>
          <w:tcPr>
            <w:tcW w:w="6941" w:type="dxa"/>
          </w:tcPr>
          <w:p w14:paraId="1B9330BC" w14:textId="77777777" w:rsidR="00305C0B" w:rsidRDefault="00305C0B" w:rsidP="00305C0B">
            <w:pPr>
              <w:pStyle w:val="TAL"/>
              <w:keepNext w:val="0"/>
              <w:keepLines w:val="0"/>
              <w:widowControl w:val="0"/>
              <w:rPr>
                <w:lang w:eastAsia="ja-JP"/>
              </w:rPr>
            </w:pPr>
          </w:p>
        </w:tc>
      </w:tr>
      <w:tr w:rsidR="00305C0B" w14:paraId="28DF9FA8" w14:textId="77777777" w:rsidTr="00305C0B">
        <w:tc>
          <w:tcPr>
            <w:tcW w:w="1696" w:type="dxa"/>
          </w:tcPr>
          <w:p w14:paraId="2B0A1182" w14:textId="3C2189D3"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3C4E782D" w14:textId="621A0590"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Yes</w:t>
            </w:r>
          </w:p>
        </w:tc>
        <w:tc>
          <w:tcPr>
            <w:tcW w:w="6941" w:type="dxa"/>
          </w:tcPr>
          <w:p w14:paraId="296528EC" w14:textId="77777777" w:rsidR="00305C0B" w:rsidRDefault="00305C0B" w:rsidP="00305C0B">
            <w:pPr>
              <w:pStyle w:val="TAL"/>
              <w:keepNext w:val="0"/>
              <w:keepLines w:val="0"/>
              <w:widowControl w:val="0"/>
              <w:rPr>
                <w:lang w:eastAsia="ja-JP"/>
              </w:rPr>
            </w:pPr>
          </w:p>
        </w:tc>
      </w:tr>
      <w:tr w:rsidR="00CD4F83" w14:paraId="014D7786" w14:textId="77777777" w:rsidTr="00305C0B">
        <w:tc>
          <w:tcPr>
            <w:tcW w:w="1696" w:type="dxa"/>
          </w:tcPr>
          <w:p w14:paraId="25FCB32B" w14:textId="48C99CD8"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993" w:type="dxa"/>
          </w:tcPr>
          <w:p w14:paraId="6A7248DE" w14:textId="7992E701" w:rsidR="00CD4F83" w:rsidRDefault="00CD4F83" w:rsidP="00CD4F83">
            <w:pPr>
              <w:pStyle w:val="TAL"/>
              <w:keepNext w:val="0"/>
              <w:keepLines w:val="0"/>
              <w:widowControl w:val="0"/>
              <w:rPr>
                <w:lang w:eastAsia="ja-JP"/>
              </w:rPr>
            </w:pPr>
            <w:r>
              <w:rPr>
                <w:rFonts w:hint="eastAsia"/>
                <w:lang w:eastAsia="zh-CN"/>
              </w:rPr>
              <w:t>Y</w:t>
            </w:r>
            <w:r>
              <w:rPr>
                <w:lang w:eastAsia="zh-CN"/>
              </w:rPr>
              <w:t>es</w:t>
            </w:r>
          </w:p>
        </w:tc>
        <w:tc>
          <w:tcPr>
            <w:tcW w:w="6941" w:type="dxa"/>
          </w:tcPr>
          <w:p w14:paraId="3D625B18" w14:textId="77777777" w:rsidR="00CD4F83" w:rsidRDefault="00CD4F83" w:rsidP="00CD4F83">
            <w:pPr>
              <w:pStyle w:val="TAL"/>
              <w:keepNext w:val="0"/>
              <w:keepLines w:val="0"/>
              <w:widowControl w:val="0"/>
              <w:rPr>
                <w:lang w:eastAsia="ja-JP"/>
              </w:rPr>
            </w:pPr>
          </w:p>
        </w:tc>
      </w:tr>
      <w:tr w:rsidR="00305C0B" w14:paraId="4AA41E1C" w14:textId="77777777" w:rsidTr="00305C0B">
        <w:tc>
          <w:tcPr>
            <w:tcW w:w="1696" w:type="dxa"/>
          </w:tcPr>
          <w:p w14:paraId="13EEEDF4" w14:textId="7EF9B8D9" w:rsidR="00305C0B" w:rsidRDefault="00363D14" w:rsidP="00305C0B">
            <w:pPr>
              <w:pStyle w:val="TAL"/>
              <w:keepNext w:val="0"/>
              <w:keepLines w:val="0"/>
              <w:widowControl w:val="0"/>
              <w:rPr>
                <w:lang w:eastAsia="ja-JP"/>
              </w:rPr>
            </w:pPr>
            <w:r>
              <w:rPr>
                <w:lang w:eastAsia="ja-JP"/>
              </w:rPr>
              <w:t>LG</w:t>
            </w:r>
          </w:p>
        </w:tc>
        <w:tc>
          <w:tcPr>
            <w:tcW w:w="993" w:type="dxa"/>
          </w:tcPr>
          <w:p w14:paraId="502B6BCE" w14:textId="517EB9B8" w:rsidR="00305C0B" w:rsidRDefault="00363D14" w:rsidP="00305C0B">
            <w:pPr>
              <w:pStyle w:val="TAL"/>
              <w:keepNext w:val="0"/>
              <w:keepLines w:val="0"/>
              <w:widowControl w:val="0"/>
              <w:rPr>
                <w:lang w:eastAsia="ja-JP"/>
              </w:rPr>
            </w:pPr>
            <w:r>
              <w:rPr>
                <w:lang w:eastAsia="ja-JP"/>
              </w:rPr>
              <w:t>Yes</w:t>
            </w:r>
          </w:p>
        </w:tc>
        <w:tc>
          <w:tcPr>
            <w:tcW w:w="6941" w:type="dxa"/>
          </w:tcPr>
          <w:p w14:paraId="2CD38BBA" w14:textId="77777777" w:rsidR="00305C0B" w:rsidRDefault="00305C0B" w:rsidP="00305C0B">
            <w:pPr>
              <w:pStyle w:val="TAL"/>
              <w:keepNext w:val="0"/>
              <w:keepLines w:val="0"/>
              <w:widowControl w:val="0"/>
              <w:rPr>
                <w:lang w:eastAsia="ja-JP"/>
              </w:rPr>
            </w:pPr>
          </w:p>
        </w:tc>
      </w:tr>
      <w:tr w:rsidR="00305C0B" w14:paraId="263150E8" w14:textId="77777777" w:rsidTr="00305C0B">
        <w:tc>
          <w:tcPr>
            <w:tcW w:w="1696" w:type="dxa"/>
          </w:tcPr>
          <w:p w14:paraId="1523F336" w14:textId="77777777" w:rsidR="00305C0B" w:rsidRDefault="00305C0B" w:rsidP="00305C0B">
            <w:pPr>
              <w:pStyle w:val="TAL"/>
              <w:keepNext w:val="0"/>
              <w:keepLines w:val="0"/>
              <w:widowControl w:val="0"/>
              <w:rPr>
                <w:lang w:eastAsia="ja-JP"/>
              </w:rPr>
            </w:pPr>
          </w:p>
        </w:tc>
        <w:tc>
          <w:tcPr>
            <w:tcW w:w="993" w:type="dxa"/>
          </w:tcPr>
          <w:p w14:paraId="1F362CB2" w14:textId="77777777" w:rsidR="00305C0B" w:rsidRDefault="00305C0B" w:rsidP="00305C0B">
            <w:pPr>
              <w:pStyle w:val="TAL"/>
              <w:keepNext w:val="0"/>
              <w:keepLines w:val="0"/>
              <w:widowControl w:val="0"/>
              <w:rPr>
                <w:lang w:eastAsia="ja-JP"/>
              </w:rPr>
            </w:pPr>
          </w:p>
        </w:tc>
        <w:tc>
          <w:tcPr>
            <w:tcW w:w="6941" w:type="dxa"/>
          </w:tcPr>
          <w:p w14:paraId="7C5D667A" w14:textId="77777777" w:rsidR="00305C0B" w:rsidRDefault="00305C0B" w:rsidP="00305C0B">
            <w:pPr>
              <w:pStyle w:val="TAL"/>
              <w:keepNext w:val="0"/>
              <w:keepLines w:val="0"/>
              <w:widowControl w:val="0"/>
              <w:rPr>
                <w:lang w:eastAsia="ja-JP"/>
              </w:rPr>
            </w:pPr>
          </w:p>
        </w:tc>
      </w:tr>
      <w:tr w:rsidR="00305C0B" w14:paraId="5B0CC36C" w14:textId="77777777" w:rsidTr="00305C0B">
        <w:tc>
          <w:tcPr>
            <w:tcW w:w="1696" w:type="dxa"/>
          </w:tcPr>
          <w:p w14:paraId="4CF98E0D" w14:textId="77777777" w:rsidR="00305C0B" w:rsidRDefault="00305C0B" w:rsidP="00305C0B">
            <w:pPr>
              <w:pStyle w:val="TAL"/>
              <w:keepNext w:val="0"/>
              <w:keepLines w:val="0"/>
              <w:widowControl w:val="0"/>
              <w:rPr>
                <w:lang w:eastAsia="ja-JP"/>
              </w:rPr>
            </w:pPr>
          </w:p>
        </w:tc>
        <w:tc>
          <w:tcPr>
            <w:tcW w:w="993" w:type="dxa"/>
          </w:tcPr>
          <w:p w14:paraId="1CCB644A" w14:textId="77777777" w:rsidR="00305C0B" w:rsidRDefault="00305C0B" w:rsidP="00305C0B">
            <w:pPr>
              <w:pStyle w:val="TAL"/>
              <w:keepNext w:val="0"/>
              <w:keepLines w:val="0"/>
              <w:widowControl w:val="0"/>
              <w:rPr>
                <w:lang w:eastAsia="ja-JP"/>
              </w:rPr>
            </w:pPr>
          </w:p>
        </w:tc>
        <w:tc>
          <w:tcPr>
            <w:tcW w:w="6941" w:type="dxa"/>
          </w:tcPr>
          <w:p w14:paraId="41D31D03" w14:textId="77777777" w:rsidR="00305C0B" w:rsidRDefault="00305C0B" w:rsidP="00305C0B">
            <w:pPr>
              <w:pStyle w:val="TAL"/>
              <w:keepNext w:val="0"/>
              <w:keepLines w:val="0"/>
              <w:widowControl w:val="0"/>
              <w:rPr>
                <w:lang w:eastAsia="ja-JP"/>
              </w:rPr>
            </w:pPr>
          </w:p>
        </w:tc>
      </w:tr>
      <w:tr w:rsidR="00305C0B" w14:paraId="3F71EBDC" w14:textId="77777777" w:rsidTr="00305C0B">
        <w:tc>
          <w:tcPr>
            <w:tcW w:w="1696" w:type="dxa"/>
          </w:tcPr>
          <w:p w14:paraId="13B1DD14" w14:textId="77777777" w:rsidR="00305C0B" w:rsidRDefault="00305C0B" w:rsidP="00305C0B">
            <w:pPr>
              <w:pStyle w:val="TAL"/>
              <w:keepNext w:val="0"/>
              <w:keepLines w:val="0"/>
              <w:widowControl w:val="0"/>
              <w:rPr>
                <w:lang w:eastAsia="ja-JP"/>
              </w:rPr>
            </w:pPr>
          </w:p>
        </w:tc>
        <w:tc>
          <w:tcPr>
            <w:tcW w:w="993" w:type="dxa"/>
          </w:tcPr>
          <w:p w14:paraId="297B0FC0" w14:textId="77777777" w:rsidR="00305C0B" w:rsidRDefault="00305C0B" w:rsidP="00305C0B">
            <w:pPr>
              <w:pStyle w:val="TAL"/>
              <w:keepNext w:val="0"/>
              <w:keepLines w:val="0"/>
              <w:widowControl w:val="0"/>
              <w:rPr>
                <w:lang w:eastAsia="ja-JP"/>
              </w:rPr>
            </w:pPr>
          </w:p>
        </w:tc>
        <w:tc>
          <w:tcPr>
            <w:tcW w:w="6941" w:type="dxa"/>
          </w:tcPr>
          <w:p w14:paraId="7117F72A" w14:textId="77777777" w:rsidR="00305C0B" w:rsidRDefault="00305C0B" w:rsidP="00305C0B">
            <w:pPr>
              <w:pStyle w:val="TAL"/>
              <w:keepNext w:val="0"/>
              <w:keepLines w:val="0"/>
              <w:widowControl w:val="0"/>
              <w:rPr>
                <w:lang w:eastAsia="ja-JP"/>
              </w:rPr>
            </w:pPr>
          </w:p>
        </w:tc>
      </w:tr>
      <w:tr w:rsidR="00305C0B" w14:paraId="35BA670B" w14:textId="77777777" w:rsidTr="00305C0B">
        <w:tc>
          <w:tcPr>
            <w:tcW w:w="1696" w:type="dxa"/>
          </w:tcPr>
          <w:p w14:paraId="10723C74" w14:textId="77777777" w:rsidR="00305C0B" w:rsidRDefault="00305C0B" w:rsidP="00305C0B">
            <w:pPr>
              <w:pStyle w:val="TAL"/>
              <w:keepNext w:val="0"/>
              <w:keepLines w:val="0"/>
              <w:widowControl w:val="0"/>
              <w:rPr>
                <w:lang w:eastAsia="ja-JP"/>
              </w:rPr>
            </w:pPr>
          </w:p>
        </w:tc>
        <w:tc>
          <w:tcPr>
            <w:tcW w:w="993" w:type="dxa"/>
          </w:tcPr>
          <w:p w14:paraId="0985E657" w14:textId="77777777" w:rsidR="00305C0B" w:rsidRDefault="00305C0B" w:rsidP="00305C0B">
            <w:pPr>
              <w:pStyle w:val="TAL"/>
              <w:keepNext w:val="0"/>
              <w:keepLines w:val="0"/>
              <w:widowControl w:val="0"/>
              <w:rPr>
                <w:lang w:eastAsia="ja-JP"/>
              </w:rPr>
            </w:pPr>
          </w:p>
        </w:tc>
        <w:tc>
          <w:tcPr>
            <w:tcW w:w="6941" w:type="dxa"/>
          </w:tcPr>
          <w:p w14:paraId="70E253EC" w14:textId="77777777" w:rsidR="00305C0B" w:rsidRDefault="00305C0B" w:rsidP="00305C0B">
            <w:pPr>
              <w:pStyle w:val="TAL"/>
              <w:keepNext w:val="0"/>
              <w:keepLines w:val="0"/>
              <w:widowControl w:val="0"/>
              <w:rPr>
                <w:lang w:eastAsia="ja-JP"/>
              </w:rPr>
            </w:pPr>
          </w:p>
        </w:tc>
      </w:tr>
      <w:tr w:rsidR="00305C0B" w14:paraId="4A67BA68" w14:textId="77777777" w:rsidTr="00305C0B">
        <w:tc>
          <w:tcPr>
            <w:tcW w:w="1696" w:type="dxa"/>
          </w:tcPr>
          <w:p w14:paraId="4B0FD076" w14:textId="77777777" w:rsidR="00305C0B" w:rsidRDefault="00305C0B" w:rsidP="00305C0B">
            <w:pPr>
              <w:pStyle w:val="TAL"/>
              <w:keepNext w:val="0"/>
              <w:keepLines w:val="0"/>
              <w:widowControl w:val="0"/>
              <w:rPr>
                <w:lang w:eastAsia="ja-JP"/>
              </w:rPr>
            </w:pPr>
          </w:p>
        </w:tc>
        <w:tc>
          <w:tcPr>
            <w:tcW w:w="993" w:type="dxa"/>
          </w:tcPr>
          <w:p w14:paraId="38BD12F0" w14:textId="77777777" w:rsidR="00305C0B" w:rsidRDefault="00305C0B" w:rsidP="00305C0B">
            <w:pPr>
              <w:pStyle w:val="TAL"/>
              <w:keepNext w:val="0"/>
              <w:keepLines w:val="0"/>
              <w:widowControl w:val="0"/>
              <w:rPr>
                <w:lang w:eastAsia="ja-JP"/>
              </w:rPr>
            </w:pPr>
          </w:p>
        </w:tc>
        <w:tc>
          <w:tcPr>
            <w:tcW w:w="6941" w:type="dxa"/>
          </w:tcPr>
          <w:p w14:paraId="488C5362" w14:textId="77777777" w:rsidR="00305C0B" w:rsidRDefault="00305C0B" w:rsidP="00305C0B">
            <w:pPr>
              <w:pStyle w:val="TAL"/>
              <w:keepNext w:val="0"/>
              <w:keepLines w:val="0"/>
              <w:widowControl w:val="0"/>
              <w:rPr>
                <w:lang w:eastAsia="ja-JP"/>
              </w:rPr>
            </w:pPr>
          </w:p>
        </w:tc>
      </w:tr>
      <w:tr w:rsidR="00305C0B" w14:paraId="6728B61A" w14:textId="77777777" w:rsidTr="00305C0B">
        <w:tc>
          <w:tcPr>
            <w:tcW w:w="1696" w:type="dxa"/>
          </w:tcPr>
          <w:p w14:paraId="0866FF87" w14:textId="77777777" w:rsidR="00305C0B" w:rsidRDefault="00305C0B" w:rsidP="00305C0B">
            <w:pPr>
              <w:pStyle w:val="TAL"/>
              <w:keepNext w:val="0"/>
              <w:keepLines w:val="0"/>
              <w:widowControl w:val="0"/>
              <w:rPr>
                <w:lang w:eastAsia="ja-JP"/>
              </w:rPr>
            </w:pPr>
          </w:p>
        </w:tc>
        <w:tc>
          <w:tcPr>
            <w:tcW w:w="993" w:type="dxa"/>
          </w:tcPr>
          <w:p w14:paraId="7265860D" w14:textId="77777777" w:rsidR="00305C0B" w:rsidRDefault="00305C0B" w:rsidP="00305C0B">
            <w:pPr>
              <w:pStyle w:val="TAL"/>
              <w:keepNext w:val="0"/>
              <w:keepLines w:val="0"/>
              <w:widowControl w:val="0"/>
              <w:rPr>
                <w:lang w:eastAsia="ja-JP"/>
              </w:rPr>
            </w:pPr>
          </w:p>
        </w:tc>
        <w:tc>
          <w:tcPr>
            <w:tcW w:w="6941" w:type="dxa"/>
          </w:tcPr>
          <w:p w14:paraId="3BD4A0C7" w14:textId="77777777" w:rsidR="00305C0B" w:rsidRDefault="00305C0B" w:rsidP="00305C0B">
            <w:pPr>
              <w:pStyle w:val="TAL"/>
              <w:keepNext w:val="0"/>
              <w:keepLines w:val="0"/>
              <w:widowControl w:val="0"/>
              <w:rPr>
                <w:lang w:eastAsia="ja-JP"/>
              </w:rPr>
            </w:pPr>
          </w:p>
        </w:tc>
      </w:tr>
    </w:tbl>
    <w:p w14:paraId="1FDEEC0C" w14:textId="77777777" w:rsidR="00E40213" w:rsidRDefault="00E40213">
      <w:pPr>
        <w:rPr>
          <w:lang w:eastAsia="ja-JP"/>
        </w:rPr>
      </w:pPr>
    </w:p>
    <w:p w14:paraId="461251B7" w14:textId="77777777" w:rsidR="00E40213" w:rsidRDefault="001A5D5E">
      <w:pPr>
        <w:pStyle w:val="Heading1"/>
      </w:pPr>
      <w:r>
        <w:t>3.</w:t>
      </w:r>
      <w:r>
        <w:tab/>
        <w:t>PRS validity area</w:t>
      </w:r>
    </w:p>
    <w:p w14:paraId="47D5ACA7" w14:textId="77777777" w:rsidR="00E40213" w:rsidRDefault="001A5D5E">
      <w:pPr>
        <w:pStyle w:val="Doc-title"/>
      </w:pPr>
      <w:r>
        <w:t>R2-2302987</w:t>
      </w:r>
      <w:r>
        <w:tab/>
        <w:t>Correction to PRS validity area</w:t>
      </w:r>
      <w:r>
        <w:tab/>
        <w:t>Huawei, HiSilicon</w:t>
      </w:r>
      <w:r>
        <w:tab/>
        <w:t>CR</w:t>
      </w:r>
      <w:r>
        <w:tab/>
        <w:t>Rel-17</w:t>
      </w:r>
      <w:r>
        <w:tab/>
        <w:t>37.355</w:t>
      </w:r>
      <w:r>
        <w:tab/>
        <w:t>17.4.0</w:t>
      </w:r>
      <w:r>
        <w:tab/>
        <w:t>0433</w:t>
      </w:r>
      <w:r>
        <w:tab/>
        <w:t>-</w:t>
      </w:r>
      <w:r>
        <w:tab/>
        <w:t>F</w:t>
      </w:r>
      <w:r>
        <w:tab/>
        <w:t>NR_pos_enh-Core</w:t>
      </w:r>
    </w:p>
    <w:p w14:paraId="6B4D4DF8" w14:textId="77777777" w:rsidR="00E40213" w:rsidRDefault="00E40213"/>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3646D2CE" w14:textId="77777777">
        <w:tc>
          <w:tcPr>
            <w:tcW w:w="2694" w:type="dxa"/>
            <w:tcBorders>
              <w:top w:val="single" w:sz="4" w:space="0" w:color="auto"/>
              <w:left w:val="single" w:sz="4" w:space="0" w:color="auto"/>
            </w:tcBorders>
          </w:tcPr>
          <w:p w14:paraId="0FB511FE"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307FEA28" w14:textId="77777777" w:rsidR="00E40213" w:rsidRDefault="001A5D5E">
            <w:pPr>
              <w:spacing w:after="0"/>
              <w:rPr>
                <w:lang w:eastAsia="zh-CN"/>
              </w:rPr>
            </w:pPr>
            <w:r>
              <w:rPr>
                <w:rFonts w:ascii="Arial" w:hAnsi="Arial" w:cs="Arial"/>
                <w:lang w:eastAsia="zh-CN"/>
              </w:rPr>
              <w:t xml:space="preserve">Issue1: </w:t>
            </w:r>
            <w:r>
              <w:rPr>
                <w:lang w:eastAsia="zh-CN"/>
              </w:rPr>
              <w:t xml:space="preserve">within the LPP spec for repcetion for LPP provide assistance data, there is UE procedure “indicate the related assistance data” to the lower layer. Should clarify that the when PRS validity area is configured, the “related assistance data” should be those correpsonding to the current cell the UE camps on. </w:t>
            </w:r>
          </w:p>
        </w:tc>
      </w:tr>
      <w:tr w:rsidR="00E40213" w14:paraId="635B12F9" w14:textId="77777777">
        <w:tc>
          <w:tcPr>
            <w:tcW w:w="2694" w:type="dxa"/>
            <w:tcBorders>
              <w:left w:val="single" w:sz="4" w:space="0" w:color="auto"/>
            </w:tcBorders>
          </w:tcPr>
          <w:p w14:paraId="5611ED3F" w14:textId="77777777" w:rsidR="00E40213" w:rsidRDefault="00E40213">
            <w:pPr>
              <w:pStyle w:val="CRCoverPage"/>
              <w:spacing w:after="0"/>
              <w:rPr>
                <w:b/>
                <w:i/>
                <w:sz w:val="8"/>
                <w:szCs w:val="8"/>
                <w:lang w:eastAsia="zh-CN"/>
              </w:rPr>
            </w:pPr>
          </w:p>
        </w:tc>
        <w:tc>
          <w:tcPr>
            <w:tcW w:w="6946" w:type="dxa"/>
            <w:tcBorders>
              <w:right w:val="single" w:sz="4" w:space="0" w:color="auto"/>
            </w:tcBorders>
          </w:tcPr>
          <w:p w14:paraId="08C75D83" w14:textId="77777777" w:rsidR="00E40213" w:rsidRDefault="00E40213">
            <w:pPr>
              <w:pStyle w:val="CRCoverPage"/>
              <w:spacing w:after="0"/>
              <w:rPr>
                <w:sz w:val="8"/>
                <w:szCs w:val="8"/>
              </w:rPr>
            </w:pPr>
          </w:p>
        </w:tc>
      </w:tr>
      <w:tr w:rsidR="00E40213" w14:paraId="74742EF6" w14:textId="77777777">
        <w:tc>
          <w:tcPr>
            <w:tcW w:w="2694" w:type="dxa"/>
            <w:tcBorders>
              <w:left w:val="single" w:sz="4" w:space="0" w:color="auto"/>
            </w:tcBorders>
          </w:tcPr>
          <w:p w14:paraId="37F3D6FD"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208B7D68" w14:textId="77777777" w:rsidR="00E40213" w:rsidRDefault="001A5D5E">
            <w:pPr>
              <w:pStyle w:val="CRCoverPage"/>
              <w:spacing w:after="0"/>
              <w:rPr>
                <w:lang w:eastAsia="zh-CN"/>
              </w:rPr>
            </w:pPr>
            <w:r>
              <w:rPr>
                <w:lang w:eastAsia="zh-CN"/>
              </w:rPr>
              <w:t>1/ When PRS validity area is configured, specify the condition when the PRS config will be delivered to the lower layer</w:t>
            </w:r>
          </w:p>
          <w:p w14:paraId="2256BBED" w14:textId="77777777" w:rsidR="00E40213" w:rsidRDefault="00E40213">
            <w:pPr>
              <w:pStyle w:val="CRCoverPage"/>
              <w:spacing w:after="0"/>
            </w:pPr>
          </w:p>
        </w:tc>
      </w:tr>
      <w:tr w:rsidR="00E40213" w14:paraId="7B26AAEB" w14:textId="77777777">
        <w:tc>
          <w:tcPr>
            <w:tcW w:w="2694" w:type="dxa"/>
            <w:tcBorders>
              <w:left w:val="single" w:sz="4" w:space="0" w:color="auto"/>
            </w:tcBorders>
          </w:tcPr>
          <w:p w14:paraId="283A9897" w14:textId="77777777" w:rsidR="00E40213" w:rsidRDefault="00E40213">
            <w:pPr>
              <w:pStyle w:val="CRCoverPage"/>
              <w:spacing w:after="0"/>
              <w:rPr>
                <w:b/>
                <w:i/>
                <w:sz w:val="8"/>
                <w:szCs w:val="8"/>
              </w:rPr>
            </w:pPr>
          </w:p>
        </w:tc>
        <w:tc>
          <w:tcPr>
            <w:tcW w:w="6946" w:type="dxa"/>
            <w:tcBorders>
              <w:right w:val="single" w:sz="4" w:space="0" w:color="auto"/>
            </w:tcBorders>
          </w:tcPr>
          <w:p w14:paraId="6AFCB132" w14:textId="77777777" w:rsidR="00E40213" w:rsidRDefault="00E40213">
            <w:pPr>
              <w:pStyle w:val="CRCoverPage"/>
              <w:spacing w:after="0"/>
              <w:rPr>
                <w:sz w:val="8"/>
                <w:szCs w:val="8"/>
              </w:rPr>
            </w:pPr>
          </w:p>
        </w:tc>
      </w:tr>
      <w:tr w:rsidR="00E40213" w14:paraId="5BC6B04A" w14:textId="77777777">
        <w:tc>
          <w:tcPr>
            <w:tcW w:w="2694" w:type="dxa"/>
            <w:tcBorders>
              <w:left w:val="single" w:sz="4" w:space="0" w:color="auto"/>
              <w:bottom w:val="single" w:sz="4" w:space="0" w:color="auto"/>
            </w:tcBorders>
          </w:tcPr>
          <w:p w14:paraId="1577FEF9"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377D44D7" w14:textId="77777777" w:rsidR="00E40213" w:rsidRDefault="001A5D5E">
            <w:pPr>
              <w:pStyle w:val="CRCoverPage"/>
              <w:spacing w:after="0"/>
              <w:rPr>
                <w:lang w:eastAsia="zh-CN"/>
              </w:rPr>
            </w:pPr>
            <w:r>
              <w:rPr>
                <w:lang w:eastAsia="zh-CN"/>
              </w:rPr>
              <w:t>Incomplete funcitonality for PRS configuration with validity area</w:t>
            </w:r>
          </w:p>
        </w:tc>
      </w:tr>
    </w:tbl>
    <w:p w14:paraId="7065EBF5" w14:textId="77777777" w:rsidR="00E40213" w:rsidRDefault="00E40213"/>
    <w:p w14:paraId="111A177C"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31039EBA" w14:textId="77777777" w:rsidR="00E40213" w:rsidRDefault="001A5D5E">
      <w:pPr>
        <w:pStyle w:val="B1"/>
        <w:rPr>
          <w:lang w:val="en-US" w:eastAsia="ja-JP"/>
        </w:rPr>
      </w:pPr>
      <w:r>
        <w:rPr>
          <w:lang w:val="en-US" w:eastAsia="ja-JP"/>
        </w:rPr>
        <w:t>-</w:t>
      </w:r>
      <w:r>
        <w:rPr>
          <w:lang w:val="en-US" w:eastAsia="ja-JP"/>
        </w:rPr>
        <w:tab/>
        <w:t>The LPP procedure description usually captures only very high-level functionality and is usually applicable to all positioning methods.</w:t>
      </w:r>
    </w:p>
    <w:p w14:paraId="72ED25A0" w14:textId="77777777" w:rsidR="00E40213" w:rsidRDefault="001A5D5E">
      <w:pPr>
        <w:pStyle w:val="B1"/>
        <w:rPr>
          <w:lang w:val="en-US" w:eastAsia="ja-JP"/>
        </w:rPr>
      </w:pPr>
      <w:r>
        <w:rPr>
          <w:lang w:val="en-US" w:eastAsia="ja-JP"/>
        </w:rPr>
        <w:t>-</w:t>
      </w:r>
      <w:r>
        <w:rPr>
          <w:lang w:val="en-US" w:eastAsia="ja-JP"/>
        </w:rPr>
        <w:tab/>
        <w:t>For a Provide Assistance Data message, the target device (simply) delivers the received assistance data to "upper layers".</w:t>
      </w:r>
    </w:p>
    <w:p w14:paraId="0EC96616" w14:textId="77777777" w:rsidR="00E40213" w:rsidRDefault="001A5D5E">
      <w:pPr>
        <w:pStyle w:val="B1"/>
        <w:rPr>
          <w:lang w:val="en-US" w:eastAsia="ja-JP"/>
        </w:rPr>
      </w:pPr>
      <w:r>
        <w:rPr>
          <w:lang w:val="en-US" w:eastAsia="ja-JP"/>
        </w:rPr>
        <w:t>-</w:t>
      </w:r>
      <w:r>
        <w:rPr>
          <w:lang w:val="en-US" w:eastAsia="ja-JP"/>
        </w:rPr>
        <w:tab/>
        <w:t>The CR [3] proposes to add an informative Note as follows:</w:t>
      </w:r>
    </w:p>
    <w:tbl>
      <w:tblPr>
        <w:tblStyle w:val="TableGrid"/>
        <w:tblW w:w="0" w:type="auto"/>
        <w:tblInd w:w="568" w:type="dxa"/>
        <w:tblLook w:val="04A0" w:firstRow="1" w:lastRow="0" w:firstColumn="1" w:lastColumn="0" w:noHBand="0" w:noVBand="1"/>
      </w:tblPr>
      <w:tblGrid>
        <w:gridCol w:w="9062"/>
      </w:tblGrid>
      <w:tr w:rsidR="00E40213" w14:paraId="18107B8C" w14:textId="77777777">
        <w:tc>
          <w:tcPr>
            <w:tcW w:w="9630" w:type="dxa"/>
          </w:tcPr>
          <w:p w14:paraId="5F5E1050" w14:textId="77777777" w:rsidR="00E40213" w:rsidRDefault="001A5D5E">
            <w:pPr>
              <w:keepNext/>
              <w:keepLines/>
              <w:overflowPunct w:val="0"/>
              <w:autoSpaceDE w:val="0"/>
              <w:autoSpaceDN w:val="0"/>
              <w:adjustRightInd w:val="0"/>
              <w:spacing w:before="120"/>
              <w:textAlignment w:val="baseline"/>
              <w:outlineLvl w:val="2"/>
              <w:rPr>
                <w:rFonts w:ascii="Arial" w:hAnsi="Arial"/>
                <w:sz w:val="28"/>
                <w:lang w:eastAsia="ja-JP"/>
              </w:rPr>
            </w:pPr>
            <w:bookmarkStart w:id="6" w:name="_Toc115729997"/>
            <w:bookmarkStart w:id="7" w:name="_Toc52548279"/>
            <w:bookmarkStart w:id="8" w:name="_Toc27765117"/>
            <w:bookmarkStart w:id="9" w:name="_Toc52546689"/>
            <w:bookmarkStart w:id="10" w:name="_Toc37680774"/>
            <w:bookmarkStart w:id="11" w:name="_Toc46486344"/>
            <w:bookmarkStart w:id="12" w:name="_Toc52547219"/>
            <w:bookmarkStart w:id="13" w:name="_Toc52547749"/>
            <w:r>
              <w:rPr>
                <w:rFonts w:ascii="Arial" w:hAnsi="Arial"/>
                <w:sz w:val="28"/>
                <w:lang w:eastAsia="ja-JP"/>
              </w:rPr>
              <w:lastRenderedPageBreak/>
              <w:t>5.2.4</w:t>
            </w:r>
            <w:r>
              <w:rPr>
                <w:rFonts w:ascii="Arial" w:hAnsi="Arial"/>
                <w:sz w:val="28"/>
                <w:lang w:eastAsia="ja-JP"/>
              </w:rPr>
              <w:tab/>
              <w:t>Reception of LPP Provide Assistance Data</w:t>
            </w:r>
            <w:bookmarkEnd w:id="6"/>
            <w:bookmarkEnd w:id="7"/>
            <w:bookmarkEnd w:id="8"/>
            <w:bookmarkEnd w:id="9"/>
            <w:bookmarkEnd w:id="10"/>
            <w:bookmarkEnd w:id="11"/>
            <w:bookmarkEnd w:id="12"/>
            <w:bookmarkEnd w:id="13"/>
          </w:p>
          <w:p w14:paraId="36A4C15A" w14:textId="77777777" w:rsidR="00E40213" w:rsidRDefault="001A5D5E">
            <w:r>
              <w:t xml:space="preserve">Upon receiving a </w:t>
            </w:r>
            <w:r>
              <w:rPr>
                <w:i/>
              </w:rPr>
              <w:t>ProvideAssistanceData</w:t>
            </w:r>
            <w:r>
              <w:t xml:space="preserve"> message, the target device shall:</w:t>
            </w:r>
          </w:p>
          <w:p w14:paraId="699A6FF0" w14:textId="77777777" w:rsidR="00E40213" w:rsidRDefault="001A5D5E">
            <w:pPr>
              <w:ind w:left="568" w:hanging="284"/>
            </w:pPr>
            <w:r>
              <w:t>1&gt;</w:t>
            </w:r>
            <w:r>
              <w:tab/>
              <w:t>for each positioning method contained in the message:</w:t>
            </w:r>
          </w:p>
          <w:p w14:paraId="64C526A6" w14:textId="77777777" w:rsidR="00E40213" w:rsidRDefault="001A5D5E">
            <w:pPr>
              <w:ind w:left="851" w:hanging="284"/>
            </w:pPr>
            <w:r>
              <w:t>2&gt;</w:t>
            </w:r>
            <w:r>
              <w:tab/>
              <w:t>deliver the related assistance data to upper layers.</w:t>
            </w:r>
          </w:p>
          <w:p w14:paraId="7A688DAF" w14:textId="77777777" w:rsidR="00E40213" w:rsidRDefault="001A5D5E">
            <w:pPr>
              <w:pStyle w:val="NO"/>
              <w:spacing w:after="60"/>
              <w:rPr>
                <w:u w:val="single"/>
                <w:lang w:eastAsia="zh-CN"/>
              </w:rPr>
            </w:pPr>
            <w:r>
              <w:rPr>
                <w:rFonts w:hint="eastAsia"/>
                <w:color w:val="FF0000"/>
                <w:u w:val="single"/>
                <w:lang w:eastAsia="zh-CN"/>
              </w:rPr>
              <w:t>N</w:t>
            </w:r>
            <w:r>
              <w:rPr>
                <w:color w:val="FF0000"/>
                <w:u w:val="single"/>
                <w:lang w:eastAsia="zh-CN"/>
              </w:rPr>
              <w:t>OTE:</w:t>
            </w:r>
            <w:r>
              <w:rPr>
                <w:color w:val="FF0000"/>
                <w:u w:val="single"/>
                <w:lang w:eastAsia="zh-CN"/>
              </w:rPr>
              <w:tab/>
              <w:t xml:space="preserve">If the field </w:t>
            </w:r>
            <w:r>
              <w:rPr>
                <w:i/>
                <w:color w:val="FF0000"/>
                <w:u w:val="single"/>
                <w:lang w:eastAsia="zh-CN"/>
              </w:rPr>
              <w:t>assistanceDataValidityArea</w:t>
            </w:r>
            <w:r>
              <w:rPr>
                <w:color w:val="FF0000"/>
                <w:u w:val="single"/>
                <w:lang w:eastAsia="zh-CN"/>
              </w:rPr>
              <w:t xml:space="preserve"> is configured along with the field </w:t>
            </w:r>
            <w:r>
              <w:rPr>
                <w:i/>
                <w:color w:val="FF0000"/>
                <w:u w:val="single"/>
                <w:lang w:eastAsia="zh-CN"/>
              </w:rPr>
              <w:t>nr-DL-PRS-AssistanceData</w:t>
            </w:r>
            <w:r>
              <w:rPr>
                <w:color w:val="FF0000"/>
                <w:u w:val="single"/>
                <w:lang w:eastAsia="zh-CN"/>
              </w:rPr>
              <w:t>, the "related assistance data" above are the assistance information that corresponds to the cell where the UE currently camps on according to TS 38.331 [35].</w:t>
            </w:r>
          </w:p>
        </w:tc>
      </w:tr>
    </w:tbl>
    <w:p w14:paraId="4B605ED5" w14:textId="77777777" w:rsidR="00E40213" w:rsidRDefault="00E40213">
      <w:pPr>
        <w:pStyle w:val="B2"/>
        <w:rPr>
          <w:lang w:val="en-US" w:eastAsia="ja-JP"/>
        </w:rPr>
      </w:pPr>
    </w:p>
    <w:p w14:paraId="4B22FB54" w14:textId="77777777" w:rsidR="00E40213" w:rsidRDefault="001A5D5E">
      <w:pPr>
        <w:pStyle w:val="B1"/>
      </w:pPr>
      <w:r>
        <w:rPr>
          <w:lang w:val="en-US" w:eastAsia="ja-JP"/>
        </w:rPr>
        <w:t>-</w:t>
      </w:r>
      <w:r>
        <w:rPr>
          <w:lang w:val="en-US" w:eastAsia="ja-JP"/>
        </w:rPr>
        <w:tab/>
        <w:t xml:space="preserve">The </w:t>
      </w:r>
      <w:r>
        <w:rPr>
          <w:i/>
          <w:iCs/>
          <w:lang w:eastAsia="zh-CN"/>
        </w:rPr>
        <w:t>assistanceDataValidityArea</w:t>
      </w:r>
      <w:r>
        <w:rPr>
          <w:lang w:eastAsia="zh-CN"/>
        </w:rPr>
        <w:t xml:space="preserve"> </w:t>
      </w:r>
      <w:r>
        <w:rPr>
          <w:iCs/>
          <w:lang w:eastAsia="zh-CN"/>
        </w:rPr>
        <w:t xml:space="preserve">is a field withing the </w:t>
      </w:r>
      <w:r>
        <w:rPr>
          <w:i/>
          <w:iCs/>
          <w:lang w:eastAsia="zh-CN"/>
        </w:rPr>
        <w:t>NR-DL-TDOA-ProvideAssistanceData</w:t>
      </w:r>
      <w:r>
        <w:rPr>
          <w:iCs/>
          <w:lang w:eastAsia="zh-CN"/>
        </w:rPr>
        <w:t xml:space="preserve">, </w:t>
      </w:r>
      <w:r>
        <w:rPr>
          <w:i/>
          <w:iCs/>
          <w:lang w:eastAsia="zh-CN"/>
        </w:rPr>
        <w:t>NR-DL-AoD-ProvideAssistanceData</w:t>
      </w:r>
      <w:r>
        <w:rPr>
          <w:iCs/>
          <w:lang w:eastAsia="zh-CN"/>
        </w:rPr>
        <w:t xml:space="preserve">, and </w:t>
      </w:r>
      <w:r>
        <w:rPr>
          <w:i/>
          <w:iCs/>
        </w:rPr>
        <w:t>NR-Multi-RTT-ProvideAssistanceData</w:t>
      </w:r>
      <w:r>
        <w:t xml:space="preserve">. </w:t>
      </w:r>
    </w:p>
    <w:p w14:paraId="18109937" w14:textId="77777777" w:rsidR="00E40213" w:rsidRDefault="001A5D5E">
      <w:pPr>
        <w:pStyle w:val="B1"/>
      </w:pPr>
      <w:r>
        <w:t>-</w:t>
      </w:r>
      <w:r>
        <w:tab/>
        <w:t xml:space="preserve">Multiple areas/instances are provided in multiple </w:t>
      </w:r>
      <w:r>
        <w:rPr>
          <w:i/>
        </w:rPr>
        <w:t>ProvideAssistanceData</w:t>
      </w:r>
      <w:r>
        <w:t xml:space="preserve"> messages. Each </w:t>
      </w:r>
      <w:r>
        <w:rPr>
          <w:i/>
        </w:rPr>
        <w:t>ProvideAssistanceData</w:t>
      </w:r>
      <w:r>
        <w:t xml:space="preserve"> message for DL-TDOA, DL-AoD, and Multi-RTT may include the  </w:t>
      </w:r>
      <w:r>
        <w:rPr>
          <w:i/>
          <w:iCs/>
        </w:rPr>
        <w:t>assistanceDataValidityArea</w:t>
      </w:r>
      <w:r>
        <w:t>.</w:t>
      </w:r>
    </w:p>
    <w:p w14:paraId="4FD28256" w14:textId="77777777" w:rsidR="00E40213" w:rsidRDefault="001A5D5E">
      <w:pPr>
        <w:pStyle w:val="B1"/>
        <w:rPr>
          <w:iCs/>
        </w:rPr>
      </w:pPr>
      <w:r>
        <w:rPr>
          <w:iCs/>
        </w:rPr>
        <w:t>-</w:t>
      </w:r>
      <w:r>
        <w:rPr>
          <w:iCs/>
        </w:rPr>
        <w:tab/>
        <w:t>It seems the determination of the applicable area/instance is proposed to be perfomed by the "receiving/decoding" entity, and only the assistance data message (instance) for the applicable area (i.e., corresponding to the cell where the UE currently camps on) are provided to "upper layers".</w:t>
      </w:r>
    </w:p>
    <w:p w14:paraId="59DEEF4A" w14:textId="77777777" w:rsidR="00E40213" w:rsidRDefault="001A5D5E">
      <w:pPr>
        <w:pStyle w:val="B1"/>
        <w:rPr>
          <w:iCs/>
        </w:rPr>
      </w:pPr>
      <w:r>
        <w:rPr>
          <w:iCs/>
        </w:rPr>
        <w:t>-</w:t>
      </w:r>
      <w:r>
        <w:rPr>
          <w:iCs/>
        </w:rPr>
        <w:tab/>
        <w:t>If so, it seems the "receiving/decoding" entity need to store/buffer all instances (</w:t>
      </w:r>
      <w:r>
        <w:rPr>
          <w:i/>
        </w:rPr>
        <w:t>ProvideAssistanceData</w:t>
      </w:r>
      <w:r>
        <w:t xml:space="preserve"> messages) </w:t>
      </w:r>
      <w:r>
        <w:rPr>
          <w:iCs/>
        </w:rPr>
        <w:t>and monitor the applicable assistance data area, and if a new area is detected, provide the applicable assistance data message/instance to upper layer (independent on any onpoing positioning/LPP session).</w:t>
      </w:r>
    </w:p>
    <w:p w14:paraId="588EBFC0" w14:textId="77777777" w:rsidR="00E40213" w:rsidRDefault="001A5D5E">
      <w:pPr>
        <w:pStyle w:val="B1"/>
        <w:rPr>
          <w:iCs/>
        </w:rPr>
      </w:pPr>
      <w:r>
        <w:rPr>
          <w:iCs/>
        </w:rPr>
        <w:t>-</w:t>
      </w:r>
      <w:r>
        <w:rPr>
          <w:iCs/>
        </w:rPr>
        <w:tab/>
        <w:t>This seems then new functionality (although, informative), whose benefit/purpose is not quite clear to the Rapporteur.</w:t>
      </w:r>
    </w:p>
    <w:p w14:paraId="775F08BB" w14:textId="77777777" w:rsidR="00E40213" w:rsidRDefault="001A5D5E">
      <w:pPr>
        <w:pStyle w:val="B1"/>
        <w:rPr>
          <w:iCs/>
        </w:rPr>
      </w:pPr>
      <w:r>
        <w:rPr>
          <w:iCs/>
        </w:rPr>
        <w:t>-</w:t>
      </w:r>
      <w:r>
        <w:rPr>
          <w:iCs/>
        </w:rPr>
        <w:tab/>
        <w:t>Rapporteur can not see the "</w:t>
      </w:r>
      <w:r>
        <w:rPr>
          <w:lang w:eastAsia="zh-CN"/>
        </w:rPr>
        <w:t>Incomplete functionality for PRS configuration with validity area" if this CR is not approved.</w:t>
      </w:r>
    </w:p>
    <w:p w14:paraId="13DEE1ED" w14:textId="77777777" w:rsidR="00E40213" w:rsidRDefault="00E40213">
      <w:pPr>
        <w:pStyle w:val="B2"/>
        <w:rPr>
          <w:iCs/>
        </w:rPr>
      </w:pPr>
    </w:p>
    <w:p w14:paraId="688DFB77" w14:textId="77777777" w:rsidR="00E40213" w:rsidRDefault="001A5D5E">
      <w:pPr>
        <w:pStyle w:val="NO"/>
        <w:spacing w:after="0"/>
        <w:ind w:left="1418" w:hanging="1134"/>
        <w:rPr>
          <w:lang w:eastAsia="ja-JP"/>
        </w:rPr>
      </w:pPr>
      <w:r>
        <w:rPr>
          <w:b/>
          <w:bCs/>
          <w:highlight w:val="cyan"/>
          <w:lang w:eastAsia="ja-JP"/>
        </w:rPr>
        <w:t>Question 3:</w:t>
      </w:r>
      <w:r>
        <w:rPr>
          <w:highlight w:val="cyan"/>
          <w:lang w:eastAsia="ja-JP"/>
        </w:rPr>
        <w:tab/>
      </w:r>
      <w:r>
        <w:rPr>
          <w:highlight w:val="cyan"/>
          <w:lang w:val="en-US"/>
        </w:rPr>
        <w:t xml:space="preserve">Do you agree that the </w:t>
      </w:r>
      <w:r>
        <w:rPr>
          <w:highlight w:val="cyan"/>
          <w:lang w:eastAsia="ja-JP"/>
        </w:rPr>
        <w:t xml:space="preserve">CR in </w:t>
      </w:r>
      <w:r>
        <w:rPr>
          <w:highlight w:val="cyan"/>
          <w:lang w:eastAsia="ja-JP"/>
        </w:rPr>
        <w:br/>
      </w:r>
      <w:r>
        <w:rPr>
          <w:highlight w:val="cyan"/>
        </w:rPr>
        <w:t>"R2-2302987</w:t>
      </w:r>
      <w:r>
        <w:rPr>
          <w:highlight w:val="cyan"/>
          <w:lang w:val="en-US"/>
        </w:rPr>
        <w:t>, "</w:t>
      </w:r>
      <w:r>
        <w:rPr>
          <w:highlight w:val="cyan"/>
        </w:rPr>
        <w:t>Correction to PRS validity area</w:t>
      </w:r>
      <w:r>
        <w:rPr>
          <w:highlight w:val="cyan"/>
          <w:lang w:val="en-US"/>
        </w:rPr>
        <w:t xml:space="preserve">", </w:t>
      </w:r>
      <w:r>
        <w:rPr>
          <w:highlight w:val="cyan"/>
        </w:rPr>
        <w:t>Huawei, HiSilicon</w:t>
      </w:r>
      <w:r>
        <w:rPr>
          <w:highlight w:val="cyan"/>
          <w:lang w:val="en-US"/>
        </w:rPr>
        <w:t>.</w:t>
      </w:r>
      <w:r>
        <w:rPr>
          <w:highlight w:val="cyan"/>
        </w:rPr>
        <w:t>"</w:t>
      </w:r>
      <w:r>
        <w:rPr>
          <w:highlight w:val="cyan"/>
          <w:lang w:eastAsia="ja-JP"/>
        </w:rPr>
        <w:br/>
        <w:t>is an essential correction?</w:t>
      </w:r>
    </w:p>
    <w:tbl>
      <w:tblPr>
        <w:tblStyle w:val="TableGrid"/>
        <w:tblW w:w="0" w:type="auto"/>
        <w:tblLook w:val="04A0" w:firstRow="1" w:lastRow="0" w:firstColumn="1" w:lastColumn="0" w:noHBand="0" w:noVBand="1"/>
      </w:tblPr>
      <w:tblGrid>
        <w:gridCol w:w="1696"/>
        <w:gridCol w:w="993"/>
        <w:gridCol w:w="6941"/>
      </w:tblGrid>
      <w:tr w:rsidR="00E40213" w14:paraId="1F4D85A9" w14:textId="77777777" w:rsidTr="00F10A5F">
        <w:tc>
          <w:tcPr>
            <w:tcW w:w="1696" w:type="dxa"/>
          </w:tcPr>
          <w:p w14:paraId="29F4F12E" w14:textId="77777777" w:rsidR="00E40213" w:rsidRDefault="001A5D5E">
            <w:pPr>
              <w:pStyle w:val="TAH"/>
              <w:rPr>
                <w:lang w:eastAsia="ja-JP"/>
              </w:rPr>
            </w:pPr>
            <w:r>
              <w:rPr>
                <w:lang w:eastAsia="ja-JP"/>
              </w:rPr>
              <w:t>Company</w:t>
            </w:r>
          </w:p>
        </w:tc>
        <w:tc>
          <w:tcPr>
            <w:tcW w:w="993" w:type="dxa"/>
          </w:tcPr>
          <w:p w14:paraId="34D5293C" w14:textId="77777777" w:rsidR="00E40213" w:rsidRDefault="001A5D5E">
            <w:pPr>
              <w:pStyle w:val="TAH"/>
              <w:rPr>
                <w:lang w:eastAsia="ja-JP"/>
              </w:rPr>
            </w:pPr>
            <w:r>
              <w:rPr>
                <w:lang w:eastAsia="ja-JP"/>
              </w:rPr>
              <w:t>Yes/No</w:t>
            </w:r>
          </w:p>
        </w:tc>
        <w:tc>
          <w:tcPr>
            <w:tcW w:w="6941" w:type="dxa"/>
          </w:tcPr>
          <w:p w14:paraId="709BAD20" w14:textId="77777777" w:rsidR="00E40213" w:rsidRDefault="001A5D5E">
            <w:pPr>
              <w:pStyle w:val="TAH"/>
              <w:rPr>
                <w:lang w:eastAsia="ja-JP"/>
              </w:rPr>
            </w:pPr>
            <w:r>
              <w:rPr>
                <w:lang w:eastAsia="ja-JP"/>
              </w:rPr>
              <w:t>Comments</w:t>
            </w:r>
          </w:p>
        </w:tc>
      </w:tr>
      <w:tr w:rsidR="00E40213" w14:paraId="0E7D4239" w14:textId="77777777" w:rsidTr="00F10A5F">
        <w:tc>
          <w:tcPr>
            <w:tcW w:w="1696" w:type="dxa"/>
          </w:tcPr>
          <w:p w14:paraId="7C0D608F" w14:textId="77777777" w:rsidR="00E40213" w:rsidRDefault="001A5D5E">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283E48AF"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7877296D" w14:textId="77777777" w:rsidR="00E40213" w:rsidRDefault="001A5D5E">
            <w:pPr>
              <w:pStyle w:val="TAL"/>
              <w:keepNext w:val="0"/>
              <w:keepLines w:val="0"/>
              <w:widowControl w:val="0"/>
              <w:rPr>
                <w:lang w:eastAsia="zh-CN"/>
              </w:rPr>
            </w:pPr>
            <w:r>
              <w:rPr>
                <w:rFonts w:hint="eastAsia"/>
                <w:lang w:eastAsia="zh-CN"/>
              </w:rPr>
              <w:t>P</w:t>
            </w:r>
            <w:r>
              <w:rPr>
                <w:lang w:eastAsia="zh-CN"/>
              </w:rPr>
              <w:t>roponent</w:t>
            </w:r>
          </w:p>
        </w:tc>
      </w:tr>
      <w:tr w:rsidR="00E40213" w14:paraId="662B74BD" w14:textId="77777777" w:rsidTr="00F10A5F">
        <w:tc>
          <w:tcPr>
            <w:tcW w:w="1696" w:type="dxa"/>
          </w:tcPr>
          <w:p w14:paraId="76622F7D"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2FC4C3C0" w14:textId="77777777" w:rsidR="00E40213" w:rsidRDefault="001A5D5E">
            <w:pPr>
              <w:pStyle w:val="TAL"/>
              <w:keepNext w:val="0"/>
              <w:keepLines w:val="0"/>
              <w:widowControl w:val="0"/>
              <w:rPr>
                <w:lang w:eastAsia="zh-CN"/>
              </w:rPr>
            </w:pPr>
            <w:r>
              <w:rPr>
                <w:rFonts w:hint="eastAsia"/>
                <w:lang w:eastAsia="zh-CN"/>
              </w:rPr>
              <w:t>No</w:t>
            </w:r>
          </w:p>
        </w:tc>
        <w:tc>
          <w:tcPr>
            <w:tcW w:w="6941" w:type="dxa"/>
          </w:tcPr>
          <w:p w14:paraId="2A96619C" w14:textId="77777777" w:rsidR="00E40213" w:rsidRDefault="001A5D5E">
            <w:pPr>
              <w:pStyle w:val="TAL"/>
              <w:keepNext w:val="0"/>
              <w:keepLines w:val="0"/>
              <w:widowControl w:val="0"/>
              <w:rPr>
                <w:lang w:eastAsia="zh-CN"/>
              </w:rPr>
            </w:pPr>
            <w:r>
              <w:rPr>
                <w:lang w:eastAsia="zh-CN"/>
              </w:rPr>
              <w:t xml:space="preserve">The "related assistance data" above </w:t>
            </w:r>
            <w:r>
              <w:rPr>
                <w:rFonts w:hint="eastAsia"/>
                <w:lang w:eastAsia="zh-CN"/>
              </w:rPr>
              <w:t xml:space="preserve">may not </w:t>
            </w:r>
            <w:r>
              <w:rPr>
                <w:lang w:eastAsia="zh-CN"/>
              </w:rPr>
              <w:t>correspond to the cell where the UE currently camps on</w:t>
            </w:r>
            <w:r>
              <w:rPr>
                <w:rFonts w:hint="eastAsia"/>
                <w:lang w:eastAsia="zh-CN"/>
              </w:rPr>
              <w:t xml:space="preserve">. </w:t>
            </w:r>
            <w:r>
              <w:rPr>
                <w:lang w:eastAsia="zh-CN"/>
              </w:rPr>
              <w:t>T</w:t>
            </w:r>
            <w:r>
              <w:rPr>
                <w:rFonts w:hint="eastAsia"/>
                <w:lang w:eastAsia="zh-CN"/>
              </w:rPr>
              <w:t xml:space="preserve">he DL-PRS which is </w:t>
            </w:r>
            <w:r>
              <w:rPr>
                <w:lang w:eastAsia="zh-CN"/>
              </w:rPr>
              <w:t xml:space="preserve">configured </w:t>
            </w:r>
            <w:r>
              <w:rPr>
                <w:rFonts w:hint="eastAsia"/>
                <w:lang w:eastAsia="zh-CN"/>
              </w:rPr>
              <w:t xml:space="preserve">with </w:t>
            </w:r>
            <w:r>
              <w:rPr>
                <w:i/>
                <w:lang w:eastAsia="zh-CN"/>
              </w:rPr>
              <w:t>assistanceDataValidityArea</w:t>
            </w:r>
            <w:r>
              <w:rPr>
                <w:lang w:eastAsia="zh-CN"/>
              </w:rPr>
              <w:t xml:space="preserve"> </w:t>
            </w:r>
            <w:r>
              <w:rPr>
                <w:rFonts w:hint="eastAsia"/>
                <w:lang w:eastAsia="zh-CN"/>
              </w:rPr>
              <w:t>can be irrelative with the camped cell.</w:t>
            </w:r>
          </w:p>
        </w:tc>
      </w:tr>
      <w:tr w:rsidR="00E40213" w14:paraId="0B877513" w14:textId="77777777" w:rsidTr="00F10A5F">
        <w:tc>
          <w:tcPr>
            <w:tcW w:w="1696" w:type="dxa"/>
          </w:tcPr>
          <w:p w14:paraId="2C2A530C"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6EC0CBC6" w14:textId="77777777" w:rsidR="00E40213" w:rsidRDefault="001A5D5E">
            <w:pPr>
              <w:pStyle w:val="TAL"/>
              <w:keepNext w:val="0"/>
              <w:keepLines w:val="0"/>
              <w:widowControl w:val="0"/>
              <w:rPr>
                <w:lang w:val="en-US" w:eastAsia="zh-CN"/>
              </w:rPr>
            </w:pPr>
            <w:r>
              <w:rPr>
                <w:rFonts w:hint="eastAsia"/>
                <w:lang w:val="en-US" w:eastAsia="zh-CN"/>
              </w:rPr>
              <w:t>No</w:t>
            </w:r>
          </w:p>
        </w:tc>
        <w:tc>
          <w:tcPr>
            <w:tcW w:w="6941" w:type="dxa"/>
          </w:tcPr>
          <w:p w14:paraId="755651A7" w14:textId="77777777" w:rsidR="00E40213" w:rsidRDefault="001A5D5E">
            <w:pPr>
              <w:pStyle w:val="TAL"/>
              <w:keepNext w:val="0"/>
              <w:keepLines w:val="0"/>
              <w:widowControl w:val="0"/>
              <w:rPr>
                <w:lang w:val="en-US" w:eastAsia="zh-CN"/>
              </w:rPr>
            </w:pPr>
            <w:r>
              <w:rPr>
                <w:rFonts w:hint="eastAsia"/>
                <w:lang w:val="en-US" w:eastAsia="zh-CN"/>
              </w:rPr>
              <w:t>The issue is, whether UE is allowed to measure neighbor cell</w:t>
            </w:r>
            <w:r>
              <w:rPr>
                <w:lang w:val="en-US" w:eastAsia="zh-CN"/>
              </w:rPr>
              <w:t>’</w:t>
            </w:r>
            <w:r>
              <w:rPr>
                <w:rFonts w:hint="eastAsia"/>
                <w:lang w:val="en-US" w:eastAsia="zh-CN"/>
              </w:rPr>
              <w:t>s PRS when validity area is configured. It seems no clear restriction on this. So it may be better to let UE deliver the (part or whole) AD to upper layers by implementation.</w:t>
            </w:r>
          </w:p>
        </w:tc>
      </w:tr>
      <w:tr w:rsidR="00E40213" w14:paraId="4A4266DD" w14:textId="77777777" w:rsidTr="00F10A5F">
        <w:tc>
          <w:tcPr>
            <w:tcW w:w="1696" w:type="dxa"/>
          </w:tcPr>
          <w:p w14:paraId="66A301B0"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1684A816"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7A312416" w14:textId="77777777" w:rsidR="00E40213" w:rsidRDefault="001A5D5E">
            <w:pPr>
              <w:pStyle w:val="TAL"/>
              <w:keepNext w:val="0"/>
              <w:keepLines w:val="0"/>
              <w:widowControl w:val="0"/>
              <w:rPr>
                <w:lang w:eastAsia="zh-CN"/>
              </w:rPr>
            </w:pPr>
            <w:r>
              <w:rPr>
                <w:rFonts w:hint="eastAsia"/>
                <w:lang w:eastAsia="zh-CN"/>
              </w:rPr>
              <w:t>T</w:t>
            </w:r>
            <w:r>
              <w:rPr>
                <w:lang w:eastAsia="zh-CN"/>
              </w:rPr>
              <w:t xml:space="preserve">he proposed restriction on the UE behaviour is not necessary. </w:t>
            </w:r>
          </w:p>
        </w:tc>
      </w:tr>
      <w:tr w:rsidR="00F10A5F" w14:paraId="1269951A" w14:textId="77777777" w:rsidTr="00F10A5F">
        <w:tc>
          <w:tcPr>
            <w:tcW w:w="1696" w:type="dxa"/>
          </w:tcPr>
          <w:p w14:paraId="70710453" w14:textId="4BC356F8" w:rsidR="00F10A5F" w:rsidRDefault="00F10A5F" w:rsidP="00F10A5F">
            <w:pPr>
              <w:pStyle w:val="TAL"/>
              <w:keepNext w:val="0"/>
              <w:keepLines w:val="0"/>
              <w:widowControl w:val="0"/>
              <w:rPr>
                <w:lang w:eastAsia="ja-JP"/>
              </w:rPr>
            </w:pPr>
            <w:r>
              <w:rPr>
                <w:lang w:eastAsia="ja-JP"/>
              </w:rPr>
              <w:t>Ericsson</w:t>
            </w:r>
          </w:p>
        </w:tc>
        <w:tc>
          <w:tcPr>
            <w:tcW w:w="993" w:type="dxa"/>
          </w:tcPr>
          <w:p w14:paraId="3ABFCE67" w14:textId="1FEC42AF" w:rsidR="00F10A5F" w:rsidRDefault="00F10A5F" w:rsidP="00F10A5F">
            <w:pPr>
              <w:pStyle w:val="TAL"/>
              <w:keepNext w:val="0"/>
              <w:keepLines w:val="0"/>
              <w:widowControl w:val="0"/>
              <w:rPr>
                <w:lang w:eastAsia="ja-JP"/>
              </w:rPr>
            </w:pPr>
            <w:r>
              <w:rPr>
                <w:lang w:eastAsia="ja-JP"/>
              </w:rPr>
              <w:t>No</w:t>
            </w:r>
          </w:p>
        </w:tc>
        <w:tc>
          <w:tcPr>
            <w:tcW w:w="6941" w:type="dxa"/>
          </w:tcPr>
          <w:p w14:paraId="6B5E0EC5" w14:textId="45C6FE34" w:rsidR="00F10A5F" w:rsidRDefault="00F10A5F" w:rsidP="00F10A5F">
            <w:pPr>
              <w:pStyle w:val="TAL"/>
              <w:keepNext w:val="0"/>
              <w:keepLines w:val="0"/>
              <w:widowControl w:val="0"/>
              <w:rPr>
                <w:lang w:eastAsia="ja-JP"/>
              </w:rPr>
            </w:pPr>
            <w:r>
              <w:rPr>
                <w:lang w:eastAsia="ja-JP"/>
              </w:rPr>
              <w:t>We agree with rapporteur that it is unclear as what is the purpose of this. We do not see “</w:t>
            </w:r>
            <w:r w:rsidRPr="00CB46F7">
              <w:rPr>
                <w:noProof/>
                <w:lang w:eastAsia="zh-CN"/>
              </w:rPr>
              <w:t>I</w:t>
            </w:r>
            <w:r>
              <w:rPr>
                <w:noProof/>
                <w:lang w:eastAsia="zh-CN"/>
              </w:rPr>
              <w:t>ncomplete functionality for PRS configuration with validity area” and hence we do not agree to the CR.</w:t>
            </w:r>
          </w:p>
        </w:tc>
      </w:tr>
      <w:tr w:rsidR="00305C0B" w14:paraId="320C3DEA" w14:textId="77777777" w:rsidTr="00F10A5F">
        <w:tc>
          <w:tcPr>
            <w:tcW w:w="1696" w:type="dxa"/>
          </w:tcPr>
          <w:p w14:paraId="7789D1E5" w14:textId="5436A05F" w:rsidR="00305C0B" w:rsidRDefault="00305C0B" w:rsidP="00305C0B">
            <w:pPr>
              <w:pStyle w:val="TAL"/>
              <w:keepNext w:val="0"/>
              <w:keepLines w:val="0"/>
              <w:widowControl w:val="0"/>
              <w:jc w:val="center"/>
              <w:rPr>
                <w:lang w:eastAsia="ja-JP"/>
              </w:rPr>
            </w:pPr>
            <w:r>
              <w:rPr>
                <w:lang w:eastAsia="ja-JP"/>
              </w:rPr>
              <w:t>Intel</w:t>
            </w:r>
          </w:p>
        </w:tc>
        <w:tc>
          <w:tcPr>
            <w:tcW w:w="993" w:type="dxa"/>
          </w:tcPr>
          <w:p w14:paraId="7D463B05" w14:textId="4EB32E7C" w:rsidR="00305C0B" w:rsidRDefault="00305C0B" w:rsidP="00305C0B">
            <w:pPr>
              <w:pStyle w:val="TAL"/>
              <w:keepNext w:val="0"/>
              <w:keepLines w:val="0"/>
              <w:widowControl w:val="0"/>
              <w:rPr>
                <w:lang w:eastAsia="ja-JP"/>
              </w:rPr>
            </w:pPr>
            <w:r>
              <w:rPr>
                <w:lang w:eastAsia="ja-JP"/>
              </w:rPr>
              <w:t>No</w:t>
            </w:r>
          </w:p>
        </w:tc>
        <w:tc>
          <w:tcPr>
            <w:tcW w:w="6941" w:type="dxa"/>
          </w:tcPr>
          <w:p w14:paraId="0A532056" w14:textId="4B0B19F2" w:rsidR="00305C0B" w:rsidRDefault="00305C0B" w:rsidP="00305C0B">
            <w:pPr>
              <w:pStyle w:val="TAL"/>
              <w:keepNext w:val="0"/>
              <w:keepLines w:val="0"/>
              <w:widowControl w:val="0"/>
              <w:rPr>
                <w:lang w:eastAsia="ja-JP"/>
              </w:rPr>
            </w:pPr>
            <w:r>
              <w:t xml:space="preserve">do not understand why AS layer need to check validity area before deliver the assistance data to upper layer. </w:t>
            </w:r>
          </w:p>
        </w:tc>
      </w:tr>
      <w:tr w:rsidR="00305C0B" w14:paraId="55A1C657" w14:textId="77777777" w:rsidTr="00F10A5F">
        <w:tc>
          <w:tcPr>
            <w:tcW w:w="1696" w:type="dxa"/>
          </w:tcPr>
          <w:p w14:paraId="1AAFF61A" w14:textId="4BD3D65B" w:rsidR="00305C0B" w:rsidRDefault="00C27ADD" w:rsidP="00305C0B">
            <w:pPr>
              <w:pStyle w:val="TAL"/>
              <w:keepNext w:val="0"/>
              <w:keepLines w:val="0"/>
              <w:widowControl w:val="0"/>
              <w:rPr>
                <w:lang w:eastAsia="ja-JP"/>
              </w:rPr>
            </w:pPr>
            <w:r>
              <w:rPr>
                <w:lang w:eastAsia="ja-JP"/>
              </w:rPr>
              <w:t>Lenovo</w:t>
            </w:r>
          </w:p>
        </w:tc>
        <w:tc>
          <w:tcPr>
            <w:tcW w:w="993" w:type="dxa"/>
          </w:tcPr>
          <w:p w14:paraId="6B8110D8" w14:textId="7DC335FA" w:rsidR="00305C0B" w:rsidRDefault="00C27ADD" w:rsidP="00305C0B">
            <w:pPr>
              <w:pStyle w:val="TAL"/>
              <w:keepNext w:val="0"/>
              <w:keepLines w:val="0"/>
              <w:widowControl w:val="0"/>
              <w:rPr>
                <w:lang w:eastAsia="ja-JP"/>
              </w:rPr>
            </w:pPr>
            <w:r>
              <w:rPr>
                <w:lang w:eastAsia="ja-JP"/>
              </w:rPr>
              <w:t>No</w:t>
            </w:r>
          </w:p>
        </w:tc>
        <w:tc>
          <w:tcPr>
            <w:tcW w:w="6941" w:type="dxa"/>
          </w:tcPr>
          <w:p w14:paraId="517020A9" w14:textId="1C1181ED" w:rsidR="00305C0B" w:rsidRDefault="00C27ADD" w:rsidP="00305C0B">
            <w:pPr>
              <w:pStyle w:val="TAL"/>
              <w:keepNext w:val="0"/>
              <w:keepLines w:val="0"/>
              <w:widowControl w:val="0"/>
              <w:rPr>
                <w:lang w:eastAsia="ja-JP"/>
              </w:rPr>
            </w:pPr>
            <w:r>
              <w:rPr>
                <w:lang w:eastAsia="ja-JP"/>
              </w:rPr>
              <w:t>We have the same understanding as CATT.</w:t>
            </w:r>
          </w:p>
        </w:tc>
      </w:tr>
      <w:tr w:rsidR="00305C0B" w14:paraId="26B29ABD" w14:textId="77777777" w:rsidTr="00F10A5F">
        <w:tc>
          <w:tcPr>
            <w:tcW w:w="1696" w:type="dxa"/>
          </w:tcPr>
          <w:p w14:paraId="3A42D45E" w14:textId="68D4D3F8"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30D9EF0B" w14:textId="51EA9953"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No</w:t>
            </w:r>
          </w:p>
        </w:tc>
        <w:tc>
          <w:tcPr>
            <w:tcW w:w="6941" w:type="dxa"/>
          </w:tcPr>
          <w:p w14:paraId="33B44B1E" w14:textId="788249F4" w:rsidR="00305C0B" w:rsidRPr="000973D8" w:rsidRDefault="000973D8" w:rsidP="000973D8">
            <w:pPr>
              <w:pStyle w:val="TAL"/>
              <w:keepNext w:val="0"/>
              <w:keepLines w:val="0"/>
              <w:widowControl w:val="0"/>
              <w:rPr>
                <w:rFonts w:eastAsia="Malgun Gothic"/>
                <w:lang w:eastAsia="ko-KR"/>
              </w:rPr>
            </w:pPr>
            <w:r>
              <w:rPr>
                <w:rFonts w:eastAsia="Malgun Gothic"/>
                <w:lang w:eastAsia="ko-KR"/>
              </w:rPr>
              <w:t>Same view with Intel.</w:t>
            </w:r>
          </w:p>
        </w:tc>
      </w:tr>
      <w:tr w:rsidR="00CD4F83" w14:paraId="2A70E1C3" w14:textId="77777777" w:rsidTr="00F10A5F">
        <w:tc>
          <w:tcPr>
            <w:tcW w:w="1696" w:type="dxa"/>
          </w:tcPr>
          <w:p w14:paraId="2CE6FA29" w14:textId="64743C0E"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993" w:type="dxa"/>
          </w:tcPr>
          <w:p w14:paraId="3417C4E5" w14:textId="5A30C824" w:rsidR="00CD4F83" w:rsidRDefault="00CD4F83" w:rsidP="00CD4F83">
            <w:pPr>
              <w:pStyle w:val="TAL"/>
              <w:keepNext w:val="0"/>
              <w:keepLines w:val="0"/>
              <w:widowControl w:val="0"/>
              <w:rPr>
                <w:lang w:eastAsia="ja-JP"/>
              </w:rPr>
            </w:pPr>
            <w:r>
              <w:rPr>
                <w:rFonts w:hint="eastAsia"/>
                <w:lang w:eastAsia="zh-CN"/>
              </w:rPr>
              <w:t>N</w:t>
            </w:r>
            <w:r>
              <w:rPr>
                <w:lang w:eastAsia="zh-CN"/>
              </w:rPr>
              <w:t>o</w:t>
            </w:r>
          </w:p>
        </w:tc>
        <w:tc>
          <w:tcPr>
            <w:tcW w:w="6941" w:type="dxa"/>
          </w:tcPr>
          <w:p w14:paraId="0EE96268" w14:textId="1C7AEBDD" w:rsidR="00CD4F83" w:rsidRDefault="00CD4F83" w:rsidP="00CD4F83">
            <w:pPr>
              <w:pStyle w:val="TAL"/>
              <w:keepNext w:val="0"/>
              <w:keepLines w:val="0"/>
              <w:widowControl w:val="0"/>
              <w:rPr>
                <w:lang w:eastAsia="ja-JP"/>
              </w:rPr>
            </w:pPr>
            <w:r>
              <w:rPr>
                <w:rFonts w:eastAsia="Malgun Gothic"/>
                <w:lang w:eastAsia="ko-KR"/>
              </w:rPr>
              <w:t>Same view with Intel.</w:t>
            </w:r>
          </w:p>
        </w:tc>
      </w:tr>
      <w:tr w:rsidR="00305C0B" w14:paraId="669C9233" w14:textId="77777777" w:rsidTr="00F10A5F">
        <w:tc>
          <w:tcPr>
            <w:tcW w:w="1696" w:type="dxa"/>
          </w:tcPr>
          <w:p w14:paraId="4791AF3C" w14:textId="0CBE738F" w:rsidR="00305C0B" w:rsidRDefault="00363D14" w:rsidP="00305C0B">
            <w:pPr>
              <w:pStyle w:val="TAL"/>
              <w:keepNext w:val="0"/>
              <w:keepLines w:val="0"/>
              <w:widowControl w:val="0"/>
              <w:rPr>
                <w:lang w:eastAsia="ja-JP"/>
              </w:rPr>
            </w:pPr>
            <w:r>
              <w:rPr>
                <w:lang w:eastAsia="ja-JP"/>
              </w:rPr>
              <w:t>LG</w:t>
            </w:r>
          </w:p>
        </w:tc>
        <w:tc>
          <w:tcPr>
            <w:tcW w:w="993" w:type="dxa"/>
          </w:tcPr>
          <w:p w14:paraId="3AFC6FE2" w14:textId="6FB33C75" w:rsidR="00305C0B" w:rsidRDefault="00363D14" w:rsidP="00305C0B">
            <w:pPr>
              <w:pStyle w:val="TAL"/>
              <w:keepNext w:val="0"/>
              <w:keepLines w:val="0"/>
              <w:widowControl w:val="0"/>
              <w:rPr>
                <w:lang w:eastAsia="ja-JP"/>
              </w:rPr>
            </w:pPr>
            <w:r>
              <w:rPr>
                <w:lang w:eastAsia="ja-JP"/>
              </w:rPr>
              <w:t>No</w:t>
            </w:r>
          </w:p>
        </w:tc>
        <w:tc>
          <w:tcPr>
            <w:tcW w:w="6941" w:type="dxa"/>
          </w:tcPr>
          <w:p w14:paraId="015CF7D7" w14:textId="727BFA65" w:rsidR="00305C0B" w:rsidRDefault="00173D31" w:rsidP="00305C0B">
            <w:pPr>
              <w:pStyle w:val="TAL"/>
              <w:keepNext w:val="0"/>
              <w:keepLines w:val="0"/>
              <w:widowControl w:val="0"/>
              <w:rPr>
                <w:lang w:eastAsia="ja-JP"/>
              </w:rPr>
            </w:pPr>
            <w:r>
              <w:rPr>
                <w:lang w:eastAsia="ja-JP"/>
              </w:rPr>
              <w:t xml:space="preserve">No need to check relationship between validity area and camping cell. One and more assistance data can be provisioned to UE by LMF. UE can store them and use certain configuration when it is available. </w:t>
            </w:r>
          </w:p>
        </w:tc>
      </w:tr>
      <w:tr w:rsidR="00305C0B" w14:paraId="5F8EB63F" w14:textId="77777777" w:rsidTr="00F10A5F">
        <w:tc>
          <w:tcPr>
            <w:tcW w:w="1696" w:type="dxa"/>
          </w:tcPr>
          <w:p w14:paraId="1FA196FB" w14:textId="77777777" w:rsidR="00305C0B" w:rsidRDefault="00305C0B" w:rsidP="00305C0B">
            <w:pPr>
              <w:pStyle w:val="TAL"/>
              <w:keepNext w:val="0"/>
              <w:keepLines w:val="0"/>
              <w:widowControl w:val="0"/>
              <w:rPr>
                <w:lang w:eastAsia="ja-JP"/>
              </w:rPr>
            </w:pPr>
          </w:p>
        </w:tc>
        <w:tc>
          <w:tcPr>
            <w:tcW w:w="993" w:type="dxa"/>
          </w:tcPr>
          <w:p w14:paraId="1529E212" w14:textId="77777777" w:rsidR="00305C0B" w:rsidRDefault="00305C0B" w:rsidP="00305C0B">
            <w:pPr>
              <w:pStyle w:val="TAL"/>
              <w:keepNext w:val="0"/>
              <w:keepLines w:val="0"/>
              <w:widowControl w:val="0"/>
              <w:rPr>
                <w:lang w:eastAsia="ja-JP"/>
              </w:rPr>
            </w:pPr>
          </w:p>
        </w:tc>
        <w:tc>
          <w:tcPr>
            <w:tcW w:w="6941" w:type="dxa"/>
          </w:tcPr>
          <w:p w14:paraId="02D27993" w14:textId="77777777" w:rsidR="00305C0B" w:rsidRDefault="00305C0B" w:rsidP="00305C0B">
            <w:pPr>
              <w:pStyle w:val="TAL"/>
              <w:keepNext w:val="0"/>
              <w:keepLines w:val="0"/>
              <w:widowControl w:val="0"/>
              <w:rPr>
                <w:lang w:eastAsia="ja-JP"/>
              </w:rPr>
            </w:pPr>
          </w:p>
        </w:tc>
      </w:tr>
      <w:tr w:rsidR="00305C0B" w14:paraId="030DF6BB" w14:textId="77777777" w:rsidTr="00F10A5F">
        <w:tc>
          <w:tcPr>
            <w:tcW w:w="1696" w:type="dxa"/>
          </w:tcPr>
          <w:p w14:paraId="00F2716D" w14:textId="77777777" w:rsidR="00305C0B" w:rsidRDefault="00305C0B" w:rsidP="00305C0B">
            <w:pPr>
              <w:pStyle w:val="TAL"/>
              <w:keepNext w:val="0"/>
              <w:keepLines w:val="0"/>
              <w:widowControl w:val="0"/>
              <w:rPr>
                <w:lang w:eastAsia="ja-JP"/>
              </w:rPr>
            </w:pPr>
          </w:p>
        </w:tc>
        <w:tc>
          <w:tcPr>
            <w:tcW w:w="993" w:type="dxa"/>
          </w:tcPr>
          <w:p w14:paraId="6FF6013E" w14:textId="77777777" w:rsidR="00305C0B" w:rsidRDefault="00305C0B" w:rsidP="00305C0B">
            <w:pPr>
              <w:pStyle w:val="TAL"/>
              <w:keepNext w:val="0"/>
              <w:keepLines w:val="0"/>
              <w:widowControl w:val="0"/>
              <w:rPr>
                <w:lang w:eastAsia="ja-JP"/>
              </w:rPr>
            </w:pPr>
          </w:p>
        </w:tc>
        <w:tc>
          <w:tcPr>
            <w:tcW w:w="6941" w:type="dxa"/>
          </w:tcPr>
          <w:p w14:paraId="4B9A8C87" w14:textId="77777777" w:rsidR="00305C0B" w:rsidRDefault="00305C0B" w:rsidP="00305C0B">
            <w:pPr>
              <w:pStyle w:val="TAL"/>
              <w:keepNext w:val="0"/>
              <w:keepLines w:val="0"/>
              <w:widowControl w:val="0"/>
              <w:rPr>
                <w:lang w:eastAsia="ja-JP"/>
              </w:rPr>
            </w:pPr>
          </w:p>
        </w:tc>
      </w:tr>
      <w:tr w:rsidR="00305C0B" w14:paraId="0054FC4A" w14:textId="77777777" w:rsidTr="00F10A5F">
        <w:tc>
          <w:tcPr>
            <w:tcW w:w="1696" w:type="dxa"/>
          </w:tcPr>
          <w:p w14:paraId="49BF15B0" w14:textId="77777777" w:rsidR="00305C0B" w:rsidRDefault="00305C0B" w:rsidP="00305C0B">
            <w:pPr>
              <w:pStyle w:val="TAL"/>
              <w:keepNext w:val="0"/>
              <w:keepLines w:val="0"/>
              <w:widowControl w:val="0"/>
              <w:rPr>
                <w:lang w:eastAsia="ja-JP"/>
              </w:rPr>
            </w:pPr>
          </w:p>
        </w:tc>
        <w:tc>
          <w:tcPr>
            <w:tcW w:w="993" w:type="dxa"/>
          </w:tcPr>
          <w:p w14:paraId="42AFCBCB" w14:textId="77777777" w:rsidR="00305C0B" w:rsidRDefault="00305C0B" w:rsidP="00305C0B">
            <w:pPr>
              <w:pStyle w:val="TAL"/>
              <w:keepNext w:val="0"/>
              <w:keepLines w:val="0"/>
              <w:widowControl w:val="0"/>
              <w:rPr>
                <w:lang w:eastAsia="ja-JP"/>
              </w:rPr>
            </w:pPr>
          </w:p>
        </w:tc>
        <w:tc>
          <w:tcPr>
            <w:tcW w:w="6941" w:type="dxa"/>
          </w:tcPr>
          <w:p w14:paraId="6D2A06D5" w14:textId="77777777" w:rsidR="00305C0B" w:rsidRDefault="00305C0B" w:rsidP="00305C0B">
            <w:pPr>
              <w:pStyle w:val="TAL"/>
              <w:keepNext w:val="0"/>
              <w:keepLines w:val="0"/>
              <w:widowControl w:val="0"/>
              <w:rPr>
                <w:lang w:eastAsia="ja-JP"/>
              </w:rPr>
            </w:pPr>
          </w:p>
        </w:tc>
      </w:tr>
      <w:tr w:rsidR="00305C0B" w14:paraId="7AB81A4E" w14:textId="77777777" w:rsidTr="00F10A5F">
        <w:tc>
          <w:tcPr>
            <w:tcW w:w="1696" w:type="dxa"/>
          </w:tcPr>
          <w:p w14:paraId="575F4D5E" w14:textId="77777777" w:rsidR="00305C0B" w:rsidRDefault="00305C0B" w:rsidP="00305C0B">
            <w:pPr>
              <w:pStyle w:val="TAL"/>
              <w:keepNext w:val="0"/>
              <w:keepLines w:val="0"/>
              <w:widowControl w:val="0"/>
              <w:rPr>
                <w:lang w:eastAsia="ja-JP"/>
              </w:rPr>
            </w:pPr>
          </w:p>
        </w:tc>
        <w:tc>
          <w:tcPr>
            <w:tcW w:w="993" w:type="dxa"/>
          </w:tcPr>
          <w:p w14:paraId="7E27E89C" w14:textId="77777777" w:rsidR="00305C0B" w:rsidRDefault="00305C0B" w:rsidP="00305C0B">
            <w:pPr>
              <w:pStyle w:val="TAL"/>
              <w:keepNext w:val="0"/>
              <w:keepLines w:val="0"/>
              <w:widowControl w:val="0"/>
              <w:rPr>
                <w:lang w:eastAsia="ja-JP"/>
              </w:rPr>
            </w:pPr>
          </w:p>
        </w:tc>
        <w:tc>
          <w:tcPr>
            <w:tcW w:w="6941" w:type="dxa"/>
          </w:tcPr>
          <w:p w14:paraId="5C13B29D" w14:textId="77777777" w:rsidR="00305C0B" w:rsidRDefault="00305C0B" w:rsidP="00305C0B">
            <w:pPr>
              <w:pStyle w:val="TAL"/>
              <w:keepNext w:val="0"/>
              <w:keepLines w:val="0"/>
              <w:widowControl w:val="0"/>
              <w:rPr>
                <w:lang w:eastAsia="ja-JP"/>
              </w:rPr>
            </w:pPr>
          </w:p>
        </w:tc>
      </w:tr>
      <w:tr w:rsidR="00305C0B" w14:paraId="7E629D95" w14:textId="77777777" w:rsidTr="00F10A5F">
        <w:tc>
          <w:tcPr>
            <w:tcW w:w="1696" w:type="dxa"/>
          </w:tcPr>
          <w:p w14:paraId="03D62A69" w14:textId="77777777" w:rsidR="00305C0B" w:rsidRDefault="00305C0B" w:rsidP="00305C0B">
            <w:pPr>
              <w:pStyle w:val="TAL"/>
              <w:keepNext w:val="0"/>
              <w:keepLines w:val="0"/>
              <w:widowControl w:val="0"/>
              <w:rPr>
                <w:lang w:eastAsia="ja-JP"/>
              </w:rPr>
            </w:pPr>
          </w:p>
        </w:tc>
        <w:tc>
          <w:tcPr>
            <w:tcW w:w="993" w:type="dxa"/>
          </w:tcPr>
          <w:p w14:paraId="4A25AC3A" w14:textId="77777777" w:rsidR="00305C0B" w:rsidRDefault="00305C0B" w:rsidP="00305C0B">
            <w:pPr>
              <w:pStyle w:val="TAL"/>
              <w:keepNext w:val="0"/>
              <w:keepLines w:val="0"/>
              <w:widowControl w:val="0"/>
              <w:rPr>
                <w:lang w:eastAsia="ja-JP"/>
              </w:rPr>
            </w:pPr>
          </w:p>
        </w:tc>
        <w:tc>
          <w:tcPr>
            <w:tcW w:w="6941" w:type="dxa"/>
          </w:tcPr>
          <w:p w14:paraId="224CFBBF" w14:textId="77777777" w:rsidR="00305C0B" w:rsidRDefault="00305C0B" w:rsidP="00305C0B">
            <w:pPr>
              <w:pStyle w:val="TAL"/>
              <w:keepNext w:val="0"/>
              <w:keepLines w:val="0"/>
              <w:widowControl w:val="0"/>
              <w:rPr>
                <w:lang w:eastAsia="ja-JP"/>
              </w:rPr>
            </w:pPr>
          </w:p>
        </w:tc>
      </w:tr>
    </w:tbl>
    <w:p w14:paraId="28445D1C" w14:textId="77777777" w:rsidR="00E40213" w:rsidRDefault="00E40213">
      <w:pPr>
        <w:pStyle w:val="NO"/>
        <w:ind w:left="1418" w:hanging="1134"/>
        <w:rPr>
          <w:lang w:eastAsia="ja-JP"/>
        </w:rPr>
      </w:pPr>
    </w:p>
    <w:p w14:paraId="61B4B7F0" w14:textId="77777777" w:rsidR="00E40213" w:rsidRDefault="001A5D5E">
      <w:pPr>
        <w:pStyle w:val="Heading1"/>
        <w:rPr>
          <w:lang w:val="en-US"/>
        </w:rPr>
      </w:pPr>
      <w:r>
        <w:rPr>
          <w:lang w:val="en-US"/>
        </w:rPr>
        <w:lastRenderedPageBreak/>
        <w:t>4.</w:t>
      </w:r>
      <w:r>
        <w:rPr>
          <w:lang w:val="en-US"/>
        </w:rPr>
        <w:tab/>
        <w:t>Periodic Reporting Criteria</w:t>
      </w:r>
    </w:p>
    <w:p w14:paraId="6D0157F0" w14:textId="77777777" w:rsidR="00E40213" w:rsidRDefault="001A5D5E">
      <w:pPr>
        <w:pStyle w:val="Doc-title"/>
      </w:pPr>
      <w:r>
        <w:t>R2-2304050</w:t>
      </w:r>
      <w:r>
        <w:tab/>
        <w:t>Missing LPP support for sub 1s location information reporting periodicity</w:t>
      </w:r>
      <w:r>
        <w:tab/>
        <w:t>Ericsson</w:t>
      </w:r>
      <w:r>
        <w:tab/>
        <w:t>discussion</w:t>
      </w:r>
      <w:r>
        <w:tab/>
        <w:t>Rel-17</w:t>
      </w:r>
    </w:p>
    <w:p w14:paraId="679785A6" w14:textId="77777777" w:rsidR="00E40213" w:rsidRDefault="001A5D5E">
      <w:pPr>
        <w:pStyle w:val="Doc-title"/>
      </w:pPr>
      <w:r>
        <w:t>R2-2304051</w:t>
      </w:r>
      <w:r>
        <w:tab/>
        <w:t>Missing finer periodicities than 1s</w:t>
      </w:r>
      <w:r>
        <w:tab/>
        <w:t>Ericsson</w:t>
      </w:r>
      <w:r>
        <w:tab/>
        <w:t>CR</w:t>
      </w:r>
      <w:r>
        <w:tab/>
        <w:t>Rel-17</w:t>
      </w:r>
      <w:r>
        <w:tab/>
        <w:t>37.355</w:t>
      </w:r>
      <w:r>
        <w:tab/>
        <w:t>17.4.0</w:t>
      </w:r>
      <w:r>
        <w:tab/>
        <w:t>0441</w:t>
      </w:r>
      <w:r>
        <w:tab/>
        <w:t>-</w:t>
      </w:r>
      <w:r>
        <w:tab/>
        <w:t>F</w:t>
      </w:r>
      <w:r>
        <w:tab/>
        <w:t>NR_pos_enh-Core</w:t>
      </w:r>
    </w:p>
    <w:p w14:paraId="3AEF2E10" w14:textId="77777777" w:rsidR="00E40213" w:rsidRDefault="00E40213">
      <w:pPr>
        <w:rPr>
          <w:lang w:val="en-US"/>
        </w:rPr>
      </w:pPr>
    </w:p>
    <w:p w14:paraId="04C6DFDA" w14:textId="77777777" w:rsidR="00E40213" w:rsidRDefault="001A5D5E">
      <w:pPr>
        <w:rPr>
          <w:lang w:val="en-US"/>
        </w:rPr>
      </w:pPr>
      <w:r>
        <w:rPr>
          <w:lang w:val="en-US"/>
        </w:rPr>
        <w:t>The document in R2-2304050 [4] discusses missing LPP periodic reporting intervals with resolution less than 1 second.  The following observations were made:</w:t>
      </w:r>
    </w:p>
    <w:p w14:paraId="5C865EF9" w14:textId="77777777" w:rsidR="00E40213" w:rsidRDefault="001A5D5E">
      <w:pPr>
        <w:pStyle w:val="NO"/>
        <w:ind w:left="1701" w:hanging="1417"/>
        <w:rPr>
          <w:lang w:val="en-US"/>
        </w:rPr>
      </w:pPr>
      <w:r>
        <w:rPr>
          <w:lang w:val="en-US"/>
        </w:rPr>
        <w:t>Observation 1</w:t>
      </w:r>
      <w:r>
        <w:rPr>
          <w:lang w:val="en-US"/>
        </w:rPr>
        <w:tab/>
      </w:r>
      <w:r>
        <w:rPr>
          <w:lang w:val="en-US"/>
        </w:rPr>
        <w:tab/>
        <w:t>In LPP common request location information, there is a mismatch in resolution between the scheduled location time and the periodic location information reporting interval, where the former can be configured down to milliseconds and the latter down to seconds</w:t>
      </w:r>
    </w:p>
    <w:p w14:paraId="29F659D0" w14:textId="77777777" w:rsidR="00E40213" w:rsidRDefault="001A5D5E">
      <w:pPr>
        <w:pStyle w:val="NO"/>
        <w:ind w:left="1701" w:hanging="1417"/>
        <w:rPr>
          <w:lang w:val="en-US"/>
        </w:rPr>
      </w:pPr>
      <w:r>
        <w:rPr>
          <w:lang w:val="en-US"/>
        </w:rPr>
        <w:t>Observation 2</w:t>
      </w:r>
      <w:r>
        <w:rPr>
          <w:lang w:val="en-US"/>
        </w:rPr>
        <w:tab/>
      </w:r>
      <w:r>
        <w:rPr>
          <w:lang w:val="en-US"/>
        </w:rPr>
        <w:tab/>
        <w:t>In LPP common request location information, there is a mismatch in resolution between the response time and the periodic location information reporting interval, where the former can be configured down to tens of milliseconds and the latter down to seconds.</w:t>
      </w:r>
    </w:p>
    <w:p w14:paraId="6AE054DB" w14:textId="77777777" w:rsidR="00E40213" w:rsidRDefault="001A5D5E">
      <w:pPr>
        <w:pStyle w:val="NO"/>
        <w:ind w:left="1701" w:hanging="1417"/>
        <w:rPr>
          <w:lang w:val="en-US"/>
        </w:rPr>
      </w:pPr>
      <w:r>
        <w:rPr>
          <w:lang w:val="en-US"/>
        </w:rPr>
        <w:t>Observation 3</w:t>
      </w:r>
      <w:r>
        <w:rPr>
          <w:lang w:val="en-US"/>
        </w:rPr>
        <w:tab/>
      </w:r>
      <w:r>
        <w:rPr>
          <w:lang w:val="en-US"/>
        </w:rPr>
        <w:tab/>
        <w:t>In LPP common request location information and NRPPa, there is a mismatch in resolution between the LPP periodic location information reporting interval and the NRPPa periodic reporting interval, where the former can be configured down seconds the latter down to sub seconds.</w:t>
      </w:r>
    </w:p>
    <w:p w14:paraId="3B243CA9" w14:textId="77777777" w:rsidR="00E40213" w:rsidRDefault="001A5D5E">
      <w:pPr>
        <w:rPr>
          <w:lang w:val="en-US"/>
        </w:rPr>
      </w:pPr>
      <w:r>
        <w:rPr>
          <w:lang w:val="en-US"/>
        </w:rPr>
        <w:t xml:space="preserve">The LPP CR in </w:t>
      </w:r>
      <w:r>
        <w:t xml:space="preserve">R2-2304051 [5] then </w:t>
      </w:r>
      <w:r>
        <w:rPr>
          <w:lang w:val="en-US"/>
        </w:rPr>
        <w:t>proposes the following:</w:t>
      </w:r>
    </w:p>
    <w:p w14:paraId="7837F6D5" w14:textId="77777777" w:rsidR="00E40213" w:rsidRDefault="001A5D5E">
      <w:pPr>
        <w:pStyle w:val="B1"/>
        <w:rPr>
          <w:lang w:val="en-US"/>
        </w:rPr>
      </w:pPr>
      <w:r>
        <w:rPr>
          <w:lang w:val="en-US"/>
        </w:rPr>
        <w:t>-</w:t>
      </w:r>
      <w:r>
        <w:rPr>
          <w:lang w:val="en-US"/>
        </w:rPr>
        <w:tab/>
        <w:t xml:space="preserve">A new </w:t>
      </w:r>
      <w:r>
        <w:rPr>
          <w:i/>
          <w:iCs/>
          <w:lang w:val="en-US"/>
        </w:rPr>
        <w:t>PeriodicalReportingCriteriaExt-r17</w:t>
      </w:r>
      <w:r>
        <w:rPr>
          <w:lang w:val="en-US"/>
        </w:rPr>
        <w:t xml:space="preserve"> is added to </w:t>
      </w:r>
      <w:r>
        <w:rPr>
          <w:i/>
          <w:iCs/>
          <w:lang w:val="en-US"/>
        </w:rPr>
        <w:t xml:space="preserve">CommonIEsRequestLocationInformation </w:t>
      </w:r>
    </w:p>
    <w:tbl>
      <w:tblPr>
        <w:tblStyle w:val="TableGrid"/>
        <w:tblW w:w="0" w:type="auto"/>
        <w:tblInd w:w="562" w:type="dxa"/>
        <w:tblLook w:val="04A0" w:firstRow="1" w:lastRow="0" w:firstColumn="1" w:lastColumn="0" w:noHBand="0" w:noVBand="1"/>
      </w:tblPr>
      <w:tblGrid>
        <w:gridCol w:w="9068"/>
      </w:tblGrid>
      <w:tr w:rsidR="00E40213" w14:paraId="36A8719B" w14:textId="77777777">
        <w:tc>
          <w:tcPr>
            <w:tcW w:w="9068" w:type="dxa"/>
          </w:tcPr>
          <w:p w14:paraId="1605489C"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Ericsson" w:date="2023-04-02T08:36:00Z"/>
                <w:rFonts w:ascii="Courier New" w:hAnsi="Courier New"/>
                <w:snapToGrid w:val="0"/>
                <w:sz w:val="16"/>
              </w:rPr>
            </w:pPr>
            <w:ins w:id="15" w:author="Ericsson" w:date="2023-04-02T08:36:00Z">
              <w:r>
                <w:rPr>
                  <w:rFonts w:ascii="Courier New" w:hAnsi="Courier New"/>
                  <w:snapToGrid w:val="0"/>
                  <w:sz w:val="16"/>
                </w:rPr>
                <w:t>PeriodicalReportingCriteriaExt-r17 ::=</w:t>
              </w:r>
            </w:ins>
            <w:ins w:id="16" w:author="Sven Fischer" w:date="2023-04-11T06:39:00Z">
              <w:r>
                <w:rPr>
                  <w:rFonts w:ascii="Courier New" w:hAnsi="Courier New"/>
                  <w:snapToGrid w:val="0"/>
                  <w:sz w:val="16"/>
                </w:rPr>
                <w:t xml:space="preserve"> </w:t>
              </w:r>
            </w:ins>
            <w:ins w:id="17" w:author="Ericsson" w:date="2023-04-02T08:36:00Z">
              <w:r>
                <w:rPr>
                  <w:rFonts w:ascii="Courier New" w:hAnsi="Courier New"/>
                  <w:snapToGrid w:val="0"/>
                  <w:sz w:val="16"/>
                </w:rPr>
                <w:t>SEQUENCE {</w:t>
              </w:r>
            </w:ins>
          </w:p>
          <w:p w14:paraId="63BF4CA1"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Ericsson" w:date="2023-04-04T11:15:00Z"/>
                <w:rFonts w:ascii="Courier New" w:hAnsi="Courier New"/>
                <w:snapToGrid w:val="0"/>
                <w:sz w:val="16"/>
              </w:rPr>
            </w:pPr>
            <w:ins w:id="19" w:author="Ericsson" w:date="2023-04-04T11:15:00Z">
              <w:r>
                <w:rPr>
                  <w:rFonts w:ascii="Courier New" w:hAnsi="Courier New"/>
                  <w:snapToGrid w:val="0"/>
                  <w:sz w:val="16"/>
                </w:rPr>
                <w:tab/>
                <w:t>reportingAmount</w:t>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ENUMERATED {</w:t>
              </w:r>
            </w:ins>
          </w:p>
          <w:p w14:paraId="3CEBB306"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Ericsson" w:date="2023-04-04T11:15:00Z"/>
                <w:rFonts w:ascii="Courier New" w:hAnsi="Courier New"/>
                <w:snapToGrid w:val="0"/>
                <w:sz w:val="16"/>
                <w:lang w:val="sv-SE"/>
              </w:rPr>
            </w:pPr>
            <w:ins w:id="21" w:author="Ericsson" w:date="2023-04-04T11:15:00Z">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lang w:val="sv-SE"/>
                </w:rPr>
                <w:t>ra1, ra2, ra4, ra8, ra16, ra32,</w:t>
              </w:r>
            </w:ins>
          </w:p>
          <w:p w14:paraId="393FD4A8"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 w:author="Ericsson" w:date="2023-04-04T11:15:00Z"/>
                <w:rFonts w:ascii="Courier New" w:hAnsi="Courier New"/>
                <w:snapToGrid w:val="0"/>
                <w:sz w:val="16"/>
              </w:rPr>
            </w:pPr>
            <w:ins w:id="23" w:author="Ericsson" w:date="2023-04-04T11:15:00Z">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rPr>
                <w:t>ra64, ra-Infinity</w:t>
              </w:r>
            </w:ins>
          </w:p>
          <w:p w14:paraId="60CE04F3"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Ericsson" w:date="2023-04-04T11:15:00Z"/>
                <w:rFonts w:ascii="Courier New" w:hAnsi="Courier New"/>
                <w:snapToGrid w:val="0"/>
                <w:sz w:val="16"/>
              </w:rPr>
            </w:pPr>
            <w:ins w:id="25" w:author="Ericsson" w:date="2023-04-04T11:15:00Z">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 DEFAULT ra-Infinity,</w:t>
              </w:r>
            </w:ins>
          </w:p>
          <w:p w14:paraId="5AA0C8E6"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Ericsson" w:date="2023-04-02T08:37:00Z"/>
                <w:rFonts w:ascii="Courier New" w:hAnsi="Courier New"/>
                <w:snapToGrid w:val="0"/>
                <w:sz w:val="16"/>
              </w:rPr>
            </w:pPr>
            <w:ins w:id="27" w:author="Ericsson" w:date="2023-04-02T08:36:00Z">
              <w:r>
                <w:rPr>
                  <w:rFonts w:ascii="Courier New" w:hAnsi="Courier New"/>
                  <w:snapToGrid w:val="0"/>
                  <w:sz w:val="16"/>
                </w:rPr>
                <w:tab/>
                <w:t>reportingIntervalMs</w:t>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ins>
            <w:ins w:id="28" w:author="Ericsson" w:date="2023-04-02T08:37:00Z">
              <w:r>
                <w:rPr>
                  <w:rFonts w:ascii="Courier New" w:hAnsi="Courier New"/>
                  <w:snapToGrid w:val="0"/>
                  <w:sz w:val="16"/>
                </w:rPr>
                <w:t>INTEGER (1..999),</w:t>
              </w:r>
            </w:ins>
          </w:p>
          <w:p w14:paraId="65480B99"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 w:author="Ericsson" w:date="2023-04-02T08:36:00Z"/>
                <w:rFonts w:ascii="Courier New" w:hAnsi="Courier New"/>
                <w:snapToGrid w:val="0"/>
                <w:sz w:val="16"/>
              </w:rPr>
            </w:pPr>
            <w:ins w:id="30" w:author="Ericsson" w:date="2023-04-02T08:37:00Z">
              <w:r>
                <w:rPr>
                  <w:rFonts w:ascii="Courier New" w:hAnsi="Courier New"/>
                  <w:snapToGrid w:val="0"/>
                  <w:sz w:val="16"/>
                </w:rPr>
                <w:tab/>
                <w:t>...</w:t>
              </w:r>
            </w:ins>
          </w:p>
          <w:p w14:paraId="17F1E9F1"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rPr>
            </w:pPr>
            <w:ins w:id="31" w:author="Ericsson" w:date="2023-04-02T08:36:00Z">
              <w:r>
                <w:rPr>
                  <w:rFonts w:ascii="Courier New" w:hAnsi="Courier New"/>
                  <w:snapToGrid w:val="0"/>
                  <w:sz w:val="16"/>
                </w:rPr>
                <w:t>}</w:t>
              </w:r>
            </w:ins>
          </w:p>
        </w:tc>
      </w:tr>
    </w:tbl>
    <w:tbl>
      <w:tblPr>
        <w:tblW w:w="9072"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Change w:id="32" w:author="Sven Fischer" w:date="2023-04-11T06:41:00Z">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9072"/>
        <w:tblGridChange w:id="33">
          <w:tblGrid>
            <w:gridCol w:w="9185"/>
          </w:tblGrid>
        </w:tblGridChange>
      </w:tblGrid>
      <w:tr w:rsidR="00E40213" w14:paraId="5ABBC5C9" w14:textId="77777777" w:rsidTr="00E40213">
        <w:trPr>
          <w:cantSplit/>
          <w:trPrChange w:id="34" w:author="Sven Fischer" w:date="2023-04-11T06:41:00Z">
            <w:trPr>
              <w:cantSplit/>
            </w:trPr>
          </w:trPrChange>
        </w:trPr>
        <w:tc>
          <w:tcPr>
            <w:tcW w:w="9072" w:type="dxa"/>
            <w:tcPrChange w:id="35" w:author="Sven Fischer" w:date="2023-04-11T06:41:00Z">
              <w:tcPr>
                <w:tcW w:w="9185" w:type="dxa"/>
              </w:tcPr>
            </w:tcPrChange>
          </w:tcPr>
          <w:p w14:paraId="771B23D8" w14:textId="77777777" w:rsidR="00E40213" w:rsidRDefault="001A5D5E">
            <w:pPr>
              <w:spacing w:after="0"/>
              <w:rPr>
                <w:ins w:id="36" w:author="Ericsson" w:date="2023-04-02T08:38:00Z"/>
                <w:rFonts w:ascii="Arial" w:hAnsi="Arial"/>
                <w:b/>
                <w:bCs/>
                <w:i/>
                <w:sz w:val="18"/>
              </w:rPr>
            </w:pPr>
            <w:ins w:id="37" w:author="Ericsson" w:date="2023-04-02T08:38:00Z">
              <w:r>
                <w:rPr>
                  <w:rFonts w:ascii="Arial" w:hAnsi="Arial"/>
                  <w:b/>
                  <w:bCs/>
                  <w:i/>
                  <w:sz w:val="18"/>
                </w:rPr>
                <w:t>periodicalReportingExt</w:t>
              </w:r>
            </w:ins>
          </w:p>
          <w:p w14:paraId="673AFBD2" w14:textId="77777777" w:rsidR="00E40213" w:rsidRDefault="001A5D5E">
            <w:pPr>
              <w:spacing w:after="0"/>
              <w:rPr>
                <w:ins w:id="38" w:author="Ericsson" w:date="2023-04-04T11:15:00Z"/>
                <w:rFonts w:ascii="Arial" w:hAnsi="Arial"/>
                <w:bCs/>
                <w:sz w:val="18"/>
              </w:rPr>
            </w:pPr>
            <w:ins w:id="39" w:author="Ericsson" w:date="2023-04-02T08:38:00Z">
              <w:r>
                <w:rPr>
                  <w:rFonts w:ascii="Arial" w:hAnsi="Arial"/>
                  <w:bCs/>
                  <w:sz w:val="18"/>
                </w:rPr>
                <w:t xml:space="preserve">This IE indicates that extended periodic reporting is requested and comprises the </w:t>
              </w:r>
            </w:ins>
            <w:ins w:id="40" w:author="Ericsson" w:date="2023-04-04T11:16:00Z">
              <w:r>
                <w:rPr>
                  <w:rFonts w:ascii="Arial" w:hAnsi="Arial"/>
                  <w:bCs/>
                  <w:sz w:val="18"/>
                </w:rPr>
                <w:t>below</w:t>
              </w:r>
            </w:ins>
            <w:ins w:id="41" w:author="Ericsson" w:date="2023-04-02T08:38:00Z">
              <w:r>
                <w:rPr>
                  <w:rFonts w:ascii="Arial" w:hAnsi="Arial"/>
                  <w:bCs/>
                  <w:sz w:val="18"/>
                </w:rPr>
                <w:t xml:space="preserve"> subfields</w:t>
              </w:r>
            </w:ins>
            <w:ins w:id="42" w:author="Ericsson" w:date="2023-04-04T11:16:00Z">
              <w:r>
                <w:rPr>
                  <w:rFonts w:ascii="Arial" w:hAnsi="Arial"/>
                  <w:bCs/>
                  <w:sz w:val="18"/>
                </w:rPr>
                <w:t>. If</w:t>
              </w:r>
            </w:ins>
            <w:ins w:id="43" w:author="Ericsson" w:date="2023-04-04T11:17:00Z">
              <w:r>
                <w:rPr>
                  <w:rFonts w:ascii="Arial" w:hAnsi="Arial"/>
                  <w:bCs/>
                  <w:sz w:val="18"/>
                </w:rPr>
                <w:t xml:space="preserve"> this field is present, the field </w:t>
              </w:r>
              <w:r>
                <w:rPr>
                  <w:rFonts w:ascii="Arial" w:hAnsi="Arial"/>
                  <w:bCs/>
                  <w:i/>
                  <w:iCs/>
                  <w:sz w:val="18"/>
                </w:rPr>
                <w:t>periodicalReporting</w:t>
              </w:r>
              <w:r>
                <w:rPr>
                  <w:rFonts w:ascii="Arial" w:hAnsi="Arial"/>
                  <w:bCs/>
                  <w:sz w:val="18"/>
                </w:rPr>
                <w:t xml:space="preserve"> is </w:t>
              </w:r>
            </w:ins>
            <w:ins w:id="44" w:author="Ericsson" w:date="2023-04-04T11:18:00Z">
              <w:r>
                <w:rPr>
                  <w:rFonts w:ascii="Arial" w:hAnsi="Arial"/>
                  <w:bCs/>
                  <w:sz w:val="18"/>
                </w:rPr>
                <w:t>absent</w:t>
              </w:r>
            </w:ins>
            <w:ins w:id="45" w:author="Ericsson" w:date="2023-04-04T11:17:00Z">
              <w:r>
                <w:rPr>
                  <w:rFonts w:ascii="Arial" w:hAnsi="Arial"/>
                  <w:bCs/>
                  <w:sz w:val="18"/>
                </w:rPr>
                <w:t>.</w:t>
              </w:r>
            </w:ins>
          </w:p>
          <w:p w14:paraId="5CDB85EC" w14:textId="77777777" w:rsidR="00E40213" w:rsidRPr="00E40213" w:rsidRDefault="001A5D5E">
            <w:pPr>
              <w:pStyle w:val="B1"/>
              <w:spacing w:after="0"/>
              <w:rPr>
                <w:ins w:id="46" w:author="Ericsson" w:date="2023-04-02T08:38:00Z"/>
                <w:rFonts w:ascii="Arial" w:hAnsi="Arial" w:cs="Arial"/>
                <w:bCs/>
                <w:sz w:val="18"/>
                <w:szCs w:val="18"/>
                <w:rPrChange w:id="47" w:author="Sven Fischer" w:date="2023-04-11T06:41:00Z">
                  <w:rPr>
                    <w:ins w:id="48" w:author="Ericsson" w:date="2023-04-02T08:38:00Z"/>
                    <w:bCs/>
                  </w:rPr>
                </w:rPrChange>
              </w:rPr>
              <w:pPrChange w:id="49" w:author="Sven Fischer" w:date="2023-04-11T06:41:00Z">
                <w:pPr>
                  <w:spacing w:after="0"/>
                </w:pPr>
              </w:pPrChange>
            </w:pPr>
            <w:ins w:id="50" w:author="Ericsson" w:date="2023-04-04T11:16:00Z">
              <w:r>
                <w:rPr>
                  <w:rFonts w:ascii="Arial" w:hAnsi="Arial" w:cs="Arial"/>
                  <w:sz w:val="18"/>
                  <w:szCs w:val="18"/>
                  <w:rPrChange w:id="51" w:author="Sven Fischer" w:date="2023-04-11T06:41:00Z">
                    <w:rPr/>
                  </w:rPrChange>
                </w:rPr>
                <w:t>-</w:t>
              </w:r>
              <w:r>
                <w:rPr>
                  <w:rFonts w:ascii="Arial" w:hAnsi="Arial" w:cs="Arial"/>
                  <w:snapToGrid w:val="0"/>
                  <w:sz w:val="18"/>
                  <w:szCs w:val="18"/>
                  <w:rPrChange w:id="52" w:author="Sven Fischer" w:date="2023-04-11T06:41:00Z">
                    <w:rPr>
                      <w:snapToGrid w:val="0"/>
                    </w:rPr>
                  </w:rPrChange>
                </w:rPr>
                <w:tab/>
              </w:r>
              <w:r>
                <w:rPr>
                  <w:rFonts w:ascii="Arial" w:hAnsi="Arial" w:cs="Arial"/>
                  <w:b/>
                  <w:i/>
                  <w:sz w:val="18"/>
                  <w:szCs w:val="18"/>
                  <w:rPrChange w:id="53" w:author="Sven Fischer" w:date="2023-04-11T06:41:00Z">
                    <w:rPr>
                      <w:b/>
                      <w:i/>
                    </w:rPr>
                  </w:rPrChange>
                </w:rPr>
                <w:t>reportingAmount</w:t>
              </w:r>
              <w:r>
                <w:rPr>
                  <w:rFonts w:ascii="Arial" w:hAnsi="Arial" w:cs="Arial"/>
                  <w:sz w:val="18"/>
                  <w:szCs w:val="18"/>
                  <w:rPrChange w:id="54" w:author="Sven Fischer" w:date="2023-04-11T06:41:00Z">
                    <w:rPr/>
                  </w:rPrChange>
                </w:rPr>
                <w:t xml:space="preserve"> indicates the number of periodic location information reports requested. Enumerated values correspond to 1, 2, 4, 8, 16, 32, 64, or infinite/indefinite number of reports. If the </w:t>
              </w:r>
              <w:r>
                <w:rPr>
                  <w:rFonts w:ascii="Arial" w:hAnsi="Arial" w:cs="Arial"/>
                  <w:i/>
                  <w:sz w:val="18"/>
                  <w:szCs w:val="18"/>
                  <w:rPrChange w:id="55" w:author="Sven Fischer" w:date="2023-04-11T06:41:00Z">
                    <w:rPr>
                      <w:i/>
                    </w:rPr>
                  </w:rPrChange>
                </w:rPr>
                <w:t>reportingAmount</w:t>
              </w:r>
              <w:r>
                <w:rPr>
                  <w:rFonts w:ascii="Arial" w:hAnsi="Arial" w:cs="Arial"/>
                  <w:sz w:val="18"/>
                  <w:szCs w:val="18"/>
                  <w:rPrChange w:id="56" w:author="Sven Fischer" w:date="2023-04-11T06:41:00Z">
                    <w:rPr/>
                  </w:rPrChange>
                </w:rPr>
                <w:t xml:space="preserve"> is '</w:t>
              </w:r>
              <w:r>
                <w:rPr>
                  <w:rFonts w:ascii="Arial" w:hAnsi="Arial" w:cs="Arial"/>
                  <w:i/>
                  <w:sz w:val="18"/>
                  <w:szCs w:val="18"/>
                  <w:rPrChange w:id="57" w:author="Sven Fischer" w:date="2023-04-11T06:41:00Z">
                    <w:rPr>
                      <w:i/>
                    </w:rPr>
                  </w:rPrChange>
                </w:rPr>
                <w:t>infinite/indefinite'</w:t>
              </w:r>
              <w:r>
                <w:rPr>
                  <w:rFonts w:ascii="Arial" w:hAnsi="Arial" w:cs="Arial"/>
                  <w:sz w:val="18"/>
                  <w:szCs w:val="18"/>
                  <w:rPrChange w:id="58" w:author="Sven Fischer" w:date="2023-04-11T06:41:00Z">
                    <w:rPr/>
                  </w:rPrChange>
                </w:rPr>
                <w:t xml:space="preserve">, the target device should continue periodic reporting until an LPP </w:t>
              </w:r>
              <w:r>
                <w:rPr>
                  <w:rFonts w:ascii="Arial" w:hAnsi="Arial" w:cs="Arial"/>
                  <w:i/>
                  <w:sz w:val="18"/>
                  <w:szCs w:val="18"/>
                  <w:rPrChange w:id="59" w:author="Sven Fischer" w:date="2023-04-11T06:41:00Z">
                    <w:rPr>
                      <w:i/>
                    </w:rPr>
                  </w:rPrChange>
                </w:rPr>
                <w:t>Abort</w:t>
              </w:r>
              <w:r>
                <w:rPr>
                  <w:rFonts w:ascii="Arial" w:hAnsi="Arial" w:cs="Arial"/>
                  <w:sz w:val="18"/>
                  <w:szCs w:val="18"/>
                  <w:rPrChange w:id="60" w:author="Sven Fischer" w:date="2023-04-11T06:41:00Z">
                    <w:rPr/>
                  </w:rPrChange>
                </w:rPr>
                <w:t xml:space="preserve"> message is received. The value '</w:t>
              </w:r>
              <w:r>
                <w:rPr>
                  <w:rFonts w:ascii="Arial" w:hAnsi="Arial" w:cs="Arial"/>
                  <w:i/>
                  <w:sz w:val="18"/>
                  <w:szCs w:val="18"/>
                  <w:rPrChange w:id="61" w:author="Sven Fischer" w:date="2023-04-11T06:41:00Z">
                    <w:rPr>
                      <w:i/>
                    </w:rPr>
                  </w:rPrChange>
                </w:rPr>
                <w:t>ra1</w:t>
              </w:r>
              <w:r>
                <w:rPr>
                  <w:rFonts w:ascii="Arial" w:hAnsi="Arial" w:cs="Arial"/>
                  <w:sz w:val="18"/>
                  <w:szCs w:val="18"/>
                  <w:rPrChange w:id="62" w:author="Sven Fischer" w:date="2023-04-11T06:41:00Z">
                    <w:rPr/>
                  </w:rPrChange>
                </w:rPr>
                <w:t>' shall not be used by a sender.</w:t>
              </w:r>
            </w:ins>
          </w:p>
          <w:p w14:paraId="6CAD9862" w14:textId="77777777" w:rsidR="00E40213" w:rsidRDefault="001A5D5E">
            <w:pPr>
              <w:pStyle w:val="B1"/>
              <w:spacing w:after="0"/>
              <w:pPrChange w:id="63" w:author="Sven Fischer" w:date="2023-04-11T06:41:00Z">
                <w:pPr>
                  <w:spacing w:after="0"/>
                </w:pPr>
              </w:pPrChange>
            </w:pPr>
            <w:ins w:id="64" w:author="Ericsson" w:date="2023-04-02T08:38:00Z">
              <w:r>
                <w:rPr>
                  <w:rFonts w:ascii="Arial" w:hAnsi="Arial" w:cs="Arial"/>
                  <w:sz w:val="18"/>
                  <w:szCs w:val="18"/>
                  <w:rPrChange w:id="65" w:author="Sven Fischer" w:date="2023-04-11T06:41:00Z">
                    <w:rPr/>
                  </w:rPrChange>
                </w:rPr>
                <w:t>-</w:t>
              </w:r>
              <w:r>
                <w:rPr>
                  <w:rFonts w:ascii="Arial" w:hAnsi="Arial" w:cs="Arial"/>
                  <w:snapToGrid w:val="0"/>
                  <w:sz w:val="18"/>
                  <w:szCs w:val="18"/>
                  <w:rPrChange w:id="66" w:author="Sven Fischer" w:date="2023-04-11T06:41:00Z">
                    <w:rPr>
                      <w:snapToGrid w:val="0"/>
                    </w:rPr>
                  </w:rPrChange>
                </w:rPr>
                <w:tab/>
              </w:r>
              <w:r>
                <w:rPr>
                  <w:rFonts w:ascii="Arial" w:hAnsi="Arial" w:cs="Arial"/>
                  <w:b/>
                  <w:i/>
                  <w:sz w:val="18"/>
                  <w:szCs w:val="18"/>
                  <w:rPrChange w:id="67" w:author="Sven Fischer" w:date="2023-04-11T06:41:00Z">
                    <w:rPr>
                      <w:b/>
                      <w:i/>
                    </w:rPr>
                  </w:rPrChange>
                </w:rPr>
                <w:t xml:space="preserve">reportingIntervalMs </w:t>
              </w:r>
              <w:r>
                <w:rPr>
                  <w:rFonts w:ascii="Arial" w:hAnsi="Arial" w:cs="Arial"/>
                  <w:sz w:val="18"/>
                  <w:szCs w:val="18"/>
                  <w:rPrChange w:id="68" w:author="Sven Fischer" w:date="2023-04-11T06:41:00Z">
                    <w:rPr/>
                  </w:rPrChange>
                </w:rPr>
                <w:t>indicates the interval between location information reports and the response time requirement for the first location information report</w:t>
              </w:r>
            </w:ins>
            <w:ins w:id="69" w:author="Ericsson" w:date="2023-04-02T08:39:00Z">
              <w:r>
                <w:rPr>
                  <w:rFonts w:ascii="Arial" w:hAnsi="Arial" w:cs="Arial"/>
                  <w:sz w:val="18"/>
                  <w:szCs w:val="18"/>
                  <w:rPrChange w:id="70" w:author="Sven Fischer" w:date="2023-04-11T06:41:00Z">
                    <w:rPr/>
                  </w:rPrChange>
                </w:rPr>
                <w:t xml:space="preserve"> in milliseconds</w:t>
              </w:r>
            </w:ins>
            <w:ins w:id="71" w:author="Ericsson" w:date="2023-04-02T08:38:00Z">
              <w:r>
                <w:rPr>
                  <w:rFonts w:ascii="Arial" w:hAnsi="Arial" w:cs="Arial"/>
                  <w:sz w:val="18"/>
                  <w:szCs w:val="18"/>
                  <w:rPrChange w:id="72" w:author="Sven Fischer" w:date="2023-04-11T06:41:00Z">
                    <w:rPr/>
                  </w:rPrChange>
                </w:rPr>
                <w:t>.</w:t>
              </w:r>
            </w:ins>
            <w:ins w:id="73" w:author="Ericsson" w:date="2023-04-02T08:39:00Z">
              <w:r>
                <w:rPr>
                  <w:rFonts w:ascii="Arial" w:hAnsi="Arial" w:cs="Arial"/>
                  <w:sz w:val="18"/>
                  <w:szCs w:val="18"/>
                  <w:rPrChange w:id="74" w:author="Sven Fischer" w:date="2023-04-11T06:41:00Z">
                    <w:rPr/>
                  </w:rPrChange>
                </w:rPr>
                <w:t xml:space="preserve"> </w:t>
              </w:r>
            </w:ins>
          </w:p>
        </w:tc>
      </w:tr>
    </w:tbl>
    <w:p w14:paraId="709F964B" w14:textId="77777777" w:rsidR="00E40213" w:rsidRDefault="001A5D5E">
      <w:pPr>
        <w:pStyle w:val="B1"/>
        <w:spacing w:before="180"/>
        <w:rPr>
          <w:lang w:val="en-US"/>
        </w:rPr>
      </w:pPr>
      <w:r>
        <w:rPr>
          <w:lang w:val="en-US"/>
        </w:rPr>
        <w:t>-</w:t>
      </w:r>
      <w:r>
        <w:rPr>
          <w:lang w:val="en-US"/>
        </w:rPr>
        <w:tab/>
        <w:t>Corresponding capability is added to all LPP positioning methods.</w:t>
      </w:r>
    </w:p>
    <w:p w14:paraId="3555B920" w14:textId="77777777" w:rsidR="00E40213" w:rsidRDefault="001A5D5E">
      <w:pPr>
        <w:pStyle w:val="B2"/>
        <w:rPr>
          <w:lang w:val="en-US"/>
        </w:rPr>
      </w:pPr>
      <w:r>
        <w:rPr>
          <w:lang w:val="en-US"/>
        </w:rPr>
        <w:t>-</w:t>
      </w:r>
      <w:r>
        <w:rPr>
          <w:lang w:val="en-US"/>
        </w:rPr>
        <w:tab/>
        <w:t>The capability can indicate whether 1, 10, or 100 ms granularity is supported.</w:t>
      </w:r>
    </w:p>
    <w:p w14:paraId="34ABE076" w14:textId="77777777" w:rsidR="00E40213" w:rsidRDefault="001A5D5E">
      <w:pPr>
        <w:pStyle w:val="B1"/>
        <w:rPr>
          <w:lang w:val="en-US"/>
        </w:rPr>
      </w:pPr>
      <w:r>
        <w:rPr>
          <w:lang w:val="en-US"/>
        </w:rPr>
        <w:t>-</w:t>
      </w:r>
      <w:r>
        <w:rPr>
          <w:lang w:val="en-US"/>
        </w:rPr>
        <w:tab/>
        <w:t>Justification for the CR is as follows.</w:t>
      </w:r>
    </w:p>
    <w:tbl>
      <w:tblPr>
        <w:tblW w:w="9120" w:type="dxa"/>
        <w:tblInd w:w="562" w:type="dxa"/>
        <w:tblCellMar>
          <w:left w:w="42" w:type="dxa"/>
          <w:right w:w="42" w:type="dxa"/>
        </w:tblCellMar>
        <w:tblLook w:val="04A0" w:firstRow="1" w:lastRow="0" w:firstColumn="1" w:lastColumn="0" w:noHBand="0" w:noVBand="1"/>
      </w:tblPr>
      <w:tblGrid>
        <w:gridCol w:w="2174"/>
        <w:gridCol w:w="6946"/>
      </w:tblGrid>
      <w:tr w:rsidR="00E40213" w14:paraId="4C238825" w14:textId="77777777">
        <w:tc>
          <w:tcPr>
            <w:tcW w:w="2174" w:type="dxa"/>
            <w:tcBorders>
              <w:top w:val="single" w:sz="4" w:space="0" w:color="auto"/>
              <w:left w:val="single" w:sz="4" w:space="0" w:color="auto"/>
            </w:tcBorders>
          </w:tcPr>
          <w:p w14:paraId="40CECE8E"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58D7068F" w14:textId="77777777" w:rsidR="00E40213" w:rsidRDefault="001A5D5E">
            <w:pPr>
              <w:pStyle w:val="CRCoverPage"/>
              <w:spacing w:after="0"/>
              <w:ind w:left="100"/>
              <w:rPr>
                <w:lang w:eastAsia="zh-CN"/>
              </w:rPr>
            </w:pPr>
            <w:r>
              <w:rPr>
                <w:lang w:eastAsia="zh-CN"/>
              </w:rPr>
              <w:t>The industrial IoT use cases adressed in Rel 17 brought more specific time requirements on location information. This has partly been reflected by the introduction  of the fine scheduled location time and response time, as well as a fine timestamp, but requested periodicities finer than 1s is missing. NRPPa already supports measurement report periodicity finer than 1s.</w:t>
            </w:r>
          </w:p>
        </w:tc>
      </w:tr>
      <w:tr w:rsidR="00E40213" w14:paraId="3C6B1A39" w14:textId="77777777">
        <w:tc>
          <w:tcPr>
            <w:tcW w:w="2174" w:type="dxa"/>
            <w:tcBorders>
              <w:left w:val="single" w:sz="4" w:space="0" w:color="auto"/>
            </w:tcBorders>
          </w:tcPr>
          <w:p w14:paraId="0A2AD860" w14:textId="77777777" w:rsidR="00E40213" w:rsidRDefault="00E40213">
            <w:pPr>
              <w:pStyle w:val="CRCoverPage"/>
              <w:spacing w:after="0"/>
              <w:rPr>
                <w:b/>
                <w:i/>
                <w:sz w:val="8"/>
                <w:szCs w:val="8"/>
              </w:rPr>
            </w:pPr>
          </w:p>
        </w:tc>
        <w:tc>
          <w:tcPr>
            <w:tcW w:w="6946" w:type="dxa"/>
            <w:tcBorders>
              <w:right w:val="single" w:sz="4" w:space="0" w:color="auto"/>
            </w:tcBorders>
          </w:tcPr>
          <w:p w14:paraId="28BB81B1" w14:textId="77777777" w:rsidR="00E40213" w:rsidRDefault="00E40213">
            <w:pPr>
              <w:pStyle w:val="CRCoverPage"/>
              <w:spacing w:after="0"/>
              <w:rPr>
                <w:sz w:val="8"/>
                <w:szCs w:val="8"/>
              </w:rPr>
            </w:pPr>
          </w:p>
        </w:tc>
      </w:tr>
      <w:tr w:rsidR="00E40213" w14:paraId="5FCB8EE3" w14:textId="77777777">
        <w:tc>
          <w:tcPr>
            <w:tcW w:w="2174" w:type="dxa"/>
            <w:tcBorders>
              <w:left w:val="single" w:sz="4" w:space="0" w:color="auto"/>
            </w:tcBorders>
          </w:tcPr>
          <w:p w14:paraId="73D9DC03"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07DA6118" w14:textId="77777777" w:rsidR="00E40213" w:rsidRDefault="001A5D5E">
            <w:pPr>
              <w:pStyle w:val="CRCoverPage"/>
              <w:spacing w:after="0"/>
              <w:ind w:left="100"/>
            </w:pPr>
            <w:r>
              <w:t>Adding the possibility to request location information at a periodicity finer than 1s.</w:t>
            </w:r>
          </w:p>
        </w:tc>
      </w:tr>
      <w:tr w:rsidR="00E40213" w14:paraId="1F33C8FD" w14:textId="77777777">
        <w:tc>
          <w:tcPr>
            <w:tcW w:w="2174" w:type="dxa"/>
            <w:tcBorders>
              <w:left w:val="single" w:sz="4" w:space="0" w:color="auto"/>
            </w:tcBorders>
          </w:tcPr>
          <w:p w14:paraId="1F358B02" w14:textId="77777777" w:rsidR="00E40213" w:rsidRDefault="00E40213">
            <w:pPr>
              <w:pStyle w:val="CRCoverPage"/>
              <w:spacing w:after="0"/>
              <w:rPr>
                <w:b/>
                <w:i/>
                <w:sz w:val="8"/>
                <w:szCs w:val="8"/>
              </w:rPr>
            </w:pPr>
          </w:p>
        </w:tc>
        <w:tc>
          <w:tcPr>
            <w:tcW w:w="6946" w:type="dxa"/>
            <w:tcBorders>
              <w:right w:val="single" w:sz="4" w:space="0" w:color="auto"/>
            </w:tcBorders>
          </w:tcPr>
          <w:p w14:paraId="64229ED2" w14:textId="77777777" w:rsidR="00E40213" w:rsidRDefault="00E40213">
            <w:pPr>
              <w:pStyle w:val="CRCoverPage"/>
              <w:spacing w:after="0"/>
              <w:rPr>
                <w:sz w:val="8"/>
                <w:szCs w:val="8"/>
              </w:rPr>
            </w:pPr>
          </w:p>
        </w:tc>
      </w:tr>
      <w:tr w:rsidR="00E40213" w14:paraId="68A032BC" w14:textId="77777777">
        <w:tc>
          <w:tcPr>
            <w:tcW w:w="2174" w:type="dxa"/>
            <w:tcBorders>
              <w:left w:val="single" w:sz="4" w:space="0" w:color="auto"/>
              <w:bottom w:val="single" w:sz="4" w:space="0" w:color="auto"/>
            </w:tcBorders>
          </w:tcPr>
          <w:p w14:paraId="20B25E90"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75E28D2E" w14:textId="77777777" w:rsidR="00E40213" w:rsidRDefault="001A5D5E">
            <w:pPr>
              <w:pStyle w:val="CRCoverPage"/>
              <w:spacing w:after="0"/>
              <w:ind w:left="100"/>
            </w:pPr>
            <w:r>
              <w:t>Rel 17 requirements on finer location information in time is not complete</w:t>
            </w:r>
          </w:p>
          <w:p w14:paraId="0F4F19DF" w14:textId="77777777" w:rsidR="00E40213" w:rsidRDefault="00E40213">
            <w:pPr>
              <w:pStyle w:val="CRCoverPage"/>
              <w:spacing w:after="0"/>
              <w:ind w:left="100"/>
            </w:pPr>
          </w:p>
        </w:tc>
      </w:tr>
    </w:tbl>
    <w:p w14:paraId="64C75560" w14:textId="77777777" w:rsidR="00E40213" w:rsidRDefault="00E40213">
      <w:pPr>
        <w:pStyle w:val="B1"/>
        <w:spacing w:before="180"/>
        <w:rPr>
          <w:lang w:val="en-US"/>
        </w:rPr>
      </w:pPr>
    </w:p>
    <w:p w14:paraId="4E23201C" w14:textId="77777777" w:rsidR="00E40213" w:rsidRDefault="001A5D5E">
      <w:pPr>
        <w:keepNext/>
        <w:keepLines/>
        <w:spacing w:before="60"/>
        <w:rPr>
          <w:rFonts w:ascii="Arial" w:hAnsi="Arial" w:cs="Arial"/>
          <w:u w:val="single"/>
          <w:lang w:eastAsia="ja-JP"/>
        </w:rPr>
      </w:pPr>
      <w:r>
        <w:rPr>
          <w:rFonts w:ascii="Arial" w:hAnsi="Arial" w:cs="Arial"/>
          <w:u w:val="single"/>
          <w:lang w:eastAsia="ja-JP"/>
        </w:rPr>
        <w:lastRenderedPageBreak/>
        <w:t>Rapporteur's Comment:</w:t>
      </w:r>
    </w:p>
    <w:p w14:paraId="3493C304" w14:textId="77777777" w:rsidR="00E40213" w:rsidRDefault="001A5D5E">
      <w:pPr>
        <w:pStyle w:val="B1"/>
        <w:keepNext/>
        <w:keepLines/>
        <w:rPr>
          <w:rFonts w:cs="Arial"/>
          <w:snapToGrid w:val="0"/>
          <w:szCs w:val="18"/>
        </w:rPr>
      </w:pPr>
      <w:r>
        <w:rPr>
          <w:lang w:val="en-US"/>
        </w:rPr>
        <w:t>-</w:t>
      </w:r>
      <w:r>
        <w:rPr>
          <w:lang w:val="en-US"/>
        </w:rPr>
        <w:tab/>
        <w:t xml:space="preserve">Regarding Observation 1, the relationship between "scheduled location time" and LPP "periodic reporting" is unclear. The "scheduled location time" requests a target device </w:t>
      </w:r>
      <w:r>
        <w:rPr>
          <w:rFonts w:cs="Arial"/>
          <w:iCs/>
          <w:szCs w:val="18"/>
        </w:rPr>
        <w:t xml:space="preserve">to obtain location measurements or location estimate valid at the </w:t>
      </w:r>
      <w:r>
        <w:rPr>
          <w:rFonts w:cs="Arial"/>
          <w:i/>
          <w:iCs/>
          <w:snapToGrid w:val="0"/>
          <w:szCs w:val="18"/>
        </w:rPr>
        <w:t xml:space="preserve">scheduledLocationTime. </w:t>
      </w:r>
      <w:r>
        <w:rPr>
          <w:rFonts w:cs="Arial"/>
          <w:snapToGrid w:val="0"/>
          <w:szCs w:val="18"/>
        </w:rPr>
        <w:t xml:space="preserve">The  </w:t>
      </w:r>
      <w:r>
        <w:rPr>
          <w:rFonts w:cs="Arial"/>
          <w:i/>
          <w:iCs/>
          <w:snapToGrid w:val="0"/>
          <w:szCs w:val="18"/>
        </w:rPr>
        <w:t xml:space="preserve">scheduledLocationTime </w:t>
      </w:r>
      <w:r>
        <w:rPr>
          <w:rFonts w:cs="Arial"/>
          <w:snapToGrid w:val="0"/>
          <w:szCs w:val="18"/>
        </w:rPr>
        <w:t xml:space="preserve">can be indicated in various time bases (UTC, GNSS time, network time (SFN/slot), or relative time). </w:t>
      </w:r>
      <w:r>
        <w:rPr>
          <w:rFonts w:cs="Arial"/>
          <w:snapToGrid w:val="0"/>
          <w:szCs w:val="18"/>
        </w:rPr>
        <w:br/>
        <w:t>LPP "periodic reporting" can request from a target device multiple (periodic) reports with a required reporting interval which is similar to the "response time" (i.e., the first report is expected when the reporting interval expires, and subsequent reports are expected each reporting interval.  Therefore, "scheduled location time" and LPP "periodic reporting" are different features.</w:t>
      </w:r>
    </w:p>
    <w:p w14:paraId="23AD3910" w14:textId="77777777" w:rsidR="00E40213" w:rsidRDefault="001A5D5E">
      <w:pPr>
        <w:pStyle w:val="B1"/>
        <w:rPr>
          <w:rFonts w:cs="Arial"/>
          <w:snapToGrid w:val="0"/>
          <w:szCs w:val="18"/>
        </w:rPr>
      </w:pPr>
      <w:r>
        <w:rPr>
          <w:rFonts w:cs="Arial"/>
          <w:snapToGrid w:val="0"/>
          <w:szCs w:val="18"/>
        </w:rPr>
        <w:t>-</w:t>
      </w:r>
      <w:r>
        <w:rPr>
          <w:rFonts w:cs="Arial"/>
          <w:snapToGrid w:val="0"/>
          <w:szCs w:val="18"/>
        </w:rPr>
        <w:tab/>
        <w:t>Regarding Observation 2, the LPP "response time" can be requested in 10-ms granularity, 10 ms, 20 ms, 30 ms, …1.28 seconds. The  LPP periodic reporting interval can be requested for 1, 2, 4, 8, 10, 16, 20, 32, and 64 seconds. Therefore, Observation 2 seems correct regarding the mismatch. However, it is unclear whether this mismatch is intentional or not.</w:t>
      </w:r>
    </w:p>
    <w:p w14:paraId="4772CEAA" w14:textId="77777777" w:rsidR="00E40213" w:rsidRDefault="001A5D5E">
      <w:pPr>
        <w:pStyle w:val="B1"/>
        <w:rPr>
          <w:rFonts w:cs="Arial"/>
          <w:snapToGrid w:val="0"/>
          <w:szCs w:val="18"/>
        </w:rPr>
      </w:pPr>
      <w:r>
        <w:rPr>
          <w:rFonts w:cs="Arial"/>
          <w:snapToGrid w:val="0"/>
          <w:szCs w:val="18"/>
        </w:rPr>
        <w:t>-</w:t>
      </w:r>
      <w:r>
        <w:rPr>
          <w:rFonts w:cs="Arial"/>
          <w:snapToGrid w:val="0"/>
          <w:szCs w:val="18"/>
        </w:rPr>
        <w:tab/>
        <w:t xml:space="preserve">Regarding Observation 3, the NRPPa measurement periodicity can take the values 160, 320, 640, 1280, 2560, 5120, 61440, 81920, 10240,  20480, 40960, </w:t>
      </w:r>
      <w:r>
        <w:t xml:space="preserve">368640, 737280, 1843200 ms. </w:t>
      </w:r>
      <w:r>
        <w:rPr>
          <w:rFonts w:cs="Arial"/>
          <w:snapToGrid w:val="0"/>
          <w:szCs w:val="18"/>
        </w:rPr>
        <w:t>Therefore, Observation 3 seems correct regarding the mismatch. However, it is unclear whether this mismatch is intentional or not.</w:t>
      </w:r>
    </w:p>
    <w:p w14:paraId="1A6F1DE9" w14:textId="77777777" w:rsidR="00E40213" w:rsidRDefault="001A5D5E">
      <w:pPr>
        <w:pStyle w:val="B1"/>
        <w:rPr>
          <w:lang w:val="en-US"/>
        </w:rPr>
      </w:pPr>
      <w:r>
        <w:rPr>
          <w:lang w:val="en-US"/>
        </w:rPr>
        <w:t>-</w:t>
      </w:r>
      <w:r>
        <w:rPr>
          <w:lang w:val="en-US"/>
        </w:rPr>
        <w:tab/>
        <w:t>The proposed CR adds periodic reporting intervals with 1-ms granularity, ranging from 1…999 ms. This seems neither aligned with LPP Response Time (Observation 2) nor with NRPPa reporting (Observation 3). It seems also not aligned with DL-PRS or SRS periodicities. Therefore, the motivation for this change/value range is unclear.</w:t>
      </w:r>
    </w:p>
    <w:p w14:paraId="33DB386E" w14:textId="77777777" w:rsidR="00E40213" w:rsidRDefault="001A5D5E">
      <w:pPr>
        <w:pStyle w:val="B1"/>
        <w:rPr>
          <w:lang w:val="en-US"/>
        </w:rPr>
      </w:pPr>
      <w:r>
        <w:rPr>
          <w:lang w:val="en-US"/>
        </w:rPr>
        <w:t>-</w:t>
      </w:r>
      <w:r>
        <w:rPr>
          <w:lang w:val="en-US"/>
        </w:rPr>
        <w:tab/>
        <w:t>The proposed CR adds the finer periodic granularity to all LPP positioning methods. However, the 10-ms Response Time granularity is only applicable for NR E-CID Positioning, NR DL-TDOA Positioning, NR DL-AoD Positioning, and NR Multi-RTT Positioning. E.g., it is not clear if a e.g., 1-ms reporting is feasible for GNSS, sensors, WLAN, OTDOA, etc.</w:t>
      </w:r>
    </w:p>
    <w:p w14:paraId="7C10A40E" w14:textId="77777777" w:rsidR="00E40213" w:rsidRDefault="00E40213">
      <w:pPr>
        <w:pStyle w:val="B1"/>
        <w:rPr>
          <w:lang w:val="en-US"/>
        </w:rPr>
      </w:pPr>
    </w:p>
    <w:p w14:paraId="2572B3F5"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4:</w:t>
      </w:r>
      <w:r w:rsidRPr="00305C0B">
        <w:rPr>
          <w:highlight w:val="cyan"/>
          <w:lang w:val="en-US" w:eastAsia="ja-JP"/>
        </w:rPr>
        <w:tab/>
      </w:r>
      <w:r>
        <w:rPr>
          <w:highlight w:val="cyan"/>
          <w:lang w:val="en-US"/>
        </w:rPr>
        <w:t xml:space="preserve">Do you agree that the </w:t>
      </w:r>
      <w:r w:rsidRPr="00305C0B">
        <w:rPr>
          <w:highlight w:val="cyan"/>
          <w:lang w:val="en-US" w:eastAsia="ja-JP"/>
        </w:rPr>
        <w:t xml:space="preserve">CR in </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Pr>
          <w:highlight w:val="cyan"/>
          <w:lang w:val="en-US" w:eastAsia="ja-JP"/>
        </w:rPr>
        <w:t>"</w:t>
      </w:r>
      <w:r w:rsidRPr="00305C0B">
        <w:rPr>
          <w:highlight w:val="cyan"/>
          <w:lang w:val="en-US"/>
        </w:rPr>
        <w:t>R2-2304051</w:t>
      </w:r>
      <w:r>
        <w:rPr>
          <w:highlight w:val="cyan"/>
          <w:lang w:val="en-US"/>
        </w:rPr>
        <w:t>, "</w:t>
      </w:r>
      <w:r w:rsidRPr="00305C0B">
        <w:rPr>
          <w:highlight w:val="cyan"/>
          <w:lang w:val="en-US"/>
        </w:rPr>
        <w:t>Missing finer periodicities than 1s</w:t>
      </w:r>
      <w:r>
        <w:rPr>
          <w:highlight w:val="cyan"/>
          <w:lang w:val="en-US"/>
        </w:rPr>
        <w:t xml:space="preserve">", </w:t>
      </w:r>
      <w:r w:rsidRPr="00305C0B">
        <w:rPr>
          <w:highlight w:val="cyan"/>
          <w:lang w:val="en-US"/>
        </w:rPr>
        <w:t>Ericsson</w:t>
      </w:r>
      <w:r>
        <w:rPr>
          <w:highlight w:val="cyan"/>
          <w:lang w:val="en-US"/>
        </w:rPr>
        <w:t>.</w:t>
      </w:r>
      <w:r>
        <w:rPr>
          <w:highlight w:val="cyan"/>
          <w:lang w:val="en-US" w:eastAsia="ja-JP"/>
        </w:rPr>
        <w:t xml:space="preserve">" </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TableGrid"/>
        <w:tblW w:w="0" w:type="auto"/>
        <w:tblLook w:val="04A0" w:firstRow="1" w:lastRow="0" w:firstColumn="1" w:lastColumn="0" w:noHBand="0" w:noVBand="1"/>
      </w:tblPr>
      <w:tblGrid>
        <w:gridCol w:w="1018"/>
        <w:gridCol w:w="787"/>
        <w:gridCol w:w="7825"/>
      </w:tblGrid>
      <w:tr w:rsidR="006A008C" w14:paraId="62D76E07" w14:textId="77777777" w:rsidTr="002D2F34">
        <w:tc>
          <w:tcPr>
            <w:tcW w:w="1696" w:type="dxa"/>
          </w:tcPr>
          <w:p w14:paraId="3C6E960C" w14:textId="77777777" w:rsidR="00E40213" w:rsidRDefault="001A5D5E">
            <w:pPr>
              <w:pStyle w:val="TAH"/>
              <w:rPr>
                <w:lang w:eastAsia="ja-JP"/>
              </w:rPr>
            </w:pPr>
            <w:r>
              <w:rPr>
                <w:lang w:eastAsia="ja-JP"/>
              </w:rPr>
              <w:t>Company</w:t>
            </w:r>
          </w:p>
        </w:tc>
        <w:tc>
          <w:tcPr>
            <w:tcW w:w="993" w:type="dxa"/>
          </w:tcPr>
          <w:p w14:paraId="797F0E3E" w14:textId="77777777" w:rsidR="00E40213" w:rsidRDefault="001A5D5E">
            <w:pPr>
              <w:pStyle w:val="TAH"/>
              <w:rPr>
                <w:lang w:eastAsia="ja-JP"/>
              </w:rPr>
            </w:pPr>
            <w:r>
              <w:rPr>
                <w:lang w:eastAsia="ja-JP"/>
              </w:rPr>
              <w:t>Yes/No</w:t>
            </w:r>
          </w:p>
        </w:tc>
        <w:tc>
          <w:tcPr>
            <w:tcW w:w="6941" w:type="dxa"/>
          </w:tcPr>
          <w:p w14:paraId="1A525018" w14:textId="77777777" w:rsidR="00E40213" w:rsidRDefault="001A5D5E">
            <w:pPr>
              <w:pStyle w:val="TAH"/>
              <w:rPr>
                <w:lang w:eastAsia="ja-JP"/>
              </w:rPr>
            </w:pPr>
            <w:r>
              <w:rPr>
                <w:lang w:eastAsia="ja-JP"/>
              </w:rPr>
              <w:t>Comments</w:t>
            </w:r>
          </w:p>
        </w:tc>
      </w:tr>
      <w:tr w:rsidR="006A008C" w14:paraId="7C549E2A" w14:textId="77777777" w:rsidTr="002D2F34">
        <w:tc>
          <w:tcPr>
            <w:tcW w:w="1696" w:type="dxa"/>
          </w:tcPr>
          <w:p w14:paraId="7DA4DD0E" w14:textId="77777777" w:rsidR="00E40213" w:rsidRDefault="001A5D5E">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38C14C1C"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6A91A8E8" w14:textId="77777777" w:rsidR="00E40213" w:rsidRDefault="001A5D5E">
            <w:pPr>
              <w:pStyle w:val="TAL"/>
              <w:keepNext w:val="0"/>
              <w:keepLines w:val="0"/>
              <w:widowControl w:val="0"/>
              <w:rPr>
                <w:lang w:eastAsia="zh-CN"/>
              </w:rPr>
            </w:pPr>
            <w:r>
              <w:rPr>
                <w:rFonts w:hint="eastAsia"/>
                <w:lang w:eastAsia="zh-CN"/>
              </w:rPr>
              <w:t>F</w:t>
            </w:r>
            <w:r>
              <w:rPr>
                <w:lang w:eastAsia="zh-CN"/>
              </w:rPr>
              <w:t>irst of all, this is more like introduction of a new feature rather than a correction</w:t>
            </w:r>
          </w:p>
          <w:p w14:paraId="7109CB35" w14:textId="77777777" w:rsidR="00E40213" w:rsidRDefault="00E40213">
            <w:pPr>
              <w:pStyle w:val="TAL"/>
              <w:keepNext w:val="0"/>
              <w:keepLines w:val="0"/>
              <w:widowControl w:val="0"/>
              <w:rPr>
                <w:lang w:eastAsia="zh-CN"/>
              </w:rPr>
            </w:pPr>
          </w:p>
          <w:p w14:paraId="1FC5A4EB" w14:textId="77777777" w:rsidR="00E40213" w:rsidRDefault="00E40213">
            <w:pPr>
              <w:pStyle w:val="TAL"/>
              <w:keepNext w:val="0"/>
              <w:keepLines w:val="0"/>
              <w:widowControl w:val="0"/>
              <w:rPr>
                <w:lang w:eastAsia="zh-CN"/>
              </w:rPr>
            </w:pPr>
          </w:p>
        </w:tc>
      </w:tr>
      <w:tr w:rsidR="006A008C" w14:paraId="1298D51A" w14:textId="77777777" w:rsidTr="002D2F34">
        <w:tc>
          <w:tcPr>
            <w:tcW w:w="1696" w:type="dxa"/>
          </w:tcPr>
          <w:p w14:paraId="5544A672"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45B2408D" w14:textId="77777777" w:rsidR="00E40213" w:rsidRDefault="001A5D5E">
            <w:pPr>
              <w:pStyle w:val="TAL"/>
              <w:keepNext w:val="0"/>
              <w:keepLines w:val="0"/>
              <w:widowControl w:val="0"/>
              <w:rPr>
                <w:lang w:eastAsia="zh-CN"/>
              </w:rPr>
            </w:pPr>
            <w:r>
              <w:rPr>
                <w:rFonts w:hint="eastAsia"/>
                <w:lang w:eastAsia="zh-CN"/>
              </w:rPr>
              <w:t>No</w:t>
            </w:r>
          </w:p>
        </w:tc>
        <w:tc>
          <w:tcPr>
            <w:tcW w:w="6941" w:type="dxa"/>
          </w:tcPr>
          <w:p w14:paraId="62633298" w14:textId="77777777" w:rsidR="00E40213" w:rsidRDefault="001A5D5E">
            <w:pPr>
              <w:pStyle w:val="TAL"/>
              <w:keepNext w:val="0"/>
              <w:keepLines w:val="0"/>
              <w:widowControl w:val="0"/>
              <w:rPr>
                <w:lang w:eastAsia="zh-CN"/>
              </w:rPr>
            </w:pPr>
            <w:r>
              <w:rPr>
                <w:lang w:eastAsia="zh-CN"/>
              </w:rPr>
              <w:t>T</w:t>
            </w:r>
            <w:r>
              <w:rPr>
                <w:rFonts w:hint="eastAsia"/>
                <w:lang w:eastAsia="zh-CN"/>
              </w:rPr>
              <w:t xml:space="preserve">his is a NBC CR. </w:t>
            </w:r>
            <w:r>
              <w:rPr>
                <w:lang w:eastAsia="zh-CN"/>
              </w:rPr>
              <w:t>A</w:t>
            </w:r>
            <w:r>
              <w:rPr>
                <w:rFonts w:hint="eastAsia"/>
                <w:lang w:eastAsia="zh-CN"/>
              </w:rPr>
              <w:t>nd it seems a new feature which can be discussed in TEI18.</w:t>
            </w:r>
          </w:p>
        </w:tc>
      </w:tr>
      <w:tr w:rsidR="006A008C" w14:paraId="02A7FB5C" w14:textId="77777777" w:rsidTr="002D2F34">
        <w:tc>
          <w:tcPr>
            <w:tcW w:w="1696" w:type="dxa"/>
          </w:tcPr>
          <w:p w14:paraId="0C33FECB"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41C27C00" w14:textId="77777777" w:rsidR="00E40213" w:rsidRDefault="001A5D5E">
            <w:pPr>
              <w:pStyle w:val="TAL"/>
              <w:keepNext w:val="0"/>
              <w:keepLines w:val="0"/>
              <w:widowControl w:val="0"/>
              <w:rPr>
                <w:lang w:val="en-US" w:eastAsia="zh-CN"/>
              </w:rPr>
            </w:pPr>
            <w:r>
              <w:rPr>
                <w:rFonts w:hint="eastAsia"/>
                <w:lang w:val="en-US" w:eastAsia="zh-CN"/>
              </w:rPr>
              <w:t>Partially yes</w:t>
            </w:r>
          </w:p>
        </w:tc>
        <w:tc>
          <w:tcPr>
            <w:tcW w:w="6941" w:type="dxa"/>
          </w:tcPr>
          <w:p w14:paraId="5D1BE610" w14:textId="77777777" w:rsidR="00E40213" w:rsidRDefault="001A5D5E">
            <w:pPr>
              <w:pStyle w:val="TAL"/>
              <w:keepNext w:val="0"/>
              <w:keepLines w:val="0"/>
              <w:widowControl w:val="0"/>
              <w:rPr>
                <w:lang w:val="en-US" w:eastAsia="zh-CN"/>
              </w:rPr>
            </w:pPr>
            <w:r>
              <w:rPr>
                <w:rFonts w:hint="eastAsia"/>
                <w:lang w:val="en-US" w:eastAsia="zh-CN"/>
              </w:rPr>
              <w:t>Agree with rapporteur that the value range of newly added reporting intervals is unclear.</w:t>
            </w:r>
          </w:p>
          <w:p w14:paraId="1255DA64" w14:textId="77777777" w:rsidR="00E40213" w:rsidRDefault="001A5D5E">
            <w:pPr>
              <w:pStyle w:val="TAL"/>
              <w:keepNext w:val="0"/>
              <w:keepLines w:val="0"/>
              <w:widowControl w:val="0"/>
              <w:rPr>
                <w:lang w:val="en-US" w:eastAsia="zh-CN"/>
              </w:rPr>
            </w:pPr>
            <w:r>
              <w:rPr>
                <w:rFonts w:hint="eastAsia"/>
                <w:lang w:val="en-US" w:eastAsia="zh-CN"/>
              </w:rPr>
              <w:t>Agree with rapporteur that the added finer reporting interval should be only applied to NR E-CID Positioning, NR DL-TDOA Positioning, NR DL-AoD Positioning, and NR Multi-RTT Positioning</w:t>
            </w:r>
          </w:p>
        </w:tc>
      </w:tr>
      <w:tr w:rsidR="006A008C" w14:paraId="1FAEA989" w14:textId="77777777" w:rsidTr="002D2F34">
        <w:tc>
          <w:tcPr>
            <w:tcW w:w="1696" w:type="dxa"/>
          </w:tcPr>
          <w:p w14:paraId="0162A169"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3FD6FA56"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354E80C4" w14:textId="77777777" w:rsidR="00E40213" w:rsidRDefault="00E40213">
            <w:pPr>
              <w:pStyle w:val="TAL"/>
              <w:keepNext w:val="0"/>
              <w:keepLines w:val="0"/>
              <w:widowControl w:val="0"/>
              <w:rPr>
                <w:lang w:eastAsia="ja-JP"/>
              </w:rPr>
            </w:pPr>
          </w:p>
        </w:tc>
      </w:tr>
      <w:tr w:rsidR="006A008C" w14:paraId="1D3EA84C" w14:textId="77777777" w:rsidTr="002D2F34">
        <w:tc>
          <w:tcPr>
            <w:tcW w:w="1696" w:type="dxa"/>
          </w:tcPr>
          <w:p w14:paraId="0AAAA771" w14:textId="67C1DAFF" w:rsidR="002D2F34" w:rsidRDefault="002D2F34" w:rsidP="002D2F34">
            <w:pPr>
              <w:pStyle w:val="TAL"/>
              <w:keepNext w:val="0"/>
              <w:keepLines w:val="0"/>
              <w:widowControl w:val="0"/>
              <w:rPr>
                <w:lang w:eastAsia="ja-JP"/>
              </w:rPr>
            </w:pPr>
            <w:r>
              <w:rPr>
                <w:lang w:eastAsia="ja-JP"/>
              </w:rPr>
              <w:t>Ericsson</w:t>
            </w:r>
          </w:p>
        </w:tc>
        <w:tc>
          <w:tcPr>
            <w:tcW w:w="993" w:type="dxa"/>
          </w:tcPr>
          <w:p w14:paraId="4FE65625" w14:textId="12FB543D" w:rsidR="002D2F34" w:rsidRDefault="002D2F34" w:rsidP="002D2F34">
            <w:pPr>
              <w:pStyle w:val="TAL"/>
              <w:keepNext w:val="0"/>
              <w:keepLines w:val="0"/>
              <w:widowControl w:val="0"/>
              <w:rPr>
                <w:lang w:eastAsia="ja-JP"/>
              </w:rPr>
            </w:pPr>
            <w:r>
              <w:rPr>
                <w:lang w:eastAsia="ja-JP"/>
              </w:rPr>
              <w:t>Yes</w:t>
            </w:r>
          </w:p>
        </w:tc>
        <w:tc>
          <w:tcPr>
            <w:tcW w:w="6941" w:type="dxa"/>
          </w:tcPr>
          <w:p w14:paraId="4EDB5557" w14:textId="77777777" w:rsidR="002D2F34" w:rsidRDefault="002D2F34" w:rsidP="002D2F34">
            <w:pPr>
              <w:pStyle w:val="TAL"/>
              <w:keepNext w:val="0"/>
              <w:keepLines w:val="0"/>
              <w:widowControl w:val="0"/>
              <w:rPr>
                <w:lang w:eastAsia="ja-JP"/>
              </w:rPr>
            </w:pPr>
            <w:r>
              <w:rPr>
                <w:lang w:eastAsia="ja-JP"/>
              </w:rPr>
              <w:t>There are several aspects here that makes this a correction, which is backward compatible:</w:t>
            </w:r>
          </w:p>
          <w:p w14:paraId="4F65D8C0" w14:textId="77777777" w:rsidR="002D2F34" w:rsidRDefault="002D2F34" w:rsidP="002D2F34">
            <w:pPr>
              <w:pStyle w:val="TAL"/>
              <w:keepNext w:val="0"/>
              <w:keepLines w:val="0"/>
              <w:widowControl w:val="0"/>
              <w:numPr>
                <w:ilvl w:val="0"/>
                <w:numId w:val="14"/>
              </w:numPr>
              <w:rPr>
                <w:lang w:eastAsia="ja-JP"/>
              </w:rPr>
            </w:pPr>
            <w:r>
              <w:rPr>
                <w:lang w:eastAsia="ja-JP"/>
              </w:rPr>
              <w:t>Rel 16 introduced Multi-RTT and Rel 17 introduced low latency requirements. The uplink part supports sub 1s UL measurement reporting to LMF, while the downlink part does not support 1s DL measurements, indicating this misalignment</w:t>
            </w:r>
          </w:p>
          <w:p w14:paraId="1139180B" w14:textId="77777777" w:rsidR="002D2F34" w:rsidRDefault="002D2F34" w:rsidP="002D2F34">
            <w:pPr>
              <w:pStyle w:val="TAL"/>
              <w:keepNext w:val="0"/>
              <w:keepLines w:val="0"/>
              <w:widowControl w:val="0"/>
              <w:ind w:left="720"/>
              <w:rPr>
                <w:lang w:eastAsia="ja-JP"/>
              </w:rPr>
            </w:pPr>
          </w:p>
          <w:p w14:paraId="565C0CC0" w14:textId="77777777" w:rsidR="002D2F34" w:rsidRDefault="002D2F34" w:rsidP="002D2F34">
            <w:pPr>
              <w:pStyle w:val="TAL"/>
              <w:keepNext w:val="0"/>
              <w:keepLines w:val="0"/>
              <w:widowControl w:val="0"/>
              <w:numPr>
                <w:ilvl w:val="0"/>
                <w:numId w:val="14"/>
              </w:numPr>
              <w:rPr>
                <w:lang w:eastAsia="ja-JP"/>
              </w:rPr>
            </w:pPr>
            <w:r>
              <w:rPr>
                <w:lang w:eastAsia="ja-JP"/>
              </w:rPr>
              <w:t>The connection between scheduled location time and periodicity is established in for example 23.273:</w:t>
            </w:r>
            <w:r>
              <w:rPr>
                <w:lang w:eastAsia="ja-JP"/>
              </w:rPr>
              <w:br/>
            </w:r>
          </w:p>
          <w:p w14:paraId="246208C7" w14:textId="77777777" w:rsidR="002D2F34" w:rsidRDefault="002D2F34" w:rsidP="002D2F34">
            <w:pPr>
              <w:pStyle w:val="Heading2"/>
              <w:rPr>
                <w:lang w:eastAsia="en-GB"/>
              </w:rPr>
            </w:pPr>
            <w:bookmarkStart w:id="75" w:name="_Toc131157406"/>
            <w:r>
              <w:t>4.1c</w:t>
            </w:r>
            <w:r>
              <w:tab/>
              <w:t>Scheduled Location Time</w:t>
            </w:r>
            <w:bookmarkEnd w:id="75"/>
          </w:p>
          <w:p w14:paraId="5FF78AC4" w14:textId="77777777" w:rsidR="002D2F34" w:rsidRDefault="002D2F34" w:rsidP="002D2F34">
            <w:pPr>
              <w:pStyle w:val="TAL"/>
              <w:keepNext w:val="0"/>
              <w:keepLines w:val="0"/>
              <w:widowControl w:val="0"/>
              <w:rPr>
                <w:lang w:eastAsia="ja-JP"/>
              </w:rPr>
            </w:pPr>
            <w:r>
              <w:t>A scheduled location time allows an external LCS Client, AF or the UE to specify a time in the future at which a current location of the UE is to be obtained. A scheduled location time can be used with a 5GC-MT-LR, 5GC-MO-LR or deferred 5GC-MT-LR for periodic or triggered location events.</w:t>
            </w:r>
            <w:r>
              <w:rPr>
                <w:lang w:eastAsia="ja-JP"/>
              </w:rPr>
              <w:br/>
            </w:r>
            <w:r>
              <w:rPr>
                <w:lang w:eastAsia="ja-JP"/>
              </w:rPr>
              <w:br/>
            </w:r>
          </w:p>
          <w:p w14:paraId="36935E31" w14:textId="77777777" w:rsidR="002D2F34" w:rsidRDefault="002D2F34" w:rsidP="002D2F34">
            <w:pPr>
              <w:pStyle w:val="TAL"/>
              <w:keepNext w:val="0"/>
              <w:keepLines w:val="0"/>
              <w:widowControl w:val="0"/>
              <w:ind w:left="720"/>
              <w:rPr>
                <w:lang w:eastAsia="ja-JP"/>
              </w:rPr>
            </w:pPr>
            <w:r>
              <w:rPr>
                <w:lang w:eastAsia="ja-JP"/>
              </w:rPr>
              <w:t>It is thus established that the scheduled location time and the periodic reporting are related even if they are different attributes and it is reasonable that both should be possible to configured at a similar time scale</w:t>
            </w:r>
          </w:p>
          <w:p w14:paraId="4E91413C" w14:textId="77777777" w:rsidR="002D2F34" w:rsidRDefault="002D2F34" w:rsidP="002D2F34">
            <w:pPr>
              <w:pStyle w:val="TAL"/>
              <w:keepNext w:val="0"/>
              <w:keepLines w:val="0"/>
              <w:widowControl w:val="0"/>
              <w:ind w:left="720"/>
              <w:rPr>
                <w:lang w:eastAsia="ja-JP"/>
              </w:rPr>
            </w:pPr>
          </w:p>
          <w:p w14:paraId="358086EB" w14:textId="77777777" w:rsidR="002D2F34" w:rsidRDefault="002D2F34" w:rsidP="002D2F34">
            <w:pPr>
              <w:pStyle w:val="TAL"/>
              <w:keepNext w:val="0"/>
              <w:keepLines w:val="0"/>
              <w:widowControl w:val="0"/>
              <w:numPr>
                <w:ilvl w:val="0"/>
                <w:numId w:val="14"/>
              </w:numPr>
              <w:rPr>
                <w:lang w:eastAsia="ja-JP"/>
              </w:rPr>
            </w:pPr>
            <w:r>
              <w:rPr>
                <w:lang w:eastAsia="ja-JP"/>
              </w:rPr>
              <w:t xml:space="preserve">The connection between response time and reporting interval are established in the </w:t>
            </w:r>
            <w:r>
              <w:rPr>
                <w:lang w:eastAsia="ja-JP"/>
              </w:rPr>
              <w:lastRenderedPageBreak/>
              <w:t>definition of the reporting interval:</w:t>
            </w:r>
          </w:p>
          <w:p w14:paraId="1EC4C355" w14:textId="77777777" w:rsidR="002D2F34" w:rsidRDefault="002D2F34" w:rsidP="002D2F34">
            <w:pPr>
              <w:pStyle w:val="TAL"/>
              <w:keepNext w:val="0"/>
              <w:keepLines w:val="0"/>
              <w:widowControl w:val="0"/>
              <w:ind w:left="720"/>
              <w:rPr>
                <w:lang w:eastAsia="ja-JP"/>
              </w:rPr>
            </w:pPr>
          </w:p>
          <w:p w14:paraId="7D86652C" w14:textId="77777777" w:rsidR="002D2F34" w:rsidRDefault="002D2F34" w:rsidP="002D2F34">
            <w:pPr>
              <w:pStyle w:val="TAL"/>
              <w:keepNext w:val="0"/>
              <w:keepLines w:val="0"/>
              <w:widowControl w:val="0"/>
              <w:ind w:left="720"/>
              <w:rPr>
                <w:lang w:eastAsia="ja-JP"/>
              </w:rPr>
            </w:pPr>
            <w:r w:rsidRPr="00972DE9">
              <w:rPr>
                <w:rFonts w:cs="Arial"/>
                <w:b/>
                <w:i/>
                <w:noProof/>
                <w:szCs w:val="18"/>
              </w:rPr>
              <w:t xml:space="preserve">reportingInterval </w:t>
            </w:r>
            <w:r w:rsidRPr="00972DE9">
              <w:rPr>
                <w:rFonts w:cs="Arial"/>
                <w:noProof/>
                <w:szCs w:val="18"/>
              </w:rPr>
              <w:t>indicates the interval between location information reports and the response time requirement for the first location information report.</w:t>
            </w:r>
            <w:r>
              <w:rPr>
                <w:lang w:eastAsia="ja-JP"/>
              </w:rPr>
              <w:br/>
            </w:r>
          </w:p>
          <w:p w14:paraId="27E44C43" w14:textId="77777777" w:rsidR="002D2F34" w:rsidRDefault="002D2F34" w:rsidP="002D2F34">
            <w:pPr>
              <w:pStyle w:val="TAL"/>
              <w:keepNext w:val="0"/>
              <w:keepLines w:val="0"/>
              <w:widowControl w:val="0"/>
              <w:ind w:left="720"/>
              <w:rPr>
                <w:bCs/>
                <w:iCs/>
              </w:rPr>
            </w:pPr>
            <w:r>
              <w:rPr>
                <w:bCs/>
                <w:iCs/>
              </w:rPr>
              <w:t>The response time resolution was refined during Rel 17, while the report interval was not.</w:t>
            </w:r>
          </w:p>
          <w:p w14:paraId="7C4E62CE" w14:textId="77777777" w:rsidR="002D2F34" w:rsidRDefault="002D2F34" w:rsidP="002D2F34">
            <w:pPr>
              <w:pStyle w:val="TAL"/>
              <w:keepNext w:val="0"/>
              <w:keepLines w:val="0"/>
              <w:widowControl w:val="0"/>
              <w:ind w:left="720"/>
              <w:rPr>
                <w:bCs/>
                <w:iCs/>
              </w:rPr>
            </w:pPr>
          </w:p>
          <w:p w14:paraId="66316914" w14:textId="77777777" w:rsidR="002D2F34" w:rsidRDefault="002D2F34" w:rsidP="002D2F34">
            <w:pPr>
              <w:pStyle w:val="TAL"/>
              <w:keepNext w:val="0"/>
              <w:keepLines w:val="0"/>
              <w:widowControl w:val="0"/>
              <w:numPr>
                <w:ilvl w:val="0"/>
                <w:numId w:val="14"/>
              </w:numPr>
              <w:rPr>
                <w:bCs/>
                <w:iCs/>
                <w:lang w:eastAsia="ja-JP"/>
              </w:rPr>
            </w:pPr>
            <w:r>
              <w:rPr>
                <w:bCs/>
                <w:iCs/>
                <w:lang w:eastAsia="ja-JP"/>
              </w:rPr>
              <w:t xml:space="preserve">The refined report interval was suggested to be down to 1 ms combined with a reporting capability that can set a minimum value from the device side in order to be flexible. For UE-assisted, it is natural that LMF adapts the periodicity to configured PRS and SRS, so the configurable freedom of the refined reporting interval will be naturally used accordingly. For UE-based, a tracking/navigating device is typically operating a sensor fusion algorithm split in measurement updates (when new input information e.g. measurements arrives) and time updates (can be run just before a measurement but could also be run at arbitrary time instants). Therefore, a device can be more flexible about reporting intervals for positioning estimates. In the provided CR, it has been suggested that a device can indicate its supported minimum reporting interval and this is the same for UE-based and UE-assisted positioning. Typically, this minimum is set according to the device processing capabilities. </w:t>
            </w:r>
          </w:p>
          <w:p w14:paraId="10990201" w14:textId="77777777" w:rsidR="002D2F34" w:rsidRDefault="002D2F34" w:rsidP="002D2F34">
            <w:pPr>
              <w:pStyle w:val="TAL"/>
              <w:keepNext w:val="0"/>
              <w:keepLines w:val="0"/>
              <w:widowControl w:val="0"/>
              <w:ind w:left="720"/>
              <w:rPr>
                <w:bCs/>
                <w:iCs/>
                <w:lang w:eastAsia="ja-JP"/>
              </w:rPr>
            </w:pPr>
          </w:p>
          <w:p w14:paraId="58EE9CC1" w14:textId="77777777" w:rsidR="002D2F34" w:rsidRDefault="002D2F34" w:rsidP="002D2F34">
            <w:pPr>
              <w:pStyle w:val="TAL"/>
              <w:keepNext w:val="0"/>
              <w:keepLines w:val="0"/>
              <w:widowControl w:val="0"/>
              <w:numPr>
                <w:ilvl w:val="0"/>
                <w:numId w:val="14"/>
              </w:numPr>
              <w:rPr>
                <w:bCs/>
                <w:iCs/>
                <w:lang w:eastAsia="ja-JP"/>
              </w:rPr>
            </w:pPr>
            <w:r>
              <w:rPr>
                <w:bCs/>
                <w:iCs/>
                <w:lang w:eastAsia="ja-JP"/>
              </w:rPr>
              <w:t>With a new optional capability for the refined report interval, the correction is backward compatible.</w:t>
            </w:r>
          </w:p>
          <w:p w14:paraId="55008163" w14:textId="77777777" w:rsidR="002D2F34" w:rsidRDefault="002D2F34" w:rsidP="002D2F34">
            <w:pPr>
              <w:pStyle w:val="ListParagraph"/>
              <w:rPr>
                <w:bCs/>
                <w:iCs/>
                <w:lang w:eastAsia="ja-JP"/>
              </w:rPr>
            </w:pPr>
          </w:p>
          <w:p w14:paraId="0F7094AD" w14:textId="77777777" w:rsidR="002D2F34" w:rsidRDefault="002D2F34" w:rsidP="002D2F34">
            <w:pPr>
              <w:pStyle w:val="TAL"/>
              <w:keepNext w:val="0"/>
              <w:keepLines w:val="0"/>
              <w:widowControl w:val="0"/>
              <w:numPr>
                <w:ilvl w:val="0"/>
                <w:numId w:val="14"/>
              </w:numPr>
              <w:rPr>
                <w:bCs/>
                <w:iCs/>
                <w:lang w:eastAsia="ja-JP"/>
              </w:rPr>
            </w:pPr>
            <w:r>
              <w:rPr>
                <w:bCs/>
                <w:iCs/>
                <w:lang w:eastAsia="ja-JP"/>
              </w:rPr>
              <w:t>Also, with the proposed capability per positioning method it is possible for the device to indicate per positioning method its capability regarding the refined report interval. HA-GNSS components on the market for example are able to report position estimates much more frequently than 1s, some targeting the IoT segment with a reporting interval of 10ms etc.</w:t>
            </w:r>
          </w:p>
          <w:p w14:paraId="6D045EED" w14:textId="77777777" w:rsidR="002D2F34" w:rsidRDefault="002D2F34" w:rsidP="002D2F34">
            <w:pPr>
              <w:pStyle w:val="ListParagraph"/>
              <w:rPr>
                <w:bCs/>
                <w:iCs/>
                <w:lang w:eastAsia="ja-JP"/>
              </w:rPr>
            </w:pPr>
          </w:p>
          <w:p w14:paraId="528396D7" w14:textId="5BBA9F22" w:rsidR="002D2F34" w:rsidRDefault="002D2F34" w:rsidP="002D2F34">
            <w:pPr>
              <w:pStyle w:val="TAL"/>
              <w:keepNext w:val="0"/>
              <w:keepLines w:val="0"/>
              <w:widowControl w:val="0"/>
              <w:rPr>
                <w:lang w:eastAsia="ja-JP"/>
              </w:rPr>
            </w:pPr>
            <w:r>
              <w:rPr>
                <w:bCs/>
                <w:iCs/>
                <w:lang w:eastAsia="ja-JP"/>
              </w:rPr>
              <w:t xml:space="preserve">     </w:t>
            </w:r>
          </w:p>
        </w:tc>
      </w:tr>
      <w:tr w:rsidR="006A008C" w14:paraId="3DC39C31" w14:textId="77777777" w:rsidTr="002D2F34">
        <w:tc>
          <w:tcPr>
            <w:tcW w:w="1696" w:type="dxa"/>
          </w:tcPr>
          <w:p w14:paraId="07CB3E8F" w14:textId="0C0A3211" w:rsidR="00305C0B" w:rsidRDefault="00305C0B" w:rsidP="00305C0B">
            <w:pPr>
              <w:pStyle w:val="TAL"/>
              <w:keepNext w:val="0"/>
              <w:keepLines w:val="0"/>
              <w:widowControl w:val="0"/>
              <w:jc w:val="center"/>
              <w:rPr>
                <w:lang w:eastAsia="ja-JP"/>
              </w:rPr>
            </w:pPr>
            <w:r>
              <w:rPr>
                <w:lang w:eastAsia="ja-JP"/>
              </w:rPr>
              <w:lastRenderedPageBreak/>
              <w:t>Intel</w:t>
            </w:r>
          </w:p>
        </w:tc>
        <w:tc>
          <w:tcPr>
            <w:tcW w:w="993" w:type="dxa"/>
          </w:tcPr>
          <w:p w14:paraId="1B2BAA5A" w14:textId="7E2F7BDB" w:rsidR="00305C0B" w:rsidRDefault="00305C0B" w:rsidP="00305C0B">
            <w:pPr>
              <w:pStyle w:val="TAL"/>
              <w:keepNext w:val="0"/>
              <w:keepLines w:val="0"/>
              <w:widowControl w:val="0"/>
              <w:rPr>
                <w:lang w:eastAsia="ja-JP"/>
              </w:rPr>
            </w:pPr>
            <w:r>
              <w:rPr>
                <w:lang w:eastAsia="ja-JP"/>
              </w:rPr>
              <w:t>No</w:t>
            </w:r>
          </w:p>
        </w:tc>
        <w:tc>
          <w:tcPr>
            <w:tcW w:w="6941" w:type="dxa"/>
          </w:tcPr>
          <w:p w14:paraId="7532ED39" w14:textId="77777777" w:rsidR="00305C0B" w:rsidRDefault="00305C0B" w:rsidP="00305C0B">
            <w:pPr>
              <w:pStyle w:val="TAL"/>
              <w:keepNext w:val="0"/>
              <w:keepLines w:val="0"/>
              <w:widowControl w:val="0"/>
              <w:rPr>
                <w:lang w:eastAsia="ja-JP"/>
              </w:rPr>
            </w:pPr>
          </w:p>
        </w:tc>
      </w:tr>
      <w:tr w:rsidR="006A008C" w14:paraId="62E937EA" w14:textId="77777777" w:rsidTr="002D2F34">
        <w:tc>
          <w:tcPr>
            <w:tcW w:w="1696" w:type="dxa"/>
          </w:tcPr>
          <w:p w14:paraId="144BE0A4" w14:textId="15C32198"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3DF5A914" w14:textId="3F2F42C8"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Partially yes</w:t>
            </w:r>
          </w:p>
        </w:tc>
        <w:tc>
          <w:tcPr>
            <w:tcW w:w="6941" w:type="dxa"/>
          </w:tcPr>
          <w:p w14:paraId="27F84608" w14:textId="77777777" w:rsidR="000973D8" w:rsidRDefault="000973D8" w:rsidP="000973D8">
            <w:pPr>
              <w:pStyle w:val="TAL"/>
              <w:keepNext w:val="0"/>
              <w:keepLines w:val="0"/>
              <w:widowControl w:val="0"/>
              <w:numPr>
                <w:ilvl w:val="0"/>
                <w:numId w:val="14"/>
              </w:numPr>
              <w:rPr>
                <w:rFonts w:eastAsia="Malgun Gothic"/>
                <w:lang w:eastAsia="ko-KR"/>
              </w:rPr>
            </w:pPr>
            <w:r>
              <w:rPr>
                <w:rFonts w:eastAsia="Malgun Gothic" w:hint="eastAsia"/>
                <w:lang w:eastAsia="ko-KR"/>
              </w:rPr>
              <w:t xml:space="preserve">For the </w:t>
            </w:r>
            <w:r>
              <w:rPr>
                <w:rFonts w:eastAsia="Malgun Gothic"/>
                <w:lang w:eastAsia="ko-KR"/>
              </w:rPr>
              <w:t>relationship with scheduled location time, we share the view with rapporteur and can’t see the motivation of ali</w:t>
            </w:r>
            <w:r>
              <w:rPr>
                <w:rFonts w:eastAsia="Malgun Gothic" w:hint="eastAsia"/>
                <w:lang w:eastAsia="ko-KR"/>
              </w:rPr>
              <w:t>gning the time scale.</w:t>
            </w:r>
          </w:p>
          <w:p w14:paraId="513D1EA3" w14:textId="77777777" w:rsidR="000973D8" w:rsidRDefault="000973D8" w:rsidP="000973D8">
            <w:pPr>
              <w:pStyle w:val="TAL"/>
              <w:keepNext w:val="0"/>
              <w:keepLines w:val="0"/>
              <w:widowControl w:val="0"/>
              <w:numPr>
                <w:ilvl w:val="0"/>
                <w:numId w:val="14"/>
              </w:numPr>
              <w:rPr>
                <w:rFonts w:eastAsia="Malgun Gothic"/>
                <w:lang w:eastAsia="ko-KR"/>
              </w:rPr>
            </w:pPr>
            <w:r w:rsidRPr="000973D8">
              <w:rPr>
                <w:rFonts w:eastAsia="Malgun Gothic"/>
                <w:lang w:eastAsia="ko-KR"/>
              </w:rPr>
              <w:t xml:space="preserve">For the relationship with response time, the UE is required to transmit the first </w:t>
            </w:r>
            <w:r w:rsidRPr="000973D8">
              <w:rPr>
                <w:rFonts w:eastAsia="Malgun Gothic"/>
                <w:i/>
                <w:lang w:eastAsia="ko-KR"/>
              </w:rPr>
              <w:t>ProvideLocationInformation</w:t>
            </w:r>
            <w:r w:rsidRPr="000973D8">
              <w:rPr>
                <w:rFonts w:eastAsia="Malgun Gothic"/>
                <w:lang w:eastAsia="ko-KR"/>
              </w:rPr>
              <w:t xml:space="preserve"> within the response time and continue the periodic reporting with </w:t>
            </w:r>
            <w:r w:rsidRPr="000973D8">
              <w:rPr>
                <w:rFonts w:eastAsia="Malgun Gothic"/>
                <w:i/>
                <w:lang w:eastAsia="ko-KR"/>
              </w:rPr>
              <w:t>reportingInterval</w:t>
            </w:r>
            <w:r w:rsidRPr="000973D8">
              <w:rPr>
                <w:rFonts w:eastAsia="Malgun Gothic"/>
                <w:lang w:eastAsia="ko-KR"/>
              </w:rPr>
              <w:t>. Thus, we can not see the need of sub 1sec periodicity values.</w:t>
            </w:r>
          </w:p>
          <w:p w14:paraId="14643245" w14:textId="655CC3CB" w:rsidR="000973D8" w:rsidRPr="000973D8" w:rsidRDefault="000973D8" w:rsidP="000973D8">
            <w:pPr>
              <w:pStyle w:val="TAL"/>
              <w:keepNext w:val="0"/>
              <w:keepLines w:val="0"/>
              <w:widowControl w:val="0"/>
              <w:numPr>
                <w:ilvl w:val="0"/>
                <w:numId w:val="14"/>
              </w:numPr>
              <w:rPr>
                <w:rFonts w:eastAsia="Malgun Gothic"/>
                <w:lang w:eastAsia="ko-KR"/>
              </w:rPr>
            </w:pPr>
            <w:r>
              <w:rPr>
                <w:rFonts w:eastAsia="Malgun Gothic"/>
                <w:lang w:eastAsia="ko-KR"/>
              </w:rPr>
              <w:t xml:space="preserve">For the relationship with </w:t>
            </w:r>
            <w:r>
              <w:rPr>
                <w:lang w:val="en-US"/>
              </w:rPr>
              <w:t xml:space="preserve">NRPPa periodic reporting interval, we share the view with Ericsson that the mismatch between DL measurement report interval (in LPP) and UL measurement report interval (in NRPPa) can be a problem in </w:t>
            </w:r>
            <w:r>
              <w:rPr>
                <w:lang w:eastAsia="ja-JP"/>
              </w:rPr>
              <w:t>Multi-RTT. Thus, we need to check whether the mismatch is intended or not (with RAN1/3 if needed).</w:t>
            </w:r>
          </w:p>
        </w:tc>
      </w:tr>
      <w:tr w:rsidR="006A008C" w14:paraId="3E01FCDC" w14:textId="77777777" w:rsidTr="002D2F34">
        <w:tc>
          <w:tcPr>
            <w:tcW w:w="1696" w:type="dxa"/>
          </w:tcPr>
          <w:p w14:paraId="2812E45A" w14:textId="680204A0"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993" w:type="dxa"/>
          </w:tcPr>
          <w:p w14:paraId="77CF0A16" w14:textId="30786B42" w:rsidR="00CD4F83" w:rsidRDefault="00CD4F83" w:rsidP="00CD4F83">
            <w:pPr>
              <w:pStyle w:val="TAL"/>
              <w:keepNext w:val="0"/>
              <w:keepLines w:val="0"/>
              <w:widowControl w:val="0"/>
              <w:rPr>
                <w:lang w:eastAsia="ja-JP"/>
              </w:rPr>
            </w:pPr>
            <w:r>
              <w:rPr>
                <w:rFonts w:eastAsia="Malgun Gothic" w:hint="eastAsia"/>
                <w:lang w:eastAsia="ko-KR"/>
              </w:rPr>
              <w:t>Partially yes</w:t>
            </w:r>
          </w:p>
        </w:tc>
        <w:tc>
          <w:tcPr>
            <w:tcW w:w="6941" w:type="dxa"/>
          </w:tcPr>
          <w:p w14:paraId="5CC2F370" w14:textId="16B7837E" w:rsidR="00CD4F83" w:rsidRDefault="00CD4F83" w:rsidP="00CD4F83">
            <w:pPr>
              <w:pStyle w:val="TAL"/>
              <w:keepNext w:val="0"/>
              <w:keepLines w:val="0"/>
              <w:widowControl w:val="0"/>
              <w:rPr>
                <w:lang w:eastAsia="ja-JP"/>
              </w:rPr>
            </w:pPr>
            <w:r>
              <w:rPr>
                <w:rFonts w:hint="eastAsia"/>
                <w:lang w:eastAsia="zh-CN"/>
              </w:rPr>
              <w:t>W</w:t>
            </w:r>
            <w:r>
              <w:rPr>
                <w:lang w:eastAsia="zh-CN"/>
              </w:rPr>
              <w:t xml:space="preserve">e agree with Ericsson about the mismatch for </w:t>
            </w:r>
            <w:r w:rsidRPr="00E75838">
              <w:rPr>
                <w:lang w:eastAsia="zh-CN"/>
              </w:rPr>
              <w:t xml:space="preserve">Observation </w:t>
            </w:r>
            <w:r>
              <w:rPr>
                <w:lang w:eastAsia="zh-CN"/>
              </w:rPr>
              <w:t>2/</w:t>
            </w:r>
            <w:r w:rsidRPr="00E75838">
              <w:rPr>
                <w:lang w:eastAsia="zh-CN"/>
              </w:rPr>
              <w:t>3</w:t>
            </w:r>
            <w:r>
              <w:rPr>
                <w:lang w:eastAsia="zh-CN"/>
              </w:rPr>
              <w:t xml:space="preserve">. </w:t>
            </w:r>
            <w:r>
              <w:rPr>
                <w:rFonts w:hint="eastAsia"/>
                <w:lang w:eastAsia="zh-CN"/>
              </w:rPr>
              <w:t>B</w:t>
            </w:r>
            <w:r>
              <w:rPr>
                <w:lang w:eastAsia="zh-CN"/>
              </w:rPr>
              <w:t xml:space="preserve">ut considering signalling overhead, we think that the </w:t>
            </w:r>
            <w:r w:rsidRPr="00E75838">
              <w:rPr>
                <w:i/>
                <w:lang w:eastAsia="zh-CN"/>
              </w:rPr>
              <w:t>reportingIntervalMs</w:t>
            </w:r>
            <w:r>
              <w:rPr>
                <w:lang w:eastAsia="zh-CN"/>
              </w:rPr>
              <w:t xml:space="preserve"> field can be </w:t>
            </w:r>
            <w:r w:rsidRPr="00E75838">
              <w:rPr>
                <w:lang w:eastAsia="zh-CN"/>
              </w:rPr>
              <w:t>ENUMERATED</w:t>
            </w:r>
            <w:r>
              <w:rPr>
                <w:lang w:eastAsia="zh-CN"/>
              </w:rPr>
              <w:t xml:space="preserve"> type instead of </w:t>
            </w:r>
            <w:r w:rsidRPr="00E75838">
              <w:rPr>
                <w:lang w:eastAsia="zh-CN"/>
              </w:rPr>
              <w:t>INTEGER</w:t>
            </w:r>
            <w:r>
              <w:rPr>
                <w:lang w:eastAsia="zh-CN"/>
              </w:rPr>
              <w:t>.</w:t>
            </w:r>
          </w:p>
        </w:tc>
      </w:tr>
      <w:tr w:rsidR="006A008C" w14:paraId="4F55340F" w14:textId="77777777" w:rsidTr="002D2F34">
        <w:tc>
          <w:tcPr>
            <w:tcW w:w="1696" w:type="dxa"/>
          </w:tcPr>
          <w:p w14:paraId="6D4E5059" w14:textId="0FDEA3A7" w:rsidR="00305C0B" w:rsidRDefault="00173D31" w:rsidP="00305C0B">
            <w:pPr>
              <w:pStyle w:val="TAL"/>
              <w:keepNext w:val="0"/>
              <w:keepLines w:val="0"/>
              <w:widowControl w:val="0"/>
              <w:rPr>
                <w:lang w:eastAsia="ja-JP"/>
              </w:rPr>
            </w:pPr>
            <w:r>
              <w:rPr>
                <w:lang w:eastAsia="ja-JP"/>
              </w:rPr>
              <w:t>LG</w:t>
            </w:r>
          </w:p>
        </w:tc>
        <w:tc>
          <w:tcPr>
            <w:tcW w:w="993" w:type="dxa"/>
          </w:tcPr>
          <w:p w14:paraId="706D4AA9" w14:textId="70E4B6E0" w:rsidR="00305C0B" w:rsidRDefault="00300CC3" w:rsidP="00305C0B">
            <w:pPr>
              <w:pStyle w:val="TAL"/>
              <w:keepNext w:val="0"/>
              <w:keepLines w:val="0"/>
              <w:widowControl w:val="0"/>
              <w:rPr>
                <w:lang w:eastAsia="ja-JP"/>
              </w:rPr>
            </w:pPr>
            <w:r>
              <w:rPr>
                <w:rFonts w:eastAsia="Malgun Gothic" w:hint="eastAsia"/>
                <w:lang w:eastAsia="ko-KR"/>
              </w:rPr>
              <w:t>Partially yes</w:t>
            </w:r>
          </w:p>
        </w:tc>
        <w:tc>
          <w:tcPr>
            <w:tcW w:w="6941" w:type="dxa"/>
          </w:tcPr>
          <w:p w14:paraId="2BD617A1" w14:textId="19C4F4C2" w:rsidR="00305C0B" w:rsidRDefault="00300CC3" w:rsidP="00305C0B">
            <w:pPr>
              <w:pStyle w:val="TAL"/>
              <w:keepNext w:val="0"/>
              <w:keepLines w:val="0"/>
              <w:widowControl w:val="0"/>
              <w:rPr>
                <w:lang w:eastAsia="ja-JP"/>
              </w:rPr>
            </w:pPr>
            <w:r>
              <w:rPr>
                <w:lang w:eastAsia="ja-JP"/>
              </w:rPr>
              <w:t>We share same view with Samsung.</w:t>
            </w:r>
          </w:p>
        </w:tc>
      </w:tr>
      <w:tr w:rsidR="006A008C" w14:paraId="6FDE3C70" w14:textId="77777777" w:rsidTr="002D2F34">
        <w:tc>
          <w:tcPr>
            <w:tcW w:w="1696" w:type="dxa"/>
          </w:tcPr>
          <w:p w14:paraId="12BB029C" w14:textId="471FA70A" w:rsidR="00305C0B" w:rsidRDefault="00A62FEB" w:rsidP="00305C0B">
            <w:pPr>
              <w:pStyle w:val="TAL"/>
              <w:keepNext w:val="0"/>
              <w:keepLines w:val="0"/>
              <w:widowControl w:val="0"/>
              <w:rPr>
                <w:lang w:eastAsia="ja-JP"/>
              </w:rPr>
            </w:pPr>
            <w:r>
              <w:rPr>
                <w:lang w:eastAsia="ja-JP"/>
              </w:rPr>
              <w:t>Ericsson</w:t>
            </w:r>
          </w:p>
        </w:tc>
        <w:tc>
          <w:tcPr>
            <w:tcW w:w="993" w:type="dxa"/>
          </w:tcPr>
          <w:p w14:paraId="2B5FE860" w14:textId="3EA524DD" w:rsidR="00305C0B" w:rsidRDefault="00A62FEB" w:rsidP="00305C0B">
            <w:pPr>
              <w:pStyle w:val="TAL"/>
              <w:keepNext w:val="0"/>
              <w:keepLines w:val="0"/>
              <w:widowControl w:val="0"/>
              <w:rPr>
                <w:lang w:eastAsia="ja-JP"/>
              </w:rPr>
            </w:pPr>
            <w:r>
              <w:rPr>
                <w:lang w:eastAsia="ja-JP"/>
              </w:rPr>
              <w:t>Yes</w:t>
            </w:r>
          </w:p>
        </w:tc>
        <w:tc>
          <w:tcPr>
            <w:tcW w:w="6941" w:type="dxa"/>
          </w:tcPr>
          <w:p w14:paraId="5183613E" w14:textId="77777777" w:rsidR="00305C0B" w:rsidRDefault="00A62FEB" w:rsidP="00305C0B">
            <w:pPr>
              <w:pStyle w:val="TAL"/>
              <w:keepNext w:val="0"/>
              <w:keepLines w:val="0"/>
              <w:widowControl w:val="0"/>
              <w:rPr>
                <w:lang w:eastAsia="ja-JP"/>
              </w:rPr>
            </w:pPr>
            <w:r>
              <w:rPr>
                <w:lang w:eastAsia="ja-JP"/>
              </w:rPr>
              <w:t>Regarding the relation between scheduled location time, response time and report interval</w:t>
            </w:r>
            <w:r w:rsidR="00932D46">
              <w:rPr>
                <w:lang w:eastAsia="ja-JP"/>
              </w:rPr>
              <w:t xml:space="preserve"> and the need to refine the resolution of the report interval</w:t>
            </w:r>
          </w:p>
          <w:p w14:paraId="1CE274B0" w14:textId="77777777" w:rsidR="00932D46" w:rsidRDefault="00932D46" w:rsidP="00305C0B">
            <w:pPr>
              <w:pStyle w:val="TAL"/>
              <w:keepNext w:val="0"/>
              <w:keepLines w:val="0"/>
              <w:widowControl w:val="0"/>
              <w:rPr>
                <w:lang w:eastAsia="ja-JP"/>
              </w:rPr>
            </w:pPr>
          </w:p>
          <w:p w14:paraId="1BA65D85" w14:textId="77777777" w:rsidR="00095369" w:rsidRDefault="006A008C" w:rsidP="00305C0B">
            <w:pPr>
              <w:pStyle w:val="TAL"/>
              <w:keepNext w:val="0"/>
              <w:keepLines w:val="0"/>
              <w:widowControl w:val="0"/>
              <w:rPr>
                <w:snapToGrid w:val="0"/>
              </w:rPr>
            </w:pPr>
            <w:r>
              <w:rPr>
                <w:lang w:eastAsia="ja-JP"/>
              </w:rPr>
              <w:t xml:space="preserve">We try to illustrate relation with the </w:t>
            </w:r>
            <w:r w:rsidR="002711D4">
              <w:rPr>
                <w:lang w:eastAsia="ja-JP"/>
              </w:rPr>
              <w:t>picture below, where we have signal</w:t>
            </w:r>
            <w:r w:rsidR="007F334B">
              <w:rPr>
                <w:lang w:eastAsia="ja-JP"/>
              </w:rPr>
              <w:t>l</w:t>
            </w:r>
            <w:r w:rsidR="002711D4">
              <w:rPr>
                <w:lang w:eastAsia="ja-JP"/>
              </w:rPr>
              <w:t xml:space="preserve">ing exchange between LMF and the UE and we also have </w:t>
            </w:r>
            <w:r w:rsidR="007F334B">
              <w:rPr>
                <w:lang w:eastAsia="ja-JP"/>
              </w:rPr>
              <w:t xml:space="preserve">DL-PRS configured in NG-RAN. </w:t>
            </w:r>
            <w:r w:rsidR="007751C3">
              <w:rPr>
                <w:lang w:eastAsia="ja-JP"/>
              </w:rPr>
              <w:t xml:space="preserve">The DL-PRSs can be configured </w:t>
            </w:r>
            <w:r w:rsidR="00F809BF">
              <w:rPr>
                <w:lang w:eastAsia="ja-JP"/>
              </w:rPr>
              <w:t xml:space="preserve">with very short periodicities based on the </w:t>
            </w:r>
            <w:r w:rsidR="00F809BF" w:rsidRPr="00F809BF">
              <w:rPr>
                <w:i/>
                <w:iCs/>
                <w:snapToGrid w:val="0"/>
              </w:rPr>
              <w:t>NR-DL-PRS-Periodicity-and-ResourceSetSlotOffset-r16</w:t>
            </w:r>
            <w:r w:rsidR="00F809BF">
              <w:rPr>
                <w:snapToGrid w:val="0"/>
              </w:rPr>
              <w:t xml:space="preserve"> IE. </w:t>
            </w:r>
            <w:r w:rsidR="00DD06FC">
              <w:rPr>
                <w:snapToGrid w:val="0"/>
              </w:rPr>
              <w:t xml:space="preserve">A UE can be asked to provide measurements on DL-PRS </w:t>
            </w:r>
            <w:r w:rsidR="005F76A4">
              <w:rPr>
                <w:snapToGrid w:val="0"/>
              </w:rPr>
              <w:t>and report periodically back. These reports should be aligned to the DL-PRS occasions, and each report can based on one or several DL-PRS occasions</w:t>
            </w:r>
            <w:r w:rsidR="006B05A5">
              <w:rPr>
                <w:snapToGrid w:val="0"/>
              </w:rPr>
              <w:t>. In order to support low latency, the report should be aligned to a DL-PRS occasion</w:t>
            </w:r>
            <w:r w:rsidR="005B0DE3">
              <w:rPr>
                <w:snapToGrid w:val="0"/>
              </w:rPr>
              <w:t>.</w:t>
            </w:r>
            <w:r w:rsidR="005B0DE3">
              <w:rPr>
                <w:snapToGrid w:val="0"/>
              </w:rPr>
              <w:br/>
            </w:r>
            <w:r w:rsidR="005B0DE3">
              <w:rPr>
                <w:snapToGrid w:val="0"/>
              </w:rPr>
              <w:br/>
              <w:t xml:space="preserve">The scheduled location time is aligned with one DL-PRS occasion </w:t>
            </w:r>
            <w:r w:rsidR="00101AAF">
              <w:rPr>
                <w:snapToGrid w:val="0"/>
              </w:rPr>
              <w:t xml:space="preserve">to configure the first report, and in a similar manner, the report interval needs to be aligned with </w:t>
            </w:r>
            <w:r w:rsidR="000C4669">
              <w:rPr>
                <w:snapToGrid w:val="0"/>
              </w:rPr>
              <w:t xml:space="preserve">ither the next DL-PRS occasion or a number of DL-PRS occasions later. A smallest report interval of 1s is too blunt to </w:t>
            </w:r>
            <w:r w:rsidR="00095369">
              <w:rPr>
                <w:snapToGrid w:val="0"/>
              </w:rPr>
              <w:t>accomplish this alignment so a much finer reporting interval resolution is needed.</w:t>
            </w:r>
          </w:p>
          <w:p w14:paraId="3D4170BB" w14:textId="77777777" w:rsidR="00095369" w:rsidRDefault="00095369" w:rsidP="00305C0B">
            <w:pPr>
              <w:pStyle w:val="TAL"/>
              <w:keepNext w:val="0"/>
              <w:keepLines w:val="0"/>
              <w:widowControl w:val="0"/>
            </w:pPr>
          </w:p>
          <w:p w14:paraId="60B05F72" w14:textId="76E31B0B" w:rsidR="006A008C" w:rsidRDefault="00095369" w:rsidP="00305C0B">
            <w:pPr>
              <w:pStyle w:val="TAL"/>
              <w:keepNext w:val="0"/>
              <w:keepLines w:val="0"/>
              <w:widowControl w:val="0"/>
              <w:rPr>
                <w:lang w:eastAsia="ja-JP"/>
              </w:rPr>
            </w:pPr>
            <w:r>
              <w:t xml:space="preserve">The </w:t>
            </w:r>
            <w:r w:rsidR="007449ED" w:rsidRPr="00E75838">
              <w:rPr>
                <w:i/>
                <w:lang w:eastAsia="zh-CN"/>
              </w:rPr>
              <w:t>reportingIntervalMs</w:t>
            </w:r>
            <w:r w:rsidR="00F809BF">
              <w:rPr>
                <w:lang w:eastAsia="ja-JP"/>
              </w:rPr>
              <w:t xml:space="preserve"> </w:t>
            </w:r>
            <w:r w:rsidR="007449ED">
              <w:rPr>
                <w:lang w:eastAsia="ja-JP"/>
              </w:rPr>
              <w:t>could be an ENUMERATED instead of INTEGER (10 bits</w:t>
            </w:r>
            <w:r w:rsidR="00C63D62">
              <w:rPr>
                <w:lang w:eastAsia="ja-JP"/>
              </w:rPr>
              <w:t xml:space="preserve"> in current CR</w:t>
            </w:r>
            <w:r w:rsidR="007449ED">
              <w:rPr>
                <w:lang w:eastAsia="ja-JP"/>
              </w:rPr>
              <w:t>)</w:t>
            </w:r>
            <w:r w:rsidR="00C63D62">
              <w:rPr>
                <w:lang w:eastAsia="ja-JP"/>
              </w:rPr>
              <w:t xml:space="preserve">, as suggested by Vivo, but it can be OK with 10 bits for this field in order to be flexible, and it is only signalled once per </w:t>
            </w:r>
            <w:r w:rsidR="00BF0E4E">
              <w:rPr>
                <w:lang w:eastAsia="ja-JP"/>
              </w:rPr>
              <w:t xml:space="preserve">periodic reporting session. Given the many possible DL-PRS occasion periodicity options for the </w:t>
            </w:r>
            <w:r w:rsidR="00BF0E4E" w:rsidRPr="00F809BF">
              <w:rPr>
                <w:i/>
                <w:iCs/>
                <w:snapToGrid w:val="0"/>
              </w:rPr>
              <w:t>NR-DL-PRS-Periodicity-and-ResourceSetSlotOffset-r16</w:t>
            </w:r>
            <w:r w:rsidR="00BF0E4E">
              <w:rPr>
                <w:snapToGrid w:val="0"/>
              </w:rPr>
              <w:t xml:space="preserve"> IE it seems reasonable to use an INTEGER.</w:t>
            </w:r>
          </w:p>
          <w:p w14:paraId="69080E08" w14:textId="77777777" w:rsidR="006A008C" w:rsidRDefault="006A008C" w:rsidP="00305C0B">
            <w:pPr>
              <w:pStyle w:val="TAL"/>
              <w:keepNext w:val="0"/>
              <w:keepLines w:val="0"/>
              <w:widowControl w:val="0"/>
              <w:rPr>
                <w:lang w:eastAsia="ja-JP"/>
              </w:rPr>
            </w:pPr>
          </w:p>
          <w:p w14:paraId="19626C37" w14:textId="056DB041" w:rsidR="00932D46" w:rsidRDefault="006A008C" w:rsidP="00305C0B">
            <w:pPr>
              <w:pStyle w:val="TAL"/>
              <w:keepNext w:val="0"/>
              <w:keepLines w:val="0"/>
              <w:widowControl w:val="0"/>
              <w:rPr>
                <w:lang w:eastAsia="ja-JP"/>
              </w:rPr>
            </w:pPr>
            <w:r w:rsidRPr="006A008C">
              <w:rPr>
                <w:noProof/>
                <w:lang w:eastAsia="ja-JP"/>
              </w:rPr>
              <w:lastRenderedPageBreak/>
              <w:drawing>
                <wp:inline distT="0" distB="0" distL="0" distR="0" wp14:anchorId="6DC09AC8" wp14:editId="70A0F6E8">
                  <wp:extent cx="5427878" cy="2955491"/>
                  <wp:effectExtent l="0" t="0" r="0" b="0"/>
                  <wp:docPr id="55" name="Picture 54">
                    <a:extLst xmlns:a="http://schemas.openxmlformats.org/drawingml/2006/main">
                      <a:ext uri="{FF2B5EF4-FFF2-40B4-BE49-F238E27FC236}">
                        <a16:creationId xmlns:a16="http://schemas.microsoft.com/office/drawing/2014/main" id="{3E7FC84B-6402-EC35-F08A-576914D51E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4">
                            <a:extLst>
                              <a:ext uri="{FF2B5EF4-FFF2-40B4-BE49-F238E27FC236}">
                                <a16:creationId xmlns:a16="http://schemas.microsoft.com/office/drawing/2014/main" id="{3E7FC84B-6402-EC35-F08A-576914D51E85}"/>
                              </a:ext>
                            </a:extLst>
                          </pic:cNvPr>
                          <pic:cNvPicPr>
                            <a:picLocks noChangeAspect="1"/>
                          </pic:cNvPicPr>
                        </pic:nvPicPr>
                        <pic:blipFill>
                          <a:blip r:embed="rId14"/>
                          <a:stretch>
                            <a:fillRect/>
                          </a:stretch>
                        </pic:blipFill>
                        <pic:spPr>
                          <a:xfrm>
                            <a:off x="0" y="0"/>
                            <a:ext cx="5485270" cy="2986741"/>
                          </a:xfrm>
                          <a:prstGeom prst="rect">
                            <a:avLst/>
                          </a:prstGeom>
                        </pic:spPr>
                      </pic:pic>
                    </a:graphicData>
                  </a:graphic>
                </wp:inline>
              </w:drawing>
            </w:r>
          </w:p>
        </w:tc>
      </w:tr>
      <w:tr w:rsidR="006A008C" w14:paraId="445693CC" w14:textId="77777777" w:rsidTr="002D2F34">
        <w:tc>
          <w:tcPr>
            <w:tcW w:w="1696" w:type="dxa"/>
          </w:tcPr>
          <w:p w14:paraId="3BC19950" w14:textId="376A9DFC" w:rsidR="00305C0B" w:rsidRDefault="0032333E" w:rsidP="00305C0B">
            <w:pPr>
              <w:pStyle w:val="TAL"/>
              <w:keepNext w:val="0"/>
              <w:keepLines w:val="0"/>
              <w:widowControl w:val="0"/>
              <w:rPr>
                <w:lang w:eastAsia="ja-JP"/>
              </w:rPr>
            </w:pPr>
            <w:r>
              <w:rPr>
                <w:lang w:eastAsia="ja-JP"/>
              </w:rPr>
              <w:lastRenderedPageBreak/>
              <w:t>Rapporteur</w:t>
            </w:r>
          </w:p>
        </w:tc>
        <w:tc>
          <w:tcPr>
            <w:tcW w:w="993" w:type="dxa"/>
          </w:tcPr>
          <w:p w14:paraId="0D235906" w14:textId="77777777" w:rsidR="00305C0B" w:rsidRDefault="00305C0B" w:rsidP="00305C0B">
            <w:pPr>
              <w:pStyle w:val="TAL"/>
              <w:keepNext w:val="0"/>
              <w:keepLines w:val="0"/>
              <w:widowControl w:val="0"/>
              <w:rPr>
                <w:lang w:eastAsia="ja-JP"/>
              </w:rPr>
            </w:pPr>
          </w:p>
        </w:tc>
        <w:tc>
          <w:tcPr>
            <w:tcW w:w="6941" w:type="dxa"/>
          </w:tcPr>
          <w:p w14:paraId="35A860F4" w14:textId="77777777" w:rsidR="001E440B" w:rsidRDefault="001E440B" w:rsidP="00305C0B">
            <w:pPr>
              <w:pStyle w:val="TAL"/>
              <w:keepNext w:val="0"/>
              <w:keepLines w:val="0"/>
              <w:widowControl w:val="0"/>
              <w:rPr>
                <w:lang w:eastAsia="ja-JP"/>
              </w:rPr>
            </w:pPr>
            <w:r>
              <w:rPr>
                <w:lang w:eastAsia="ja-JP"/>
              </w:rPr>
              <w:t>Just to clarify.</w:t>
            </w:r>
          </w:p>
          <w:p w14:paraId="201AEF2F" w14:textId="64B38C3F" w:rsidR="00305C0B" w:rsidRDefault="0032333E" w:rsidP="00305C0B">
            <w:pPr>
              <w:pStyle w:val="TAL"/>
              <w:keepNext w:val="0"/>
              <w:keepLines w:val="0"/>
              <w:widowControl w:val="0"/>
              <w:rPr>
                <w:lang w:eastAsia="ja-JP"/>
              </w:rPr>
            </w:pPr>
            <w:r>
              <w:rPr>
                <w:lang w:eastAsia="ja-JP"/>
              </w:rPr>
              <w:t xml:space="preserve">Regarding </w:t>
            </w:r>
            <w:r w:rsidR="00327477">
              <w:rPr>
                <w:lang w:eastAsia="ja-JP"/>
              </w:rPr>
              <w:t xml:space="preserve">Ericsson's comment on "scheduled location time". </w:t>
            </w:r>
            <w:r w:rsidR="00327477">
              <w:t>A scheduled location time can be used with a deferred 5GC-MT-LR for periodic or triggered location events</w:t>
            </w:r>
            <w:r w:rsidR="00907410">
              <w:t>, as noted</w:t>
            </w:r>
            <w:r w:rsidR="00327477">
              <w:t>. However, this has no impacts to LPP periodic reporting. LPP periodic reporting is a legacy from UMTS</w:t>
            </w:r>
            <w:r w:rsidR="00CD3C34">
              <w:t xml:space="preserve"> and</w:t>
            </w:r>
            <w:r w:rsidR="00327477">
              <w:t xml:space="preserve"> not supported in the </w:t>
            </w:r>
            <w:r w:rsidR="00CE3A1D">
              <w:t xml:space="preserve">core network. </w:t>
            </w:r>
            <w:r w:rsidR="001A4E75">
              <w:t xml:space="preserve">See TS 23.273. </w:t>
            </w:r>
            <w:r w:rsidR="00327477">
              <w:rPr>
                <w:lang w:eastAsia="ja-JP"/>
              </w:rPr>
              <w:br/>
            </w:r>
          </w:p>
        </w:tc>
      </w:tr>
      <w:tr w:rsidR="006A008C" w14:paraId="368A1AE2" w14:textId="77777777" w:rsidTr="002D2F34">
        <w:tc>
          <w:tcPr>
            <w:tcW w:w="1696" w:type="dxa"/>
          </w:tcPr>
          <w:p w14:paraId="4870DC04" w14:textId="77777777" w:rsidR="00305C0B" w:rsidRDefault="00305C0B" w:rsidP="00305C0B">
            <w:pPr>
              <w:pStyle w:val="TAL"/>
              <w:keepNext w:val="0"/>
              <w:keepLines w:val="0"/>
              <w:widowControl w:val="0"/>
              <w:rPr>
                <w:lang w:eastAsia="ja-JP"/>
              </w:rPr>
            </w:pPr>
          </w:p>
        </w:tc>
        <w:tc>
          <w:tcPr>
            <w:tcW w:w="993" w:type="dxa"/>
          </w:tcPr>
          <w:p w14:paraId="2CB5564D" w14:textId="77777777" w:rsidR="00305C0B" w:rsidRDefault="00305C0B" w:rsidP="00305C0B">
            <w:pPr>
              <w:pStyle w:val="TAL"/>
              <w:keepNext w:val="0"/>
              <w:keepLines w:val="0"/>
              <w:widowControl w:val="0"/>
              <w:rPr>
                <w:lang w:eastAsia="ja-JP"/>
              </w:rPr>
            </w:pPr>
          </w:p>
        </w:tc>
        <w:tc>
          <w:tcPr>
            <w:tcW w:w="6941" w:type="dxa"/>
          </w:tcPr>
          <w:p w14:paraId="43BCA170" w14:textId="77777777" w:rsidR="00305C0B" w:rsidRDefault="00305C0B" w:rsidP="00305C0B">
            <w:pPr>
              <w:pStyle w:val="TAL"/>
              <w:keepNext w:val="0"/>
              <w:keepLines w:val="0"/>
              <w:widowControl w:val="0"/>
              <w:rPr>
                <w:lang w:eastAsia="ja-JP"/>
              </w:rPr>
            </w:pPr>
          </w:p>
        </w:tc>
      </w:tr>
      <w:tr w:rsidR="006A008C" w14:paraId="7B3613E7" w14:textId="77777777" w:rsidTr="002D2F34">
        <w:tc>
          <w:tcPr>
            <w:tcW w:w="1696" w:type="dxa"/>
          </w:tcPr>
          <w:p w14:paraId="6B3617BB" w14:textId="77777777" w:rsidR="00305C0B" w:rsidRDefault="00305C0B" w:rsidP="00305C0B">
            <w:pPr>
              <w:pStyle w:val="TAL"/>
              <w:keepNext w:val="0"/>
              <w:keepLines w:val="0"/>
              <w:widowControl w:val="0"/>
              <w:rPr>
                <w:lang w:eastAsia="ja-JP"/>
              </w:rPr>
            </w:pPr>
          </w:p>
        </w:tc>
        <w:tc>
          <w:tcPr>
            <w:tcW w:w="993" w:type="dxa"/>
          </w:tcPr>
          <w:p w14:paraId="153953A7" w14:textId="77777777" w:rsidR="00305C0B" w:rsidRDefault="00305C0B" w:rsidP="00305C0B">
            <w:pPr>
              <w:pStyle w:val="TAL"/>
              <w:keepNext w:val="0"/>
              <w:keepLines w:val="0"/>
              <w:widowControl w:val="0"/>
              <w:rPr>
                <w:lang w:eastAsia="ja-JP"/>
              </w:rPr>
            </w:pPr>
          </w:p>
        </w:tc>
        <w:tc>
          <w:tcPr>
            <w:tcW w:w="6941" w:type="dxa"/>
          </w:tcPr>
          <w:p w14:paraId="534AE4BD" w14:textId="77777777" w:rsidR="00305C0B" w:rsidRDefault="00305C0B" w:rsidP="00305C0B">
            <w:pPr>
              <w:pStyle w:val="TAL"/>
              <w:keepNext w:val="0"/>
              <w:keepLines w:val="0"/>
              <w:widowControl w:val="0"/>
              <w:rPr>
                <w:lang w:eastAsia="ja-JP"/>
              </w:rPr>
            </w:pPr>
          </w:p>
        </w:tc>
      </w:tr>
      <w:tr w:rsidR="006A008C" w14:paraId="649E85A8" w14:textId="77777777" w:rsidTr="002D2F34">
        <w:tc>
          <w:tcPr>
            <w:tcW w:w="1696" w:type="dxa"/>
          </w:tcPr>
          <w:p w14:paraId="64A67EAD" w14:textId="77777777" w:rsidR="00305C0B" w:rsidRDefault="00305C0B" w:rsidP="00305C0B">
            <w:pPr>
              <w:pStyle w:val="TAL"/>
              <w:keepNext w:val="0"/>
              <w:keepLines w:val="0"/>
              <w:widowControl w:val="0"/>
              <w:rPr>
                <w:lang w:eastAsia="ja-JP"/>
              </w:rPr>
            </w:pPr>
          </w:p>
        </w:tc>
        <w:tc>
          <w:tcPr>
            <w:tcW w:w="993" w:type="dxa"/>
          </w:tcPr>
          <w:p w14:paraId="62569321" w14:textId="77777777" w:rsidR="00305C0B" w:rsidRDefault="00305C0B" w:rsidP="00305C0B">
            <w:pPr>
              <w:pStyle w:val="TAL"/>
              <w:keepNext w:val="0"/>
              <w:keepLines w:val="0"/>
              <w:widowControl w:val="0"/>
              <w:rPr>
                <w:lang w:eastAsia="ja-JP"/>
              </w:rPr>
            </w:pPr>
          </w:p>
        </w:tc>
        <w:tc>
          <w:tcPr>
            <w:tcW w:w="6941" w:type="dxa"/>
          </w:tcPr>
          <w:p w14:paraId="2E57427D" w14:textId="77777777" w:rsidR="00305C0B" w:rsidRDefault="00305C0B" w:rsidP="00305C0B">
            <w:pPr>
              <w:pStyle w:val="TAL"/>
              <w:keepNext w:val="0"/>
              <w:keepLines w:val="0"/>
              <w:widowControl w:val="0"/>
              <w:rPr>
                <w:lang w:eastAsia="ja-JP"/>
              </w:rPr>
            </w:pPr>
          </w:p>
        </w:tc>
      </w:tr>
      <w:tr w:rsidR="006A008C" w14:paraId="48FE52B7" w14:textId="77777777" w:rsidTr="002D2F34">
        <w:tc>
          <w:tcPr>
            <w:tcW w:w="1696" w:type="dxa"/>
          </w:tcPr>
          <w:p w14:paraId="307A6C7A" w14:textId="77777777" w:rsidR="00305C0B" w:rsidRDefault="00305C0B" w:rsidP="00305C0B">
            <w:pPr>
              <w:pStyle w:val="TAL"/>
              <w:keepNext w:val="0"/>
              <w:keepLines w:val="0"/>
              <w:widowControl w:val="0"/>
              <w:rPr>
                <w:lang w:eastAsia="ja-JP"/>
              </w:rPr>
            </w:pPr>
          </w:p>
        </w:tc>
        <w:tc>
          <w:tcPr>
            <w:tcW w:w="993" w:type="dxa"/>
          </w:tcPr>
          <w:p w14:paraId="63A0541E" w14:textId="77777777" w:rsidR="00305C0B" w:rsidRDefault="00305C0B" w:rsidP="00305C0B">
            <w:pPr>
              <w:pStyle w:val="TAL"/>
              <w:keepNext w:val="0"/>
              <w:keepLines w:val="0"/>
              <w:widowControl w:val="0"/>
              <w:rPr>
                <w:lang w:eastAsia="ja-JP"/>
              </w:rPr>
            </w:pPr>
          </w:p>
        </w:tc>
        <w:tc>
          <w:tcPr>
            <w:tcW w:w="6941" w:type="dxa"/>
          </w:tcPr>
          <w:p w14:paraId="18C7EDE6" w14:textId="77777777" w:rsidR="00305C0B" w:rsidRDefault="00305C0B" w:rsidP="00305C0B">
            <w:pPr>
              <w:pStyle w:val="TAL"/>
              <w:keepNext w:val="0"/>
              <w:keepLines w:val="0"/>
              <w:widowControl w:val="0"/>
              <w:rPr>
                <w:lang w:eastAsia="ja-JP"/>
              </w:rPr>
            </w:pPr>
          </w:p>
        </w:tc>
      </w:tr>
    </w:tbl>
    <w:p w14:paraId="5FB81F3B" w14:textId="77777777" w:rsidR="00E40213" w:rsidRDefault="00E40213">
      <w:pPr>
        <w:pStyle w:val="EX"/>
        <w:ind w:left="709" w:hanging="425"/>
        <w:rPr>
          <w:lang w:val="en-US" w:eastAsia="ja-JP"/>
        </w:rPr>
      </w:pPr>
    </w:p>
    <w:p w14:paraId="3592F1BA" w14:textId="77777777" w:rsidR="00E40213" w:rsidRDefault="00E40213">
      <w:pPr>
        <w:pStyle w:val="EX"/>
        <w:ind w:left="709" w:hanging="425"/>
        <w:rPr>
          <w:lang w:val="en-US" w:eastAsia="ja-JP"/>
        </w:rPr>
      </w:pPr>
    </w:p>
    <w:p w14:paraId="6150377F" w14:textId="77777777" w:rsidR="00E40213" w:rsidRDefault="001A5D5E">
      <w:pPr>
        <w:pStyle w:val="Heading1"/>
      </w:pPr>
      <w:r>
        <w:rPr>
          <w:lang w:val="en-US"/>
        </w:rPr>
        <w:t>5.</w:t>
      </w:r>
      <w:r>
        <w:rPr>
          <w:lang w:val="en-US"/>
        </w:rPr>
        <w:tab/>
      </w:r>
      <w:r>
        <w:t>LOS-NLOS-Indicator Types</w:t>
      </w:r>
    </w:p>
    <w:p w14:paraId="5D6DF58D" w14:textId="77777777" w:rsidR="00E40213" w:rsidRDefault="001A5D5E">
      <w:pPr>
        <w:pStyle w:val="Doc-title"/>
      </w:pPr>
      <w:r>
        <w:t>R2-2304056</w:t>
      </w:r>
      <w:r>
        <w:tab/>
        <w:t>LOS-NLOS-Indicator Types</w:t>
      </w:r>
      <w:r>
        <w:tab/>
        <w:t>Nokia, Nokia Shanghai Bell</w:t>
      </w:r>
      <w:r>
        <w:tab/>
        <w:t>CR</w:t>
      </w:r>
      <w:r>
        <w:tab/>
        <w:t>Rel-17</w:t>
      </w:r>
      <w:r>
        <w:tab/>
        <w:t>37.355</w:t>
      </w:r>
      <w:r>
        <w:tab/>
        <w:t>17.4.0</w:t>
      </w:r>
      <w:r>
        <w:tab/>
        <w:t>0442</w:t>
      </w:r>
      <w:r>
        <w:tab/>
        <w:t>-</w:t>
      </w:r>
      <w:r>
        <w:tab/>
        <w:t>F</w:t>
      </w:r>
      <w:r>
        <w:tab/>
        <w:t>NR_pos_enh-Core</w:t>
      </w:r>
    </w:p>
    <w:p w14:paraId="5E720A12" w14:textId="77777777" w:rsidR="00E40213" w:rsidRDefault="00E40213">
      <w:pPr>
        <w:rPr>
          <w:lang w:eastAsia="ja-JP"/>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794AD9C2" w14:textId="77777777">
        <w:tc>
          <w:tcPr>
            <w:tcW w:w="2694" w:type="dxa"/>
            <w:tcBorders>
              <w:top w:val="single" w:sz="4" w:space="0" w:color="auto"/>
              <w:left w:val="single" w:sz="4" w:space="0" w:color="auto"/>
            </w:tcBorders>
          </w:tcPr>
          <w:p w14:paraId="57F94B4D"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11CA9EFE" w14:textId="77777777" w:rsidR="00E40213" w:rsidRDefault="001A5D5E">
            <w:pPr>
              <w:pStyle w:val="CRCoverPage"/>
              <w:numPr>
                <w:ilvl w:val="0"/>
                <w:numId w:val="11"/>
              </w:numPr>
              <w:tabs>
                <w:tab w:val="left" w:pos="384"/>
              </w:tabs>
              <w:spacing w:before="20" w:after="80"/>
              <w:ind w:left="384" w:hanging="284"/>
            </w:pPr>
            <w:r>
              <w:t>LOS-NLOS-Indicator IE description and field description for the field ‘indicator-r17’ are not accurate. This indicator provides two pieces of information: i) whether the propagation path between source and receiver is Line-of-Sight (LOS) or Non-Line-of-Sight and ii) the likelihood of a Line-of-Sight (LOS) propagation path from the source to the receiver, but this is not very clear from the current descriptions.</w:t>
            </w:r>
          </w:p>
          <w:p w14:paraId="25423DD5" w14:textId="77777777" w:rsidR="00E40213" w:rsidRDefault="001A5D5E">
            <w:pPr>
              <w:pStyle w:val="CRCoverPage"/>
              <w:numPr>
                <w:ilvl w:val="0"/>
                <w:numId w:val="11"/>
              </w:numPr>
              <w:tabs>
                <w:tab w:val="left" w:pos="384"/>
              </w:tabs>
              <w:spacing w:before="20" w:after="80"/>
              <w:ind w:left="384" w:hanging="284"/>
            </w:pPr>
            <w:r>
              <w:t>The two IEs, LOS-NLOS-IndicatorType1 and LOS-NLOS-IndicatorType2 have the same description and it is not clear why two similar IEs with same description is defined with different values. With LOS-NLOS-IndicatorType2 value of ‘hardAndsoftvalue, without searching all ASN.1 text, it is not readily obvious how it would be possible to report both hard and soft values when the UE can only report either hard or soft value.</w:t>
            </w:r>
          </w:p>
        </w:tc>
      </w:tr>
      <w:tr w:rsidR="00E40213" w14:paraId="3288FB36" w14:textId="77777777">
        <w:tc>
          <w:tcPr>
            <w:tcW w:w="2694" w:type="dxa"/>
            <w:tcBorders>
              <w:left w:val="single" w:sz="4" w:space="0" w:color="auto"/>
            </w:tcBorders>
          </w:tcPr>
          <w:p w14:paraId="4790EF52" w14:textId="77777777" w:rsidR="00E40213" w:rsidRDefault="00E40213">
            <w:pPr>
              <w:pStyle w:val="CRCoverPage"/>
              <w:spacing w:after="0"/>
              <w:rPr>
                <w:b/>
                <w:i/>
                <w:sz w:val="8"/>
                <w:szCs w:val="8"/>
              </w:rPr>
            </w:pPr>
          </w:p>
        </w:tc>
        <w:tc>
          <w:tcPr>
            <w:tcW w:w="6946" w:type="dxa"/>
            <w:tcBorders>
              <w:right w:val="single" w:sz="4" w:space="0" w:color="auto"/>
            </w:tcBorders>
          </w:tcPr>
          <w:p w14:paraId="1E3A02C5" w14:textId="77777777" w:rsidR="00E40213" w:rsidRDefault="00E40213">
            <w:pPr>
              <w:pStyle w:val="CRCoverPage"/>
              <w:spacing w:after="0"/>
              <w:rPr>
                <w:sz w:val="8"/>
                <w:szCs w:val="8"/>
              </w:rPr>
            </w:pPr>
          </w:p>
        </w:tc>
      </w:tr>
      <w:tr w:rsidR="00E40213" w14:paraId="3D47DAE6" w14:textId="77777777">
        <w:tc>
          <w:tcPr>
            <w:tcW w:w="2694" w:type="dxa"/>
            <w:tcBorders>
              <w:left w:val="single" w:sz="4" w:space="0" w:color="auto"/>
            </w:tcBorders>
          </w:tcPr>
          <w:p w14:paraId="4C1A1092"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1EFA9598" w14:textId="77777777" w:rsidR="00E40213" w:rsidRDefault="001A5D5E">
            <w:pPr>
              <w:pStyle w:val="CRCoverPage"/>
              <w:numPr>
                <w:ilvl w:val="0"/>
                <w:numId w:val="12"/>
              </w:numPr>
              <w:tabs>
                <w:tab w:val="left" w:pos="384"/>
              </w:tabs>
              <w:spacing w:before="20" w:after="80"/>
              <w:ind w:left="384" w:hanging="284"/>
            </w:pPr>
            <w:r>
              <w:t>Clarified the descriptions for LOS-NLOS-Indicator IE and indicator-r17 field.</w:t>
            </w:r>
          </w:p>
          <w:p w14:paraId="0E49B8EB" w14:textId="77777777" w:rsidR="00E40213" w:rsidRDefault="001A5D5E">
            <w:pPr>
              <w:pStyle w:val="CRCoverPage"/>
              <w:numPr>
                <w:ilvl w:val="0"/>
                <w:numId w:val="12"/>
              </w:numPr>
              <w:tabs>
                <w:tab w:val="left" w:pos="384"/>
              </w:tabs>
              <w:spacing w:before="20" w:after="80"/>
              <w:ind w:left="384" w:hanging="284"/>
            </w:pPr>
            <w:r>
              <w:t>Clarified that LOS-NLOS-IndicatorType1 is the type of information that can be requested by location server and LOS-NLOS-IndicatorType2 is the type of information that can be supported by target device.</w:t>
            </w:r>
          </w:p>
        </w:tc>
      </w:tr>
      <w:tr w:rsidR="00E40213" w14:paraId="005922EE" w14:textId="77777777">
        <w:tc>
          <w:tcPr>
            <w:tcW w:w="2694" w:type="dxa"/>
            <w:tcBorders>
              <w:left w:val="single" w:sz="4" w:space="0" w:color="auto"/>
            </w:tcBorders>
          </w:tcPr>
          <w:p w14:paraId="08A586FE" w14:textId="77777777" w:rsidR="00E40213" w:rsidRDefault="00E40213">
            <w:pPr>
              <w:pStyle w:val="CRCoverPage"/>
              <w:spacing w:after="0"/>
              <w:rPr>
                <w:b/>
                <w:i/>
                <w:sz w:val="8"/>
                <w:szCs w:val="8"/>
              </w:rPr>
            </w:pPr>
          </w:p>
        </w:tc>
        <w:tc>
          <w:tcPr>
            <w:tcW w:w="6946" w:type="dxa"/>
            <w:tcBorders>
              <w:right w:val="single" w:sz="4" w:space="0" w:color="auto"/>
            </w:tcBorders>
          </w:tcPr>
          <w:p w14:paraId="51388528" w14:textId="77777777" w:rsidR="00E40213" w:rsidRDefault="00E40213">
            <w:pPr>
              <w:pStyle w:val="CRCoverPage"/>
              <w:spacing w:after="0"/>
              <w:rPr>
                <w:sz w:val="8"/>
                <w:szCs w:val="8"/>
              </w:rPr>
            </w:pPr>
          </w:p>
        </w:tc>
      </w:tr>
      <w:tr w:rsidR="00E40213" w14:paraId="71E75F7A" w14:textId="77777777">
        <w:tc>
          <w:tcPr>
            <w:tcW w:w="2694" w:type="dxa"/>
            <w:tcBorders>
              <w:left w:val="single" w:sz="4" w:space="0" w:color="auto"/>
              <w:bottom w:val="single" w:sz="4" w:space="0" w:color="auto"/>
            </w:tcBorders>
          </w:tcPr>
          <w:p w14:paraId="769DBE4D"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1C9A98DF" w14:textId="77777777" w:rsidR="00E40213" w:rsidRDefault="001A5D5E">
            <w:pPr>
              <w:pStyle w:val="CRCoverPage"/>
              <w:spacing w:after="0"/>
              <w:ind w:left="100"/>
            </w:pPr>
            <w:r>
              <w:t>Lack of clarity in the specification on how the different LOS-NLOS indicator types are used.</w:t>
            </w:r>
          </w:p>
        </w:tc>
      </w:tr>
    </w:tbl>
    <w:p w14:paraId="5446BB90" w14:textId="77777777" w:rsidR="00E40213" w:rsidRDefault="00E40213">
      <w:pPr>
        <w:spacing w:before="60"/>
        <w:rPr>
          <w:rFonts w:ascii="Arial" w:hAnsi="Arial" w:cs="Arial"/>
          <w:u w:val="single"/>
          <w:lang w:eastAsia="ja-JP"/>
        </w:rPr>
      </w:pPr>
    </w:p>
    <w:p w14:paraId="3896610C" w14:textId="77777777" w:rsidR="00E40213" w:rsidRDefault="001A5D5E">
      <w:pPr>
        <w:spacing w:before="60"/>
        <w:rPr>
          <w:rFonts w:ascii="Arial" w:hAnsi="Arial" w:cs="Arial"/>
          <w:u w:val="single"/>
          <w:lang w:eastAsia="ja-JP"/>
        </w:rPr>
      </w:pPr>
      <w:r>
        <w:rPr>
          <w:rFonts w:ascii="Arial" w:hAnsi="Arial" w:cs="Arial"/>
          <w:u w:val="single"/>
          <w:lang w:eastAsia="ja-JP"/>
        </w:rPr>
        <w:lastRenderedPageBreak/>
        <w:t>Rapporteur's Comment:</w:t>
      </w:r>
    </w:p>
    <w:p w14:paraId="7C15EC1D" w14:textId="77777777" w:rsidR="00E40213" w:rsidRDefault="001A5D5E">
      <w:pPr>
        <w:pStyle w:val="B1"/>
        <w:rPr>
          <w:snapToGrid w:val="0"/>
        </w:rPr>
      </w:pPr>
      <w:r>
        <w:rPr>
          <w:lang w:val="en-US"/>
        </w:rPr>
        <w:t>-</w:t>
      </w:r>
      <w:r>
        <w:rPr>
          <w:lang w:val="en-US"/>
        </w:rPr>
        <w:tab/>
        <w:t xml:space="preserve">The </w:t>
      </w:r>
      <w:r>
        <w:rPr>
          <w:i/>
        </w:rPr>
        <w:t>LOS-NLOS-Indicator</w:t>
      </w:r>
      <w:r>
        <w:t xml:space="preserve"> </w:t>
      </w:r>
      <w:r>
        <w:rPr>
          <w:snapToGrid w:val="0"/>
        </w:rPr>
        <w:t>provides information on a LOS or NLOS path between source and receiver. This information can be provided as either a "soft value" or a "hard value":</w:t>
      </w:r>
    </w:p>
    <w:tbl>
      <w:tblPr>
        <w:tblStyle w:val="TableGrid"/>
        <w:tblW w:w="0" w:type="auto"/>
        <w:tblInd w:w="568" w:type="dxa"/>
        <w:tblLook w:val="04A0" w:firstRow="1" w:lastRow="0" w:firstColumn="1" w:lastColumn="0" w:noHBand="0" w:noVBand="1"/>
      </w:tblPr>
      <w:tblGrid>
        <w:gridCol w:w="8499"/>
      </w:tblGrid>
      <w:tr w:rsidR="00E40213" w14:paraId="2FE68481" w14:textId="77777777">
        <w:tc>
          <w:tcPr>
            <w:tcW w:w="8499" w:type="dxa"/>
          </w:tcPr>
          <w:p w14:paraId="700FFDCF" w14:textId="77777777" w:rsidR="00E40213" w:rsidRDefault="001A5D5E">
            <w:pPr>
              <w:pStyle w:val="PL"/>
              <w:shd w:val="clear" w:color="auto" w:fill="E6E6E6"/>
            </w:pPr>
            <w:r>
              <w:t>LOS-NLOS-Indicator-r17 ::= SEQUENCE {</w:t>
            </w:r>
          </w:p>
          <w:p w14:paraId="3088CFFB" w14:textId="77777777" w:rsidR="00E40213" w:rsidRDefault="001A5D5E">
            <w:pPr>
              <w:pStyle w:val="PL"/>
              <w:shd w:val="clear" w:color="auto" w:fill="E6E6E6"/>
              <w:rPr>
                <w:snapToGrid w:val="0"/>
              </w:rPr>
            </w:pPr>
            <w:r>
              <w:rPr>
                <w:snapToGrid w:val="0"/>
              </w:rPr>
              <w:tab/>
              <w:t>indicator-r17</w:t>
            </w:r>
            <w:r>
              <w:rPr>
                <w:snapToGrid w:val="0"/>
              </w:rPr>
              <w:tab/>
            </w:r>
            <w:r>
              <w:rPr>
                <w:snapToGrid w:val="0"/>
              </w:rPr>
              <w:tab/>
            </w:r>
            <w:r>
              <w:rPr>
                <w:snapToGrid w:val="0"/>
              </w:rPr>
              <w:tab/>
              <w:t>CHOICE {</w:t>
            </w:r>
          </w:p>
          <w:p w14:paraId="0B9FABAD" w14:textId="77777777" w:rsidR="00E40213" w:rsidRDefault="001A5D5E">
            <w:pPr>
              <w:pStyle w:val="PL"/>
              <w:shd w:val="clear" w:color="auto" w:fill="E6E6E6"/>
              <w:rPr>
                <w:snapToGrid w:val="0"/>
              </w:rPr>
            </w:pPr>
            <w:r>
              <w:rPr>
                <w:snapToGrid w:val="0"/>
              </w:rPr>
              <w:tab/>
            </w:r>
            <w:r>
              <w:rPr>
                <w:snapToGrid w:val="0"/>
              </w:rPr>
              <w:tab/>
            </w:r>
            <w:r>
              <w:rPr>
                <w:snapToGrid w:val="0"/>
              </w:rPr>
              <w:tab/>
              <w:t>soft-r17</w:t>
            </w:r>
            <w:r>
              <w:rPr>
                <w:snapToGrid w:val="0"/>
              </w:rPr>
              <w:tab/>
            </w:r>
            <w:r>
              <w:rPr>
                <w:snapToGrid w:val="0"/>
              </w:rPr>
              <w:tab/>
            </w:r>
            <w:r>
              <w:rPr>
                <w:snapToGrid w:val="0"/>
              </w:rPr>
              <w:tab/>
            </w:r>
            <w:r>
              <w:rPr>
                <w:snapToGrid w:val="0"/>
              </w:rPr>
              <w:tab/>
              <w:t>INTEGER (0..10),</w:t>
            </w:r>
          </w:p>
          <w:p w14:paraId="0789B703" w14:textId="77777777" w:rsidR="00E40213" w:rsidRDefault="001A5D5E">
            <w:pPr>
              <w:pStyle w:val="PL"/>
              <w:shd w:val="clear" w:color="auto" w:fill="E6E6E6"/>
              <w:rPr>
                <w:snapToGrid w:val="0"/>
              </w:rPr>
            </w:pPr>
            <w:r>
              <w:rPr>
                <w:snapToGrid w:val="0"/>
              </w:rPr>
              <w:tab/>
            </w:r>
            <w:r>
              <w:rPr>
                <w:snapToGrid w:val="0"/>
              </w:rPr>
              <w:tab/>
            </w:r>
            <w:r>
              <w:rPr>
                <w:snapToGrid w:val="0"/>
              </w:rPr>
              <w:tab/>
              <w:t>hard-r17</w:t>
            </w:r>
            <w:r>
              <w:rPr>
                <w:snapToGrid w:val="0"/>
              </w:rPr>
              <w:tab/>
            </w:r>
            <w:r>
              <w:rPr>
                <w:snapToGrid w:val="0"/>
              </w:rPr>
              <w:tab/>
            </w:r>
            <w:r>
              <w:rPr>
                <w:snapToGrid w:val="0"/>
              </w:rPr>
              <w:tab/>
            </w:r>
            <w:r>
              <w:rPr>
                <w:snapToGrid w:val="0"/>
              </w:rPr>
              <w:tab/>
              <w:t>BOOLEAN</w:t>
            </w:r>
          </w:p>
          <w:p w14:paraId="493E932E" w14:textId="77777777" w:rsidR="00E40213" w:rsidRDefault="001A5D5E">
            <w:pPr>
              <w:pStyle w:val="PL"/>
              <w:shd w:val="clear" w:color="auto" w:fill="E6E6E6"/>
              <w:rPr>
                <w:snapToGrid w:val="0"/>
              </w:rPr>
            </w:pPr>
            <w:r>
              <w:rPr>
                <w:snapToGrid w:val="0"/>
              </w:rPr>
              <w:tab/>
            </w:r>
            <w:r>
              <w:rPr>
                <w:snapToGrid w:val="0"/>
              </w:rPr>
              <w:tab/>
            </w:r>
            <w:r>
              <w:rPr>
                <w:snapToGrid w:val="0"/>
              </w:rPr>
              <w:tab/>
              <w:t>},</w:t>
            </w:r>
          </w:p>
          <w:p w14:paraId="00A1222F" w14:textId="77777777" w:rsidR="00E40213" w:rsidRDefault="001A5D5E">
            <w:pPr>
              <w:pStyle w:val="PL"/>
              <w:shd w:val="clear" w:color="auto" w:fill="E6E6E6"/>
            </w:pPr>
            <w:r>
              <w:tab/>
              <w:t>...</w:t>
            </w:r>
          </w:p>
          <w:p w14:paraId="40A909B7" w14:textId="77777777" w:rsidR="00E40213" w:rsidRDefault="001A5D5E">
            <w:pPr>
              <w:pStyle w:val="PL"/>
              <w:shd w:val="clear" w:color="auto" w:fill="E6E6E6"/>
              <w:rPr>
                <w:snapToGrid w:val="0"/>
              </w:rPr>
            </w:pPr>
            <w:r>
              <w:t>}</w:t>
            </w:r>
          </w:p>
        </w:tc>
      </w:tr>
    </w:tbl>
    <w:p w14:paraId="397611B2" w14:textId="77777777" w:rsidR="00E40213" w:rsidRDefault="00E40213">
      <w:pPr>
        <w:pStyle w:val="B1"/>
        <w:spacing w:after="0"/>
        <w:rPr>
          <w:lang w:val="en-US"/>
        </w:rPr>
      </w:pPr>
    </w:p>
    <w:p w14:paraId="0191A26C" w14:textId="77777777" w:rsidR="00E40213" w:rsidRDefault="001A5D5E">
      <w:pPr>
        <w:pStyle w:val="B1"/>
        <w:rPr>
          <w:lang w:val="en-US"/>
        </w:rPr>
      </w:pPr>
      <w:r>
        <w:rPr>
          <w:lang w:val="en-US"/>
        </w:rPr>
        <w:t>-</w:t>
      </w:r>
      <w:r>
        <w:rPr>
          <w:lang w:val="en-US"/>
        </w:rPr>
        <w:tab/>
        <w:t>The CR in R2-2304056 [6] proposes the following clarification in the introduction and field description:</w:t>
      </w:r>
    </w:p>
    <w:tbl>
      <w:tblPr>
        <w:tblStyle w:val="TableGrid"/>
        <w:tblW w:w="8499" w:type="dxa"/>
        <w:tblInd w:w="568" w:type="dxa"/>
        <w:tblLook w:val="04A0" w:firstRow="1" w:lastRow="0" w:firstColumn="1" w:lastColumn="0" w:noHBand="0" w:noVBand="1"/>
      </w:tblPr>
      <w:tblGrid>
        <w:gridCol w:w="8499"/>
      </w:tblGrid>
      <w:tr w:rsidR="00E40213" w14:paraId="2B764BB9" w14:textId="77777777">
        <w:tc>
          <w:tcPr>
            <w:tcW w:w="8499" w:type="dxa"/>
          </w:tcPr>
          <w:p w14:paraId="4B10CB05" w14:textId="77777777" w:rsidR="00E40213" w:rsidRDefault="001A5D5E">
            <w:pPr>
              <w:pStyle w:val="Heading4"/>
            </w:pPr>
            <w:bookmarkStart w:id="76" w:name="_Toc131140113"/>
            <w:r>
              <w:t>–</w:t>
            </w:r>
            <w:r>
              <w:tab/>
            </w:r>
            <w:r>
              <w:rPr>
                <w:i/>
              </w:rPr>
              <w:t>LOS-NLOS-Indicator</w:t>
            </w:r>
            <w:bookmarkEnd w:id="76"/>
          </w:p>
          <w:p w14:paraId="5E496B16" w14:textId="77777777" w:rsidR="00E40213" w:rsidRDefault="001A5D5E">
            <w:pPr>
              <w:keepLines/>
              <w:rPr>
                <w:snapToGrid w:val="0"/>
              </w:rPr>
            </w:pPr>
            <w:r>
              <w:t xml:space="preserve">The IE </w:t>
            </w:r>
            <w:r>
              <w:rPr>
                <w:i/>
              </w:rPr>
              <w:t>LOS-NLOS-Indicator</w:t>
            </w:r>
            <w:r>
              <w:t xml:space="preserve"> </w:t>
            </w:r>
            <w:r>
              <w:rPr>
                <w:snapToGrid w:val="0"/>
              </w:rPr>
              <w:t xml:space="preserve">provides information on </w:t>
            </w:r>
            <w:ins w:id="77" w:author="Nokia" w:date="2023-04-05T23:18:00Z">
              <w:r>
                <w:rPr>
                  <w:snapToGrid w:val="0"/>
                </w:rPr>
                <w:t xml:space="preserve">whether the propagation path between source and receiver is </w:t>
              </w:r>
            </w:ins>
            <w:ins w:id="78" w:author="Nokia" w:date="2023-04-05T23:19:00Z">
              <w:r>
                <w:rPr>
                  <w:snapToGrid w:val="0"/>
                </w:rPr>
                <w:t xml:space="preserve">Line-of-Sight (LOS) or </w:t>
              </w:r>
            </w:ins>
            <w:ins w:id="79" w:author="Nokia" w:date="2023-04-05T23:21:00Z">
              <w:r>
                <w:rPr>
                  <w:snapToGrid w:val="0"/>
                </w:rPr>
                <w:t xml:space="preserve">Non-Line-of-Sight and </w:t>
              </w:r>
            </w:ins>
            <w:r>
              <w:rPr>
                <w:snapToGrid w:val="0"/>
              </w:rPr>
              <w:t>the likelihood of a Line-of-Sight (LOS) propagation path from the source to the receiver.</w:t>
            </w:r>
          </w:p>
          <w:p w14:paraId="419E225A" w14:textId="77777777" w:rsidR="00E40213" w:rsidRDefault="001A5D5E">
            <w:pPr>
              <w:keepLines/>
            </w:pPr>
            <w:r>
              <w:t>[…]</w:t>
            </w:r>
          </w:p>
          <w:tbl>
            <w:tblPr>
              <w:tblW w:w="799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999"/>
            </w:tblGrid>
            <w:tr w:rsidR="00E40213" w14:paraId="00C1920A" w14:textId="77777777">
              <w:trPr>
                <w:cantSplit/>
                <w:tblHeader/>
              </w:trPr>
              <w:tc>
                <w:tcPr>
                  <w:tcW w:w="7999" w:type="dxa"/>
                </w:tcPr>
                <w:p w14:paraId="6A98BE18" w14:textId="77777777" w:rsidR="00E40213" w:rsidRDefault="001A5D5E">
                  <w:pPr>
                    <w:pStyle w:val="TAH"/>
                    <w:keepNext w:val="0"/>
                    <w:keepLines w:val="0"/>
                    <w:widowControl w:val="0"/>
                  </w:pPr>
                  <w:r>
                    <w:rPr>
                      <w:i/>
                    </w:rPr>
                    <w:t>LOS-NLOS-Indicator</w:t>
                  </w:r>
                  <w:r>
                    <w:rPr>
                      <w:iCs/>
                    </w:rPr>
                    <w:t xml:space="preserve"> field descriptions</w:t>
                  </w:r>
                </w:p>
              </w:tc>
            </w:tr>
            <w:tr w:rsidR="00E40213" w14:paraId="2C3E5FCF" w14:textId="77777777">
              <w:trPr>
                <w:cantSplit/>
                <w:tblHeader/>
              </w:trPr>
              <w:tc>
                <w:tcPr>
                  <w:tcW w:w="7999" w:type="dxa"/>
                </w:tcPr>
                <w:p w14:paraId="1D0C2BA7" w14:textId="77777777" w:rsidR="00E40213" w:rsidRDefault="001A5D5E">
                  <w:pPr>
                    <w:pStyle w:val="TAL"/>
                    <w:keepNext w:val="0"/>
                    <w:keepLines w:val="0"/>
                    <w:rPr>
                      <w:b/>
                      <w:bCs/>
                      <w:i/>
                      <w:iCs/>
                      <w:snapToGrid w:val="0"/>
                    </w:rPr>
                  </w:pPr>
                  <w:r>
                    <w:rPr>
                      <w:b/>
                      <w:bCs/>
                      <w:i/>
                      <w:iCs/>
                      <w:snapToGrid w:val="0"/>
                    </w:rPr>
                    <w:t>indicator</w:t>
                  </w:r>
                </w:p>
                <w:p w14:paraId="76F36AFA" w14:textId="77777777" w:rsidR="00E40213" w:rsidRDefault="001A5D5E">
                  <w:pPr>
                    <w:pStyle w:val="TAL"/>
                    <w:keepNext w:val="0"/>
                    <w:keepLines w:val="0"/>
                    <w:rPr>
                      <w:bCs/>
                    </w:rPr>
                  </w:pPr>
                  <w:r>
                    <w:rPr>
                      <w:snapToGrid w:val="0"/>
                    </w:rPr>
                    <w:t xml:space="preserve">This field provides information on </w:t>
                  </w:r>
                  <w:ins w:id="80" w:author="Nokia" w:date="2023-04-05T23:22:00Z">
                    <w:r>
                      <w:rPr>
                        <w:snapToGrid w:val="0"/>
                      </w:rPr>
                      <w:t>whether the propagation path between source and receiver is LOS</w:t>
                    </w:r>
                  </w:ins>
                  <w:ins w:id="81" w:author="Nokia" w:date="2023-04-05T23:23:00Z">
                    <w:r>
                      <w:rPr>
                        <w:snapToGrid w:val="0"/>
                      </w:rPr>
                      <w:t xml:space="preserve"> </w:t>
                    </w:r>
                  </w:ins>
                  <w:ins w:id="82" w:author="Nokia" w:date="2023-04-05T23:22:00Z">
                    <w:r>
                      <w:rPr>
                        <w:snapToGrid w:val="0"/>
                      </w:rPr>
                      <w:t xml:space="preserve">or NLOS </w:t>
                    </w:r>
                  </w:ins>
                  <w:ins w:id="83" w:author="Nokia" w:date="2023-04-05T23:23:00Z">
                    <w:r>
                      <w:rPr>
                        <w:snapToGrid w:val="0"/>
                      </w:rPr>
                      <w:t xml:space="preserve">and </w:t>
                    </w:r>
                  </w:ins>
                  <w:r>
                    <w:rPr>
                      <w:snapToGrid w:val="0"/>
                    </w:rPr>
                    <w:t xml:space="preserve">the likelihood of a Line-of-Sight propagation path from the source to the receiver </w:t>
                  </w:r>
                  <w:r>
                    <w:rPr>
                      <w:bCs/>
                    </w:rPr>
                    <w:t>and has the following choices:</w:t>
                  </w:r>
                </w:p>
                <w:p w14:paraId="735BDED5"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soft</w:t>
                  </w:r>
                  <w:r>
                    <w:rPr>
                      <w:rFonts w:ascii="Arial" w:hAnsi="Arial" w:cs="Arial"/>
                      <w:sz w:val="18"/>
                      <w:szCs w:val="18"/>
                    </w:rPr>
                    <w:t xml:space="preserve">: This field specifies the likelihood of a LOS propagation path in the range between 0 and 1 with 0.1 steps resolution. Value '0' indicates NLOS and values '1' through '10' </w:t>
                  </w:r>
                  <w:ins w:id="84" w:author="Nokia" w:date="2023-04-05T23:25:00Z">
                    <w:r>
                      <w:rPr>
                        <w:rFonts w:ascii="Arial" w:hAnsi="Arial" w:cs="Arial"/>
                        <w:sz w:val="18"/>
                        <w:szCs w:val="18"/>
                      </w:rPr>
                      <w:t xml:space="preserve">indicates LOS and </w:t>
                    </w:r>
                  </w:ins>
                  <w:r>
                    <w:rPr>
                      <w:rFonts w:ascii="Arial" w:hAnsi="Arial" w:cs="Arial"/>
                      <w:sz w:val="18"/>
                      <w:szCs w:val="18"/>
                    </w:rPr>
                    <w:t>provide an estimate of the propability for a LOS propagation path between source and receiver.</w:t>
                  </w:r>
                  <w:r>
                    <w:rPr>
                      <w:rFonts w:ascii="Arial" w:hAnsi="Arial" w:cs="Arial"/>
                      <w:sz w:val="18"/>
                      <w:szCs w:val="18"/>
                    </w:rPr>
                    <w:br/>
                    <w:t>Scale factor 0.1; range 0 to 1.</w:t>
                  </w:r>
                </w:p>
                <w:p w14:paraId="26808A17" w14:textId="77777777" w:rsidR="00E40213" w:rsidRDefault="001A5D5E">
                  <w:pPr>
                    <w:pStyle w:val="B1"/>
                    <w:spacing w:after="0"/>
                    <w:rPr>
                      <w:rFonts w:ascii="Arial" w:hAnsi="Arial" w:cs="Arial"/>
                      <w:sz w:val="18"/>
                      <w:szCs w:val="18"/>
                    </w:rPr>
                  </w:pPr>
                  <w:r>
                    <w:t>-</w:t>
                  </w:r>
                  <w:r>
                    <w:rPr>
                      <w:snapToGrid w:val="0"/>
                    </w:rPr>
                    <w:tab/>
                  </w:r>
                  <w:r>
                    <w:rPr>
                      <w:rFonts w:ascii="Arial" w:hAnsi="Arial" w:cs="Arial"/>
                      <w:b/>
                      <w:i/>
                      <w:snapToGrid w:val="0"/>
                      <w:sz w:val="18"/>
                      <w:szCs w:val="18"/>
                    </w:rPr>
                    <w:t>hard</w:t>
                  </w:r>
                  <w:r>
                    <w:rPr>
                      <w:rFonts w:ascii="Arial" w:hAnsi="Arial" w:cs="Arial"/>
                      <w:snapToGrid w:val="0"/>
                      <w:sz w:val="18"/>
                      <w:szCs w:val="18"/>
                    </w:rPr>
                    <w:t>: This field specifies whether the propagation path between source and receiver is estimated to be LOS (true) or NLOS (false).</w:t>
                  </w:r>
                </w:p>
              </w:tc>
            </w:tr>
          </w:tbl>
          <w:p w14:paraId="6FEE5EAA" w14:textId="77777777" w:rsidR="00E40213" w:rsidRDefault="00E40213">
            <w:pPr>
              <w:keepLines/>
              <w:spacing w:after="0"/>
            </w:pPr>
          </w:p>
          <w:p w14:paraId="26B29120" w14:textId="77777777" w:rsidR="00E40213" w:rsidRDefault="00E40213">
            <w:pPr>
              <w:keepLines/>
            </w:pPr>
          </w:p>
        </w:tc>
      </w:tr>
    </w:tbl>
    <w:p w14:paraId="7443BC8A" w14:textId="77777777" w:rsidR="00E40213" w:rsidRDefault="00E40213">
      <w:pPr>
        <w:pStyle w:val="B1"/>
        <w:spacing w:after="0"/>
        <w:rPr>
          <w:lang w:val="en-US"/>
        </w:rPr>
      </w:pPr>
    </w:p>
    <w:p w14:paraId="65A4ED25" w14:textId="77777777" w:rsidR="00E40213" w:rsidRDefault="001A5D5E">
      <w:pPr>
        <w:pStyle w:val="EX"/>
        <w:ind w:left="709" w:hanging="425"/>
        <w:rPr>
          <w:snapToGrid w:val="0"/>
          <w:lang w:val="en-US"/>
        </w:rPr>
      </w:pPr>
      <w:r>
        <w:rPr>
          <w:lang w:val="en-US"/>
        </w:rPr>
        <w:t>-</w:t>
      </w:r>
      <w:r>
        <w:rPr>
          <w:lang w:val="en-US"/>
        </w:rPr>
        <w:tab/>
        <w:t>In Rapporteur's understanding, both CHOICEs provide "</w:t>
      </w:r>
      <w:r w:rsidRPr="00305C0B">
        <w:rPr>
          <w:snapToGrid w:val="0"/>
          <w:lang w:val="en-US"/>
        </w:rPr>
        <w:t>information on</w:t>
      </w:r>
      <w:r>
        <w:rPr>
          <w:snapToGrid w:val="0"/>
          <w:lang w:val="en-US"/>
        </w:rPr>
        <w:t xml:space="preserve"> </w:t>
      </w:r>
      <w:r w:rsidRPr="00305C0B">
        <w:rPr>
          <w:snapToGrid w:val="0"/>
          <w:lang w:val="en-US"/>
        </w:rPr>
        <w:t>the likelihood of a Line-of-Sight (LOS) propagation path from the source to the receiver</w:t>
      </w:r>
      <w:r>
        <w:rPr>
          <w:snapToGrid w:val="0"/>
          <w:lang w:val="en-US"/>
        </w:rPr>
        <w:t>". The CHOICE 'soft' provides the probability in granularity of 0.1, the CHOICE 'hard' provides the probability in granularity of 1.</w:t>
      </w:r>
    </w:p>
    <w:p w14:paraId="032A9DC1" w14:textId="77777777" w:rsidR="00E40213" w:rsidRDefault="001A5D5E">
      <w:pPr>
        <w:pStyle w:val="EX"/>
        <w:ind w:left="709" w:hanging="425"/>
        <w:rPr>
          <w:snapToGrid w:val="0"/>
          <w:lang w:val="en-US"/>
        </w:rPr>
      </w:pPr>
      <w:r>
        <w:rPr>
          <w:snapToGrid w:val="0"/>
          <w:lang w:val="en-US"/>
        </w:rPr>
        <w:t>-</w:t>
      </w:r>
      <w:r>
        <w:rPr>
          <w:snapToGrid w:val="0"/>
          <w:lang w:val="en-US"/>
        </w:rPr>
        <w:tab/>
        <w:t>Therefore, in Rapporteur's understanding, the existing text is correct. The new text "whether the propagation path between source and receiver is Line-of-Sight (LOS) or Non-Line-of-Sight"</w:t>
      </w:r>
      <w:r>
        <w:rPr>
          <w:snapToGrid w:val="0"/>
          <w:lang w:val="en-US"/>
        </w:rPr>
        <w:br/>
        <w:t xml:space="preserve">is the same as the existing text </w:t>
      </w:r>
      <w:r>
        <w:rPr>
          <w:snapToGrid w:val="0"/>
          <w:lang w:val="en-US"/>
        </w:rPr>
        <w:br/>
        <w:t>"the likelihood of a Line-of-Sight (LOS) propagation path from the source to the receiver." and therefore, would be confusing if the new text is added.</w:t>
      </w:r>
    </w:p>
    <w:p w14:paraId="14F2AB84" w14:textId="77777777" w:rsidR="00E40213" w:rsidRDefault="001A5D5E">
      <w:pPr>
        <w:pStyle w:val="EX"/>
        <w:ind w:left="709" w:hanging="425"/>
        <w:rPr>
          <w:lang w:val="en-US"/>
        </w:rPr>
      </w:pPr>
      <w:r>
        <w:rPr>
          <w:lang w:val="en-US"/>
        </w:rPr>
        <w:t>-</w:t>
      </w:r>
      <w:r>
        <w:rPr>
          <w:lang w:val="en-US"/>
        </w:rPr>
        <w:tab/>
        <w:t>Rapporteur also believes that the change to the 'soft' value description is not correct: It is proposed to indicate that any value &gt;0 means LOS. However, the value indicates the probability for a LOS path. This does not mean that, e.g., 0.1 indicates LOS.</w:t>
      </w:r>
    </w:p>
    <w:p w14:paraId="3CAA957D" w14:textId="77777777" w:rsidR="00E40213" w:rsidRDefault="001A5D5E">
      <w:pPr>
        <w:pStyle w:val="EX"/>
        <w:ind w:left="709" w:hanging="425"/>
        <w:rPr>
          <w:iCs/>
          <w:lang w:val="en-US"/>
        </w:rPr>
      </w:pPr>
      <w:r>
        <w:rPr>
          <w:lang w:val="en-US"/>
        </w:rPr>
        <w:t>-</w:t>
      </w:r>
      <w:r>
        <w:rPr>
          <w:lang w:val="en-US"/>
        </w:rPr>
        <w:tab/>
        <w:t>The 2</w:t>
      </w:r>
      <w:r>
        <w:rPr>
          <w:vertAlign w:val="superscript"/>
          <w:lang w:val="en-US"/>
        </w:rPr>
        <w:t>nd</w:t>
      </w:r>
      <w:r>
        <w:rPr>
          <w:lang w:val="en-US"/>
        </w:rPr>
        <w:t xml:space="preserve"> proposed change clarifies at which places in the specification the IEs </w:t>
      </w:r>
      <w:r w:rsidRPr="00305C0B">
        <w:rPr>
          <w:i/>
          <w:lang w:val="en-US"/>
        </w:rPr>
        <w:t>LOS-NLOS-IndicatorType1</w:t>
      </w:r>
      <w:r>
        <w:rPr>
          <w:i/>
          <w:lang w:val="en-US"/>
        </w:rPr>
        <w:t xml:space="preserve"> </w:t>
      </w:r>
      <w:r>
        <w:rPr>
          <w:iCs/>
          <w:lang w:val="en-US"/>
        </w:rPr>
        <w:t>and</w:t>
      </w:r>
      <w:r>
        <w:rPr>
          <w:i/>
          <w:lang w:val="en-US"/>
        </w:rPr>
        <w:t xml:space="preserve"> </w:t>
      </w:r>
      <w:r w:rsidRPr="00305C0B">
        <w:rPr>
          <w:i/>
          <w:lang w:val="en-US"/>
        </w:rPr>
        <w:t>LOS-NLOS-IndicatorType</w:t>
      </w:r>
      <w:r>
        <w:rPr>
          <w:i/>
          <w:lang w:val="en-US"/>
        </w:rPr>
        <w:t xml:space="preserve">2 </w:t>
      </w:r>
      <w:r>
        <w:rPr>
          <w:iCs/>
          <w:lang w:val="en-US"/>
        </w:rPr>
        <w:t>are used, which may be useful to the reader of the specification but does not look like an essential correction:</w:t>
      </w:r>
    </w:p>
    <w:tbl>
      <w:tblPr>
        <w:tblStyle w:val="TableGrid"/>
        <w:tblW w:w="0" w:type="auto"/>
        <w:tblInd w:w="709" w:type="dxa"/>
        <w:tblLook w:val="04A0" w:firstRow="1" w:lastRow="0" w:firstColumn="1" w:lastColumn="0" w:noHBand="0" w:noVBand="1"/>
      </w:tblPr>
      <w:tblGrid>
        <w:gridCol w:w="8921"/>
      </w:tblGrid>
      <w:tr w:rsidR="00E40213" w14:paraId="5A8B8F14" w14:textId="77777777">
        <w:tc>
          <w:tcPr>
            <w:tcW w:w="9630" w:type="dxa"/>
          </w:tcPr>
          <w:p w14:paraId="77359F2B" w14:textId="77777777" w:rsidR="00E40213" w:rsidRDefault="001A5D5E">
            <w:pPr>
              <w:pStyle w:val="Heading4"/>
            </w:pPr>
            <w:bookmarkStart w:id="85" w:name="_Toc131140116"/>
            <w:r>
              <w:lastRenderedPageBreak/>
              <w:t>–</w:t>
            </w:r>
            <w:r>
              <w:tab/>
            </w:r>
            <w:r>
              <w:rPr>
                <w:i/>
              </w:rPr>
              <w:t>LOS-NLOS-IndicatorType1</w:t>
            </w:r>
            <w:bookmarkEnd w:id="85"/>
          </w:p>
          <w:p w14:paraId="5F282EC1" w14:textId="77777777" w:rsidR="00E40213" w:rsidRDefault="001A5D5E">
            <w:pPr>
              <w:keepLines/>
            </w:pPr>
            <w:r>
              <w:t xml:space="preserve">The IE </w:t>
            </w:r>
            <w:r>
              <w:rPr>
                <w:i/>
              </w:rPr>
              <w:t xml:space="preserve">LOS-NLOS-IndicatorType1 </w:t>
            </w:r>
            <w:r>
              <w:rPr>
                <w:snapToGrid w:val="0"/>
              </w:rPr>
              <w:t xml:space="preserve">provides information on the </w:t>
            </w:r>
            <w:r>
              <w:rPr>
                <w:i/>
                <w:iCs/>
              </w:rPr>
              <w:t>LOS-NLOS-Indicator</w:t>
            </w:r>
            <w:r>
              <w:rPr>
                <w:snapToGrid w:val="0"/>
              </w:rPr>
              <w:t xml:space="preserve"> type</w:t>
            </w:r>
            <w:ins w:id="86" w:author="Nokia" w:date="2023-04-05T23:01:00Z">
              <w:r>
                <w:rPr>
                  <w:snapToGrid w:val="0"/>
                </w:rPr>
                <w:t xml:space="preserve"> that is requested</w:t>
              </w:r>
            </w:ins>
            <w:ins w:id="87" w:author="Nokia" w:date="2023-04-05T23:02:00Z">
              <w:r>
                <w:rPr>
                  <w:snapToGrid w:val="0"/>
                </w:rPr>
                <w:t xml:space="preserve"> by the location server</w:t>
              </w:r>
            </w:ins>
            <w:r>
              <w:rPr>
                <w:snapToGrid w:val="0"/>
              </w:rPr>
              <w:t>.</w:t>
            </w:r>
          </w:p>
          <w:p w14:paraId="23967EF4" w14:textId="77777777" w:rsidR="00E40213" w:rsidRDefault="001A5D5E">
            <w:pPr>
              <w:pStyle w:val="Heading4"/>
            </w:pPr>
            <w:bookmarkStart w:id="88" w:name="_Toc131140117"/>
            <w:r>
              <w:t>–</w:t>
            </w:r>
            <w:r>
              <w:tab/>
            </w:r>
            <w:r>
              <w:rPr>
                <w:i/>
              </w:rPr>
              <w:t>LOS-NLOS-IndicatorType2</w:t>
            </w:r>
            <w:bookmarkEnd w:id="88"/>
          </w:p>
          <w:p w14:paraId="5F910C23" w14:textId="77777777" w:rsidR="00E40213" w:rsidRDefault="001A5D5E">
            <w:pPr>
              <w:keepLines/>
            </w:pPr>
            <w:r>
              <w:t xml:space="preserve">The IE </w:t>
            </w:r>
            <w:r>
              <w:rPr>
                <w:i/>
              </w:rPr>
              <w:t xml:space="preserve">LOS-NLOS-IndicatorType2 </w:t>
            </w:r>
            <w:r>
              <w:rPr>
                <w:snapToGrid w:val="0"/>
              </w:rPr>
              <w:t xml:space="preserve">provides information on the </w:t>
            </w:r>
            <w:r>
              <w:rPr>
                <w:i/>
                <w:iCs/>
              </w:rPr>
              <w:t>LOS-NLOS-Indicator</w:t>
            </w:r>
            <w:r>
              <w:rPr>
                <w:snapToGrid w:val="0"/>
              </w:rPr>
              <w:t xml:space="preserve"> type</w:t>
            </w:r>
            <w:ins w:id="89" w:author="Nokia" w:date="2023-04-05T23:04:00Z">
              <w:r>
                <w:rPr>
                  <w:snapToGrid w:val="0"/>
                </w:rPr>
                <w:t xml:space="preserve"> that is supported by the target device</w:t>
              </w:r>
            </w:ins>
            <w:r>
              <w:rPr>
                <w:snapToGrid w:val="0"/>
              </w:rPr>
              <w:t>.</w:t>
            </w:r>
          </w:p>
        </w:tc>
      </w:tr>
    </w:tbl>
    <w:p w14:paraId="36FCCF7A" w14:textId="77777777" w:rsidR="00E40213" w:rsidRDefault="001A5D5E">
      <w:pPr>
        <w:pStyle w:val="B1"/>
        <w:spacing w:before="180"/>
        <w:rPr>
          <w:lang w:val="en-US"/>
        </w:rPr>
      </w:pPr>
      <w:r>
        <w:rPr>
          <w:lang w:val="en-US"/>
        </w:rPr>
        <w:t>-</w:t>
      </w:r>
      <w:r>
        <w:rPr>
          <w:lang w:val="en-US"/>
        </w:rPr>
        <w:tab/>
      </w:r>
      <w:r>
        <w:rPr>
          <w:iCs/>
          <w:lang w:val="en-US"/>
        </w:rPr>
        <w:t xml:space="preserve">It is then also not clear why the corresponding clarification in </w:t>
      </w:r>
      <w:r>
        <w:t xml:space="preserve">IE </w:t>
      </w:r>
      <w:r>
        <w:rPr>
          <w:i/>
        </w:rPr>
        <w:t>LOS-NLOS-IndicatorGranularity1</w:t>
      </w:r>
      <w:r>
        <w:rPr>
          <w:i/>
          <w:lang w:val="en-US"/>
        </w:rPr>
        <w:t xml:space="preserve"> </w:t>
      </w:r>
      <w:r>
        <w:rPr>
          <w:iCs/>
          <w:lang w:val="en-US"/>
        </w:rPr>
        <w:t xml:space="preserve">and </w:t>
      </w:r>
      <w:r>
        <w:rPr>
          <w:i/>
        </w:rPr>
        <w:t>LOS-NLOS-IndicatorGranularity2</w:t>
      </w:r>
      <w:r>
        <w:rPr>
          <w:i/>
          <w:lang w:val="en-US"/>
        </w:rPr>
        <w:t xml:space="preserve"> </w:t>
      </w:r>
      <w:r>
        <w:rPr>
          <w:iCs/>
          <w:lang w:val="en-US"/>
        </w:rPr>
        <w:t>is not needed.</w:t>
      </w:r>
    </w:p>
    <w:p w14:paraId="1BB053AA" w14:textId="77777777" w:rsidR="00E40213" w:rsidRDefault="00E40213">
      <w:pPr>
        <w:pStyle w:val="EX"/>
        <w:ind w:left="709" w:hanging="425"/>
        <w:rPr>
          <w:lang w:val="en-US"/>
        </w:rPr>
      </w:pPr>
    </w:p>
    <w:p w14:paraId="56865A27"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w:t>
      </w:r>
      <w:r>
        <w:rPr>
          <w:b/>
          <w:bCs/>
          <w:highlight w:val="cyan"/>
          <w:lang w:val="en-US" w:eastAsia="ja-JP"/>
        </w:rPr>
        <w:t>5</w:t>
      </w:r>
      <w:r w:rsidRPr="00305C0B">
        <w:rPr>
          <w:b/>
          <w:bCs/>
          <w:highlight w:val="cyan"/>
          <w:lang w:val="en-US" w:eastAsia="ja-JP"/>
        </w:rPr>
        <w:t>:</w:t>
      </w:r>
      <w:r w:rsidRPr="00305C0B">
        <w:rPr>
          <w:highlight w:val="cyan"/>
          <w:lang w:val="en-US" w:eastAsia="ja-JP"/>
        </w:rPr>
        <w:tab/>
      </w:r>
      <w:r>
        <w:rPr>
          <w:highlight w:val="cyan"/>
          <w:lang w:val="en-US" w:eastAsia="ja-JP"/>
        </w:rPr>
        <w:t>Do you agree that the CR in</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sidRPr="00305C0B">
        <w:rPr>
          <w:highlight w:val="cyan"/>
          <w:lang w:val="en-US"/>
        </w:rPr>
        <w:t>R2-2304056</w:t>
      </w:r>
      <w:r>
        <w:rPr>
          <w:highlight w:val="cyan"/>
          <w:lang w:val="en-US"/>
        </w:rPr>
        <w:t>, "</w:t>
      </w:r>
      <w:r w:rsidRPr="00305C0B">
        <w:rPr>
          <w:highlight w:val="cyan"/>
          <w:lang w:val="en-US"/>
        </w:rPr>
        <w:t>LOS-NLOS-Indicator Types</w:t>
      </w:r>
      <w:r>
        <w:rPr>
          <w:highlight w:val="cyan"/>
          <w:lang w:val="en-US"/>
        </w:rPr>
        <w:t xml:space="preserve">", </w:t>
      </w:r>
      <w:r w:rsidRPr="00305C0B">
        <w:rPr>
          <w:highlight w:val="cyan"/>
          <w:lang w:val="en-US"/>
        </w:rPr>
        <w:t>Nokia, Nokia Shanghai Bell</w:t>
      </w:r>
      <w:r>
        <w:rPr>
          <w:highlight w:val="cyan"/>
          <w:lang w:val="en-US"/>
        </w:rPr>
        <w:t>.</w:t>
      </w:r>
      <w:r>
        <w:rPr>
          <w:highlight w:val="cyan"/>
          <w:lang w:val="en-US" w:eastAsia="ja-JP"/>
        </w:rPr>
        <w:t xml:space="preserve"> </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96"/>
        <w:gridCol w:w="993"/>
        <w:gridCol w:w="6941"/>
      </w:tblGrid>
      <w:tr w:rsidR="00E40213" w14:paraId="2105ADE9" w14:textId="77777777" w:rsidTr="00A63B75">
        <w:tc>
          <w:tcPr>
            <w:tcW w:w="1696" w:type="dxa"/>
          </w:tcPr>
          <w:p w14:paraId="7B3D6940" w14:textId="77777777" w:rsidR="00E40213" w:rsidRDefault="001A5D5E">
            <w:pPr>
              <w:pStyle w:val="TAH"/>
              <w:rPr>
                <w:lang w:eastAsia="ja-JP"/>
              </w:rPr>
            </w:pPr>
            <w:r>
              <w:rPr>
                <w:lang w:eastAsia="ja-JP"/>
              </w:rPr>
              <w:t>Company</w:t>
            </w:r>
          </w:p>
        </w:tc>
        <w:tc>
          <w:tcPr>
            <w:tcW w:w="993" w:type="dxa"/>
          </w:tcPr>
          <w:p w14:paraId="7DFBA958" w14:textId="77777777" w:rsidR="00E40213" w:rsidRDefault="001A5D5E">
            <w:pPr>
              <w:pStyle w:val="TAH"/>
              <w:rPr>
                <w:lang w:eastAsia="ja-JP"/>
              </w:rPr>
            </w:pPr>
            <w:r>
              <w:rPr>
                <w:lang w:eastAsia="ja-JP"/>
              </w:rPr>
              <w:t>Yes/No</w:t>
            </w:r>
          </w:p>
        </w:tc>
        <w:tc>
          <w:tcPr>
            <w:tcW w:w="6941" w:type="dxa"/>
          </w:tcPr>
          <w:p w14:paraId="3A9C80CB" w14:textId="77777777" w:rsidR="00E40213" w:rsidRDefault="001A5D5E">
            <w:pPr>
              <w:pStyle w:val="TAH"/>
              <w:rPr>
                <w:lang w:eastAsia="ja-JP"/>
              </w:rPr>
            </w:pPr>
            <w:r>
              <w:rPr>
                <w:lang w:eastAsia="ja-JP"/>
              </w:rPr>
              <w:t>Comments</w:t>
            </w:r>
          </w:p>
        </w:tc>
      </w:tr>
      <w:tr w:rsidR="00E40213" w14:paraId="1ECDDC54" w14:textId="77777777" w:rsidTr="00A63B75">
        <w:tc>
          <w:tcPr>
            <w:tcW w:w="1696" w:type="dxa"/>
          </w:tcPr>
          <w:p w14:paraId="71ED8607"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403BB833" w14:textId="77777777" w:rsidR="00E40213" w:rsidRDefault="00E40213">
            <w:pPr>
              <w:pStyle w:val="TAL"/>
              <w:keepNext w:val="0"/>
              <w:keepLines w:val="0"/>
              <w:widowControl w:val="0"/>
              <w:rPr>
                <w:lang w:eastAsia="ja-JP"/>
              </w:rPr>
            </w:pPr>
          </w:p>
        </w:tc>
        <w:tc>
          <w:tcPr>
            <w:tcW w:w="6941" w:type="dxa"/>
          </w:tcPr>
          <w:p w14:paraId="4E164788" w14:textId="77777777" w:rsidR="00E40213" w:rsidRDefault="001A5D5E">
            <w:pPr>
              <w:pStyle w:val="Doc-text2"/>
              <w:ind w:left="0" w:firstLine="0"/>
              <w:rPr>
                <w:rFonts w:eastAsia="SimSun"/>
                <w:lang w:eastAsia="zh-CN"/>
              </w:rPr>
            </w:pPr>
            <w:r>
              <w:rPr>
                <w:rFonts w:eastAsia="SimSun" w:hint="eastAsia"/>
                <w:lang w:eastAsia="zh-CN"/>
              </w:rPr>
              <w:t>1</w:t>
            </w:r>
            <w:r>
              <w:rPr>
                <w:rFonts w:eastAsia="SimSun" w:hint="eastAsia"/>
                <w:vertAlign w:val="superscript"/>
                <w:lang w:eastAsia="zh-CN"/>
              </w:rPr>
              <w:t>st</w:t>
            </w:r>
            <w:r>
              <w:rPr>
                <w:rFonts w:eastAsia="SimSun" w:hint="eastAsia"/>
                <w:lang w:eastAsia="zh-CN"/>
              </w:rPr>
              <w:t xml:space="preserve"> change is not essential since the spec is clear enough.</w:t>
            </w:r>
          </w:p>
          <w:p w14:paraId="47C2FF6D" w14:textId="77777777" w:rsidR="00E40213" w:rsidRDefault="001A5D5E">
            <w:pPr>
              <w:pStyle w:val="Doc-text2"/>
              <w:ind w:left="0" w:firstLine="0"/>
              <w:rPr>
                <w:rFonts w:eastAsia="SimSun"/>
                <w:lang w:eastAsia="zh-CN"/>
              </w:rPr>
            </w:pPr>
            <w:r>
              <w:rPr>
                <w:rFonts w:eastAsia="SimSun" w:hint="eastAsia"/>
                <w:lang w:eastAsia="zh-CN"/>
              </w:rPr>
              <w:t>2</w:t>
            </w:r>
            <w:r>
              <w:rPr>
                <w:rFonts w:eastAsia="SimSun" w:hint="eastAsia"/>
                <w:vertAlign w:val="superscript"/>
                <w:lang w:eastAsia="zh-CN"/>
              </w:rPr>
              <w:t>nd</w:t>
            </w:r>
            <w:r>
              <w:rPr>
                <w:rFonts w:eastAsia="SimSun" w:hint="eastAsia"/>
                <w:lang w:eastAsia="zh-CN"/>
              </w:rPr>
              <w:t xml:space="preserve"> change is supported </w:t>
            </w:r>
            <w:r>
              <w:rPr>
                <w:rFonts w:eastAsia="SimSun"/>
                <w:lang w:eastAsia="zh-CN"/>
              </w:rPr>
              <w:t>because</w:t>
            </w:r>
            <w:r>
              <w:rPr>
                <w:rFonts w:eastAsia="SimSun" w:hint="eastAsia"/>
                <w:lang w:eastAsia="zh-CN"/>
              </w:rPr>
              <w:t xml:space="preserve"> it is useful for the reader.</w:t>
            </w:r>
          </w:p>
        </w:tc>
      </w:tr>
      <w:tr w:rsidR="00E40213" w14:paraId="73CAA992" w14:textId="77777777" w:rsidTr="00A63B75">
        <w:tc>
          <w:tcPr>
            <w:tcW w:w="1696" w:type="dxa"/>
          </w:tcPr>
          <w:p w14:paraId="5A8A5349"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07AA1062" w14:textId="77777777" w:rsidR="00E40213" w:rsidRDefault="001A5D5E">
            <w:pPr>
              <w:pStyle w:val="TAL"/>
              <w:keepNext w:val="0"/>
              <w:keepLines w:val="0"/>
              <w:widowControl w:val="0"/>
              <w:rPr>
                <w:lang w:val="en-US" w:eastAsia="zh-CN"/>
              </w:rPr>
            </w:pPr>
            <w:r>
              <w:rPr>
                <w:rFonts w:hint="eastAsia"/>
                <w:lang w:val="en-US" w:eastAsia="zh-CN"/>
              </w:rPr>
              <w:t>Partially Yes</w:t>
            </w:r>
          </w:p>
        </w:tc>
        <w:tc>
          <w:tcPr>
            <w:tcW w:w="6941" w:type="dxa"/>
          </w:tcPr>
          <w:p w14:paraId="2243328E" w14:textId="77777777" w:rsidR="00E40213" w:rsidRDefault="001A5D5E">
            <w:pPr>
              <w:pStyle w:val="TAL"/>
              <w:keepNext w:val="0"/>
              <w:keepLines w:val="0"/>
              <w:widowControl w:val="0"/>
              <w:rPr>
                <w:lang w:val="en-US" w:eastAsia="zh-CN"/>
              </w:rPr>
            </w:pPr>
            <w:r>
              <w:rPr>
                <w:rFonts w:hint="eastAsia"/>
                <w:lang w:val="en-US" w:eastAsia="zh-CN"/>
              </w:rPr>
              <w:t xml:space="preserve">Since the </w:t>
            </w:r>
            <w:r>
              <w:rPr>
                <w:lang w:val="en-US" w:eastAsia="zh-CN"/>
              </w:rPr>
              <w:t>‘</w:t>
            </w:r>
            <w:r>
              <w:rPr>
                <w:rFonts w:hint="eastAsia"/>
                <w:lang w:val="en-US" w:eastAsia="zh-CN"/>
              </w:rPr>
              <w:t>likelihood</w:t>
            </w:r>
            <w:r>
              <w:rPr>
                <w:lang w:val="en-US" w:eastAsia="zh-CN"/>
              </w:rPr>
              <w:t>’</w:t>
            </w:r>
            <w:r>
              <w:rPr>
                <w:rFonts w:hint="eastAsia"/>
                <w:lang w:val="en-US" w:eastAsia="zh-CN"/>
              </w:rPr>
              <w:t xml:space="preserve"> can include </w:t>
            </w:r>
            <w:r>
              <w:rPr>
                <w:lang w:val="en-US" w:eastAsia="zh-CN"/>
              </w:rPr>
              <w:t>‘</w:t>
            </w:r>
            <w:r>
              <w:rPr>
                <w:rFonts w:hint="eastAsia"/>
                <w:lang w:val="en-US" w:eastAsia="zh-CN"/>
              </w:rPr>
              <w:t>impossible</w:t>
            </w:r>
            <w:r>
              <w:rPr>
                <w:lang w:val="en-US" w:eastAsia="zh-CN"/>
              </w:rPr>
              <w:t>’</w:t>
            </w:r>
            <w:r>
              <w:rPr>
                <w:rFonts w:hint="eastAsia"/>
                <w:lang w:val="en-US" w:eastAsia="zh-CN"/>
              </w:rPr>
              <w:t xml:space="preserve"> and </w:t>
            </w:r>
            <w:r>
              <w:rPr>
                <w:lang w:val="en-US" w:eastAsia="zh-CN"/>
              </w:rPr>
              <w:t>‘</w:t>
            </w:r>
            <w:r>
              <w:rPr>
                <w:rFonts w:hint="eastAsia"/>
                <w:lang w:val="en-US" w:eastAsia="zh-CN"/>
              </w:rPr>
              <w:t xml:space="preserve">possible and </w:t>
            </w:r>
            <w:r>
              <w:rPr>
                <w:lang w:val="en-US"/>
              </w:rPr>
              <w:t>probability</w:t>
            </w:r>
            <w:r>
              <w:rPr>
                <w:lang w:val="en-US" w:eastAsia="zh-CN"/>
              </w:rPr>
              <w:t>’</w:t>
            </w:r>
            <w:r>
              <w:rPr>
                <w:rFonts w:hint="eastAsia"/>
                <w:lang w:val="en-US" w:eastAsia="zh-CN"/>
              </w:rPr>
              <w:t xml:space="preserve">, we think the  </w:t>
            </w:r>
            <w:r>
              <w:rPr>
                <w:lang w:val="en-US" w:eastAsia="zh-CN"/>
              </w:rPr>
              <w:t>‘</w:t>
            </w:r>
            <w:ins w:id="90" w:author="Nokia" w:date="2023-04-05T23:22:00Z">
              <w:r>
                <w:rPr>
                  <w:snapToGrid w:val="0"/>
                </w:rPr>
                <w:t>whether the propagation path between source and receiver is LOS</w:t>
              </w:r>
            </w:ins>
            <w:ins w:id="91" w:author="Nokia" w:date="2023-04-05T23:23:00Z">
              <w:r>
                <w:rPr>
                  <w:snapToGrid w:val="0"/>
                </w:rPr>
                <w:t xml:space="preserve"> </w:t>
              </w:r>
            </w:ins>
            <w:ins w:id="92" w:author="Nokia" w:date="2023-04-05T23:22:00Z">
              <w:r>
                <w:rPr>
                  <w:snapToGrid w:val="0"/>
                </w:rPr>
                <w:t xml:space="preserve">or NLOS </w:t>
              </w:r>
            </w:ins>
            <w:ins w:id="93" w:author="Nokia" w:date="2023-04-05T23:23:00Z">
              <w:r>
                <w:rPr>
                  <w:snapToGrid w:val="0"/>
                </w:rPr>
                <w:t>and</w:t>
              </w:r>
            </w:ins>
            <w:r>
              <w:rPr>
                <w:snapToGrid w:val="0"/>
                <w:lang w:val="en-US" w:eastAsia="zh-CN"/>
              </w:rPr>
              <w:t>’</w:t>
            </w:r>
            <w:r>
              <w:rPr>
                <w:rFonts w:hint="eastAsia"/>
                <w:lang w:val="en-US" w:eastAsia="zh-CN"/>
              </w:rPr>
              <w:t xml:space="preserve"> is not needed;</w:t>
            </w:r>
          </w:p>
          <w:p w14:paraId="06F738D9" w14:textId="77777777" w:rsidR="00E40213" w:rsidRDefault="001A5D5E">
            <w:pPr>
              <w:pStyle w:val="TAL"/>
              <w:keepNext w:val="0"/>
              <w:keepLines w:val="0"/>
              <w:widowControl w:val="0"/>
              <w:rPr>
                <w:lang w:val="en-US" w:eastAsia="zh-CN"/>
              </w:rPr>
            </w:pPr>
            <w:r>
              <w:rPr>
                <w:rFonts w:hint="eastAsia"/>
                <w:lang w:val="en-US" w:eastAsia="zh-CN"/>
              </w:rPr>
              <w:t xml:space="preserve">The </w:t>
            </w:r>
            <w:r>
              <w:rPr>
                <w:lang w:val="en-US" w:eastAsia="zh-CN"/>
              </w:rPr>
              <w:t>‘</w:t>
            </w:r>
            <w:ins w:id="94" w:author="Nokia" w:date="2023-04-05T23:25:00Z">
              <w:r>
                <w:rPr>
                  <w:rFonts w:cs="Arial"/>
                  <w:szCs w:val="18"/>
                </w:rPr>
                <w:t>indicates LOS and</w:t>
              </w:r>
            </w:ins>
            <w:r>
              <w:rPr>
                <w:lang w:val="en-US" w:eastAsia="zh-CN"/>
              </w:rPr>
              <w:t>’</w:t>
            </w:r>
            <w:r>
              <w:rPr>
                <w:rFonts w:hint="eastAsia"/>
                <w:lang w:val="en-US" w:eastAsia="zh-CN"/>
              </w:rPr>
              <w:t xml:space="preserve"> is ok to us, SOFT has a value range of 0-10, in which 0 indicates NLOS, we think value {1,2,...10} indicate LOS. In addition, value 0.1 may indicate it is very unlikely to be a LOS (i.e., value 0.1 may be assumed as NLOS by the receiver)</w:t>
            </w:r>
          </w:p>
          <w:p w14:paraId="554C8657" w14:textId="77777777" w:rsidR="00E40213" w:rsidRDefault="001A5D5E">
            <w:pPr>
              <w:pStyle w:val="TAL"/>
              <w:keepNext w:val="0"/>
              <w:keepLines w:val="0"/>
              <w:widowControl w:val="0"/>
              <w:rPr>
                <w:lang w:val="en-US" w:eastAsia="zh-CN"/>
              </w:rPr>
            </w:pPr>
            <w:r>
              <w:rPr>
                <w:rFonts w:hint="eastAsia"/>
                <w:lang w:eastAsia="zh-CN"/>
              </w:rPr>
              <w:t>2</w:t>
            </w:r>
            <w:r>
              <w:rPr>
                <w:rFonts w:hint="eastAsia"/>
                <w:vertAlign w:val="superscript"/>
                <w:lang w:eastAsia="zh-CN"/>
              </w:rPr>
              <w:t>nd</w:t>
            </w:r>
            <w:r>
              <w:rPr>
                <w:rFonts w:hint="eastAsia"/>
                <w:lang w:eastAsia="zh-CN"/>
              </w:rPr>
              <w:t xml:space="preserve"> change is supported </w:t>
            </w:r>
            <w:r>
              <w:rPr>
                <w:lang w:eastAsia="zh-CN"/>
              </w:rPr>
              <w:t>because</w:t>
            </w:r>
            <w:r>
              <w:rPr>
                <w:rFonts w:hint="eastAsia"/>
                <w:lang w:eastAsia="zh-CN"/>
              </w:rPr>
              <w:t xml:space="preserve"> it is useful for the reader.</w:t>
            </w:r>
          </w:p>
        </w:tc>
      </w:tr>
      <w:tr w:rsidR="00E40213" w14:paraId="16C8CF96" w14:textId="77777777" w:rsidTr="00A63B75">
        <w:tc>
          <w:tcPr>
            <w:tcW w:w="1696" w:type="dxa"/>
          </w:tcPr>
          <w:p w14:paraId="40D82A71" w14:textId="77777777" w:rsidR="00E40213" w:rsidRDefault="00F52178">
            <w:pPr>
              <w:pStyle w:val="TAL"/>
              <w:keepNext w:val="0"/>
              <w:keepLines w:val="0"/>
              <w:widowControl w:val="0"/>
              <w:rPr>
                <w:lang w:eastAsia="zh-CN"/>
              </w:rPr>
            </w:pPr>
            <w:r>
              <w:rPr>
                <w:rFonts w:hint="eastAsia"/>
                <w:lang w:eastAsia="zh-CN"/>
              </w:rPr>
              <w:t>O</w:t>
            </w:r>
            <w:r>
              <w:rPr>
                <w:lang w:eastAsia="zh-CN"/>
              </w:rPr>
              <w:t>PPO</w:t>
            </w:r>
          </w:p>
        </w:tc>
        <w:tc>
          <w:tcPr>
            <w:tcW w:w="993" w:type="dxa"/>
          </w:tcPr>
          <w:p w14:paraId="3FE11A2D" w14:textId="77777777" w:rsidR="00E40213" w:rsidRDefault="00E40213">
            <w:pPr>
              <w:pStyle w:val="TAL"/>
              <w:keepNext w:val="0"/>
              <w:keepLines w:val="0"/>
              <w:widowControl w:val="0"/>
              <w:rPr>
                <w:lang w:eastAsia="ja-JP"/>
              </w:rPr>
            </w:pPr>
          </w:p>
        </w:tc>
        <w:tc>
          <w:tcPr>
            <w:tcW w:w="6941" w:type="dxa"/>
          </w:tcPr>
          <w:p w14:paraId="39B6041E" w14:textId="77777777" w:rsidR="00E40213" w:rsidRDefault="00F52178">
            <w:pPr>
              <w:pStyle w:val="TAL"/>
              <w:keepNext w:val="0"/>
              <w:keepLines w:val="0"/>
              <w:widowControl w:val="0"/>
              <w:rPr>
                <w:lang w:eastAsia="zh-CN"/>
              </w:rPr>
            </w:pPr>
            <w:r>
              <w:rPr>
                <w:rFonts w:hint="eastAsia"/>
                <w:lang w:eastAsia="zh-CN"/>
              </w:rPr>
              <w:t>1</w:t>
            </w:r>
            <w:r w:rsidRPr="00F52178">
              <w:rPr>
                <w:vertAlign w:val="superscript"/>
                <w:lang w:eastAsia="zh-CN"/>
              </w:rPr>
              <w:t>st</w:t>
            </w:r>
            <w:r>
              <w:rPr>
                <w:lang w:eastAsia="zh-CN"/>
              </w:rPr>
              <w:t xml:space="preserve"> change is not needed. 2rd change is OK.</w:t>
            </w:r>
          </w:p>
        </w:tc>
      </w:tr>
      <w:tr w:rsidR="00A63B75" w14:paraId="2EA37806" w14:textId="77777777" w:rsidTr="00A63B75">
        <w:tc>
          <w:tcPr>
            <w:tcW w:w="1696" w:type="dxa"/>
          </w:tcPr>
          <w:p w14:paraId="30D07B6B" w14:textId="42F0AD89" w:rsidR="00A63B75" w:rsidRDefault="00A63B75" w:rsidP="00A63B75">
            <w:pPr>
              <w:pStyle w:val="TAL"/>
              <w:keepNext w:val="0"/>
              <w:keepLines w:val="0"/>
              <w:widowControl w:val="0"/>
              <w:rPr>
                <w:lang w:eastAsia="ja-JP"/>
              </w:rPr>
            </w:pPr>
            <w:r>
              <w:rPr>
                <w:lang w:eastAsia="ja-JP"/>
              </w:rPr>
              <w:t>Ericsson</w:t>
            </w:r>
          </w:p>
        </w:tc>
        <w:tc>
          <w:tcPr>
            <w:tcW w:w="993" w:type="dxa"/>
          </w:tcPr>
          <w:p w14:paraId="491B8E1D" w14:textId="263E3584" w:rsidR="00A63B75" w:rsidRDefault="00A63B75" w:rsidP="00A63B75">
            <w:pPr>
              <w:pStyle w:val="TAL"/>
              <w:keepNext w:val="0"/>
              <w:keepLines w:val="0"/>
              <w:widowControl w:val="0"/>
              <w:rPr>
                <w:lang w:eastAsia="ja-JP"/>
              </w:rPr>
            </w:pPr>
            <w:r>
              <w:rPr>
                <w:lang w:eastAsia="ja-JP"/>
              </w:rPr>
              <w:t>Yes</w:t>
            </w:r>
          </w:p>
        </w:tc>
        <w:tc>
          <w:tcPr>
            <w:tcW w:w="6941" w:type="dxa"/>
          </w:tcPr>
          <w:p w14:paraId="3B97CD23" w14:textId="77777777" w:rsidR="00A63B75" w:rsidRDefault="00A63B75" w:rsidP="00A63B75">
            <w:pPr>
              <w:pStyle w:val="TAL"/>
              <w:keepNext w:val="0"/>
              <w:keepLines w:val="0"/>
              <w:widowControl w:val="0"/>
              <w:rPr>
                <w:lang w:eastAsia="ja-JP"/>
              </w:rPr>
            </w:pPr>
            <w:r>
              <w:rPr>
                <w:lang w:eastAsia="ja-JP"/>
              </w:rPr>
              <w:t>The changes look reasonable and needed; however correct interpretation should be “OR” rather then “and” as it is choice:</w:t>
            </w:r>
          </w:p>
          <w:p w14:paraId="49A59CCB" w14:textId="77777777" w:rsidR="00A63B75" w:rsidRDefault="00A63B75" w:rsidP="00A63B75">
            <w:pPr>
              <w:pStyle w:val="TAL"/>
              <w:keepNext w:val="0"/>
              <w:keepLines w:val="0"/>
              <w:widowControl w:val="0"/>
              <w:rPr>
                <w:lang w:eastAsia="ja-JP"/>
              </w:rPr>
            </w:pPr>
          </w:p>
          <w:p w14:paraId="717CF2DB" w14:textId="77777777" w:rsidR="00A63B75" w:rsidRDefault="00A63B75" w:rsidP="00A63B75">
            <w:pPr>
              <w:keepLines/>
              <w:rPr>
                <w:snapToGrid w:val="0"/>
              </w:rPr>
            </w:pPr>
            <w:r w:rsidRPr="00E813AF">
              <w:t xml:space="preserve">The IE </w:t>
            </w:r>
            <w:r w:rsidRPr="00E813AF">
              <w:rPr>
                <w:i/>
              </w:rPr>
              <w:t>LOS-NLOS-Indicator</w:t>
            </w:r>
            <w:r w:rsidRPr="00E813AF">
              <w:rPr>
                <w:noProof/>
              </w:rPr>
              <w:t xml:space="preserve"> </w:t>
            </w:r>
            <w:r w:rsidRPr="00E813AF">
              <w:rPr>
                <w:snapToGrid w:val="0"/>
              </w:rPr>
              <w:t xml:space="preserve">provides information on </w:t>
            </w:r>
            <w:ins w:id="95" w:author="Nokia" w:date="2023-04-05T23:18:00Z">
              <w:r w:rsidRPr="006F491F">
                <w:rPr>
                  <w:snapToGrid w:val="0"/>
                </w:rPr>
                <w:t xml:space="preserve">whether the propagation path between source and receiver is </w:t>
              </w:r>
            </w:ins>
            <w:ins w:id="96" w:author="Nokia" w:date="2023-04-05T23:19:00Z">
              <w:r w:rsidRPr="00E813AF">
                <w:rPr>
                  <w:snapToGrid w:val="0"/>
                </w:rPr>
                <w:t>Line-of-Sight (LOS)</w:t>
              </w:r>
              <w:r>
                <w:rPr>
                  <w:snapToGrid w:val="0"/>
                </w:rPr>
                <w:t xml:space="preserve"> or </w:t>
              </w:r>
            </w:ins>
            <w:ins w:id="97" w:author="Nokia" w:date="2023-04-05T23:21:00Z">
              <w:r w:rsidRPr="006F491F">
                <w:rPr>
                  <w:snapToGrid w:val="0"/>
                </w:rPr>
                <w:t>Non-Line-of-Sight</w:t>
              </w:r>
            </w:ins>
            <w:r w:rsidRPr="00BF09BD">
              <w:rPr>
                <w:snapToGrid w:val="0"/>
                <w:highlight w:val="yellow"/>
              </w:rPr>
              <w:t>,</w:t>
            </w:r>
            <w:r>
              <w:rPr>
                <w:snapToGrid w:val="0"/>
              </w:rPr>
              <w:t xml:space="preserve"> </w:t>
            </w:r>
            <w:r w:rsidRPr="003A279C">
              <w:rPr>
                <w:snapToGrid w:val="0"/>
                <w:highlight w:val="yellow"/>
              </w:rPr>
              <w:t>or</w:t>
            </w:r>
            <w:ins w:id="98" w:author="Nokia" w:date="2023-04-05T23:21:00Z">
              <w:r w:rsidRPr="006F491F">
                <w:rPr>
                  <w:snapToGrid w:val="0"/>
                </w:rPr>
                <w:t xml:space="preserve"> </w:t>
              </w:r>
              <w:r w:rsidRPr="003A279C">
                <w:rPr>
                  <w:strike/>
                  <w:snapToGrid w:val="0"/>
                  <w:highlight w:val="yellow"/>
                </w:rPr>
                <w:t>and</w:t>
              </w:r>
              <w:r w:rsidRPr="003A279C">
                <w:rPr>
                  <w:strike/>
                  <w:snapToGrid w:val="0"/>
                </w:rPr>
                <w:t xml:space="preserve"> </w:t>
              </w:r>
            </w:ins>
            <w:r w:rsidRPr="00E813AF">
              <w:rPr>
                <w:snapToGrid w:val="0"/>
              </w:rPr>
              <w:t>the likelihood of a Line-of-Sight (LOS) propagation path from the source to the receiver.</w:t>
            </w:r>
          </w:p>
          <w:p w14:paraId="617DB6F7" w14:textId="77777777" w:rsidR="00A63B75" w:rsidRDefault="00A63B75" w:rsidP="00A63B75">
            <w:pPr>
              <w:keepLines/>
              <w:rPr>
                <w:snapToGrid w:val="0"/>
              </w:rPr>
            </w:pPr>
          </w:p>
          <w:p w14:paraId="2EE101DD" w14:textId="77777777" w:rsidR="00A63B75" w:rsidRPr="00E813AF" w:rsidRDefault="00A63B75" w:rsidP="00A63B75">
            <w:pPr>
              <w:pStyle w:val="TAL"/>
              <w:keepNext w:val="0"/>
              <w:keepLines w:val="0"/>
              <w:rPr>
                <w:b/>
                <w:bCs/>
                <w:i/>
                <w:iCs/>
                <w:snapToGrid w:val="0"/>
              </w:rPr>
            </w:pPr>
            <w:r w:rsidRPr="00E813AF">
              <w:rPr>
                <w:b/>
                <w:bCs/>
                <w:i/>
                <w:iCs/>
                <w:snapToGrid w:val="0"/>
              </w:rPr>
              <w:t>indicator</w:t>
            </w:r>
          </w:p>
          <w:p w14:paraId="091156DA" w14:textId="77777777" w:rsidR="00A63B75" w:rsidRPr="00E813AF" w:rsidRDefault="00A63B75" w:rsidP="00A63B75">
            <w:pPr>
              <w:pStyle w:val="TAL"/>
              <w:keepNext w:val="0"/>
              <w:keepLines w:val="0"/>
              <w:rPr>
                <w:bCs/>
                <w:noProof/>
              </w:rPr>
            </w:pPr>
            <w:r w:rsidRPr="00E813AF">
              <w:rPr>
                <w:snapToGrid w:val="0"/>
              </w:rPr>
              <w:t xml:space="preserve">This field provides information on </w:t>
            </w:r>
            <w:ins w:id="99" w:author="Nokia" w:date="2023-04-05T23:22:00Z">
              <w:r w:rsidRPr="00A755AA">
                <w:rPr>
                  <w:snapToGrid w:val="0"/>
                </w:rPr>
                <w:t>whether the propagation path between source and receiver is LOS</w:t>
              </w:r>
            </w:ins>
            <w:ins w:id="100" w:author="Nokia" w:date="2023-04-05T23:23:00Z">
              <w:r>
                <w:rPr>
                  <w:snapToGrid w:val="0"/>
                </w:rPr>
                <w:t xml:space="preserve"> </w:t>
              </w:r>
            </w:ins>
            <w:ins w:id="101" w:author="Nokia" w:date="2023-04-05T23:22:00Z">
              <w:r w:rsidRPr="00A755AA">
                <w:rPr>
                  <w:snapToGrid w:val="0"/>
                </w:rPr>
                <w:t>or NLOS</w:t>
              </w:r>
            </w:ins>
            <w:r>
              <w:rPr>
                <w:snapToGrid w:val="0"/>
              </w:rPr>
              <w:t xml:space="preserve">, </w:t>
            </w:r>
            <w:r w:rsidRPr="00B815C3">
              <w:rPr>
                <w:snapToGrid w:val="0"/>
                <w:highlight w:val="yellow"/>
              </w:rPr>
              <w:t>or</w:t>
            </w:r>
            <w:ins w:id="102" w:author="Nokia" w:date="2023-04-05T23:22:00Z">
              <w:r w:rsidRPr="00A755AA">
                <w:rPr>
                  <w:snapToGrid w:val="0"/>
                </w:rPr>
                <w:t xml:space="preserve"> </w:t>
              </w:r>
            </w:ins>
            <w:ins w:id="103" w:author="Nokia" w:date="2023-04-05T23:23:00Z">
              <w:r w:rsidRPr="00B815C3">
                <w:rPr>
                  <w:strike/>
                  <w:snapToGrid w:val="0"/>
                </w:rPr>
                <w:t>and</w:t>
              </w:r>
              <w:r>
                <w:rPr>
                  <w:snapToGrid w:val="0"/>
                </w:rPr>
                <w:t xml:space="preserve"> </w:t>
              </w:r>
            </w:ins>
            <w:r w:rsidRPr="00E813AF">
              <w:rPr>
                <w:snapToGrid w:val="0"/>
              </w:rPr>
              <w:t xml:space="preserve">the likelihood of a Line-of-Sight propagation path from the source to the receiver </w:t>
            </w:r>
            <w:r w:rsidRPr="00E813AF">
              <w:rPr>
                <w:bCs/>
                <w:noProof/>
              </w:rPr>
              <w:t>and has the following choices:</w:t>
            </w:r>
          </w:p>
          <w:p w14:paraId="793D9B52" w14:textId="77777777" w:rsidR="00A63B75" w:rsidRDefault="00A63B75" w:rsidP="00A63B75">
            <w:pPr>
              <w:keepLines/>
              <w:rPr>
                <w:snapToGrid w:val="0"/>
              </w:rPr>
            </w:pPr>
          </w:p>
          <w:p w14:paraId="4127CAFF" w14:textId="77777777" w:rsidR="00A63B75" w:rsidRDefault="00A63B75" w:rsidP="00A63B75">
            <w:pPr>
              <w:pStyle w:val="TAL"/>
              <w:keepNext w:val="0"/>
              <w:keepLines w:val="0"/>
              <w:widowControl w:val="0"/>
              <w:rPr>
                <w:lang w:eastAsia="ja-JP"/>
              </w:rPr>
            </w:pPr>
          </w:p>
        </w:tc>
      </w:tr>
      <w:tr w:rsidR="00305C0B" w14:paraId="5D921B9B" w14:textId="77777777" w:rsidTr="00A63B75">
        <w:tc>
          <w:tcPr>
            <w:tcW w:w="1696" w:type="dxa"/>
          </w:tcPr>
          <w:p w14:paraId="50403A6C" w14:textId="6F80D871" w:rsidR="00305C0B" w:rsidRDefault="00305C0B" w:rsidP="00305C0B">
            <w:pPr>
              <w:pStyle w:val="TAL"/>
              <w:keepNext w:val="0"/>
              <w:keepLines w:val="0"/>
              <w:widowControl w:val="0"/>
              <w:rPr>
                <w:lang w:eastAsia="ja-JP"/>
              </w:rPr>
            </w:pPr>
            <w:r>
              <w:rPr>
                <w:lang w:eastAsia="ja-JP"/>
              </w:rPr>
              <w:t>INTEL</w:t>
            </w:r>
          </w:p>
        </w:tc>
        <w:tc>
          <w:tcPr>
            <w:tcW w:w="993" w:type="dxa"/>
          </w:tcPr>
          <w:p w14:paraId="4B0E1C92" w14:textId="77777777" w:rsidR="00305C0B" w:rsidRDefault="00305C0B" w:rsidP="00305C0B">
            <w:pPr>
              <w:pStyle w:val="TAL"/>
              <w:keepNext w:val="0"/>
              <w:keepLines w:val="0"/>
              <w:widowControl w:val="0"/>
              <w:rPr>
                <w:lang w:eastAsia="ja-JP"/>
              </w:rPr>
            </w:pPr>
          </w:p>
        </w:tc>
        <w:tc>
          <w:tcPr>
            <w:tcW w:w="6941" w:type="dxa"/>
          </w:tcPr>
          <w:p w14:paraId="776AF6FC" w14:textId="3CFC4F94" w:rsidR="00305C0B" w:rsidRDefault="00305C0B" w:rsidP="00305C0B">
            <w:pPr>
              <w:pStyle w:val="TAL"/>
              <w:keepNext w:val="0"/>
              <w:keepLines w:val="0"/>
              <w:widowControl w:val="0"/>
              <w:rPr>
                <w:lang w:eastAsia="ja-JP"/>
              </w:rPr>
            </w:pPr>
            <w:r>
              <w:t xml:space="preserve">not clear why it is needed. </w:t>
            </w:r>
          </w:p>
        </w:tc>
      </w:tr>
      <w:tr w:rsidR="00305C0B" w14:paraId="4BFD7064" w14:textId="77777777" w:rsidTr="00A63B75">
        <w:tc>
          <w:tcPr>
            <w:tcW w:w="1696" w:type="dxa"/>
          </w:tcPr>
          <w:p w14:paraId="4939DF1A" w14:textId="2F92DC36"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4C30C176" w14:textId="26B1B43C" w:rsidR="00305C0B" w:rsidRPr="000973D8" w:rsidRDefault="00305C0B" w:rsidP="00305C0B">
            <w:pPr>
              <w:pStyle w:val="TAL"/>
              <w:keepNext w:val="0"/>
              <w:keepLines w:val="0"/>
              <w:widowControl w:val="0"/>
              <w:rPr>
                <w:rFonts w:eastAsia="Malgun Gothic"/>
                <w:lang w:eastAsia="ko-KR"/>
              </w:rPr>
            </w:pPr>
          </w:p>
        </w:tc>
        <w:tc>
          <w:tcPr>
            <w:tcW w:w="6941" w:type="dxa"/>
          </w:tcPr>
          <w:p w14:paraId="057A9D9E" w14:textId="34F4958A"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 xml:space="preserve">Same view with </w:t>
            </w:r>
            <w:r>
              <w:rPr>
                <w:rFonts w:eastAsia="Malgun Gothic"/>
                <w:lang w:eastAsia="ko-KR"/>
              </w:rPr>
              <w:t>CATT and OPPO.</w:t>
            </w:r>
          </w:p>
        </w:tc>
      </w:tr>
      <w:tr w:rsidR="00CD4F83" w14:paraId="0C7A0FC1" w14:textId="77777777" w:rsidTr="00A63B75">
        <w:tc>
          <w:tcPr>
            <w:tcW w:w="1696" w:type="dxa"/>
          </w:tcPr>
          <w:p w14:paraId="54CD9CCB" w14:textId="017FBE65"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993" w:type="dxa"/>
          </w:tcPr>
          <w:p w14:paraId="6F050A3C" w14:textId="1CB7D37A" w:rsidR="00CD4F83" w:rsidRDefault="00CD4F83" w:rsidP="00CD4F83">
            <w:pPr>
              <w:pStyle w:val="TAL"/>
              <w:keepNext w:val="0"/>
              <w:keepLines w:val="0"/>
              <w:widowControl w:val="0"/>
              <w:rPr>
                <w:lang w:eastAsia="ja-JP"/>
              </w:rPr>
            </w:pPr>
            <w:r>
              <w:rPr>
                <w:rFonts w:hint="eastAsia"/>
                <w:lang w:eastAsia="zh-CN"/>
              </w:rPr>
              <w:t>N</w:t>
            </w:r>
            <w:r>
              <w:rPr>
                <w:lang w:eastAsia="zh-CN"/>
              </w:rPr>
              <w:t>o</w:t>
            </w:r>
          </w:p>
        </w:tc>
        <w:tc>
          <w:tcPr>
            <w:tcW w:w="6941" w:type="dxa"/>
          </w:tcPr>
          <w:p w14:paraId="2F668E9E" w14:textId="5338BE4C" w:rsidR="00CD4F83" w:rsidRDefault="00CD4F83" w:rsidP="00CD4F83">
            <w:pPr>
              <w:pStyle w:val="TAL"/>
              <w:keepNext w:val="0"/>
              <w:keepLines w:val="0"/>
              <w:widowControl w:val="0"/>
              <w:rPr>
                <w:lang w:eastAsia="ja-JP"/>
              </w:rPr>
            </w:pPr>
            <w:r>
              <w:rPr>
                <w:rFonts w:hint="eastAsia"/>
                <w:lang w:eastAsia="zh-CN"/>
              </w:rPr>
              <w:t>A</w:t>
            </w:r>
            <w:r>
              <w:rPr>
                <w:lang w:eastAsia="zh-CN"/>
              </w:rPr>
              <w:t xml:space="preserve">gree with </w:t>
            </w:r>
            <w:r w:rsidRPr="008C150C">
              <w:rPr>
                <w:lang w:eastAsia="zh-CN"/>
              </w:rPr>
              <w:t>rapporteur</w:t>
            </w:r>
            <w:r>
              <w:rPr>
                <w:lang w:eastAsia="zh-CN"/>
              </w:rPr>
              <w:t xml:space="preserve"> that two changes are not essential. </w:t>
            </w:r>
          </w:p>
        </w:tc>
      </w:tr>
      <w:tr w:rsidR="00305C0B" w14:paraId="46D24A14" w14:textId="77777777" w:rsidTr="00A63B75">
        <w:tc>
          <w:tcPr>
            <w:tcW w:w="1696" w:type="dxa"/>
          </w:tcPr>
          <w:p w14:paraId="41BB161C" w14:textId="08D97579" w:rsidR="00305C0B" w:rsidRDefault="00C77D52" w:rsidP="00305C0B">
            <w:pPr>
              <w:pStyle w:val="TAL"/>
              <w:keepNext w:val="0"/>
              <w:keepLines w:val="0"/>
              <w:widowControl w:val="0"/>
              <w:rPr>
                <w:lang w:eastAsia="ja-JP"/>
              </w:rPr>
            </w:pPr>
            <w:r>
              <w:rPr>
                <w:lang w:eastAsia="ja-JP"/>
              </w:rPr>
              <w:t>LG</w:t>
            </w:r>
          </w:p>
        </w:tc>
        <w:tc>
          <w:tcPr>
            <w:tcW w:w="993" w:type="dxa"/>
          </w:tcPr>
          <w:p w14:paraId="414C1673" w14:textId="2B3260C8" w:rsidR="00305C0B" w:rsidRDefault="00C77D52" w:rsidP="00305C0B">
            <w:pPr>
              <w:pStyle w:val="TAL"/>
              <w:keepNext w:val="0"/>
              <w:keepLines w:val="0"/>
              <w:widowControl w:val="0"/>
              <w:rPr>
                <w:lang w:eastAsia="ja-JP"/>
              </w:rPr>
            </w:pPr>
            <w:r>
              <w:rPr>
                <w:lang w:eastAsia="ja-JP"/>
              </w:rPr>
              <w:t>No but</w:t>
            </w:r>
          </w:p>
        </w:tc>
        <w:tc>
          <w:tcPr>
            <w:tcW w:w="6941" w:type="dxa"/>
          </w:tcPr>
          <w:p w14:paraId="1F06114C" w14:textId="2A649A70" w:rsidR="00305C0B" w:rsidRDefault="00C77D52" w:rsidP="00305C0B">
            <w:pPr>
              <w:pStyle w:val="TAL"/>
              <w:keepNext w:val="0"/>
              <w:keepLines w:val="0"/>
              <w:widowControl w:val="0"/>
              <w:rPr>
                <w:lang w:eastAsia="ja-JP"/>
              </w:rPr>
            </w:pPr>
            <w:r>
              <w:rPr>
                <w:lang w:eastAsia="ja-JP"/>
              </w:rPr>
              <w:t>Both are not essential. For 1</w:t>
            </w:r>
            <w:r w:rsidRPr="00C77D52">
              <w:rPr>
                <w:vertAlign w:val="superscript"/>
                <w:lang w:eastAsia="ja-JP"/>
              </w:rPr>
              <w:t>st</w:t>
            </w:r>
            <w:r>
              <w:rPr>
                <w:lang w:eastAsia="ja-JP"/>
              </w:rPr>
              <w:t xml:space="preserve"> change, current spec is clear enough. 2</w:t>
            </w:r>
            <w:r w:rsidRPr="00C77D52">
              <w:rPr>
                <w:vertAlign w:val="superscript"/>
                <w:lang w:eastAsia="ja-JP"/>
              </w:rPr>
              <w:t>nd</w:t>
            </w:r>
            <w:r>
              <w:rPr>
                <w:lang w:eastAsia="ja-JP"/>
              </w:rPr>
              <w:t xml:space="preserve"> change is not essential (because each type is used in different message i.e. request or provide, there is no confusion between two types), but </w:t>
            </w:r>
            <w:r w:rsidR="00300CC3">
              <w:rPr>
                <w:lang w:eastAsia="ja-JP"/>
              </w:rPr>
              <w:t>change</w:t>
            </w:r>
            <w:r>
              <w:rPr>
                <w:lang w:eastAsia="ja-JP"/>
              </w:rPr>
              <w:t xml:space="preserve"> would be helpful </w:t>
            </w:r>
            <w:r w:rsidR="005E3EDA">
              <w:rPr>
                <w:lang w:eastAsia="ja-JP"/>
              </w:rPr>
              <w:t>for</w:t>
            </w:r>
            <w:r>
              <w:rPr>
                <w:lang w:eastAsia="ja-JP"/>
              </w:rPr>
              <w:t xml:space="preserve"> read specification. </w:t>
            </w:r>
          </w:p>
        </w:tc>
      </w:tr>
      <w:tr w:rsidR="00305C0B" w14:paraId="3B660C2E" w14:textId="77777777" w:rsidTr="00A63B75">
        <w:tc>
          <w:tcPr>
            <w:tcW w:w="1696" w:type="dxa"/>
          </w:tcPr>
          <w:p w14:paraId="0C70C752" w14:textId="77777777" w:rsidR="00305C0B" w:rsidRDefault="00305C0B" w:rsidP="00305C0B">
            <w:pPr>
              <w:pStyle w:val="TAL"/>
              <w:keepNext w:val="0"/>
              <w:keepLines w:val="0"/>
              <w:widowControl w:val="0"/>
              <w:rPr>
                <w:lang w:eastAsia="ja-JP"/>
              </w:rPr>
            </w:pPr>
          </w:p>
        </w:tc>
        <w:tc>
          <w:tcPr>
            <w:tcW w:w="993" w:type="dxa"/>
          </w:tcPr>
          <w:p w14:paraId="5D9B5766" w14:textId="77777777" w:rsidR="00305C0B" w:rsidRDefault="00305C0B" w:rsidP="00305C0B">
            <w:pPr>
              <w:pStyle w:val="TAL"/>
              <w:keepNext w:val="0"/>
              <w:keepLines w:val="0"/>
              <w:widowControl w:val="0"/>
              <w:rPr>
                <w:lang w:eastAsia="ja-JP"/>
              </w:rPr>
            </w:pPr>
          </w:p>
        </w:tc>
        <w:tc>
          <w:tcPr>
            <w:tcW w:w="6941" w:type="dxa"/>
          </w:tcPr>
          <w:p w14:paraId="2B74D041" w14:textId="77777777" w:rsidR="00305C0B" w:rsidRDefault="00305C0B" w:rsidP="00305C0B">
            <w:pPr>
              <w:pStyle w:val="TAL"/>
              <w:keepNext w:val="0"/>
              <w:keepLines w:val="0"/>
              <w:widowControl w:val="0"/>
              <w:rPr>
                <w:lang w:eastAsia="ja-JP"/>
              </w:rPr>
            </w:pPr>
          </w:p>
        </w:tc>
      </w:tr>
      <w:tr w:rsidR="00305C0B" w14:paraId="5467F616" w14:textId="77777777" w:rsidTr="00A63B75">
        <w:tc>
          <w:tcPr>
            <w:tcW w:w="1696" w:type="dxa"/>
          </w:tcPr>
          <w:p w14:paraId="54EE0DE3" w14:textId="77777777" w:rsidR="00305C0B" w:rsidRDefault="00305C0B" w:rsidP="00305C0B">
            <w:pPr>
              <w:pStyle w:val="TAL"/>
              <w:keepNext w:val="0"/>
              <w:keepLines w:val="0"/>
              <w:widowControl w:val="0"/>
              <w:rPr>
                <w:lang w:eastAsia="ja-JP"/>
              </w:rPr>
            </w:pPr>
          </w:p>
        </w:tc>
        <w:tc>
          <w:tcPr>
            <w:tcW w:w="993" w:type="dxa"/>
          </w:tcPr>
          <w:p w14:paraId="4B979AC0" w14:textId="77777777" w:rsidR="00305C0B" w:rsidRDefault="00305C0B" w:rsidP="00305C0B">
            <w:pPr>
              <w:pStyle w:val="TAL"/>
              <w:keepNext w:val="0"/>
              <w:keepLines w:val="0"/>
              <w:widowControl w:val="0"/>
              <w:rPr>
                <w:lang w:eastAsia="ja-JP"/>
              </w:rPr>
            </w:pPr>
          </w:p>
        </w:tc>
        <w:tc>
          <w:tcPr>
            <w:tcW w:w="6941" w:type="dxa"/>
          </w:tcPr>
          <w:p w14:paraId="12189710" w14:textId="77777777" w:rsidR="00305C0B" w:rsidRDefault="00305C0B" w:rsidP="00305C0B">
            <w:pPr>
              <w:pStyle w:val="TAL"/>
              <w:keepNext w:val="0"/>
              <w:keepLines w:val="0"/>
              <w:widowControl w:val="0"/>
              <w:rPr>
                <w:lang w:eastAsia="ja-JP"/>
              </w:rPr>
            </w:pPr>
          </w:p>
        </w:tc>
      </w:tr>
      <w:tr w:rsidR="00305C0B" w14:paraId="19D0B5F8" w14:textId="77777777" w:rsidTr="00A63B75">
        <w:tc>
          <w:tcPr>
            <w:tcW w:w="1696" w:type="dxa"/>
          </w:tcPr>
          <w:p w14:paraId="33588974" w14:textId="77777777" w:rsidR="00305C0B" w:rsidRDefault="00305C0B" w:rsidP="00305C0B">
            <w:pPr>
              <w:pStyle w:val="TAL"/>
              <w:keepNext w:val="0"/>
              <w:keepLines w:val="0"/>
              <w:widowControl w:val="0"/>
              <w:rPr>
                <w:lang w:eastAsia="ja-JP"/>
              </w:rPr>
            </w:pPr>
          </w:p>
        </w:tc>
        <w:tc>
          <w:tcPr>
            <w:tcW w:w="993" w:type="dxa"/>
          </w:tcPr>
          <w:p w14:paraId="669DEA59" w14:textId="77777777" w:rsidR="00305C0B" w:rsidRDefault="00305C0B" w:rsidP="00305C0B">
            <w:pPr>
              <w:pStyle w:val="TAL"/>
              <w:keepNext w:val="0"/>
              <w:keepLines w:val="0"/>
              <w:widowControl w:val="0"/>
              <w:rPr>
                <w:lang w:eastAsia="ja-JP"/>
              </w:rPr>
            </w:pPr>
          </w:p>
        </w:tc>
        <w:tc>
          <w:tcPr>
            <w:tcW w:w="6941" w:type="dxa"/>
          </w:tcPr>
          <w:p w14:paraId="533455E9" w14:textId="77777777" w:rsidR="00305C0B" w:rsidRDefault="00305C0B" w:rsidP="00305C0B">
            <w:pPr>
              <w:pStyle w:val="TAL"/>
              <w:keepNext w:val="0"/>
              <w:keepLines w:val="0"/>
              <w:widowControl w:val="0"/>
              <w:rPr>
                <w:lang w:eastAsia="ja-JP"/>
              </w:rPr>
            </w:pPr>
          </w:p>
        </w:tc>
      </w:tr>
      <w:tr w:rsidR="00305C0B" w14:paraId="65FC41FB" w14:textId="77777777" w:rsidTr="00A63B75">
        <w:tc>
          <w:tcPr>
            <w:tcW w:w="1696" w:type="dxa"/>
          </w:tcPr>
          <w:p w14:paraId="76E1BB44" w14:textId="77777777" w:rsidR="00305C0B" w:rsidRDefault="00305C0B" w:rsidP="00305C0B">
            <w:pPr>
              <w:pStyle w:val="TAL"/>
              <w:keepNext w:val="0"/>
              <w:keepLines w:val="0"/>
              <w:widowControl w:val="0"/>
              <w:rPr>
                <w:lang w:eastAsia="ja-JP"/>
              </w:rPr>
            </w:pPr>
          </w:p>
        </w:tc>
        <w:tc>
          <w:tcPr>
            <w:tcW w:w="993" w:type="dxa"/>
          </w:tcPr>
          <w:p w14:paraId="4CDA072E" w14:textId="77777777" w:rsidR="00305C0B" w:rsidRDefault="00305C0B" w:rsidP="00305C0B">
            <w:pPr>
              <w:pStyle w:val="TAL"/>
              <w:keepNext w:val="0"/>
              <w:keepLines w:val="0"/>
              <w:widowControl w:val="0"/>
              <w:rPr>
                <w:lang w:eastAsia="ja-JP"/>
              </w:rPr>
            </w:pPr>
          </w:p>
        </w:tc>
        <w:tc>
          <w:tcPr>
            <w:tcW w:w="6941" w:type="dxa"/>
          </w:tcPr>
          <w:p w14:paraId="635243B4" w14:textId="77777777" w:rsidR="00305C0B" w:rsidRDefault="00305C0B" w:rsidP="00305C0B">
            <w:pPr>
              <w:pStyle w:val="TAL"/>
              <w:keepNext w:val="0"/>
              <w:keepLines w:val="0"/>
              <w:widowControl w:val="0"/>
              <w:rPr>
                <w:lang w:eastAsia="ja-JP"/>
              </w:rPr>
            </w:pPr>
          </w:p>
        </w:tc>
      </w:tr>
      <w:tr w:rsidR="00305C0B" w14:paraId="7A3B35D6" w14:textId="77777777" w:rsidTr="00A63B75">
        <w:tc>
          <w:tcPr>
            <w:tcW w:w="1696" w:type="dxa"/>
          </w:tcPr>
          <w:p w14:paraId="197C221D" w14:textId="77777777" w:rsidR="00305C0B" w:rsidRDefault="00305C0B" w:rsidP="00305C0B">
            <w:pPr>
              <w:pStyle w:val="TAL"/>
              <w:keepNext w:val="0"/>
              <w:keepLines w:val="0"/>
              <w:widowControl w:val="0"/>
              <w:rPr>
                <w:lang w:eastAsia="ja-JP"/>
              </w:rPr>
            </w:pPr>
          </w:p>
        </w:tc>
        <w:tc>
          <w:tcPr>
            <w:tcW w:w="993" w:type="dxa"/>
          </w:tcPr>
          <w:p w14:paraId="4A35638A" w14:textId="77777777" w:rsidR="00305C0B" w:rsidRDefault="00305C0B" w:rsidP="00305C0B">
            <w:pPr>
              <w:pStyle w:val="TAL"/>
              <w:keepNext w:val="0"/>
              <w:keepLines w:val="0"/>
              <w:widowControl w:val="0"/>
              <w:rPr>
                <w:lang w:eastAsia="ja-JP"/>
              </w:rPr>
            </w:pPr>
          </w:p>
        </w:tc>
        <w:tc>
          <w:tcPr>
            <w:tcW w:w="6941" w:type="dxa"/>
          </w:tcPr>
          <w:p w14:paraId="7D387707" w14:textId="77777777" w:rsidR="00305C0B" w:rsidRDefault="00305C0B" w:rsidP="00305C0B">
            <w:pPr>
              <w:pStyle w:val="TAL"/>
              <w:keepNext w:val="0"/>
              <w:keepLines w:val="0"/>
              <w:widowControl w:val="0"/>
              <w:rPr>
                <w:lang w:eastAsia="ja-JP"/>
              </w:rPr>
            </w:pPr>
          </w:p>
        </w:tc>
      </w:tr>
      <w:tr w:rsidR="00305C0B" w14:paraId="42151355" w14:textId="77777777" w:rsidTr="00A63B75">
        <w:tc>
          <w:tcPr>
            <w:tcW w:w="1696" w:type="dxa"/>
          </w:tcPr>
          <w:p w14:paraId="4C8D3AF8" w14:textId="77777777" w:rsidR="00305C0B" w:rsidRDefault="00305C0B" w:rsidP="00305C0B">
            <w:pPr>
              <w:pStyle w:val="TAL"/>
              <w:keepNext w:val="0"/>
              <w:keepLines w:val="0"/>
              <w:widowControl w:val="0"/>
              <w:rPr>
                <w:lang w:eastAsia="ja-JP"/>
              </w:rPr>
            </w:pPr>
          </w:p>
        </w:tc>
        <w:tc>
          <w:tcPr>
            <w:tcW w:w="993" w:type="dxa"/>
          </w:tcPr>
          <w:p w14:paraId="611C090B" w14:textId="77777777" w:rsidR="00305C0B" w:rsidRDefault="00305C0B" w:rsidP="00305C0B">
            <w:pPr>
              <w:pStyle w:val="TAL"/>
              <w:keepNext w:val="0"/>
              <w:keepLines w:val="0"/>
              <w:widowControl w:val="0"/>
              <w:rPr>
                <w:lang w:eastAsia="ja-JP"/>
              </w:rPr>
            </w:pPr>
          </w:p>
        </w:tc>
        <w:tc>
          <w:tcPr>
            <w:tcW w:w="6941" w:type="dxa"/>
          </w:tcPr>
          <w:p w14:paraId="0B93D9BE" w14:textId="77777777" w:rsidR="00305C0B" w:rsidRDefault="00305C0B" w:rsidP="00305C0B">
            <w:pPr>
              <w:pStyle w:val="TAL"/>
              <w:keepNext w:val="0"/>
              <w:keepLines w:val="0"/>
              <w:widowControl w:val="0"/>
              <w:rPr>
                <w:lang w:eastAsia="ja-JP"/>
              </w:rPr>
            </w:pPr>
          </w:p>
        </w:tc>
      </w:tr>
      <w:tr w:rsidR="00305C0B" w14:paraId="209D4205" w14:textId="77777777" w:rsidTr="00A63B75">
        <w:tc>
          <w:tcPr>
            <w:tcW w:w="1696" w:type="dxa"/>
          </w:tcPr>
          <w:p w14:paraId="3D937E65" w14:textId="77777777" w:rsidR="00305C0B" w:rsidRDefault="00305C0B" w:rsidP="00305C0B">
            <w:pPr>
              <w:pStyle w:val="TAL"/>
              <w:keepNext w:val="0"/>
              <w:keepLines w:val="0"/>
              <w:widowControl w:val="0"/>
              <w:rPr>
                <w:lang w:eastAsia="ja-JP"/>
              </w:rPr>
            </w:pPr>
          </w:p>
        </w:tc>
        <w:tc>
          <w:tcPr>
            <w:tcW w:w="993" w:type="dxa"/>
          </w:tcPr>
          <w:p w14:paraId="5E64AC5A" w14:textId="77777777" w:rsidR="00305C0B" w:rsidRDefault="00305C0B" w:rsidP="00305C0B">
            <w:pPr>
              <w:pStyle w:val="TAL"/>
              <w:keepNext w:val="0"/>
              <w:keepLines w:val="0"/>
              <w:widowControl w:val="0"/>
              <w:rPr>
                <w:lang w:eastAsia="ja-JP"/>
              </w:rPr>
            </w:pPr>
          </w:p>
        </w:tc>
        <w:tc>
          <w:tcPr>
            <w:tcW w:w="6941" w:type="dxa"/>
          </w:tcPr>
          <w:p w14:paraId="5734D35C" w14:textId="77777777" w:rsidR="00305C0B" w:rsidRDefault="00305C0B" w:rsidP="00305C0B">
            <w:pPr>
              <w:pStyle w:val="TAL"/>
              <w:keepNext w:val="0"/>
              <w:keepLines w:val="0"/>
              <w:widowControl w:val="0"/>
              <w:rPr>
                <w:lang w:eastAsia="ja-JP"/>
              </w:rPr>
            </w:pPr>
          </w:p>
        </w:tc>
      </w:tr>
    </w:tbl>
    <w:p w14:paraId="4BFA8C3D" w14:textId="77777777" w:rsidR="00E40213" w:rsidRDefault="00E40213">
      <w:pPr>
        <w:pStyle w:val="EX"/>
        <w:ind w:left="709" w:hanging="425"/>
        <w:rPr>
          <w:lang w:val="en-US"/>
        </w:rPr>
      </w:pPr>
    </w:p>
    <w:p w14:paraId="65E2D281" w14:textId="77777777" w:rsidR="00E40213" w:rsidRDefault="00E40213">
      <w:pPr>
        <w:pStyle w:val="EX"/>
        <w:ind w:left="709" w:hanging="425"/>
        <w:rPr>
          <w:lang w:val="en-US"/>
        </w:rPr>
      </w:pPr>
    </w:p>
    <w:p w14:paraId="49B2909B" w14:textId="77777777" w:rsidR="00E40213" w:rsidRDefault="001A5D5E">
      <w:pPr>
        <w:pStyle w:val="Heading1"/>
        <w:rPr>
          <w:lang w:val="en-US"/>
        </w:rPr>
      </w:pPr>
      <w:r>
        <w:rPr>
          <w:lang w:val="en-US"/>
        </w:rPr>
        <w:lastRenderedPageBreak/>
        <w:t>6.</w:t>
      </w:r>
      <w:r>
        <w:rPr>
          <w:lang w:val="en-US"/>
        </w:rPr>
        <w:tab/>
        <w:t>Expected AoD/AoA</w:t>
      </w:r>
    </w:p>
    <w:p w14:paraId="626259CE" w14:textId="77777777" w:rsidR="00E40213" w:rsidRDefault="001A5D5E">
      <w:pPr>
        <w:pStyle w:val="Doc-title"/>
      </w:pPr>
      <w:r>
        <w:t>R2-2304139</w:t>
      </w:r>
      <w:r>
        <w:tab/>
        <w:t>Use of nr-DL-PRS-ExpectedAoD-or-AoA assistance by UE</w:t>
      </w:r>
      <w:r>
        <w:tab/>
        <w:t>Nokia, Nokia Shanghai Bell</w:t>
      </w:r>
      <w:r>
        <w:tab/>
        <w:t>CR</w:t>
      </w:r>
      <w:r>
        <w:tab/>
        <w:t>Rel-17</w:t>
      </w:r>
      <w:r>
        <w:tab/>
        <w:t>37.355</w:t>
      </w:r>
      <w:r>
        <w:tab/>
        <w:t>17.4.0</w:t>
      </w:r>
      <w:r>
        <w:tab/>
        <w:t>0443</w:t>
      </w:r>
      <w:r>
        <w:tab/>
        <w:t>-</w:t>
      </w:r>
      <w:r>
        <w:tab/>
        <w:t>F</w:t>
      </w:r>
      <w:r>
        <w:tab/>
        <w:t>NR_pos_enh-Core</w:t>
      </w:r>
    </w:p>
    <w:p w14:paraId="721C2952" w14:textId="77777777" w:rsidR="00E40213" w:rsidRDefault="00E40213">
      <w:pPr>
        <w:rPr>
          <w:lang w:val="en-US"/>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52F8ECFC" w14:textId="77777777">
        <w:tc>
          <w:tcPr>
            <w:tcW w:w="2694" w:type="dxa"/>
            <w:tcBorders>
              <w:top w:val="single" w:sz="4" w:space="0" w:color="auto"/>
              <w:left w:val="single" w:sz="4" w:space="0" w:color="auto"/>
            </w:tcBorders>
          </w:tcPr>
          <w:p w14:paraId="3D6A27CC"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2C85A470" w14:textId="77777777" w:rsidR="00E40213" w:rsidRDefault="001A5D5E">
            <w:pPr>
              <w:pStyle w:val="CRCoverPage"/>
              <w:tabs>
                <w:tab w:val="left" w:pos="384"/>
              </w:tabs>
              <w:spacing w:before="20" w:after="80"/>
            </w:pPr>
            <w:r>
              <w:t xml:space="preserve">expectedAoA is one possible choice of assistance information that can be provided to the UE for DL-AoD positioning (in the nr-DL-PRS-ExpectedAoD-or-AoA field in the NR-DL-PRS-AssistanceData). Currently, the specification is not clear why the ‘Expected AoA’ assistance is needed for the UE when there is no DL-AoA UE measurement specified (only UL-AoA measurement by gNB is specified in TS 38.215). Also, the use of this angle-based assistance information for timing methods like DL-TDOA and multi-RTT positioning also, is not clear. </w:t>
            </w:r>
          </w:p>
          <w:p w14:paraId="1E0222AC" w14:textId="77777777" w:rsidR="00E40213" w:rsidRDefault="001A5D5E">
            <w:pPr>
              <w:pStyle w:val="CRCoverPage"/>
              <w:tabs>
                <w:tab w:val="left" w:pos="384"/>
              </w:tabs>
              <w:spacing w:before="20" w:after="80"/>
            </w:pPr>
            <w:r>
              <w:t>It is out understanding that according to RAN1 it is up to UE implementation how the UE uses this ‘Expected AoA’ assistance (same applies to the ‘Expected AoD’ assistance also) and there are no requirements or restrictions imposed for UE measurements. Nevertheless, it is good to clarify the usage of expectedAoA and expectedAoD assistance with some examples so that implementation has some idea of why this assistance data is signalled to the UE. One common usage for both DL-AoD and timing based positioning methods DL-TDOA and multi-RTT is for determination of LOS/NLOS of the propagation path used for the measurement.</w:t>
            </w:r>
          </w:p>
        </w:tc>
      </w:tr>
      <w:tr w:rsidR="00E40213" w14:paraId="63F43320" w14:textId="77777777">
        <w:tc>
          <w:tcPr>
            <w:tcW w:w="2694" w:type="dxa"/>
            <w:tcBorders>
              <w:left w:val="single" w:sz="4" w:space="0" w:color="auto"/>
            </w:tcBorders>
          </w:tcPr>
          <w:p w14:paraId="32A86AD8" w14:textId="77777777" w:rsidR="00E40213" w:rsidRDefault="00E40213">
            <w:pPr>
              <w:pStyle w:val="CRCoverPage"/>
              <w:spacing w:after="0"/>
              <w:rPr>
                <w:b/>
                <w:i/>
                <w:sz w:val="8"/>
                <w:szCs w:val="8"/>
              </w:rPr>
            </w:pPr>
          </w:p>
        </w:tc>
        <w:tc>
          <w:tcPr>
            <w:tcW w:w="6946" w:type="dxa"/>
            <w:tcBorders>
              <w:right w:val="single" w:sz="4" w:space="0" w:color="auto"/>
            </w:tcBorders>
          </w:tcPr>
          <w:p w14:paraId="0217BE82" w14:textId="77777777" w:rsidR="00E40213" w:rsidRDefault="00E40213">
            <w:pPr>
              <w:pStyle w:val="CRCoverPage"/>
              <w:spacing w:after="0"/>
              <w:rPr>
                <w:sz w:val="8"/>
                <w:szCs w:val="8"/>
              </w:rPr>
            </w:pPr>
          </w:p>
        </w:tc>
      </w:tr>
      <w:tr w:rsidR="00E40213" w14:paraId="31AAC728" w14:textId="77777777">
        <w:tc>
          <w:tcPr>
            <w:tcW w:w="2694" w:type="dxa"/>
            <w:tcBorders>
              <w:left w:val="single" w:sz="4" w:space="0" w:color="auto"/>
            </w:tcBorders>
          </w:tcPr>
          <w:p w14:paraId="2A5A51C8"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66003980" w14:textId="77777777" w:rsidR="00E40213" w:rsidRDefault="001A5D5E">
            <w:pPr>
              <w:pStyle w:val="CRCoverPage"/>
              <w:spacing w:before="20" w:after="80"/>
              <w:ind w:left="100"/>
            </w:pPr>
            <w:r>
              <w:t>Clarified the field description for nr-DL-PRS-ExpectedAoD-or-AoA listing some example usage of the expectedAoA and expectedAoD assistance information.</w:t>
            </w:r>
          </w:p>
        </w:tc>
      </w:tr>
      <w:tr w:rsidR="00E40213" w14:paraId="0530F0DE" w14:textId="77777777">
        <w:tc>
          <w:tcPr>
            <w:tcW w:w="2694" w:type="dxa"/>
            <w:tcBorders>
              <w:left w:val="single" w:sz="4" w:space="0" w:color="auto"/>
            </w:tcBorders>
          </w:tcPr>
          <w:p w14:paraId="7FA71355" w14:textId="77777777" w:rsidR="00E40213" w:rsidRDefault="00E40213">
            <w:pPr>
              <w:pStyle w:val="CRCoverPage"/>
              <w:spacing w:after="0"/>
              <w:rPr>
                <w:b/>
                <w:i/>
                <w:sz w:val="8"/>
                <w:szCs w:val="8"/>
              </w:rPr>
            </w:pPr>
          </w:p>
        </w:tc>
        <w:tc>
          <w:tcPr>
            <w:tcW w:w="6946" w:type="dxa"/>
            <w:tcBorders>
              <w:right w:val="single" w:sz="4" w:space="0" w:color="auto"/>
            </w:tcBorders>
          </w:tcPr>
          <w:p w14:paraId="479DA0DC" w14:textId="77777777" w:rsidR="00E40213" w:rsidRDefault="00E40213">
            <w:pPr>
              <w:pStyle w:val="CRCoverPage"/>
              <w:spacing w:after="0"/>
              <w:rPr>
                <w:sz w:val="8"/>
                <w:szCs w:val="8"/>
              </w:rPr>
            </w:pPr>
          </w:p>
        </w:tc>
      </w:tr>
      <w:tr w:rsidR="00E40213" w14:paraId="6D2789F9" w14:textId="77777777">
        <w:tc>
          <w:tcPr>
            <w:tcW w:w="2694" w:type="dxa"/>
            <w:tcBorders>
              <w:left w:val="single" w:sz="4" w:space="0" w:color="auto"/>
              <w:bottom w:val="single" w:sz="4" w:space="0" w:color="auto"/>
            </w:tcBorders>
          </w:tcPr>
          <w:p w14:paraId="41951910"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0FEF5F4B" w14:textId="77777777" w:rsidR="00E40213" w:rsidRDefault="001A5D5E">
            <w:pPr>
              <w:pStyle w:val="CRCoverPage"/>
              <w:spacing w:after="0"/>
              <w:ind w:left="100"/>
            </w:pPr>
            <w:r>
              <w:t>Lack of information in specification about the usage of ‘Expected AoA’ and ‘Expected AoD’ assistance information.</w:t>
            </w:r>
          </w:p>
        </w:tc>
      </w:tr>
    </w:tbl>
    <w:p w14:paraId="20E50B79" w14:textId="77777777" w:rsidR="00E40213" w:rsidRDefault="00E40213">
      <w:pPr>
        <w:rPr>
          <w:lang w:val="en-US"/>
        </w:rPr>
      </w:pPr>
    </w:p>
    <w:p w14:paraId="0DF5D7BC"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2B61F24F" w14:textId="77777777" w:rsidR="00E40213" w:rsidRDefault="001A5D5E">
      <w:pPr>
        <w:pStyle w:val="B1"/>
        <w:rPr>
          <w:lang w:val="en-US"/>
        </w:rPr>
      </w:pPr>
      <w:r>
        <w:rPr>
          <w:lang w:val="en-US"/>
        </w:rPr>
        <w:t>-</w:t>
      </w:r>
      <w:r>
        <w:rPr>
          <w:lang w:val="en-US"/>
        </w:rPr>
        <w:tab/>
        <w:t xml:space="preserve">The CR clarifies that the use of the </w:t>
      </w:r>
      <w:r>
        <w:rPr>
          <w:i/>
          <w:iCs/>
          <w:lang w:val="en-US"/>
        </w:rPr>
        <w:t>nr-DL-PRS-ExpectedAoD-or-AoA</w:t>
      </w:r>
      <w:r>
        <w:rPr>
          <w:lang w:val="en-US"/>
        </w:rPr>
        <w:t xml:space="preserve"> in IE </w:t>
      </w:r>
      <w:r>
        <w:rPr>
          <w:i/>
          <w:iCs/>
          <w:lang w:val="en-US"/>
        </w:rPr>
        <w:t>NR-DL-PRS-AssistanceData</w:t>
      </w:r>
      <w:r>
        <w:rPr>
          <w:lang w:val="en-US"/>
        </w:rPr>
        <w:t xml:space="preserve"> is up to UE implementation and provides some examples:</w:t>
      </w:r>
    </w:p>
    <w:tbl>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85"/>
      </w:tblGrid>
      <w:tr w:rsidR="00E40213" w14:paraId="2E733F1E" w14:textId="77777777">
        <w:trPr>
          <w:cantSplit/>
        </w:trPr>
        <w:tc>
          <w:tcPr>
            <w:tcW w:w="9185" w:type="dxa"/>
            <w:tcBorders>
              <w:top w:val="single" w:sz="4" w:space="0" w:color="808080"/>
              <w:left w:val="single" w:sz="4" w:space="0" w:color="808080"/>
              <w:bottom w:val="single" w:sz="4" w:space="0" w:color="808080"/>
              <w:right w:val="single" w:sz="4" w:space="0" w:color="808080"/>
            </w:tcBorders>
          </w:tcPr>
          <w:p w14:paraId="67997E37" w14:textId="77777777" w:rsidR="00E40213" w:rsidRDefault="001A5D5E">
            <w:pPr>
              <w:pStyle w:val="TAL"/>
              <w:rPr>
                <w:b/>
                <w:bCs/>
                <w:i/>
                <w:iCs/>
                <w:snapToGrid w:val="0"/>
              </w:rPr>
            </w:pPr>
            <w:r>
              <w:rPr>
                <w:b/>
                <w:bCs/>
                <w:i/>
                <w:iCs/>
                <w:snapToGrid w:val="0"/>
              </w:rPr>
              <w:t>nr-DL-PRS-ExpectedAoD-or-AoA</w:t>
            </w:r>
          </w:p>
          <w:p w14:paraId="068BE2B2" w14:textId="77777777" w:rsidR="00E40213" w:rsidRDefault="001A5D5E">
            <w:pPr>
              <w:pStyle w:val="TAL"/>
            </w:pPr>
            <w:r>
              <w:t xml:space="preserve">This field specifies the expected AoD or </w:t>
            </w:r>
            <w:ins w:id="104" w:author="Nokia" w:date="2023-04-05T18:33:00Z">
              <w:r>
                <w:t xml:space="preserve">expected </w:t>
              </w:r>
            </w:ins>
            <w:r>
              <w:t xml:space="preserve">AoA in the </w:t>
            </w:r>
            <w:r>
              <w:rPr>
                <w:bCs/>
                <w:iCs/>
                <w:snapToGrid w:val="0"/>
              </w:rPr>
              <w:t xml:space="preserve">Global Coordinate System (GCS) </w:t>
            </w:r>
            <w:r>
              <w:t>at the target device location together with uncertainty.</w:t>
            </w:r>
            <w:ins w:id="105" w:author="Nokia" w:date="2023-04-05T19:32:00Z">
              <w:r>
                <w:t xml:space="preserve"> </w:t>
              </w:r>
            </w:ins>
            <w:ins w:id="106" w:author="Nokia" w:date="2023-04-05T19:39:00Z">
              <w:r>
                <w:t xml:space="preserve">The expected AoD or expected AoA </w:t>
              </w:r>
            </w:ins>
            <w:ins w:id="107" w:author="Nokia" w:date="2023-04-05T19:44:00Z">
              <w:r>
                <w:t xml:space="preserve">is </w:t>
              </w:r>
            </w:ins>
            <w:ins w:id="108" w:author="Nokia" w:date="2023-04-05T19:40:00Z">
              <w:r>
                <w:t xml:space="preserve">used as </w:t>
              </w:r>
            </w:ins>
            <w:ins w:id="109" w:author="Nokia" w:date="2023-04-05T19:39:00Z">
              <w:r>
                <w:t>assistance</w:t>
              </w:r>
            </w:ins>
            <w:ins w:id="110" w:author="Nokia" w:date="2023-04-05T19:42:00Z">
              <w:r>
                <w:t xml:space="preserve"> information</w:t>
              </w:r>
            </w:ins>
            <w:ins w:id="111" w:author="Nokia" w:date="2023-04-05T19:39:00Z">
              <w:r>
                <w:t xml:space="preserve"> </w:t>
              </w:r>
            </w:ins>
            <w:ins w:id="112" w:author="Nokia" w:date="2023-04-05T19:40:00Z">
              <w:r>
                <w:t xml:space="preserve">for </w:t>
              </w:r>
            </w:ins>
            <w:ins w:id="113" w:author="Nokia" w:date="2023-04-05T19:39:00Z">
              <w:r>
                <w:t>UE measurement</w:t>
              </w:r>
            </w:ins>
            <w:ins w:id="114" w:author="Nokia" w:date="2023-04-05T19:40:00Z">
              <w:r>
                <w:t xml:space="preserve"> </w:t>
              </w:r>
            </w:ins>
            <w:ins w:id="115" w:author="Nokia" w:date="2023-04-05T20:21:00Z">
              <w:r>
                <w:t>processing,</w:t>
              </w:r>
            </w:ins>
            <w:ins w:id="116" w:author="Nokia" w:date="2023-04-05T19:51:00Z">
              <w:r>
                <w:t xml:space="preserve"> </w:t>
              </w:r>
            </w:ins>
            <w:ins w:id="117" w:author="Nokia" w:date="2023-04-05T19:54:00Z">
              <w:r>
                <w:t>but</w:t>
              </w:r>
            </w:ins>
            <w:ins w:id="118" w:author="Nokia" w:date="2023-04-05T19:40:00Z">
              <w:r>
                <w:t xml:space="preserve"> </w:t>
              </w:r>
            </w:ins>
            <w:ins w:id="119" w:author="Nokia" w:date="2023-04-05T19:42:00Z">
              <w:r>
                <w:t xml:space="preserve">the actual usage of this </w:t>
              </w:r>
            </w:ins>
            <w:ins w:id="120" w:author="Nokia" w:date="2023-04-05T19:48:00Z">
              <w:r>
                <w:t xml:space="preserve">assistance </w:t>
              </w:r>
            </w:ins>
            <w:ins w:id="121" w:author="Nokia" w:date="2023-04-05T19:42:00Z">
              <w:r>
                <w:t xml:space="preserve">information </w:t>
              </w:r>
            </w:ins>
            <w:ins w:id="122" w:author="Nokia" w:date="2023-04-05T19:40:00Z">
              <w:r>
                <w:t>is up to UE implementation</w:t>
              </w:r>
            </w:ins>
            <w:ins w:id="123" w:author="Nokia" w:date="2023-04-05T19:41:00Z">
              <w:r>
                <w:t xml:space="preserve"> e.g., for </w:t>
              </w:r>
            </w:ins>
            <w:ins w:id="124" w:author="Nokia" w:date="2023-04-05T19:46:00Z">
              <w:r>
                <w:t>determination</w:t>
              </w:r>
            </w:ins>
            <w:ins w:id="125" w:author="Nokia" w:date="2023-04-05T19:49:00Z">
              <w:r>
                <w:t xml:space="preserve"> of LOS/NLOS propag</w:t>
              </w:r>
            </w:ins>
            <w:ins w:id="126" w:author="Nokia" w:date="2023-04-05T19:50:00Z">
              <w:r>
                <w:t>ation path</w:t>
              </w:r>
            </w:ins>
            <w:ins w:id="127" w:author="Nokia" w:date="2023-04-05T19:54:00Z">
              <w:r>
                <w:t xml:space="preserve"> of th</w:t>
              </w:r>
            </w:ins>
            <w:ins w:id="128" w:author="Nokia" w:date="2023-04-05T19:55:00Z">
              <w:r>
                <w:t>e measurement</w:t>
              </w:r>
            </w:ins>
            <w:ins w:id="129" w:author="Nokia" w:date="2023-04-05T19:51:00Z">
              <w:r>
                <w:t xml:space="preserve">, </w:t>
              </w:r>
            </w:ins>
            <w:ins w:id="130" w:author="Nokia" w:date="2023-04-05T19:53:00Z">
              <w:r>
                <w:t xml:space="preserve">for relative comparison of angle measurement across different </w:t>
              </w:r>
            </w:ins>
            <w:ins w:id="131" w:author="Nokia" w:date="2023-04-05T19:54:00Z">
              <w:r>
                <w:t>DL PRS resources etc.</w:t>
              </w:r>
            </w:ins>
          </w:p>
          <w:p w14:paraId="3F846A8E"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expectedDL-AzimuthAoD</w:t>
            </w:r>
            <w:r>
              <w:rPr>
                <w:rFonts w:ascii="Arial" w:hAnsi="Arial" w:cs="Arial"/>
                <w:sz w:val="18"/>
                <w:szCs w:val="18"/>
              </w:rPr>
              <w:t>: This field specifies the expected azimuth angle of departure.</w:t>
            </w:r>
            <w:r>
              <w:rPr>
                <w:rFonts w:ascii="Arial" w:hAnsi="Arial" w:cs="Arial"/>
                <w:sz w:val="18"/>
                <w:szCs w:val="18"/>
              </w:rPr>
              <w:br/>
              <w:t>Scale factor 1 degree; range 0 to 359 degrees.</w:t>
            </w:r>
          </w:p>
          <w:p w14:paraId="55F8A3A6" w14:textId="77777777" w:rsidR="00E40213" w:rsidRDefault="001A5D5E">
            <w:pPr>
              <w:pStyle w:val="B1"/>
              <w:spacing w:after="0"/>
              <w:rPr>
                <w:rFonts w:ascii="Arial" w:hAnsi="Arial" w:cs="Arial"/>
                <w:snapToGrid w:val="0"/>
                <w:sz w:val="18"/>
                <w:szCs w:val="18"/>
              </w:rPr>
            </w:pPr>
            <w:r>
              <w:t>-</w:t>
            </w:r>
            <w:r>
              <w:rPr>
                <w:snapToGrid w:val="0"/>
              </w:rPr>
              <w:tab/>
            </w:r>
            <w:r>
              <w:rPr>
                <w:rFonts w:ascii="Arial" w:hAnsi="Arial" w:cs="Arial"/>
                <w:b/>
                <w:i/>
                <w:snapToGrid w:val="0"/>
                <w:sz w:val="18"/>
                <w:szCs w:val="18"/>
              </w:rPr>
              <w:t>expectedDL-AzimuthAoD-Unc</w:t>
            </w:r>
            <w:r>
              <w:rPr>
                <w:rFonts w:ascii="Arial" w:hAnsi="Arial" w:cs="Arial"/>
                <w:snapToGrid w:val="0"/>
                <w:sz w:val="18"/>
                <w:szCs w:val="18"/>
              </w:rPr>
              <w:t xml:space="preserve">: This field specifies the (single-sided) uncertainty of the expected </w:t>
            </w:r>
            <w:r>
              <w:rPr>
                <w:rFonts w:ascii="Arial" w:hAnsi="Arial" w:cs="Arial"/>
                <w:sz w:val="18"/>
                <w:szCs w:val="18"/>
              </w:rPr>
              <w:t>azimuth angle of departure</w:t>
            </w:r>
            <w:r>
              <w:rPr>
                <w:rFonts w:ascii="Arial" w:hAnsi="Arial" w:cs="Arial"/>
                <w:snapToGrid w:val="0"/>
                <w:sz w:val="18"/>
                <w:szCs w:val="18"/>
              </w:rPr>
              <w:t>. If this field is absent, it indicates maximum uncertainty (60 degrees).</w:t>
            </w:r>
            <w:r>
              <w:rPr>
                <w:rFonts w:ascii="Arial" w:hAnsi="Arial" w:cs="Arial"/>
                <w:snapToGrid w:val="0"/>
                <w:sz w:val="18"/>
                <w:szCs w:val="18"/>
              </w:rPr>
              <w:br/>
            </w:r>
            <w:r>
              <w:rPr>
                <w:rFonts w:ascii="Arial" w:hAnsi="Arial" w:cs="Arial"/>
                <w:sz w:val="18"/>
                <w:szCs w:val="18"/>
              </w:rPr>
              <w:t>Scale factor 1 degree; range 0 to 60 degrees.</w:t>
            </w:r>
          </w:p>
          <w:p w14:paraId="3EAAFDE2"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expectedDL-ZenithAoD</w:t>
            </w:r>
            <w:r>
              <w:rPr>
                <w:rFonts w:ascii="Arial" w:hAnsi="Arial" w:cs="Arial"/>
                <w:sz w:val="18"/>
                <w:szCs w:val="18"/>
              </w:rPr>
              <w:t>: This field specifies the expected elevation angle of departure.</w:t>
            </w:r>
            <w:r>
              <w:rPr>
                <w:rFonts w:ascii="Arial" w:hAnsi="Arial" w:cs="Arial"/>
                <w:sz w:val="18"/>
                <w:szCs w:val="18"/>
              </w:rPr>
              <w:br/>
              <w:t>Scale factor 1 degree; range 0 to 180 degrees.</w:t>
            </w:r>
          </w:p>
          <w:p w14:paraId="40DA9421" w14:textId="77777777" w:rsidR="00E40213" w:rsidRDefault="001A5D5E">
            <w:pPr>
              <w:pStyle w:val="B1"/>
              <w:spacing w:after="0"/>
              <w:rPr>
                <w:rFonts w:ascii="Arial" w:hAnsi="Arial" w:cs="Arial"/>
                <w:sz w:val="18"/>
                <w:szCs w:val="18"/>
              </w:rPr>
            </w:pPr>
            <w:r>
              <w:t>-</w:t>
            </w:r>
            <w:r>
              <w:rPr>
                <w:snapToGrid w:val="0"/>
              </w:rPr>
              <w:tab/>
            </w:r>
            <w:r>
              <w:rPr>
                <w:rFonts w:ascii="Arial" w:hAnsi="Arial" w:cs="Arial"/>
                <w:b/>
                <w:i/>
                <w:snapToGrid w:val="0"/>
                <w:sz w:val="18"/>
                <w:szCs w:val="18"/>
              </w:rPr>
              <w:t>expectedDL-ZenithAoD-Unc</w:t>
            </w:r>
            <w:r>
              <w:rPr>
                <w:rFonts w:ascii="Arial" w:hAnsi="Arial" w:cs="Arial"/>
                <w:snapToGrid w:val="0"/>
                <w:sz w:val="18"/>
                <w:szCs w:val="18"/>
              </w:rPr>
              <w:t xml:space="preserve">: This field specifies the (single-sided) uncertainty of the expected </w:t>
            </w:r>
            <w:r>
              <w:rPr>
                <w:rFonts w:ascii="Arial" w:hAnsi="Arial" w:cs="Arial"/>
                <w:sz w:val="18"/>
                <w:szCs w:val="18"/>
              </w:rPr>
              <w:t>elevation angle of departure</w:t>
            </w:r>
            <w:r>
              <w:rPr>
                <w:rFonts w:ascii="Arial" w:hAnsi="Arial" w:cs="Arial"/>
                <w:snapToGrid w:val="0"/>
                <w:sz w:val="18"/>
                <w:szCs w:val="18"/>
              </w:rPr>
              <w:t>. If this field is absent, it indicates maximum uncertainty (30 degrees).</w:t>
            </w:r>
            <w:r>
              <w:rPr>
                <w:rFonts w:ascii="Arial" w:hAnsi="Arial" w:cs="Arial"/>
                <w:snapToGrid w:val="0"/>
                <w:sz w:val="18"/>
                <w:szCs w:val="18"/>
              </w:rPr>
              <w:br/>
            </w:r>
            <w:r>
              <w:rPr>
                <w:rFonts w:ascii="Arial" w:hAnsi="Arial" w:cs="Arial"/>
                <w:sz w:val="18"/>
                <w:szCs w:val="18"/>
              </w:rPr>
              <w:t>Scale factor 1 degree; range 0 to 30 degrees.</w:t>
            </w:r>
          </w:p>
          <w:p w14:paraId="1C718557"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expectedDL-AzimuthAoA</w:t>
            </w:r>
            <w:r>
              <w:rPr>
                <w:rFonts w:ascii="Arial" w:hAnsi="Arial" w:cs="Arial"/>
                <w:sz w:val="18"/>
                <w:szCs w:val="18"/>
              </w:rPr>
              <w:t xml:space="preserve">: This field specifies the expected azimuth angle of arrival. </w:t>
            </w:r>
            <w:r>
              <w:rPr>
                <w:rFonts w:ascii="Arial" w:hAnsi="Arial" w:cs="Arial"/>
                <w:sz w:val="18"/>
                <w:szCs w:val="18"/>
              </w:rPr>
              <w:br/>
              <w:t>Scale factor 1 degree; range 0 to 359 degrees.</w:t>
            </w:r>
          </w:p>
          <w:p w14:paraId="4A151BCB" w14:textId="77777777" w:rsidR="00E40213" w:rsidRDefault="001A5D5E">
            <w:pPr>
              <w:pStyle w:val="B1"/>
              <w:spacing w:after="0"/>
              <w:rPr>
                <w:rFonts w:ascii="Arial" w:hAnsi="Arial" w:cs="Arial"/>
                <w:snapToGrid w:val="0"/>
                <w:sz w:val="18"/>
                <w:szCs w:val="18"/>
              </w:rPr>
            </w:pPr>
            <w:r>
              <w:t>-</w:t>
            </w:r>
            <w:r>
              <w:rPr>
                <w:snapToGrid w:val="0"/>
              </w:rPr>
              <w:tab/>
            </w:r>
            <w:r>
              <w:rPr>
                <w:rFonts w:ascii="Arial" w:hAnsi="Arial" w:cs="Arial"/>
                <w:b/>
                <w:i/>
                <w:snapToGrid w:val="0"/>
                <w:sz w:val="18"/>
                <w:szCs w:val="18"/>
              </w:rPr>
              <w:t>expectedDL-AzimuthAoA-Unc</w:t>
            </w:r>
            <w:r>
              <w:rPr>
                <w:rFonts w:ascii="Arial" w:hAnsi="Arial" w:cs="Arial"/>
                <w:snapToGrid w:val="0"/>
                <w:sz w:val="18"/>
                <w:szCs w:val="18"/>
              </w:rPr>
              <w:t xml:space="preserve">: This field specifies the (single-sided) uncertainty of the expected </w:t>
            </w:r>
            <w:r>
              <w:rPr>
                <w:rFonts w:ascii="Arial" w:hAnsi="Arial" w:cs="Arial"/>
                <w:sz w:val="18"/>
                <w:szCs w:val="18"/>
              </w:rPr>
              <w:t>azimuth angle of arrival</w:t>
            </w:r>
            <w:r>
              <w:rPr>
                <w:rFonts w:ascii="Arial" w:hAnsi="Arial" w:cs="Arial"/>
                <w:snapToGrid w:val="0"/>
                <w:sz w:val="18"/>
                <w:szCs w:val="18"/>
              </w:rPr>
              <w:t>. If this field is absent, it indicates maximum uncertainty (60 degrees).</w:t>
            </w:r>
            <w:r>
              <w:rPr>
                <w:rFonts w:ascii="Arial" w:hAnsi="Arial" w:cs="Arial"/>
                <w:snapToGrid w:val="0"/>
                <w:sz w:val="18"/>
                <w:szCs w:val="18"/>
              </w:rPr>
              <w:br/>
            </w:r>
            <w:r>
              <w:rPr>
                <w:rFonts w:ascii="Arial" w:hAnsi="Arial" w:cs="Arial"/>
                <w:sz w:val="18"/>
                <w:szCs w:val="18"/>
              </w:rPr>
              <w:t>Scale factor 1 degree; range 0 to 60 degrees.</w:t>
            </w:r>
          </w:p>
          <w:p w14:paraId="26D815A3"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expectedDL-ZenithAoA</w:t>
            </w:r>
            <w:r>
              <w:rPr>
                <w:rFonts w:ascii="Arial" w:hAnsi="Arial" w:cs="Arial"/>
                <w:sz w:val="18"/>
                <w:szCs w:val="18"/>
              </w:rPr>
              <w:t xml:space="preserve">: This field specifies the expected elevation angle of arrival. </w:t>
            </w:r>
            <w:r>
              <w:rPr>
                <w:rFonts w:ascii="Arial" w:hAnsi="Arial" w:cs="Arial"/>
                <w:sz w:val="18"/>
                <w:szCs w:val="18"/>
              </w:rPr>
              <w:br/>
              <w:t>Scale factor 1 degree; range 0 to 180 degrees.</w:t>
            </w:r>
          </w:p>
          <w:p w14:paraId="4AC2CE5A" w14:textId="77777777" w:rsidR="00E40213" w:rsidRDefault="001A5D5E">
            <w:pPr>
              <w:pStyle w:val="TAL"/>
              <w:ind w:left="568" w:hanging="284"/>
              <w:rPr>
                <w:snapToGrid w:val="0"/>
              </w:rPr>
            </w:pPr>
            <w:r>
              <w:t>-</w:t>
            </w:r>
            <w:r>
              <w:rPr>
                <w:snapToGrid w:val="0"/>
              </w:rPr>
              <w:tab/>
            </w:r>
            <w:r>
              <w:rPr>
                <w:rFonts w:cs="Arial"/>
                <w:b/>
                <w:i/>
                <w:snapToGrid w:val="0"/>
                <w:szCs w:val="18"/>
              </w:rPr>
              <w:t>expectedDL-ZenithAoA-Unc</w:t>
            </w:r>
            <w:r>
              <w:rPr>
                <w:rFonts w:cs="Arial"/>
                <w:snapToGrid w:val="0"/>
                <w:szCs w:val="18"/>
              </w:rPr>
              <w:t xml:space="preserve">: This field specifies the (single-sided) uncertainty of the expected </w:t>
            </w:r>
            <w:r>
              <w:rPr>
                <w:rFonts w:cs="Arial"/>
                <w:szCs w:val="18"/>
              </w:rPr>
              <w:t>elevation angle of arrival</w:t>
            </w:r>
            <w:r>
              <w:rPr>
                <w:rFonts w:cs="Arial"/>
                <w:snapToGrid w:val="0"/>
                <w:szCs w:val="18"/>
              </w:rPr>
              <w:t>. If this field is absent, it indicates maximum uncertainty (30 degrees).</w:t>
            </w:r>
            <w:r>
              <w:rPr>
                <w:rFonts w:cs="Arial"/>
                <w:snapToGrid w:val="0"/>
                <w:szCs w:val="18"/>
              </w:rPr>
              <w:br/>
            </w:r>
            <w:r>
              <w:rPr>
                <w:rFonts w:cs="Arial"/>
                <w:szCs w:val="18"/>
              </w:rPr>
              <w:t>Scale factor 1 degree; range 0 to 30 degrees.</w:t>
            </w:r>
          </w:p>
        </w:tc>
      </w:tr>
    </w:tbl>
    <w:p w14:paraId="1649355F" w14:textId="77777777" w:rsidR="00E40213" w:rsidRDefault="00E40213">
      <w:pPr>
        <w:pStyle w:val="B1"/>
        <w:rPr>
          <w:lang w:val="en-US"/>
        </w:rPr>
      </w:pPr>
    </w:p>
    <w:p w14:paraId="11913E54" w14:textId="77777777" w:rsidR="00E40213" w:rsidRDefault="001A5D5E">
      <w:pPr>
        <w:pStyle w:val="B1"/>
        <w:rPr>
          <w:lang w:val="en-US"/>
        </w:rPr>
      </w:pPr>
      <w:r>
        <w:rPr>
          <w:lang w:val="en-US"/>
        </w:rPr>
        <w:lastRenderedPageBreak/>
        <w:t>-</w:t>
      </w:r>
      <w:r>
        <w:rPr>
          <w:lang w:val="en-US"/>
        </w:rPr>
        <w:tab/>
        <w:t>The actual usage of many (if not all) assistance information is up to UE implementation and is usually not explicitly specified.</w:t>
      </w:r>
    </w:p>
    <w:p w14:paraId="0C10D491" w14:textId="77777777" w:rsidR="00E40213" w:rsidRDefault="001A5D5E">
      <w:pPr>
        <w:pStyle w:val="B1"/>
        <w:rPr>
          <w:lang w:val="en-US"/>
        </w:rPr>
      </w:pPr>
      <w:r>
        <w:rPr>
          <w:lang w:val="en-US"/>
        </w:rPr>
        <w:t>-</w:t>
      </w:r>
      <w:r>
        <w:rPr>
          <w:lang w:val="en-US"/>
        </w:rPr>
        <w:tab/>
        <w:t>Rapporteur believes that the examples given (determination of LOS/NLOS propagation path, relative comparison of angle measurement across different DL</w:t>
      </w:r>
      <w:r>
        <w:rPr>
          <w:lang w:val="en-US"/>
        </w:rPr>
        <w:noBreakHyphen/>
        <w:t>PRS resources) may not be typical use cases.</w:t>
      </w:r>
    </w:p>
    <w:p w14:paraId="7CB76D0E" w14:textId="77777777" w:rsidR="00E40213" w:rsidRDefault="001A5D5E">
      <w:pPr>
        <w:pStyle w:val="B1"/>
        <w:rPr>
          <w:lang w:val="en-US"/>
        </w:rPr>
      </w:pPr>
      <w:r>
        <w:rPr>
          <w:lang w:val="en-US"/>
        </w:rPr>
        <w:t>-</w:t>
      </w:r>
      <w:r>
        <w:rPr>
          <w:lang w:val="en-US"/>
        </w:rPr>
        <w:tab/>
        <w:t>The RAN1 specification (38.214) only notes:</w:t>
      </w:r>
    </w:p>
    <w:p w14:paraId="23DF9CA3" w14:textId="77777777" w:rsidR="00E40213" w:rsidRDefault="001A5D5E">
      <w:pPr>
        <w:pStyle w:val="B2"/>
      </w:pPr>
      <w:r>
        <w:tab/>
        <w:t>"The UE may request to be provided with either expected DL-AoD/ZoD and uncertainty range(s) of expected DL-AoD/ZoD, or expected DL-AoA/ZoA and uncertainty range(s) of the expected DL-AoA/ZoA. The UE may be provided with expected DL-AoD/ZoD and uncertainty range(s) of the expected DL-AoD/ZoD. The UE may be provided with expected DL-AoA/ZoA and uncertainty range(s) of the expected DL-AoA/ZoA. The uncertainty range(s) of the expected DL-AoD/DL-AoA may be configured within [0, 60]. The uncertainty range(s) of expected DL-ZoD/DL-ZoA may be configured within [0, 30]."</w:t>
      </w:r>
    </w:p>
    <w:p w14:paraId="5488D814" w14:textId="77777777" w:rsidR="00E40213" w:rsidRDefault="001A5D5E">
      <w:pPr>
        <w:pStyle w:val="B2"/>
        <w:rPr>
          <w:color w:val="000000" w:themeColor="text1"/>
        </w:rPr>
      </w:pPr>
      <w:r>
        <w:t xml:space="preserve">and is not giving any use case examples either. </w:t>
      </w:r>
    </w:p>
    <w:p w14:paraId="20D66051" w14:textId="77777777" w:rsidR="00E40213" w:rsidRDefault="001A5D5E">
      <w:pPr>
        <w:pStyle w:val="B1"/>
        <w:rPr>
          <w:lang w:val="en-US"/>
        </w:rPr>
      </w:pPr>
      <w:r>
        <w:rPr>
          <w:lang w:val="en-US"/>
        </w:rPr>
        <w:t>-</w:t>
      </w:r>
      <w:r>
        <w:rPr>
          <w:lang w:val="en-US"/>
        </w:rPr>
        <w:tab/>
        <w:t xml:space="preserve">The consequences if not approved indicate a "lack of information in specification about the usage of ‘Expected AoA’ and ‘Expected AoD’ assistance information.". However, the current specification seems not flawed. </w:t>
      </w:r>
    </w:p>
    <w:p w14:paraId="5B39D03A" w14:textId="77777777" w:rsidR="00E40213" w:rsidRDefault="00E40213">
      <w:pPr>
        <w:pStyle w:val="EX"/>
        <w:ind w:left="709" w:hanging="425"/>
        <w:rPr>
          <w:lang w:val="en-US"/>
        </w:rPr>
      </w:pPr>
    </w:p>
    <w:p w14:paraId="53F621E0"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w:t>
      </w:r>
      <w:r>
        <w:rPr>
          <w:b/>
          <w:bCs/>
          <w:highlight w:val="cyan"/>
          <w:lang w:val="en-US" w:eastAsia="ja-JP"/>
        </w:rPr>
        <w:t>6</w:t>
      </w:r>
      <w:r w:rsidRPr="00305C0B">
        <w:rPr>
          <w:b/>
          <w:bCs/>
          <w:highlight w:val="cyan"/>
          <w:lang w:val="en-US" w:eastAsia="ja-JP"/>
        </w:rPr>
        <w:t>:</w:t>
      </w:r>
      <w:r w:rsidRPr="00305C0B">
        <w:rPr>
          <w:highlight w:val="cyan"/>
          <w:lang w:val="en-US" w:eastAsia="ja-JP"/>
        </w:rPr>
        <w:tab/>
      </w:r>
      <w:r>
        <w:rPr>
          <w:highlight w:val="cyan"/>
          <w:lang w:val="en-US"/>
        </w:rPr>
        <w:t xml:space="preserve">Do you agree that the </w:t>
      </w:r>
      <w:r w:rsidRPr="00305C0B">
        <w:rPr>
          <w:highlight w:val="cyan"/>
          <w:lang w:val="en-US" w:eastAsia="ja-JP"/>
        </w:rPr>
        <w:t>CR in</w:t>
      </w:r>
      <w:r>
        <w:rPr>
          <w:highlight w:val="cyan"/>
          <w:lang w:val="en-US" w:eastAsia="ja-JP"/>
        </w:rPr>
        <w:t xml:space="preserve"> </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Pr>
          <w:highlight w:val="cyan"/>
          <w:lang w:val="en-US" w:eastAsia="ja-JP"/>
        </w:rPr>
        <w:t>"</w:t>
      </w:r>
      <w:r w:rsidRPr="00305C0B">
        <w:rPr>
          <w:highlight w:val="cyan"/>
          <w:lang w:val="en-US"/>
        </w:rPr>
        <w:t>R2-2304139</w:t>
      </w:r>
      <w:r>
        <w:rPr>
          <w:highlight w:val="cyan"/>
          <w:lang w:val="en-US"/>
        </w:rPr>
        <w:t>, "</w:t>
      </w:r>
      <w:r w:rsidRPr="00305C0B">
        <w:rPr>
          <w:highlight w:val="cyan"/>
          <w:lang w:val="en-US"/>
        </w:rPr>
        <w:t>Use of nr-DL-PRS-ExpectedAoD-or-AoA assistance by UE</w:t>
      </w:r>
      <w:r>
        <w:rPr>
          <w:highlight w:val="cyan"/>
          <w:lang w:val="en-US"/>
        </w:rPr>
        <w:t xml:space="preserve">", </w:t>
      </w:r>
      <w:r w:rsidRPr="00305C0B">
        <w:rPr>
          <w:highlight w:val="cyan"/>
          <w:lang w:val="en-US"/>
        </w:rPr>
        <w:t xml:space="preserve">Nokia, Nokia Shanghai </w:t>
      </w:r>
      <w:r w:rsidRPr="00305C0B">
        <w:rPr>
          <w:highlight w:val="cyan"/>
          <w:lang w:val="en-US"/>
        </w:rPr>
        <w:tab/>
      </w:r>
      <w:r w:rsidRPr="00305C0B">
        <w:rPr>
          <w:highlight w:val="cyan"/>
          <w:lang w:val="en-US"/>
        </w:rPr>
        <w:tab/>
      </w:r>
      <w:r w:rsidRPr="00305C0B">
        <w:rPr>
          <w:highlight w:val="cyan"/>
          <w:lang w:val="en-US"/>
        </w:rPr>
        <w:tab/>
        <w:t>Bell</w:t>
      </w:r>
      <w:r>
        <w:rPr>
          <w:highlight w:val="cyan"/>
          <w:lang w:val="en-US" w:eastAsia="ja-JP"/>
        </w:rPr>
        <w:t>"</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sidRPr="00305C0B">
        <w:rPr>
          <w:highlight w:val="cyan"/>
          <w:lang w:val="en-US" w:eastAsia="ja-JP"/>
        </w:rP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96"/>
        <w:gridCol w:w="993"/>
        <w:gridCol w:w="6941"/>
      </w:tblGrid>
      <w:tr w:rsidR="00E40213" w14:paraId="4322433D" w14:textId="77777777" w:rsidTr="00E4095D">
        <w:tc>
          <w:tcPr>
            <w:tcW w:w="1696" w:type="dxa"/>
          </w:tcPr>
          <w:p w14:paraId="247E824B" w14:textId="77777777" w:rsidR="00E40213" w:rsidRDefault="001A5D5E">
            <w:pPr>
              <w:pStyle w:val="TAH"/>
              <w:rPr>
                <w:lang w:eastAsia="ja-JP"/>
              </w:rPr>
            </w:pPr>
            <w:r>
              <w:rPr>
                <w:lang w:eastAsia="ja-JP"/>
              </w:rPr>
              <w:t>Company</w:t>
            </w:r>
          </w:p>
        </w:tc>
        <w:tc>
          <w:tcPr>
            <w:tcW w:w="993" w:type="dxa"/>
          </w:tcPr>
          <w:p w14:paraId="24592AA6" w14:textId="77777777" w:rsidR="00E40213" w:rsidRDefault="001A5D5E">
            <w:pPr>
              <w:pStyle w:val="TAH"/>
              <w:rPr>
                <w:lang w:eastAsia="ja-JP"/>
              </w:rPr>
            </w:pPr>
            <w:r>
              <w:rPr>
                <w:lang w:eastAsia="ja-JP"/>
              </w:rPr>
              <w:t>Yes/No</w:t>
            </w:r>
          </w:p>
        </w:tc>
        <w:tc>
          <w:tcPr>
            <w:tcW w:w="6941" w:type="dxa"/>
          </w:tcPr>
          <w:p w14:paraId="0BC5ED03" w14:textId="77777777" w:rsidR="00E40213" w:rsidRDefault="001A5D5E">
            <w:pPr>
              <w:pStyle w:val="TAH"/>
              <w:rPr>
                <w:lang w:eastAsia="ja-JP"/>
              </w:rPr>
            </w:pPr>
            <w:r>
              <w:rPr>
                <w:lang w:eastAsia="ja-JP"/>
              </w:rPr>
              <w:t>Comments</w:t>
            </w:r>
          </w:p>
        </w:tc>
      </w:tr>
      <w:tr w:rsidR="00E40213" w14:paraId="4E46C428" w14:textId="77777777" w:rsidTr="00E4095D">
        <w:tc>
          <w:tcPr>
            <w:tcW w:w="1696" w:type="dxa"/>
          </w:tcPr>
          <w:p w14:paraId="147A4903" w14:textId="77777777" w:rsidR="00E40213" w:rsidRDefault="001A5D5E">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324FC75D"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39A01B5E" w14:textId="77777777" w:rsidR="00E40213" w:rsidRDefault="001A5D5E">
            <w:pPr>
              <w:pStyle w:val="TAL"/>
              <w:keepNext w:val="0"/>
              <w:keepLines w:val="0"/>
              <w:widowControl w:val="0"/>
              <w:rPr>
                <w:lang w:eastAsia="zh-CN"/>
              </w:rPr>
            </w:pPr>
            <w:r>
              <w:rPr>
                <w:lang w:eastAsia="zh-CN"/>
              </w:rPr>
              <w:t>It is up to the UE how to use this AD and there is no need to reflect this in the spec</w:t>
            </w:r>
          </w:p>
        </w:tc>
      </w:tr>
      <w:tr w:rsidR="00E40213" w14:paraId="5E6812B5" w14:textId="77777777" w:rsidTr="00E4095D">
        <w:tc>
          <w:tcPr>
            <w:tcW w:w="1696" w:type="dxa"/>
          </w:tcPr>
          <w:p w14:paraId="0BE018A9"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2F1ED4FA" w14:textId="77777777" w:rsidR="00E40213" w:rsidRDefault="001A5D5E">
            <w:pPr>
              <w:pStyle w:val="TAL"/>
              <w:keepNext w:val="0"/>
              <w:keepLines w:val="0"/>
              <w:widowControl w:val="0"/>
              <w:rPr>
                <w:lang w:eastAsia="zh-CN"/>
              </w:rPr>
            </w:pPr>
            <w:r>
              <w:rPr>
                <w:rFonts w:hint="eastAsia"/>
                <w:lang w:eastAsia="zh-CN"/>
              </w:rPr>
              <w:t>No</w:t>
            </w:r>
          </w:p>
        </w:tc>
        <w:tc>
          <w:tcPr>
            <w:tcW w:w="6941" w:type="dxa"/>
          </w:tcPr>
          <w:p w14:paraId="4CDD3C88" w14:textId="77777777" w:rsidR="00E40213" w:rsidRDefault="001A5D5E">
            <w:pPr>
              <w:pStyle w:val="TAL"/>
              <w:keepNext w:val="0"/>
              <w:keepLines w:val="0"/>
              <w:widowControl w:val="0"/>
              <w:rPr>
                <w:lang w:eastAsia="ja-JP"/>
              </w:rPr>
            </w:pPr>
            <w:r>
              <w:rPr>
                <w:lang w:eastAsia="zh-CN"/>
              </w:rPr>
              <w:t>U</w:t>
            </w:r>
            <w:r>
              <w:rPr>
                <w:rFonts w:hint="eastAsia"/>
                <w:lang w:eastAsia="zh-CN"/>
              </w:rPr>
              <w:t xml:space="preserve">sually, </w:t>
            </w:r>
            <w:r w:rsidRPr="00305C0B">
              <w:rPr>
                <w:rFonts w:hint="eastAsia"/>
                <w:lang w:val="en-US" w:eastAsia="zh-CN"/>
              </w:rPr>
              <w:t xml:space="preserve">an example of UE </w:t>
            </w:r>
            <w:r w:rsidRPr="00305C0B">
              <w:rPr>
                <w:lang w:val="en-US" w:eastAsia="zh-CN"/>
              </w:rPr>
              <w:t>implementation</w:t>
            </w:r>
            <w:r w:rsidRPr="00305C0B">
              <w:rPr>
                <w:rFonts w:hint="eastAsia"/>
                <w:lang w:val="en-US" w:eastAsia="zh-CN"/>
              </w:rPr>
              <w:t xml:space="preserve"> is not supposed in spec.</w:t>
            </w:r>
          </w:p>
        </w:tc>
      </w:tr>
      <w:tr w:rsidR="00E40213" w14:paraId="73AD4996" w14:textId="77777777" w:rsidTr="00E4095D">
        <w:tc>
          <w:tcPr>
            <w:tcW w:w="1696" w:type="dxa"/>
          </w:tcPr>
          <w:p w14:paraId="59A299C5"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4DF2099C" w14:textId="77777777" w:rsidR="00E40213" w:rsidRDefault="001A5D5E">
            <w:pPr>
              <w:pStyle w:val="TAL"/>
              <w:keepNext w:val="0"/>
              <w:keepLines w:val="0"/>
              <w:widowControl w:val="0"/>
              <w:rPr>
                <w:lang w:val="en-US" w:eastAsia="zh-CN"/>
              </w:rPr>
            </w:pPr>
            <w:r>
              <w:rPr>
                <w:rFonts w:hint="eastAsia"/>
                <w:lang w:val="en-US" w:eastAsia="zh-CN"/>
              </w:rPr>
              <w:t>No</w:t>
            </w:r>
          </w:p>
        </w:tc>
        <w:tc>
          <w:tcPr>
            <w:tcW w:w="6941" w:type="dxa"/>
          </w:tcPr>
          <w:p w14:paraId="596786DA" w14:textId="77777777" w:rsidR="00E40213" w:rsidRDefault="00E40213">
            <w:pPr>
              <w:pStyle w:val="TAL"/>
              <w:keepNext w:val="0"/>
              <w:keepLines w:val="0"/>
              <w:widowControl w:val="0"/>
              <w:rPr>
                <w:lang w:eastAsia="ja-JP"/>
              </w:rPr>
            </w:pPr>
          </w:p>
        </w:tc>
      </w:tr>
      <w:tr w:rsidR="00E40213" w14:paraId="37473C28" w14:textId="77777777" w:rsidTr="00E4095D">
        <w:tc>
          <w:tcPr>
            <w:tcW w:w="1696" w:type="dxa"/>
          </w:tcPr>
          <w:p w14:paraId="59ECEB03"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7100C51A"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45966FAE" w14:textId="77777777" w:rsidR="00E40213" w:rsidRDefault="00E40213">
            <w:pPr>
              <w:pStyle w:val="TAL"/>
              <w:keepNext w:val="0"/>
              <w:keepLines w:val="0"/>
              <w:widowControl w:val="0"/>
              <w:rPr>
                <w:lang w:eastAsia="ja-JP"/>
              </w:rPr>
            </w:pPr>
          </w:p>
        </w:tc>
      </w:tr>
      <w:tr w:rsidR="00E4095D" w14:paraId="53B9151F" w14:textId="77777777" w:rsidTr="00E4095D">
        <w:tc>
          <w:tcPr>
            <w:tcW w:w="1696" w:type="dxa"/>
          </w:tcPr>
          <w:p w14:paraId="42DB8B1F" w14:textId="32F8A4DF" w:rsidR="00E4095D" w:rsidRDefault="00E4095D" w:rsidP="00E4095D">
            <w:pPr>
              <w:pStyle w:val="TAL"/>
              <w:keepNext w:val="0"/>
              <w:keepLines w:val="0"/>
              <w:widowControl w:val="0"/>
              <w:rPr>
                <w:lang w:eastAsia="ja-JP"/>
              </w:rPr>
            </w:pPr>
            <w:r>
              <w:rPr>
                <w:lang w:eastAsia="ja-JP"/>
              </w:rPr>
              <w:t>Ericsson</w:t>
            </w:r>
          </w:p>
        </w:tc>
        <w:tc>
          <w:tcPr>
            <w:tcW w:w="993" w:type="dxa"/>
          </w:tcPr>
          <w:p w14:paraId="7B74EDC3" w14:textId="07D9C513" w:rsidR="00E4095D" w:rsidRDefault="00E4095D" w:rsidP="00E4095D">
            <w:pPr>
              <w:pStyle w:val="TAL"/>
              <w:keepNext w:val="0"/>
              <w:keepLines w:val="0"/>
              <w:widowControl w:val="0"/>
              <w:rPr>
                <w:lang w:eastAsia="ja-JP"/>
              </w:rPr>
            </w:pPr>
            <w:r>
              <w:rPr>
                <w:lang w:eastAsia="ja-JP"/>
              </w:rPr>
              <w:t>NO</w:t>
            </w:r>
          </w:p>
        </w:tc>
        <w:tc>
          <w:tcPr>
            <w:tcW w:w="6941" w:type="dxa"/>
          </w:tcPr>
          <w:p w14:paraId="4FD2594F" w14:textId="486A1702" w:rsidR="00E4095D" w:rsidRDefault="00E4095D" w:rsidP="00E4095D">
            <w:pPr>
              <w:pStyle w:val="TAL"/>
              <w:keepNext w:val="0"/>
              <w:keepLines w:val="0"/>
              <w:widowControl w:val="0"/>
              <w:rPr>
                <w:lang w:eastAsia="ja-JP"/>
              </w:rPr>
            </w:pPr>
            <w:r>
              <w:rPr>
                <w:lang w:eastAsia="ja-JP"/>
              </w:rPr>
              <w:t>Agree with Huawei and CATT</w:t>
            </w:r>
          </w:p>
        </w:tc>
      </w:tr>
      <w:tr w:rsidR="00305C0B" w14:paraId="348E36FC" w14:textId="77777777" w:rsidTr="00E4095D">
        <w:tc>
          <w:tcPr>
            <w:tcW w:w="1696" w:type="dxa"/>
          </w:tcPr>
          <w:p w14:paraId="7E6C35E7" w14:textId="5F6BF12E" w:rsidR="00305C0B" w:rsidRDefault="00305C0B" w:rsidP="00305C0B">
            <w:pPr>
              <w:pStyle w:val="TAL"/>
              <w:keepNext w:val="0"/>
              <w:keepLines w:val="0"/>
              <w:widowControl w:val="0"/>
              <w:rPr>
                <w:lang w:eastAsia="ja-JP"/>
              </w:rPr>
            </w:pPr>
            <w:r>
              <w:rPr>
                <w:lang w:eastAsia="ja-JP"/>
              </w:rPr>
              <w:t>Intel</w:t>
            </w:r>
          </w:p>
        </w:tc>
        <w:tc>
          <w:tcPr>
            <w:tcW w:w="993" w:type="dxa"/>
          </w:tcPr>
          <w:p w14:paraId="185CD17C" w14:textId="4B105ECE" w:rsidR="00305C0B" w:rsidRDefault="00305C0B" w:rsidP="00305C0B">
            <w:pPr>
              <w:pStyle w:val="TAL"/>
              <w:keepNext w:val="0"/>
              <w:keepLines w:val="0"/>
              <w:widowControl w:val="0"/>
              <w:rPr>
                <w:lang w:eastAsia="ja-JP"/>
              </w:rPr>
            </w:pPr>
            <w:r>
              <w:rPr>
                <w:lang w:eastAsia="ja-JP"/>
              </w:rPr>
              <w:t>No</w:t>
            </w:r>
          </w:p>
        </w:tc>
        <w:tc>
          <w:tcPr>
            <w:tcW w:w="6941" w:type="dxa"/>
          </w:tcPr>
          <w:p w14:paraId="3BDD518C" w14:textId="4E11F0A8" w:rsidR="00305C0B" w:rsidRDefault="00305C0B" w:rsidP="00305C0B">
            <w:pPr>
              <w:pStyle w:val="TAL"/>
              <w:keepNext w:val="0"/>
              <w:keepLines w:val="0"/>
              <w:widowControl w:val="0"/>
              <w:rPr>
                <w:lang w:eastAsia="ja-JP"/>
              </w:rPr>
            </w:pPr>
            <w:r>
              <w:t xml:space="preserve">do not need to provide example. </w:t>
            </w:r>
          </w:p>
        </w:tc>
      </w:tr>
      <w:tr w:rsidR="00305C0B" w14:paraId="68EEA911" w14:textId="77777777" w:rsidTr="00E4095D">
        <w:tc>
          <w:tcPr>
            <w:tcW w:w="1696" w:type="dxa"/>
          </w:tcPr>
          <w:p w14:paraId="4EE03431" w14:textId="3B2520BA"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0A3F230E" w14:textId="2DE80C2B"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No</w:t>
            </w:r>
          </w:p>
        </w:tc>
        <w:tc>
          <w:tcPr>
            <w:tcW w:w="6941" w:type="dxa"/>
          </w:tcPr>
          <w:p w14:paraId="33308F1A" w14:textId="77777777" w:rsidR="00305C0B" w:rsidRDefault="00305C0B" w:rsidP="00305C0B">
            <w:pPr>
              <w:pStyle w:val="TAL"/>
              <w:keepNext w:val="0"/>
              <w:keepLines w:val="0"/>
              <w:widowControl w:val="0"/>
              <w:rPr>
                <w:lang w:eastAsia="ja-JP"/>
              </w:rPr>
            </w:pPr>
          </w:p>
        </w:tc>
      </w:tr>
      <w:tr w:rsidR="00CD4F83" w14:paraId="6B47C0E8" w14:textId="77777777" w:rsidTr="00E4095D">
        <w:tc>
          <w:tcPr>
            <w:tcW w:w="1696" w:type="dxa"/>
          </w:tcPr>
          <w:p w14:paraId="26D8DC1A" w14:textId="3D9BDBA3"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993" w:type="dxa"/>
          </w:tcPr>
          <w:p w14:paraId="68808CA3" w14:textId="1F45D6F5" w:rsidR="00CD4F83" w:rsidRDefault="00CD4F83" w:rsidP="00CD4F83">
            <w:pPr>
              <w:pStyle w:val="TAL"/>
              <w:keepNext w:val="0"/>
              <w:keepLines w:val="0"/>
              <w:widowControl w:val="0"/>
              <w:rPr>
                <w:lang w:eastAsia="ja-JP"/>
              </w:rPr>
            </w:pPr>
            <w:r>
              <w:rPr>
                <w:rFonts w:hint="eastAsia"/>
                <w:lang w:eastAsia="zh-CN"/>
              </w:rPr>
              <w:t>N</w:t>
            </w:r>
            <w:r>
              <w:rPr>
                <w:lang w:eastAsia="zh-CN"/>
              </w:rPr>
              <w:t>o</w:t>
            </w:r>
          </w:p>
        </w:tc>
        <w:tc>
          <w:tcPr>
            <w:tcW w:w="6941" w:type="dxa"/>
          </w:tcPr>
          <w:p w14:paraId="26A03616" w14:textId="55542734" w:rsidR="00CD4F83" w:rsidRDefault="00CD4F83" w:rsidP="00CD4F83">
            <w:pPr>
              <w:pStyle w:val="TAL"/>
              <w:keepNext w:val="0"/>
              <w:keepLines w:val="0"/>
              <w:widowControl w:val="0"/>
              <w:rPr>
                <w:lang w:eastAsia="ja-JP"/>
              </w:rPr>
            </w:pPr>
            <w:r>
              <w:rPr>
                <w:rFonts w:hint="eastAsia"/>
                <w:lang w:eastAsia="zh-CN"/>
              </w:rPr>
              <w:t>I</w:t>
            </w:r>
            <w:r>
              <w:rPr>
                <w:lang w:eastAsia="zh-CN"/>
              </w:rPr>
              <w:t>t is up to UE implementation. No spec change is needed.</w:t>
            </w:r>
          </w:p>
        </w:tc>
      </w:tr>
      <w:tr w:rsidR="00305C0B" w14:paraId="5E9B7D17" w14:textId="77777777" w:rsidTr="00E4095D">
        <w:tc>
          <w:tcPr>
            <w:tcW w:w="1696" w:type="dxa"/>
          </w:tcPr>
          <w:p w14:paraId="3AC07918" w14:textId="59D6092E" w:rsidR="00305C0B" w:rsidRDefault="00F91E9A" w:rsidP="00305C0B">
            <w:pPr>
              <w:pStyle w:val="TAL"/>
              <w:keepNext w:val="0"/>
              <w:keepLines w:val="0"/>
              <w:widowControl w:val="0"/>
              <w:rPr>
                <w:lang w:eastAsia="ja-JP"/>
              </w:rPr>
            </w:pPr>
            <w:r>
              <w:rPr>
                <w:lang w:eastAsia="ja-JP"/>
              </w:rPr>
              <w:t>LG</w:t>
            </w:r>
          </w:p>
        </w:tc>
        <w:tc>
          <w:tcPr>
            <w:tcW w:w="993" w:type="dxa"/>
          </w:tcPr>
          <w:p w14:paraId="04F26E75" w14:textId="7E87A7AE" w:rsidR="00305C0B" w:rsidRDefault="00DA6CE3" w:rsidP="00305C0B">
            <w:pPr>
              <w:pStyle w:val="TAL"/>
              <w:keepNext w:val="0"/>
              <w:keepLines w:val="0"/>
              <w:widowControl w:val="0"/>
              <w:rPr>
                <w:lang w:eastAsia="ja-JP"/>
              </w:rPr>
            </w:pPr>
            <w:r>
              <w:rPr>
                <w:lang w:eastAsia="ja-JP"/>
              </w:rPr>
              <w:t>No</w:t>
            </w:r>
          </w:p>
        </w:tc>
        <w:tc>
          <w:tcPr>
            <w:tcW w:w="6941" w:type="dxa"/>
          </w:tcPr>
          <w:p w14:paraId="63841EB9" w14:textId="77777777" w:rsidR="00305C0B" w:rsidRDefault="00305C0B" w:rsidP="00305C0B">
            <w:pPr>
              <w:pStyle w:val="TAL"/>
              <w:keepNext w:val="0"/>
              <w:keepLines w:val="0"/>
              <w:widowControl w:val="0"/>
              <w:rPr>
                <w:lang w:eastAsia="ja-JP"/>
              </w:rPr>
            </w:pPr>
          </w:p>
        </w:tc>
      </w:tr>
      <w:tr w:rsidR="00305C0B" w14:paraId="1863636C" w14:textId="77777777" w:rsidTr="00E4095D">
        <w:tc>
          <w:tcPr>
            <w:tcW w:w="1696" w:type="dxa"/>
          </w:tcPr>
          <w:p w14:paraId="0E1ACC0D" w14:textId="77777777" w:rsidR="00305C0B" w:rsidRDefault="00305C0B" w:rsidP="00305C0B">
            <w:pPr>
              <w:pStyle w:val="TAL"/>
              <w:keepNext w:val="0"/>
              <w:keepLines w:val="0"/>
              <w:widowControl w:val="0"/>
              <w:rPr>
                <w:lang w:eastAsia="ja-JP"/>
              </w:rPr>
            </w:pPr>
          </w:p>
        </w:tc>
        <w:tc>
          <w:tcPr>
            <w:tcW w:w="993" w:type="dxa"/>
          </w:tcPr>
          <w:p w14:paraId="3512C964" w14:textId="77777777" w:rsidR="00305C0B" w:rsidRDefault="00305C0B" w:rsidP="00305C0B">
            <w:pPr>
              <w:pStyle w:val="TAL"/>
              <w:keepNext w:val="0"/>
              <w:keepLines w:val="0"/>
              <w:widowControl w:val="0"/>
              <w:rPr>
                <w:lang w:eastAsia="ja-JP"/>
              </w:rPr>
            </w:pPr>
          </w:p>
        </w:tc>
        <w:tc>
          <w:tcPr>
            <w:tcW w:w="6941" w:type="dxa"/>
          </w:tcPr>
          <w:p w14:paraId="2CC4E3C9" w14:textId="77777777" w:rsidR="00305C0B" w:rsidRDefault="00305C0B" w:rsidP="00305C0B">
            <w:pPr>
              <w:pStyle w:val="TAL"/>
              <w:keepNext w:val="0"/>
              <w:keepLines w:val="0"/>
              <w:widowControl w:val="0"/>
              <w:rPr>
                <w:lang w:eastAsia="ja-JP"/>
              </w:rPr>
            </w:pPr>
          </w:p>
        </w:tc>
      </w:tr>
      <w:tr w:rsidR="00305C0B" w14:paraId="48B87E0E" w14:textId="77777777" w:rsidTr="00E4095D">
        <w:tc>
          <w:tcPr>
            <w:tcW w:w="1696" w:type="dxa"/>
          </w:tcPr>
          <w:p w14:paraId="37E9F210" w14:textId="77777777" w:rsidR="00305C0B" w:rsidRDefault="00305C0B" w:rsidP="00305C0B">
            <w:pPr>
              <w:pStyle w:val="TAL"/>
              <w:keepNext w:val="0"/>
              <w:keepLines w:val="0"/>
              <w:widowControl w:val="0"/>
              <w:rPr>
                <w:lang w:eastAsia="ja-JP"/>
              </w:rPr>
            </w:pPr>
          </w:p>
        </w:tc>
        <w:tc>
          <w:tcPr>
            <w:tcW w:w="993" w:type="dxa"/>
          </w:tcPr>
          <w:p w14:paraId="24F822C3" w14:textId="77777777" w:rsidR="00305C0B" w:rsidRDefault="00305C0B" w:rsidP="00305C0B">
            <w:pPr>
              <w:pStyle w:val="TAL"/>
              <w:keepNext w:val="0"/>
              <w:keepLines w:val="0"/>
              <w:widowControl w:val="0"/>
              <w:rPr>
                <w:lang w:eastAsia="ja-JP"/>
              </w:rPr>
            </w:pPr>
          </w:p>
        </w:tc>
        <w:tc>
          <w:tcPr>
            <w:tcW w:w="6941" w:type="dxa"/>
          </w:tcPr>
          <w:p w14:paraId="5E5A493C" w14:textId="77777777" w:rsidR="00305C0B" w:rsidRDefault="00305C0B" w:rsidP="00305C0B">
            <w:pPr>
              <w:pStyle w:val="TAL"/>
              <w:keepNext w:val="0"/>
              <w:keepLines w:val="0"/>
              <w:widowControl w:val="0"/>
              <w:rPr>
                <w:lang w:eastAsia="ja-JP"/>
              </w:rPr>
            </w:pPr>
          </w:p>
        </w:tc>
      </w:tr>
      <w:tr w:rsidR="00305C0B" w14:paraId="6634BB7E" w14:textId="77777777" w:rsidTr="00E4095D">
        <w:tc>
          <w:tcPr>
            <w:tcW w:w="1696" w:type="dxa"/>
          </w:tcPr>
          <w:p w14:paraId="68C8B135" w14:textId="77777777" w:rsidR="00305C0B" w:rsidRDefault="00305C0B" w:rsidP="00305C0B">
            <w:pPr>
              <w:pStyle w:val="TAL"/>
              <w:keepNext w:val="0"/>
              <w:keepLines w:val="0"/>
              <w:widowControl w:val="0"/>
              <w:rPr>
                <w:lang w:eastAsia="ja-JP"/>
              </w:rPr>
            </w:pPr>
          </w:p>
        </w:tc>
        <w:tc>
          <w:tcPr>
            <w:tcW w:w="993" w:type="dxa"/>
          </w:tcPr>
          <w:p w14:paraId="76431B16" w14:textId="77777777" w:rsidR="00305C0B" w:rsidRDefault="00305C0B" w:rsidP="00305C0B">
            <w:pPr>
              <w:pStyle w:val="TAL"/>
              <w:keepNext w:val="0"/>
              <w:keepLines w:val="0"/>
              <w:widowControl w:val="0"/>
              <w:rPr>
                <w:lang w:eastAsia="ja-JP"/>
              </w:rPr>
            </w:pPr>
          </w:p>
        </w:tc>
        <w:tc>
          <w:tcPr>
            <w:tcW w:w="6941" w:type="dxa"/>
          </w:tcPr>
          <w:p w14:paraId="07731D39" w14:textId="77777777" w:rsidR="00305C0B" w:rsidRDefault="00305C0B" w:rsidP="00305C0B">
            <w:pPr>
              <w:pStyle w:val="TAL"/>
              <w:keepNext w:val="0"/>
              <w:keepLines w:val="0"/>
              <w:widowControl w:val="0"/>
              <w:rPr>
                <w:lang w:eastAsia="ja-JP"/>
              </w:rPr>
            </w:pPr>
          </w:p>
        </w:tc>
      </w:tr>
      <w:tr w:rsidR="00305C0B" w14:paraId="28EB9782" w14:textId="77777777" w:rsidTr="00E4095D">
        <w:tc>
          <w:tcPr>
            <w:tcW w:w="1696" w:type="dxa"/>
          </w:tcPr>
          <w:p w14:paraId="1009BBED" w14:textId="77777777" w:rsidR="00305C0B" w:rsidRDefault="00305C0B" w:rsidP="00305C0B">
            <w:pPr>
              <w:pStyle w:val="TAL"/>
              <w:keepNext w:val="0"/>
              <w:keepLines w:val="0"/>
              <w:widowControl w:val="0"/>
              <w:rPr>
                <w:lang w:eastAsia="ja-JP"/>
              </w:rPr>
            </w:pPr>
          </w:p>
        </w:tc>
        <w:tc>
          <w:tcPr>
            <w:tcW w:w="993" w:type="dxa"/>
          </w:tcPr>
          <w:p w14:paraId="607B1CD5" w14:textId="77777777" w:rsidR="00305C0B" w:rsidRDefault="00305C0B" w:rsidP="00305C0B">
            <w:pPr>
              <w:pStyle w:val="TAL"/>
              <w:keepNext w:val="0"/>
              <w:keepLines w:val="0"/>
              <w:widowControl w:val="0"/>
              <w:rPr>
                <w:lang w:eastAsia="ja-JP"/>
              </w:rPr>
            </w:pPr>
          </w:p>
        </w:tc>
        <w:tc>
          <w:tcPr>
            <w:tcW w:w="6941" w:type="dxa"/>
          </w:tcPr>
          <w:p w14:paraId="6E0DF7E2" w14:textId="77777777" w:rsidR="00305C0B" w:rsidRDefault="00305C0B" w:rsidP="00305C0B">
            <w:pPr>
              <w:pStyle w:val="TAL"/>
              <w:keepNext w:val="0"/>
              <w:keepLines w:val="0"/>
              <w:widowControl w:val="0"/>
              <w:rPr>
                <w:lang w:eastAsia="ja-JP"/>
              </w:rPr>
            </w:pPr>
          </w:p>
        </w:tc>
      </w:tr>
      <w:tr w:rsidR="00305C0B" w14:paraId="5858B88A" w14:textId="77777777" w:rsidTr="00E4095D">
        <w:tc>
          <w:tcPr>
            <w:tcW w:w="1696" w:type="dxa"/>
          </w:tcPr>
          <w:p w14:paraId="71201A2F" w14:textId="77777777" w:rsidR="00305C0B" w:rsidRDefault="00305C0B" w:rsidP="00305C0B">
            <w:pPr>
              <w:pStyle w:val="TAL"/>
              <w:keepNext w:val="0"/>
              <w:keepLines w:val="0"/>
              <w:widowControl w:val="0"/>
              <w:rPr>
                <w:lang w:eastAsia="ja-JP"/>
              </w:rPr>
            </w:pPr>
          </w:p>
        </w:tc>
        <w:tc>
          <w:tcPr>
            <w:tcW w:w="993" w:type="dxa"/>
          </w:tcPr>
          <w:p w14:paraId="7799739C" w14:textId="77777777" w:rsidR="00305C0B" w:rsidRDefault="00305C0B" w:rsidP="00305C0B">
            <w:pPr>
              <w:pStyle w:val="TAL"/>
              <w:keepNext w:val="0"/>
              <w:keepLines w:val="0"/>
              <w:widowControl w:val="0"/>
              <w:rPr>
                <w:lang w:eastAsia="ja-JP"/>
              </w:rPr>
            </w:pPr>
          </w:p>
        </w:tc>
        <w:tc>
          <w:tcPr>
            <w:tcW w:w="6941" w:type="dxa"/>
          </w:tcPr>
          <w:p w14:paraId="54F50F4C" w14:textId="77777777" w:rsidR="00305C0B" w:rsidRDefault="00305C0B" w:rsidP="00305C0B">
            <w:pPr>
              <w:pStyle w:val="TAL"/>
              <w:keepNext w:val="0"/>
              <w:keepLines w:val="0"/>
              <w:widowControl w:val="0"/>
              <w:rPr>
                <w:lang w:eastAsia="ja-JP"/>
              </w:rPr>
            </w:pPr>
          </w:p>
        </w:tc>
      </w:tr>
    </w:tbl>
    <w:p w14:paraId="5EAC6F7B" w14:textId="77777777" w:rsidR="00E40213" w:rsidRDefault="00E40213">
      <w:pPr>
        <w:pStyle w:val="EX"/>
        <w:ind w:left="709" w:hanging="425"/>
        <w:rPr>
          <w:lang w:val="en-US" w:eastAsia="ja-JP"/>
        </w:rPr>
      </w:pPr>
    </w:p>
    <w:p w14:paraId="183DAA5C" w14:textId="77777777" w:rsidR="00E40213" w:rsidRDefault="001A5D5E">
      <w:pPr>
        <w:pStyle w:val="Heading1"/>
        <w:rPr>
          <w:lang w:val="en-US"/>
        </w:rPr>
      </w:pPr>
      <w:r>
        <w:rPr>
          <w:lang w:val="en-US"/>
        </w:rPr>
        <w:t>7.</w:t>
      </w:r>
      <w:r>
        <w:rPr>
          <w:lang w:val="en-US"/>
        </w:rPr>
        <w:tab/>
        <w:t>LPP capability for FGs27-13a,14a and 14-2</w:t>
      </w:r>
    </w:p>
    <w:p w14:paraId="10BD5BC0" w14:textId="77777777" w:rsidR="00E40213" w:rsidRDefault="001A5D5E">
      <w:pPr>
        <w:pStyle w:val="Doc-title"/>
      </w:pPr>
      <w:r>
        <w:t>R2-2302745</w:t>
      </w:r>
      <w:r>
        <w:tab/>
        <w:t>LPP capability for FGs27-13a,14a and 14-2</w:t>
      </w:r>
      <w:r>
        <w:tab/>
        <w:t>Intel Corporation</w:t>
      </w:r>
      <w:r>
        <w:tab/>
        <w:t>draftCR</w:t>
      </w:r>
      <w:r>
        <w:tab/>
        <w:t>Rel-17</w:t>
      </w:r>
      <w:r>
        <w:tab/>
        <w:t>37.355</w:t>
      </w:r>
      <w:r>
        <w:tab/>
        <w:t>17.4.0</w:t>
      </w:r>
      <w:r>
        <w:tab/>
        <w:t>F</w:t>
      </w:r>
      <w:r>
        <w:tab/>
        <w:t>NR_pos_enh-Core</w:t>
      </w:r>
    </w:p>
    <w:p w14:paraId="4B757D70"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5EE196C8" w14:textId="77777777">
        <w:tc>
          <w:tcPr>
            <w:tcW w:w="2694" w:type="dxa"/>
            <w:tcBorders>
              <w:top w:val="single" w:sz="4" w:space="0" w:color="auto"/>
              <w:left w:val="single" w:sz="4" w:space="0" w:color="auto"/>
            </w:tcBorders>
          </w:tcPr>
          <w:p w14:paraId="7559FD5D"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clear" w:color="auto" w:fill="FFFF99"/>
          </w:tcPr>
          <w:p w14:paraId="1859C429" w14:textId="77777777" w:rsidR="00E40213" w:rsidRDefault="001A5D5E">
            <w:pPr>
              <w:pStyle w:val="CRCoverPage"/>
              <w:spacing w:afterLines="50"/>
              <w:jc w:val="both"/>
            </w:pPr>
            <w:r>
              <w:t xml:space="preserve">1 based on RAN4 updated UE feature list for NR in  R2-2301997/R4-2300820, RAN4 has updated 14-2 as per band, and also removed M=1, 2, i.e. Capability of supporting reduced number of samples for PRS measurement in RRC_inactive state since M=3 is also supported. RAN2 has changed it to per band in previous meeting, only field description needs to be updated. </w:t>
            </w:r>
          </w:p>
          <w:p w14:paraId="46C7179C" w14:textId="77777777" w:rsidR="00E40213" w:rsidRDefault="001A5D5E">
            <w:pPr>
              <w:pStyle w:val="CRCoverPage"/>
              <w:spacing w:afterLines="50"/>
              <w:jc w:val="both"/>
            </w:pPr>
            <w:r>
              <w:t>2 RAN1 agreed ( R1-2302026)•</w:t>
            </w:r>
            <w:r>
              <w:tab/>
              <w:t>Send an LS to RAN2 that UEs supporting Rel-16 FG 16-1 and Rel-17 FGs 27-13a/14a should support RSRPP reporting for K=1 or 2 additional paths.</w:t>
            </w:r>
          </w:p>
        </w:tc>
      </w:tr>
      <w:tr w:rsidR="00E40213" w14:paraId="046DD29C" w14:textId="77777777">
        <w:tc>
          <w:tcPr>
            <w:tcW w:w="2694" w:type="dxa"/>
            <w:tcBorders>
              <w:left w:val="single" w:sz="4" w:space="0" w:color="auto"/>
            </w:tcBorders>
          </w:tcPr>
          <w:p w14:paraId="0F627211" w14:textId="77777777" w:rsidR="00E40213" w:rsidRDefault="00E40213">
            <w:pPr>
              <w:pStyle w:val="CRCoverPage"/>
              <w:spacing w:after="0"/>
              <w:rPr>
                <w:b/>
                <w:i/>
                <w:sz w:val="8"/>
                <w:szCs w:val="8"/>
              </w:rPr>
            </w:pPr>
          </w:p>
        </w:tc>
        <w:tc>
          <w:tcPr>
            <w:tcW w:w="6946" w:type="dxa"/>
            <w:tcBorders>
              <w:right w:val="single" w:sz="4" w:space="0" w:color="auto"/>
            </w:tcBorders>
          </w:tcPr>
          <w:p w14:paraId="4EBEAFDF" w14:textId="77777777" w:rsidR="00E40213" w:rsidRDefault="00E40213">
            <w:pPr>
              <w:pStyle w:val="CRCoverPage"/>
              <w:spacing w:after="0"/>
              <w:rPr>
                <w:sz w:val="8"/>
                <w:szCs w:val="8"/>
              </w:rPr>
            </w:pPr>
          </w:p>
        </w:tc>
      </w:tr>
      <w:tr w:rsidR="00E40213" w14:paraId="781F59D7" w14:textId="77777777">
        <w:tc>
          <w:tcPr>
            <w:tcW w:w="2694" w:type="dxa"/>
            <w:tcBorders>
              <w:left w:val="single" w:sz="4" w:space="0" w:color="auto"/>
            </w:tcBorders>
          </w:tcPr>
          <w:p w14:paraId="043560ED"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clear" w:color="auto" w:fill="FFFF99"/>
          </w:tcPr>
          <w:p w14:paraId="0ED404B2" w14:textId="77777777" w:rsidR="00E40213" w:rsidRDefault="001A5D5E">
            <w:pPr>
              <w:pStyle w:val="CRCoverPage"/>
              <w:spacing w:after="0"/>
            </w:pPr>
            <w:r>
              <w:t xml:space="preserve">1 Added M=3 for the field description of  </w:t>
            </w:r>
            <w:r>
              <w:rPr>
                <w:i/>
                <w:iCs/>
              </w:rPr>
              <w:t>supportedDL-PRS-ProcessingSamples-RRC-Inactive</w:t>
            </w:r>
          </w:p>
          <w:p w14:paraId="76C4D4A9" w14:textId="77777777" w:rsidR="00E40213" w:rsidRDefault="001A5D5E">
            <w:pPr>
              <w:pStyle w:val="CRCoverPage"/>
              <w:spacing w:after="0"/>
            </w:pPr>
            <w:r>
              <w:t>2 Clarify that UEs supporting Rel-16 FG 16-1 and Rel-17 FGs 27-13a/14a should support RSRPP reporting for K=1 or 2 additional paths.</w:t>
            </w:r>
          </w:p>
        </w:tc>
      </w:tr>
      <w:tr w:rsidR="00E40213" w14:paraId="5B8F296E" w14:textId="77777777">
        <w:tc>
          <w:tcPr>
            <w:tcW w:w="2694" w:type="dxa"/>
            <w:tcBorders>
              <w:left w:val="single" w:sz="4" w:space="0" w:color="auto"/>
            </w:tcBorders>
          </w:tcPr>
          <w:p w14:paraId="65C69672" w14:textId="77777777" w:rsidR="00E40213" w:rsidRDefault="00E40213">
            <w:pPr>
              <w:pStyle w:val="CRCoverPage"/>
              <w:spacing w:after="0"/>
              <w:rPr>
                <w:b/>
                <w:i/>
                <w:sz w:val="8"/>
                <w:szCs w:val="8"/>
              </w:rPr>
            </w:pPr>
          </w:p>
        </w:tc>
        <w:tc>
          <w:tcPr>
            <w:tcW w:w="6946" w:type="dxa"/>
            <w:tcBorders>
              <w:right w:val="single" w:sz="4" w:space="0" w:color="auto"/>
            </w:tcBorders>
          </w:tcPr>
          <w:p w14:paraId="0E8691AC" w14:textId="77777777" w:rsidR="00E40213" w:rsidRDefault="00E40213">
            <w:pPr>
              <w:pStyle w:val="CRCoverPage"/>
              <w:spacing w:after="0"/>
              <w:rPr>
                <w:sz w:val="8"/>
                <w:szCs w:val="8"/>
              </w:rPr>
            </w:pPr>
          </w:p>
        </w:tc>
      </w:tr>
      <w:tr w:rsidR="00E40213" w14:paraId="3D5BDAC9" w14:textId="77777777">
        <w:tc>
          <w:tcPr>
            <w:tcW w:w="2694" w:type="dxa"/>
            <w:tcBorders>
              <w:left w:val="single" w:sz="4" w:space="0" w:color="auto"/>
              <w:bottom w:val="single" w:sz="4" w:space="0" w:color="auto"/>
            </w:tcBorders>
          </w:tcPr>
          <w:p w14:paraId="1E3558C6"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clear" w:color="auto" w:fill="FFFF99"/>
          </w:tcPr>
          <w:p w14:paraId="7F9B6869" w14:textId="77777777" w:rsidR="00E40213" w:rsidRDefault="001A5D5E">
            <w:pPr>
              <w:pStyle w:val="CRCoverPage"/>
              <w:spacing w:afterLines="50"/>
            </w:pPr>
            <w:r>
              <w:t>1 Not consistent with RAN4;</w:t>
            </w:r>
          </w:p>
          <w:p w14:paraId="0801851A" w14:textId="77777777" w:rsidR="00E40213" w:rsidRDefault="001A5D5E">
            <w:pPr>
              <w:pStyle w:val="CRCoverPage"/>
              <w:spacing w:afterLines="50"/>
            </w:pPr>
            <w:r>
              <w:lastRenderedPageBreak/>
              <w:t>2 Additional requirement on UEs supporting Rel-16 FG 16-1 and Rel-17 FGs 27-13a/14a is missing</w:t>
            </w:r>
          </w:p>
        </w:tc>
      </w:tr>
    </w:tbl>
    <w:p w14:paraId="07E52E89" w14:textId="77777777" w:rsidR="00E40213" w:rsidRDefault="00E40213">
      <w:pPr>
        <w:pStyle w:val="Doc-text2"/>
      </w:pPr>
    </w:p>
    <w:p w14:paraId="7E36E541"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1B05E441" w14:textId="77777777" w:rsidR="00E40213" w:rsidRDefault="001A5D5E">
      <w:pPr>
        <w:pStyle w:val="B1"/>
        <w:rPr>
          <w:lang w:val="en-US" w:eastAsia="ja-JP"/>
        </w:rPr>
      </w:pPr>
      <w:r>
        <w:rPr>
          <w:lang w:val="en-US" w:eastAsia="ja-JP"/>
        </w:rPr>
        <w:t>-</w:t>
      </w:r>
      <w:r>
        <w:rPr>
          <w:lang w:val="en-US" w:eastAsia="ja-JP"/>
        </w:rPr>
        <w:tab/>
        <w:t>According to latest RAN4 feature list in R2-2301997:</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2268"/>
        <w:gridCol w:w="850"/>
        <w:gridCol w:w="2694"/>
        <w:gridCol w:w="1275"/>
      </w:tblGrid>
      <w:tr w:rsidR="00E40213" w14:paraId="6972D5E7" w14:textId="77777777">
        <w:trPr>
          <w:trHeight w:val="2145"/>
        </w:trPr>
        <w:tc>
          <w:tcPr>
            <w:tcW w:w="426" w:type="dxa"/>
            <w:shd w:val="clear" w:color="auto" w:fill="auto"/>
          </w:tcPr>
          <w:p w14:paraId="4C124BFB" w14:textId="77777777" w:rsidR="00E40213" w:rsidRDefault="001A5D5E">
            <w:pPr>
              <w:keepNext/>
              <w:keepLines/>
              <w:rPr>
                <w:rFonts w:asciiTheme="majorHAnsi" w:eastAsiaTheme="minorEastAsia" w:hAnsiTheme="majorHAnsi" w:cstheme="majorHAnsi"/>
                <w:color w:val="000000"/>
                <w:sz w:val="18"/>
                <w:szCs w:val="18"/>
                <w:lang w:val="en-US" w:eastAsia="zh-CN"/>
              </w:rPr>
            </w:pPr>
            <w:r>
              <w:rPr>
                <w:rFonts w:asciiTheme="majorHAnsi" w:eastAsiaTheme="minorEastAsia" w:hAnsiTheme="majorHAnsi" w:cstheme="majorHAnsi"/>
                <w:color w:val="000000"/>
                <w:sz w:val="18"/>
                <w:szCs w:val="18"/>
                <w:lang w:val="en-US" w:eastAsia="zh-CN"/>
              </w:rPr>
              <w:t>14-2</w:t>
            </w:r>
          </w:p>
        </w:tc>
        <w:tc>
          <w:tcPr>
            <w:tcW w:w="1559" w:type="dxa"/>
            <w:shd w:val="clear" w:color="auto" w:fill="auto"/>
          </w:tcPr>
          <w:p w14:paraId="74F9C920"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PRS measurement for reduced sample in RRC_inactive state</w:t>
            </w:r>
          </w:p>
        </w:tc>
        <w:tc>
          <w:tcPr>
            <w:tcW w:w="2268" w:type="dxa"/>
            <w:shd w:val="clear" w:color="auto" w:fill="auto"/>
          </w:tcPr>
          <w:p w14:paraId="2DA5D4E0" w14:textId="77777777" w:rsidR="00E40213" w:rsidRDefault="001A5D5E">
            <w:pPr>
              <w:autoSpaceDE w:val="0"/>
              <w:autoSpaceDN w:val="0"/>
              <w:adjustRightInd w:val="0"/>
              <w:snapToGrid w:val="0"/>
              <w:spacing w:afterLines="50" w:after="120"/>
              <w:contextualSpacing/>
              <w:jc w:val="both"/>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Capability of supporting reduced number of samples </w:t>
            </w:r>
            <w:del w:id="132" w:author="cmcc" w:date="2023-03-02T15:26:00Z">
              <w:r>
                <w:rPr>
                  <w:rFonts w:asciiTheme="majorHAnsi" w:hAnsiTheme="majorHAnsi" w:cstheme="majorHAnsi"/>
                  <w:color w:val="000000"/>
                  <w:sz w:val="18"/>
                  <w:szCs w:val="18"/>
                  <w:lang w:val="en-US" w:eastAsia="zh-CN"/>
                </w:rPr>
                <w:delText xml:space="preserve">(M=1, 2) </w:delText>
              </w:r>
            </w:del>
            <w:r>
              <w:rPr>
                <w:rFonts w:asciiTheme="majorHAnsi" w:hAnsiTheme="majorHAnsi" w:cstheme="majorHAnsi"/>
                <w:color w:val="000000"/>
                <w:sz w:val="18"/>
                <w:szCs w:val="18"/>
                <w:lang w:val="en-US" w:eastAsia="zh-CN"/>
              </w:rPr>
              <w:t>for PRS measurement in RRC_inactive state</w:t>
            </w:r>
          </w:p>
        </w:tc>
        <w:tc>
          <w:tcPr>
            <w:tcW w:w="850" w:type="dxa"/>
            <w:shd w:val="clear" w:color="auto" w:fill="auto"/>
          </w:tcPr>
          <w:p w14:paraId="4DE45FC7"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[27-17]</w:t>
            </w:r>
          </w:p>
        </w:tc>
        <w:tc>
          <w:tcPr>
            <w:tcW w:w="2694" w:type="dxa"/>
          </w:tcPr>
          <w:p w14:paraId="4D3B3D4B"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The reduced number of  samples </w:t>
            </w:r>
            <w:del w:id="133" w:author="cmcc" w:date="2023-03-02T15:27:00Z">
              <w:r>
                <w:rPr>
                  <w:rFonts w:asciiTheme="majorHAnsi" w:hAnsiTheme="majorHAnsi" w:cstheme="majorHAnsi"/>
                  <w:color w:val="000000"/>
                  <w:sz w:val="18"/>
                  <w:szCs w:val="18"/>
                  <w:lang w:val="en-US" w:eastAsia="zh-CN"/>
                </w:rPr>
                <w:delText xml:space="preserve">(M=1,2) </w:delText>
              </w:r>
            </w:del>
            <w:r>
              <w:rPr>
                <w:rFonts w:asciiTheme="majorHAnsi" w:hAnsiTheme="majorHAnsi" w:cstheme="majorHAnsi"/>
                <w:color w:val="000000"/>
                <w:sz w:val="18"/>
                <w:szCs w:val="18"/>
                <w:lang w:val="en-US" w:eastAsia="zh-CN"/>
              </w:rPr>
              <w:t>for PRS measurement in RRC_inactive state cannot be supported.</w:t>
            </w:r>
            <w:r>
              <w:rPr>
                <w:rFonts w:asciiTheme="majorHAnsi" w:hAnsiTheme="majorHAnsi" w:cstheme="majorHAnsi"/>
                <w:sz w:val="18"/>
                <w:szCs w:val="18"/>
                <w:lang w:val="en-US"/>
              </w:rPr>
              <w:t xml:space="preserve"> </w:t>
            </w:r>
            <w:r>
              <w:rPr>
                <w:rFonts w:asciiTheme="majorHAnsi" w:hAnsiTheme="majorHAnsi" w:cstheme="majorHAnsi"/>
                <w:color w:val="000000"/>
                <w:sz w:val="18"/>
                <w:szCs w:val="18"/>
                <w:lang w:val="en-US" w:eastAsia="zh-CN"/>
              </w:rPr>
              <w:t>The UE is assumed to support M=4 only.</w:t>
            </w:r>
          </w:p>
        </w:tc>
        <w:tc>
          <w:tcPr>
            <w:tcW w:w="1275" w:type="dxa"/>
            <w:shd w:val="clear" w:color="auto" w:fill="auto"/>
          </w:tcPr>
          <w:p w14:paraId="74AB4494" w14:textId="77777777" w:rsidR="00E40213" w:rsidRDefault="001A5D5E">
            <w:pPr>
              <w:keepNext/>
              <w:keepLines/>
              <w:rPr>
                <w:rFonts w:asciiTheme="majorHAnsi" w:eastAsiaTheme="minorEastAsia"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Per </w:t>
            </w:r>
            <w:del w:id="134" w:author="cmcc" w:date="2023-03-02T15:27:00Z">
              <w:r>
                <w:rPr>
                  <w:rFonts w:asciiTheme="majorHAnsi" w:hAnsiTheme="majorHAnsi" w:cstheme="majorHAnsi"/>
                  <w:color w:val="000000"/>
                  <w:sz w:val="18"/>
                  <w:szCs w:val="18"/>
                  <w:lang w:val="en-US" w:eastAsia="zh-CN"/>
                </w:rPr>
                <w:delText>UE</w:delText>
              </w:r>
            </w:del>
            <w:ins w:id="135" w:author="cmcc" w:date="2023-03-02T15:27:00Z">
              <w:r>
                <w:rPr>
                  <w:rFonts w:asciiTheme="majorHAnsi" w:eastAsiaTheme="minorEastAsia" w:hAnsiTheme="majorHAnsi" w:cstheme="majorHAnsi" w:hint="eastAsia"/>
                  <w:color w:val="000000"/>
                  <w:sz w:val="18"/>
                  <w:szCs w:val="18"/>
                  <w:lang w:val="en-US" w:eastAsia="zh-CN"/>
                </w:rPr>
                <w:t>band</w:t>
              </w:r>
            </w:ins>
          </w:p>
        </w:tc>
      </w:tr>
    </w:tbl>
    <w:p w14:paraId="7584EDBC" w14:textId="77777777" w:rsidR="00E40213" w:rsidRDefault="00E40213">
      <w:pPr>
        <w:rPr>
          <w:lang w:val="en-US" w:eastAsia="ja-JP"/>
        </w:rPr>
      </w:pPr>
    </w:p>
    <w:p w14:paraId="07A137F1" w14:textId="77777777" w:rsidR="00E40213" w:rsidRDefault="001A5D5E">
      <w:pPr>
        <w:pStyle w:val="B1"/>
        <w:rPr>
          <w:lang w:val="en-US" w:eastAsia="ja-JP"/>
        </w:rPr>
      </w:pPr>
      <w:r>
        <w:rPr>
          <w:lang w:val="en-US" w:eastAsia="ja-JP"/>
        </w:rPr>
        <w:t>-</w:t>
      </w:r>
      <w:r>
        <w:rPr>
          <w:lang w:val="en-US" w:eastAsia="ja-JP"/>
        </w:rPr>
        <w:tab/>
        <w:t>Per RAN4 agreements, the "reduced samples" capability is not limited M=1 or M=2 in RRC_INACTIVE state. Therefore, the proposed change seems correct:</w:t>
      </w:r>
      <w:r>
        <w:rPr>
          <w:lang w:val="en-US" w:eastAsia="ja-JP"/>
        </w:rPr>
        <w:br/>
      </w:r>
    </w:p>
    <w:tbl>
      <w:tblPr>
        <w:tblW w:w="9072"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072"/>
      </w:tblGrid>
      <w:tr w:rsidR="00E40213" w14:paraId="4AB7B62E" w14:textId="77777777">
        <w:trPr>
          <w:cantSplit/>
        </w:trPr>
        <w:tc>
          <w:tcPr>
            <w:tcW w:w="9072" w:type="dxa"/>
            <w:tcBorders>
              <w:top w:val="single" w:sz="4" w:space="0" w:color="808080"/>
              <w:left w:val="single" w:sz="4" w:space="0" w:color="808080"/>
              <w:bottom w:val="single" w:sz="4" w:space="0" w:color="808080"/>
              <w:right w:val="single" w:sz="4" w:space="0" w:color="808080"/>
            </w:tcBorders>
          </w:tcPr>
          <w:p w14:paraId="4EEBC8BB" w14:textId="77777777" w:rsidR="00E40213" w:rsidRDefault="001A5D5E">
            <w:pPr>
              <w:widowControl w:val="0"/>
              <w:spacing w:after="0"/>
              <w:rPr>
                <w:rFonts w:ascii="Arial" w:hAnsi="Arial"/>
                <w:b/>
                <w:bCs/>
                <w:i/>
                <w:iCs/>
                <w:sz w:val="18"/>
              </w:rPr>
            </w:pPr>
            <w:r>
              <w:rPr>
                <w:rFonts w:ascii="Arial" w:hAnsi="Arial"/>
                <w:b/>
                <w:bCs/>
                <w:i/>
                <w:iCs/>
                <w:sz w:val="18"/>
              </w:rPr>
              <w:t>supportedDL-PRS-ProcessingSamples-RRC-Inactive</w:t>
            </w:r>
          </w:p>
          <w:p w14:paraId="46807FE8" w14:textId="77777777" w:rsidR="00E40213" w:rsidRDefault="001A5D5E">
            <w:pPr>
              <w:widowControl w:val="0"/>
              <w:spacing w:after="0"/>
              <w:rPr>
                <w:rFonts w:ascii="Arial" w:hAnsi="Arial"/>
                <w:sz w:val="18"/>
              </w:rPr>
            </w:pPr>
            <w:r>
              <w:rPr>
                <w:rFonts w:ascii="Arial" w:hAnsi="Arial"/>
                <w:sz w:val="18"/>
              </w:rPr>
              <w:t>Indicates the UE capability for support of measurements based on measuring M=1</w:t>
            </w:r>
            <w:ins w:id="136" w:author="Yi (Intel)" w:date="2023-04-03T20:53:00Z">
              <w:r>
                <w:rPr>
                  <w:rFonts w:ascii="Arial" w:hAnsi="Arial"/>
                  <w:sz w:val="18"/>
                </w:rPr>
                <w:t>,</w:t>
              </w:r>
            </w:ins>
            <w:r>
              <w:rPr>
                <w:rFonts w:ascii="Arial" w:hAnsi="Arial"/>
                <w:sz w:val="18"/>
              </w:rPr>
              <w:t xml:space="preserve"> </w:t>
            </w:r>
            <w:del w:id="137" w:author="Yi (Intel)" w:date="2023-04-03T20:53:00Z">
              <w:r>
                <w:rPr>
                  <w:rFonts w:ascii="Arial" w:hAnsi="Arial"/>
                  <w:sz w:val="18"/>
                </w:rPr>
                <w:delText xml:space="preserve">or </w:delText>
              </w:r>
            </w:del>
            <w:r>
              <w:rPr>
                <w:rFonts w:ascii="Arial" w:hAnsi="Arial"/>
                <w:sz w:val="18"/>
              </w:rPr>
              <w:t xml:space="preserve">M=2 </w:t>
            </w:r>
            <w:ins w:id="138" w:author="Yi (Intel)" w:date="2023-04-03T20:53:00Z">
              <w:r>
                <w:rPr>
                  <w:rFonts w:ascii="Arial" w:hAnsi="Arial"/>
                  <w:sz w:val="18"/>
                </w:rPr>
                <w:t xml:space="preserve">or M=3 </w:t>
              </w:r>
            </w:ins>
            <w:r>
              <w:rPr>
                <w:rFonts w:ascii="Arial" w:hAnsi="Arial"/>
                <w:sz w:val="18"/>
              </w:rPr>
              <w:t xml:space="preserve">samples (instances) of a DL-PRS Resource Set in RRC_INACTIVE state. The UE can include this field only if the UE supports </w:t>
            </w:r>
            <w:r>
              <w:rPr>
                <w:rFonts w:ascii="Arial" w:hAnsi="Arial"/>
                <w:i/>
                <w:iCs/>
                <w:sz w:val="18"/>
              </w:rPr>
              <w:t>prs-ProcessingRRC-Inactive</w:t>
            </w:r>
            <w:r>
              <w:rPr>
                <w:rFonts w:ascii="Arial" w:hAnsi="Arial"/>
                <w:sz w:val="18"/>
              </w:rPr>
              <w:t xml:space="preserve"> defined in TS 38.331 [35]. Otherwise, the UE does not include this field.</w:t>
            </w:r>
          </w:p>
        </w:tc>
      </w:tr>
    </w:tbl>
    <w:p w14:paraId="04D4E6D2" w14:textId="77777777" w:rsidR="00E40213" w:rsidRDefault="00E40213">
      <w:pPr>
        <w:pStyle w:val="B1"/>
        <w:rPr>
          <w:lang w:val="en-US" w:eastAsia="ja-JP"/>
        </w:rPr>
      </w:pPr>
    </w:p>
    <w:p w14:paraId="76A7AD2D" w14:textId="77777777" w:rsidR="00E40213" w:rsidRDefault="001A5D5E">
      <w:pPr>
        <w:pStyle w:val="B1"/>
        <w:rPr>
          <w:lang w:val="en-US" w:eastAsia="ja-JP"/>
        </w:rPr>
      </w:pPr>
      <w:r>
        <w:rPr>
          <w:lang w:val="en-US" w:eastAsia="ja-JP"/>
        </w:rPr>
        <w:t>-</w:t>
      </w:r>
      <w:r>
        <w:rPr>
          <w:lang w:val="en-US" w:eastAsia="ja-JP"/>
        </w:rPr>
        <w:tab/>
        <w:t>According to R2-2302454 (R1-2302026), RAN1 agreed the following:</w:t>
      </w:r>
    </w:p>
    <w:tbl>
      <w:tblPr>
        <w:tblStyle w:val="TableGrid"/>
        <w:tblW w:w="0" w:type="auto"/>
        <w:tblInd w:w="562" w:type="dxa"/>
        <w:tblLook w:val="04A0" w:firstRow="1" w:lastRow="0" w:firstColumn="1" w:lastColumn="0" w:noHBand="0" w:noVBand="1"/>
      </w:tblPr>
      <w:tblGrid>
        <w:gridCol w:w="9068"/>
      </w:tblGrid>
      <w:tr w:rsidR="00E40213" w14:paraId="78805180" w14:textId="77777777">
        <w:tc>
          <w:tcPr>
            <w:tcW w:w="9068" w:type="dxa"/>
            <w:tcBorders>
              <w:top w:val="single" w:sz="4" w:space="0" w:color="auto"/>
              <w:left w:val="single" w:sz="4" w:space="0" w:color="auto"/>
              <w:bottom w:val="single" w:sz="4" w:space="0" w:color="auto"/>
              <w:right w:val="single" w:sz="4" w:space="0" w:color="auto"/>
            </w:tcBorders>
          </w:tcPr>
          <w:p w14:paraId="19AB7B9B" w14:textId="77777777" w:rsidR="00E40213" w:rsidRDefault="001A5D5E">
            <w:pPr>
              <w:pStyle w:val="maintext"/>
              <w:spacing w:before="0" w:after="0"/>
              <w:ind w:firstLineChars="90" w:firstLine="180"/>
              <w:rPr>
                <w:rFonts w:ascii="Calibri" w:hAnsi="Calibri" w:cs="Arial"/>
                <w:bCs/>
              </w:rPr>
            </w:pPr>
            <w:bookmarkStart w:id="139" w:name="OLE_LINK5"/>
            <w:bookmarkStart w:id="140" w:name="OLE_LINK29"/>
            <w:r>
              <w:rPr>
                <w:rFonts w:ascii="Calibri" w:hAnsi="Calibri" w:cs="Arial"/>
                <w:bCs/>
                <w:highlight w:val="green"/>
              </w:rPr>
              <w:t>Agreement:</w:t>
            </w:r>
            <w:bookmarkEnd w:id="139"/>
            <w:bookmarkEnd w:id="140"/>
          </w:p>
          <w:p w14:paraId="62B19E48" w14:textId="77777777" w:rsidR="00E40213" w:rsidRDefault="001A5D5E">
            <w:pPr>
              <w:pStyle w:val="maintext"/>
              <w:numPr>
                <w:ilvl w:val="0"/>
                <w:numId w:val="13"/>
              </w:numPr>
              <w:spacing w:before="0" w:after="0"/>
              <w:rPr>
                <w:rFonts w:ascii="Calibri" w:hAnsi="Calibri" w:cs="Arial"/>
                <w:bCs/>
                <w:lang w:val="en-US"/>
              </w:rPr>
            </w:pPr>
            <w:r>
              <w:rPr>
                <w:rFonts w:ascii="Calibri" w:hAnsi="Calibri" w:cs="Arial"/>
                <w:bCs/>
              </w:rPr>
              <w:t>Send an LS to RAN2 that UEs supporting Rel-16 FG 16-1 and Rel-17 FGs 27-13a/14a should support RSRPP reporting for K=1 or 2 additional paths.</w:t>
            </w:r>
          </w:p>
          <w:p w14:paraId="53121A1B" w14:textId="77777777" w:rsidR="00E40213" w:rsidRDefault="001A5D5E">
            <w:pPr>
              <w:pStyle w:val="maintext"/>
              <w:numPr>
                <w:ilvl w:val="0"/>
                <w:numId w:val="13"/>
              </w:numPr>
              <w:spacing w:before="0" w:after="0"/>
              <w:rPr>
                <w:rFonts w:ascii="Calibri" w:hAnsi="Calibri" w:cs="Arial"/>
                <w:b/>
              </w:rPr>
            </w:pPr>
            <w:r>
              <w:rPr>
                <w:rFonts w:ascii="Calibri" w:hAnsi="Calibri" w:cs="Arial"/>
                <w:bCs/>
              </w:rPr>
              <w:t>From RAN1 perspective, no ASN.1 impact is foreseen.</w:t>
            </w:r>
          </w:p>
        </w:tc>
      </w:tr>
    </w:tbl>
    <w:p w14:paraId="6DC39794" w14:textId="77777777" w:rsidR="00E40213" w:rsidRDefault="001A5D5E">
      <w:pPr>
        <w:pStyle w:val="B1"/>
        <w:rPr>
          <w:rFonts w:eastAsia="Yu Mincho"/>
          <w:lang w:val="en-US" w:eastAsia="ja-JP"/>
        </w:rPr>
      </w:pPr>
      <w:r>
        <w:rPr>
          <w:rFonts w:eastAsia="Yu Mincho"/>
          <w:lang w:val="en-US" w:eastAsia="ja-JP"/>
        </w:rPr>
        <w:tab/>
      </w:r>
    </w:p>
    <w:p w14:paraId="039B012E" w14:textId="77777777" w:rsidR="00E40213" w:rsidRDefault="001A5D5E">
      <w:pPr>
        <w:pStyle w:val="B1"/>
        <w:rPr>
          <w:rFonts w:eastAsia="Yu Mincho"/>
          <w:lang w:val="en-US" w:eastAsia="ja-JP"/>
        </w:rPr>
      </w:pPr>
      <w:r>
        <w:rPr>
          <w:rFonts w:eastAsia="Yu Mincho"/>
          <w:lang w:val="en-US" w:eastAsia="ja-JP"/>
        </w:rPr>
        <w:tab/>
        <w:t>Therefore, the proposed change seems correct:</w:t>
      </w:r>
    </w:p>
    <w:tbl>
      <w:tblPr>
        <w:tblW w:w="9191"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91"/>
      </w:tblGrid>
      <w:tr w:rsidR="00E40213" w14:paraId="22E3FD66" w14:textId="77777777">
        <w:trPr>
          <w:cantSplit/>
        </w:trPr>
        <w:tc>
          <w:tcPr>
            <w:tcW w:w="9191" w:type="dxa"/>
            <w:tcBorders>
              <w:top w:val="single" w:sz="4" w:space="0" w:color="808080"/>
              <w:left w:val="single" w:sz="4" w:space="0" w:color="808080"/>
              <w:bottom w:val="single" w:sz="4" w:space="0" w:color="808080"/>
              <w:right w:val="single" w:sz="4" w:space="0" w:color="808080"/>
            </w:tcBorders>
          </w:tcPr>
          <w:p w14:paraId="6C88F14A" w14:textId="77777777" w:rsidR="00E40213" w:rsidRDefault="001A5D5E">
            <w:pPr>
              <w:widowControl w:val="0"/>
              <w:spacing w:after="0"/>
              <w:rPr>
                <w:rFonts w:ascii="Arial" w:hAnsi="Arial"/>
                <w:b/>
                <w:bCs/>
                <w:i/>
                <w:iCs/>
                <w:sz w:val="18"/>
              </w:rPr>
            </w:pPr>
            <w:r>
              <w:rPr>
                <w:rFonts w:ascii="Arial" w:hAnsi="Arial"/>
                <w:b/>
                <w:bCs/>
                <w:i/>
                <w:iCs/>
                <w:snapToGrid w:val="0"/>
                <w:sz w:val="18"/>
              </w:rPr>
              <w:t>supportOfDL-PRS-FirstPathRSRP</w:t>
            </w:r>
          </w:p>
          <w:p w14:paraId="5C9D8AD5" w14:textId="77777777" w:rsidR="00E40213" w:rsidRDefault="001A5D5E">
            <w:pPr>
              <w:widowControl w:val="0"/>
              <w:spacing w:after="0"/>
              <w:rPr>
                <w:rFonts w:ascii="Arial" w:hAnsi="Arial"/>
                <w:b/>
                <w:bCs/>
                <w:i/>
                <w:iCs/>
                <w:snapToGrid w:val="0"/>
                <w:sz w:val="18"/>
              </w:rPr>
            </w:pPr>
            <w:r>
              <w:rPr>
                <w:rFonts w:ascii="Arial" w:hAnsi="Arial"/>
                <w:sz w:val="18"/>
              </w:rPr>
              <w:t xml:space="preserve">Indicates whether the target device supports DL-PRS </w:t>
            </w:r>
            <w:r>
              <w:rPr>
                <w:rFonts w:ascii="Arial" w:hAnsi="Arial"/>
                <w:sz w:val="18"/>
                <w:lang w:eastAsia="zh-CN"/>
              </w:rPr>
              <w:t>RSRPP of first path</w:t>
            </w:r>
            <w:r>
              <w:rPr>
                <w:rFonts w:ascii="Arial" w:hAnsi="Arial"/>
                <w:sz w:val="18"/>
              </w:rPr>
              <w:t xml:space="preserve"> measurement for DL-TDOA. The UE can include this field only if the UE supports </w:t>
            </w:r>
            <w:r>
              <w:rPr>
                <w:rFonts w:ascii="Arial" w:hAnsi="Arial"/>
                <w:i/>
                <w:iCs/>
                <w:sz w:val="18"/>
              </w:rPr>
              <w:t>prs-ProcessingCapabilityBandList</w:t>
            </w:r>
            <w:r>
              <w:rPr>
                <w:rFonts w:ascii="Arial" w:hAnsi="Arial"/>
                <w:sz w:val="18"/>
              </w:rPr>
              <w:t>. Otherwise, the UE does not include this field.</w:t>
            </w:r>
            <w:ins w:id="141" w:author="Yi (Intel)" w:date="2023-03-31T18:50:00Z">
              <w:r>
                <w:rPr>
                  <w:rFonts w:ascii="Arial" w:hAnsi="Arial"/>
                  <w:sz w:val="18"/>
                </w:rPr>
                <w:t xml:space="preserve"> The UE supporting </w:t>
              </w:r>
            </w:ins>
            <w:ins w:id="142" w:author="Yi (Intel)" w:date="2023-03-31T18:56:00Z">
              <w:r>
                <w:rPr>
                  <w:rFonts w:ascii="Arial" w:hAnsi="Arial"/>
                  <w:i/>
                  <w:iCs/>
                  <w:sz w:val="18"/>
                </w:rPr>
                <w:t>additionalPathsReport</w:t>
              </w:r>
              <w:r>
                <w:rPr>
                  <w:rFonts w:ascii="Arial" w:hAnsi="Arial"/>
                  <w:sz w:val="18"/>
                </w:rPr>
                <w:t xml:space="preserve"> </w:t>
              </w:r>
            </w:ins>
            <w:ins w:id="143" w:author="Yi (Intel)" w:date="2023-03-31T18:50:00Z">
              <w:r>
                <w:rPr>
                  <w:rFonts w:ascii="Arial" w:hAnsi="Arial"/>
                  <w:sz w:val="18"/>
                </w:rPr>
                <w:t xml:space="preserve">and </w:t>
              </w:r>
              <w:r>
                <w:rPr>
                  <w:rFonts w:ascii="Arial" w:hAnsi="Arial"/>
                  <w:i/>
                  <w:iCs/>
                  <w:sz w:val="18"/>
                </w:rPr>
                <w:t>supportOfDL-PRS-FirstPathRSRP</w:t>
              </w:r>
              <w:r>
                <w:rPr>
                  <w:rFonts w:ascii="Arial" w:hAnsi="Arial"/>
                  <w:sz w:val="18"/>
                </w:rPr>
                <w:t xml:space="preserve"> should support RSRPP reporting for K=1 or 2 additional paths.</w:t>
              </w:r>
            </w:ins>
          </w:p>
        </w:tc>
      </w:tr>
    </w:tbl>
    <w:p w14:paraId="1F7CFABD" w14:textId="77777777" w:rsidR="00E40213" w:rsidRDefault="00E40213">
      <w:pPr>
        <w:rPr>
          <w:lang w:val="en-US" w:eastAsia="ja-JP"/>
        </w:rPr>
      </w:pPr>
    </w:p>
    <w:p w14:paraId="18ABDF7B"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w:t>
      </w:r>
      <w:r>
        <w:rPr>
          <w:b/>
          <w:bCs/>
          <w:highlight w:val="cyan"/>
          <w:lang w:val="en-US" w:eastAsia="ja-JP"/>
        </w:rPr>
        <w:t>7</w:t>
      </w:r>
      <w:r w:rsidRPr="00305C0B">
        <w:rPr>
          <w:b/>
          <w:bCs/>
          <w:highlight w:val="cyan"/>
          <w:lang w:val="en-US" w:eastAsia="ja-JP"/>
        </w:rPr>
        <w:t>:</w:t>
      </w:r>
      <w:r w:rsidRPr="00305C0B">
        <w:rPr>
          <w:highlight w:val="cyan"/>
          <w:lang w:val="en-US" w:eastAsia="ja-JP"/>
        </w:rPr>
        <w:tab/>
      </w:r>
      <w:r>
        <w:rPr>
          <w:highlight w:val="cyan"/>
          <w:lang w:val="en-US"/>
        </w:rPr>
        <w:t xml:space="preserve">Do you agree that the </w:t>
      </w:r>
      <w:r w:rsidRPr="00305C0B">
        <w:rPr>
          <w:highlight w:val="cyan"/>
          <w:lang w:val="en-US" w:eastAsia="ja-JP"/>
        </w:rPr>
        <w:t>CR in</w:t>
      </w:r>
      <w:r>
        <w:rPr>
          <w:highlight w:val="cyan"/>
          <w:lang w:val="en-US" w:eastAsia="ja-JP"/>
        </w:rPr>
        <w:t xml:space="preserve"> </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Pr>
          <w:highlight w:val="cyan"/>
          <w:lang w:val="en-US" w:eastAsia="ja-JP"/>
        </w:rPr>
        <w:t>"</w:t>
      </w:r>
      <w:r w:rsidRPr="00305C0B">
        <w:rPr>
          <w:highlight w:val="cyan"/>
          <w:lang w:val="en-US"/>
        </w:rPr>
        <w:t>R2-2302745, "LPP capability for FGs27-13a,14a and 14-2</w:t>
      </w:r>
      <w:r w:rsidRPr="00305C0B">
        <w:rPr>
          <w:highlight w:val="cyan"/>
          <w:lang w:val="en-US"/>
        </w:rPr>
        <w:tab/>
        <w:t>", Intel Corporation.</w:t>
      </w:r>
      <w:r>
        <w:rPr>
          <w:highlight w:val="cyan"/>
          <w:lang w:val="en-US" w:eastAsia="ja-JP"/>
        </w:rPr>
        <w:t>"</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89"/>
        <w:gridCol w:w="1047"/>
        <w:gridCol w:w="6894"/>
      </w:tblGrid>
      <w:tr w:rsidR="00E40213" w14:paraId="50084A6F" w14:textId="77777777" w:rsidTr="00CD4F83">
        <w:tc>
          <w:tcPr>
            <w:tcW w:w="1689" w:type="dxa"/>
          </w:tcPr>
          <w:p w14:paraId="14A93BB7" w14:textId="77777777" w:rsidR="00E40213" w:rsidRDefault="001A5D5E">
            <w:pPr>
              <w:pStyle w:val="TAH"/>
              <w:rPr>
                <w:lang w:eastAsia="ja-JP"/>
              </w:rPr>
            </w:pPr>
            <w:r>
              <w:rPr>
                <w:lang w:eastAsia="ja-JP"/>
              </w:rPr>
              <w:t>Company</w:t>
            </w:r>
          </w:p>
        </w:tc>
        <w:tc>
          <w:tcPr>
            <w:tcW w:w="1047" w:type="dxa"/>
          </w:tcPr>
          <w:p w14:paraId="3B64A0A4" w14:textId="77777777" w:rsidR="00E40213" w:rsidRDefault="001A5D5E">
            <w:pPr>
              <w:pStyle w:val="TAH"/>
              <w:rPr>
                <w:lang w:eastAsia="ja-JP"/>
              </w:rPr>
            </w:pPr>
            <w:r>
              <w:rPr>
                <w:lang w:eastAsia="ja-JP"/>
              </w:rPr>
              <w:t>Yes/No</w:t>
            </w:r>
          </w:p>
        </w:tc>
        <w:tc>
          <w:tcPr>
            <w:tcW w:w="6894" w:type="dxa"/>
          </w:tcPr>
          <w:p w14:paraId="1E738028" w14:textId="77777777" w:rsidR="00E40213" w:rsidRDefault="001A5D5E">
            <w:pPr>
              <w:pStyle w:val="TAH"/>
              <w:rPr>
                <w:lang w:eastAsia="ja-JP"/>
              </w:rPr>
            </w:pPr>
            <w:r>
              <w:rPr>
                <w:lang w:eastAsia="ja-JP"/>
              </w:rPr>
              <w:t>Comments</w:t>
            </w:r>
          </w:p>
        </w:tc>
      </w:tr>
      <w:tr w:rsidR="00E40213" w14:paraId="253632A0" w14:textId="77777777" w:rsidTr="00CD4F83">
        <w:tc>
          <w:tcPr>
            <w:tcW w:w="1689" w:type="dxa"/>
          </w:tcPr>
          <w:p w14:paraId="691C5E3C" w14:textId="77777777" w:rsidR="00E40213" w:rsidRDefault="001A5D5E">
            <w:pPr>
              <w:pStyle w:val="TAL"/>
              <w:keepNext w:val="0"/>
              <w:keepLines w:val="0"/>
              <w:widowControl w:val="0"/>
              <w:rPr>
                <w:lang w:eastAsia="zh-CN"/>
              </w:rPr>
            </w:pPr>
            <w:r>
              <w:rPr>
                <w:rFonts w:hint="eastAsia"/>
                <w:lang w:eastAsia="zh-CN"/>
              </w:rPr>
              <w:t>H</w:t>
            </w:r>
            <w:r>
              <w:rPr>
                <w:lang w:eastAsia="zh-CN"/>
              </w:rPr>
              <w:t>uawei, HiSIlicon</w:t>
            </w:r>
          </w:p>
        </w:tc>
        <w:tc>
          <w:tcPr>
            <w:tcW w:w="1047" w:type="dxa"/>
          </w:tcPr>
          <w:p w14:paraId="005822CE"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894" w:type="dxa"/>
          </w:tcPr>
          <w:p w14:paraId="503BE7BE" w14:textId="77777777" w:rsidR="00E40213" w:rsidRDefault="001A5D5E">
            <w:pPr>
              <w:pStyle w:val="TAL"/>
              <w:keepNext w:val="0"/>
              <w:keepLines w:val="0"/>
              <w:widowControl w:val="0"/>
              <w:rPr>
                <w:lang w:eastAsia="zh-CN"/>
              </w:rPr>
            </w:pPr>
            <w:r>
              <w:rPr>
                <w:rFonts w:hint="eastAsia"/>
                <w:lang w:eastAsia="zh-CN"/>
              </w:rPr>
              <w:t>T</w:t>
            </w:r>
            <w:r>
              <w:rPr>
                <w:lang w:eastAsia="zh-CN"/>
              </w:rPr>
              <w:t>his is aligned with the R1 LS</w:t>
            </w:r>
          </w:p>
        </w:tc>
      </w:tr>
      <w:tr w:rsidR="00E40213" w14:paraId="4D9EB0DB" w14:textId="77777777" w:rsidTr="00CD4F83">
        <w:tc>
          <w:tcPr>
            <w:tcW w:w="1689" w:type="dxa"/>
          </w:tcPr>
          <w:p w14:paraId="2B40FABE" w14:textId="77777777" w:rsidR="00E40213" w:rsidRDefault="001A5D5E">
            <w:pPr>
              <w:pStyle w:val="TAL"/>
              <w:keepNext w:val="0"/>
              <w:keepLines w:val="0"/>
              <w:widowControl w:val="0"/>
              <w:rPr>
                <w:lang w:eastAsia="zh-CN"/>
              </w:rPr>
            </w:pPr>
            <w:r>
              <w:rPr>
                <w:rFonts w:hint="eastAsia"/>
                <w:lang w:eastAsia="zh-CN"/>
              </w:rPr>
              <w:t>CATT</w:t>
            </w:r>
          </w:p>
        </w:tc>
        <w:tc>
          <w:tcPr>
            <w:tcW w:w="1047" w:type="dxa"/>
          </w:tcPr>
          <w:p w14:paraId="76E023F6" w14:textId="77777777" w:rsidR="00E40213" w:rsidRDefault="001A5D5E">
            <w:pPr>
              <w:pStyle w:val="TAL"/>
              <w:keepNext w:val="0"/>
              <w:keepLines w:val="0"/>
              <w:widowControl w:val="0"/>
              <w:rPr>
                <w:lang w:eastAsia="zh-CN"/>
              </w:rPr>
            </w:pPr>
            <w:r>
              <w:rPr>
                <w:rFonts w:hint="eastAsia"/>
                <w:lang w:eastAsia="zh-CN"/>
              </w:rPr>
              <w:t>Yes</w:t>
            </w:r>
          </w:p>
        </w:tc>
        <w:tc>
          <w:tcPr>
            <w:tcW w:w="6894" w:type="dxa"/>
          </w:tcPr>
          <w:p w14:paraId="0FD08583" w14:textId="77777777" w:rsidR="00E40213" w:rsidRDefault="00E40213">
            <w:pPr>
              <w:pStyle w:val="TAL"/>
              <w:keepNext w:val="0"/>
              <w:keepLines w:val="0"/>
              <w:widowControl w:val="0"/>
              <w:rPr>
                <w:lang w:eastAsia="ja-JP"/>
              </w:rPr>
            </w:pPr>
          </w:p>
        </w:tc>
      </w:tr>
      <w:tr w:rsidR="00E40213" w14:paraId="70C3DEB6" w14:textId="77777777" w:rsidTr="00CD4F83">
        <w:tc>
          <w:tcPr>
            <w:tcW w:w="1689" w:type="dxa"/>
          </w:tcPr>
          <w:p w14:paraId="5BF39939" w14:textId="77777777" w:rsidR="00E40213" w:rsidRDefault="001A5D5E">
            <w:pPr>
              <w:pStyle w:val="TAL"/>
              <w:keepNext w:val="0"/>
              <w:keepLines w:val="0"/>
              <w:widowControl w:val="0"/>
              <w:rPr>
                <w:lang w:val="en-US" w:eastAsia="zh-CN"/>
              </w:rPr>
            </w:pPr>
            <w:r>
              <w:rPr>
                <w:rFonts w:hint="eastAsia"/>
                <w:lang w:val="en-US" w:eastAsia="zh-CN"/>
              </w:rPr>
              <w:t>ZTE</w:t>
            </w:r>
          </w:p>
        </w:tc>
        <w:tc>
          <w:tcPr>
            <w:tcW w:w="1047" w:type="dxa"/>
          </w:tcPr>
          <w:p w14:paraId="2B4A0D7B" w14:textId="77777777" w:rsidR="00E40213" w:rsidRDefault="001A5D5E">
            <w:pPr>
              <w:pStyle w:val="TAL"/>
              <w:keepNext w:val="0"/>
              <w:keepLines w:val="0"/>
              <w:widowControl w:val="0"/>
              <w:rPr>
                <w:lang w:val="en-US" w:eastAsia="zh-CN"/>
              </w:rPr>
            </w:pPr>
            <w:r>
              <w:rPr>
                <w:rFonts w:hint="eastAsia"/>
                <w:lang w:val="en-US" w:eastAsia="zh-CN"/>
              </w:rPr>
              <w:t>No for 14-2</w:t>
            </w:r>
          </w:p>
        </w:tc>
        <w:tc>
          <w:tcPr>
            <w:tcW w:w="6894" w:type="dxa"/>
          </w:tcPr>
          <w:p w14:paraId="2D3E2F1F" w14:textId="77777777" w:rsidR="00E40213" w:rsidRDefault="001A5D5E">
            <w:pPr>
              <w:pStyle w:val="TAL"/>
              <w:keepNext w:val="0"/>
              <w:keepLines w:val="0"/>
              <w:widowControl w:val="0"/>
              <w:rPr>
                <w:lang w:val="en-US" w:eastAsia="zh-CN"/>
              </w:rPr>
            </w:pPr>
            <w:r>
              <w:rPr>
                <w:rFonts w:hint="eastAsia"/>
                <w:lang w:val="en-US" w:eastAsia="zh-CN"/>
              </w:rPr>
              <w:t>M can not be 3 according to RAN4</w:t>
            </w:r>
            <w:r>
              <w:rPr>
                <w:lang w:val="en-US" w:eastAsia="zh-CN"/>
              </w:rPr>
              <w:t>’</w:t>
            </w:r>
            <w:r>
              <w:rPr>
                <w:rFonts w:hint="eastAsia"/>
                <w:lang w:val="en-US" w:eastAsia="zh-CN"/>
              </w:rPr>
              <w:t xml:space="preserve">s spec. Deleting M=1,2 is just because M=1 or 2 should not be determined by UE capability, it should be determined according to the criteria defined by RAN4 in 38.133. but M can only be 1 or 2 </w:t>
            </w:r>
          </w:p>
          <w:p w14:paraId="45A27FBE" w14:textId="77777777" w:rsidR="00305C0B" w:rsidRDefault="00305C0B" w:rsidP="00305C0B">
            <w:pPr>
              <w:pStyle w:val="TAL"/>
              <w:keepNext w:val="0"/>
              <w:keepLines w:val="0"/>
              <w:widowControl w:val="0"/>
              <w:rPr>
                <w:color w:val="00B0F0"/>
                <w:lang w:val="en-US" w:eastAsia="zh-CN"/>
              </w:rPr>
            </w:pPr>
            <w:r w:rsidRPr="00542200">
              <w:rPr>
                <w:color w:val="00B0F0"/>
                <w:lang w:val="en-US" w:eastAsia="zh-CN"/>
              </w:rPr>
              <w:t>[Intel]</w:t>
            </w:r>
            <w:r>
              <w:rPr>
                <w:color w:val="00B0F0"/>
                <w:lang w:val="en-US" w:eastAsia="zh-CN"/>
              </w:rPr>
              <w:t xml:space="preserve"> thanks for spotting this. Agree no M=3. And the UE should determine whether 1 or 2 will be used based on the criteria defined by RAN4. Therefore, the simple way for us is to use sentence from RAN4 feature list in the field description, i.e. </w:t>
            </w:r>
          </w:p>
          <w:p w14:paraId="060B80CE" w14:textId="77777777" w:rsidR="00305C0B" w:rsidRDefault="00305C0B" w:rsidP="00305C0B">
            <w:pPr>
              <w:widowControl w:val="0"/>
              <w:spacing w:after="0"/>
              <w:rPr>
                <w:rFonts w:ascii="Arial" w:hAnsi="Arial"/>
                <w:b/>
                <w:bCs/>
                <w:i/>
                <w:iCs/>
                <w:sz w:val="18"/>
              </w:rPr>
            </w:pPr>
            <w:r>
              <w:rPr>
                <w:rFonts w:ascii="Arial" w:hAnsi="Arial"/>
                <w:b/>
                <w:bCs/>
                <w:i/>
                <w:iCs/>
                <w:sz w:val="18"/>
              </w:rPr>
              <w:t>supportedDL-PRS-ProcessingSamples-RRC-Inactive</w:t>
            </w:r>
          </w:p>
          <w:p w14:paraId="52F3DF21" w14:textId="02591E14" w:rsidR="00305C0B" w:rsidRDefault="00305C0B" w:rsidP="00305C0B">
            <w:pPr>
              <w:pStyle w:val="TAL"/>
              <w:keepNext w:val="0"/>
              <w:keepLines w:val="0"/>
              <w:widowControl w:val="0"/>
              <w:rPr>
                <w:lang w:val="en-US" w:eastAsia="zh-CN"/>
              </w:rPr>
            </w:pPr>
            <w:r>
              <w:t xml:space="preserve">Indicates the UE capability for support of </w:t>
            </w:r>
            <w:ins w:id="144" w:author="Yi1 (Intel)" w:date="2023-04-18T20:02:00Z">
              <w:r w:rsidRPr="008475F3">
                <w:t xml:space="preserve">reduced number of samples </w:t>
              </w:r>
              <w:r>
                <w:t xml:space="preserve">for PRS </w:t>
              </w:r>
            </w:ins>
            <w:r>
              <w:t>measurement</w:t>
            </w:r>
            <w:del w:id="145" w:author="Yi1 (Intel)" w:date="2023-04-18T20:02:00Z">
              <w:r w:rsidDel="008475F3">
                <w:delText>s</w:delText>
              </w:r>
            </w:del>
            <w:r>
              <w:t xml:space="preserve"> </w:t>
            </w:r>
            <w:del w:id="146" w:author="Yi1 (Intel)" w:date="2023-04-18T20:03:00Z">
              <w:r w:rsidDel="008475F3">
                <w:delText>based on measuring M=1 or M=2 samples (instances) of a DL-PRS Resource Set</w:delText>
              </w:r>
            </w:del>
            <w:r>
              <w:t xml:space="preserve"> in RRC_INACTIVE state. The UE can include this field only if the UE supports </w:t>
            </w:r>
            <w:r>
              <w:rPr>
                <w:i/>
                <w:iCs/>
              </w:rPr>
              <w:t>prs-ProcessingRRC-Inactive</w:t>
            </w:r>
            <w:r>
              <w:t xml:space="preserve"> defined in TS 38.331 [35]. Otherwise, the UE does not include this field.</w:t>
            </w:r>
          </w:p>
        </w:tc>
      </w:tr>
      <w:tr w:rsidR="00E40213" w14:paraId="76A6A3C8" w14:textId="77777777" w:rsidTr="00CD4F83">
        <w:tc>
          <w:tcPr>
            <w:tcW w:w="1689" w:type="dxa"/>
          </w:tcPr>
          <w:p w14:paraId="2543D146" w14:textId="77777777" w:rsidR="00E40213" w:rsidRDefault="00F52178">
            <w:pPr>
              <w:pStyle w:val="TAL"/>
              <w:keepNext w:val="0"/>
              <w:keepLines w:val="0"/>
              <w:widowControl w:val="0"/>
              <w:rPr>
                <w:lang w:val="en-US" w:eastAsia="zh-CN"/>
              </w:rPr>
            </w:pPr>
            <w:r>
              <w:rPr>
                <w:rFonts w:hint="eastAsia"/>
                <w:lang w:val="en-US" w:eastAsia="zh-CN"/>
              </w:rPr>
              <w:t>O</w:t>
            </w:r>
            <w:r>
              <w:rPr>
                <w:lang w:val="en-US" w:eastAsia="zh-CN"/>
              </w:rPr>
              <w:t>PPO</w:t>
            </w:r>
          </w:p>
        </w:tc>
        <w:tc>
          <w:tcPr>
            <w:tcW w:w="1047" w:type="dxa"/>
          </w:tcPr>
          <w:p w14:paraId="35C0264C" w14:textId="77777777" w:rsidR="00E40213" w:rsidRDefault="00F52178">
            <w:pPr>
              <w:pStyle w:val="TAL"/>
              <w:keepNext w:val="0"/>
              <w:keepLines w:val="0"/>
              <w:widowControl w:val="0"/>
              <w:rPr>
                <w:lang w:eastAsia="zh-CN"/>
              </w:rPr>
            </w:pPr>
            <w:r>
              <w:rPr>
                <w:rFonts w:hint="eastAsia"/>
                <w:lang w:eastAsia="zh-CN"/>
              </w:rPr>
              <w:t>O</w:t>
            </w:r>
            <w:r>
              <w:rPr>
                <w:lang w:eastAsia="zh-CN"/>
              </w:rPr>
              <w:t>K for second change</w:t>
            </w:r>
          </w:p>
        </w:tc>
        <w:tc>
          <w:tcPr>
            <w:tcW w:w="6894" w:type="dxa"/>
          </w:tcPr>
          <w:p w14:paraId="278A1078" w14:textId="77777777" w:rsidR="00E40213" w:rsidRDefault="00F52178">
            <w:pPr>
              <w:pStyle w:val="TAL"/>
              <w:keepNext w:val="0"/>
              <w:keepLines w:val="0"/>
              <w:widowControl w:val="0"/>
              <w:rPr>
                <w:lang w:eastAsia="zh-CN"/>
              </w:rPr>
            </w:pPr>
            <w:r>
              <w:rPr>
                <w:rFonts w:hint="eastAsia"/>
                <w:lang w:eastAsia="zh-CN"/>
              </w:rPr>
              <w:t>I</w:t>
            </w:r>
            <w:r>
              <w:rPr>
                <w:lang w:eastAsia="zh-CN"/>
              </w:rPr>
              <w:t xml:space="preserve">t is better the field description referred to the RAN4 ‘s spec regarding the M value. </w:t>
            </w:r>
          </w:p>
        </w:tc>
      </w:tr>
      <w:tr w:rsidR="001349E3" w14:paraId="46816512" w14:textId="77777777" w:rsidTr="00CD4F83">
        <w:tc>
          <w:tcPr>
            <w:tcW w:w="1689" w:type="dxa"/>
          </w:tcPr>
          <w:p w14:paraId="71E627D7" w14:textId="5370877D" w:rsidR="001349E3" w:rsidRDefault="001349E3" w:rsidP="001349E3">
            <w:pPr>
              <w:pStyle w:val="TAL"/>
              <w:keepNext w:val="0"/>
              <w:keepLines w:val="0"/>
              <w:widowControl w:val="0"/>
              <w:rPr>
                <w:lang w:eastAsia="ja-JP"/>
              </w:rPr>
            </w:pPr>
            <w:r>
              <w:rPr>
                <w:lang w:eastAsia="ja-JP"/>
              </w:rPr>
              <w:lastRenderedPageBreak/>
              <w:t>Ericsson</w:t>
            </w:r>
          </w:p>
        </w:tc>
        <w:tc>
          <w:tcPr>
            <w:tcW w:w="1047" w:type="dxa"/>
          </w:tcPr>
          <w:p w14:paraId="25934A6F" w14:textId="1F0A972F" w:rsidR="001349E3" w:rsidRDefault="001349E3" w:rsidP="001349E3">
            <w:pPr>
              <w:pStyle w:val="TAL"/>
              <w:keepNext w:val="0"/>
              <w:keepLines w:val="0"/>
              <w:widowControl w:val="0"/>
              <w:rPr>
                <w:lang w:eastAsia="ja-JP"/>
              </w:rPr>
            </w:pPr>
            <w:r>
              <w:rPr>
                <w:lang w:eastAsia="ja-JP"/>
              </w:rPr>
              <w:t>Yes</w:t>
            </w:r>
          </w:p>
        </w:tc>
        <w:tc>
          <w:tcPr>
            <w:tcW w:w="6894" w:type="dxa"/>
          </w:tcPr>
          <w:p w14:paraId="1E9B4A62" w14:textId="77777777" w:rsidR="001349E3" w:rsidRDefault="001349E3" w:rsidP="001349E3">
            <w:pPr>
              <w:pStyle w:val="TAL"/>
              <w:keepNext w:val="0"/>
              <w:keepLines w:val="0"/>
              <w:widowControl w:val="0"/>
              <w:rPr>
                <w:lang w:eastAsia="ja-JP"/>
              </w:rPr>
            </w:pPr>
          </w:p>
        </w:tc>
      </w:tr>
      <w:tr w:rsidR="00305C0B" w14:paraId="4D6FFAA9" w14:textId="77777777" w:rsidTr="00CD4F83">
        <w:tc>
          <w:tcPr>
            <w:tcW w:w="1689" w:type="dxa"/>
          </w:tcPr>
          <w:p w14:paraId="6D0F4AB7" w14:textId="7A314844" w:rsidR="00305C0B" w:rsidRDefault="00305C0B" w:rsidP="00305C0B">
            <w:pPr>
              <w:pStyle w:val="TAL"/>
              <w:keepNext w:val="0"/>
              <w:keepLines w:val="0"/>
              <w:widowControl w:val="0"/>
              <w:rPr>
                <w:lang w:eastAsia="ja-JP"/>
              </w:rPr>
            </w:pPr>
            <w:r>
              <w:rPr>
                <w:lang w:eastAsia="ja-JP"/>
              </w:rPr>
              <w:t>Intel</w:t>
            </w:r>
          </w:p>
        </w:tc>
        <w:tc>
          <w:tcPr>
            <w:tcW w:w="1047" w:type="dxa"/>
          </w:tcPr>
          <w:p w14:paraId="7EB22CE3" w14:textId="2E267D59" w:rsidR="00305C0B" w:rsidRDefault="00305C0B" w:rsidP="00305C0B">
            <w:pPr>
              <w:pStyle w:val="TAL"/>
              <w:keepNext w:val="0"/>
              <w:keepLines w:val="0"/>
              <w:widowControl w:val="0"/>
              <w:rPr>
                <w:lang w:eastAsia="ja-JP"/>
              </w:rPr>
            </w:pPr>
            <w:r>
              <w:rPr>
                <w:lang w:eastAsia="ja-JP"/>
              </w:rPr>
              <w:t>Yes</w:t>
            </w:r>
            <w:r w:rsidR="00A80EEE">
              <w:rPr>
                <w:lang w:eastAsia="ja-JP"/>
              </w:rPr>
              <w:t xml:space="preserve"> with suggested changes</w:t>
            </w:r>
          </w:p>
        </w:tc>
        <w:tc>
          <w:tcPr>
            <w:tcW w:w="6894" w:type="dxa"/>
          </w:tcPr>
          <w:p w14:paraId="1470FB93" w14:textId="6BAD0F72" w:rsidR="00305C0B" w:rsidRDefault="00305C0B" w:rsidP="00305C0B">
            <w:pPr>
              <w:pStyle w:val="TAL"/>
              <w:keepNext w:val="0"/>
              <w:keepLines w:val="0"/>
              <w:widowControl w:val="0"/>
              <w:rPr>
                <w:lang w:eastAsia="ja-JP"/>
              </w:rPr>
            </w:pPr>
            <w:r>
              <w:rPr>
                <w:lang w:eastAsia="ja-JP"/>
              </w:rPr>
              <w:t xml:space="preserve">Added response on ZTE’s comments. </w:t>
            </w:r>
          </w:p>
        </w:tc>
      </w:tr>
      <w:tr w:rsidR="00305C0B" w14:paraId="7128390B" w14:textId="77777777" w:rsidTr="00CD4F83">
        <w:tc>
          <w:tcPr>
            <w:tcW w:w="1689" w:type="dxa"/>
          </w:tcPr>
          <w:p w14:paraId="5BF01171" w14:textId="0AD2A28D" w:rsidR="00305C0B" w:rsidRDefault="00C27ADD" w:rsidP="00305C0B">
            <w:pPr>
              <w:pStyle w:val="TAL"/>
              <w:keepNext w:val="0"/>
              <w:keepLines w:val="0"/>
              <w:widowControl w:val="0"/>
              <w:rPr>
                <w:lang w:eastAsia="ja-JP"/>
              </w:rPr>
            </w:pPr>
            <w:r>
              <w:rPr>
                <w:lang w:eastAsia="ja-JP"/>
              </w:rPr>
              <w:t>Lenovo</w:t>
            </w:r>
          </w:p>
        </w:tc>
        <w:tc>
          <w:tcPr>
            <w:tcW w:w="1047" w:type="dxa"/>
          </w:tcPr>
          <w:p w14:paraId="23D9F30B" w14:textId="627C4517" w:rsidR="00305C0B" w:rsidRDefault="00C27ADD" w:rsidP="00305C0B">
            <w:pPr>
              <w:pStyle w:val="TAL"/>
              <w:keepNext w:val="0"/>
              <w:keepLines w:val="0"/>
              <w:widowControl w:val="0"/>
              <w:rPr>
                <w:lang w:eastAsia="ja-JP"/>
              </w:rPr>
            </w:pPr>
            <w:r>
              <w:rPr>
                <w:lang w:eastAsia="ja-JP"/>
              </w:rPr>
              <w:t>Comment to 2</w:t>
            </w:r>
            <w:r w:rsidRPr="00C27ADD">
              <w:rPr>
                <w:vertAlign w:val="superscript"/>
                <w:lang w:eastAsia="ja-JP"/>
              </w:rPr>
              <w:t>nd</w:t>
            </w:r>
            <w:r>
              <w:rPr>
                <w:lang w:eastAsia="ja-JP"/>
              </w:rPr>
              <w:t xml:space="preserve"> change</w:t>
            </w:r>
          </w:p>
        </w:tc>
        <w:tc>
          <w:tcPr>
            <w:tcW w:w="6894" w:type="dxa"/>
          </w:tcPr>
          <w:p w14:paraId="347FD0D5" w14:textId="1F8B2934" w:rsidR="00305C0B" w:rsidRDefault="00C27ADD" w:rsidP="00305C0B">
            <w:pPr>
              <w:pStyle w:val="TAL"/>
              <w:keepNext w:val="0"/>
              <w:keepLines w:val="0"/>
              <w:widowControl w:val="0"/>
              <w:rPr>
                <w:lang w:eastAsia="ja-JP"/>
              </w:rPr>
            </w:pPr>
            <w:r>
              <w:rPr>
                <w:lang w:eastAsia="ja-JP"/>
              </w:rPr>
              <w:t>In the description of “</w:t>
            </w:r>
            <w:r w:rsidRPr="00C27ADD">
              <w:rPr>
                <w:lang w:eastAsia="ja-JP"/>
              </w:rPr>
              <w:t>supportOfDL-PRS-FirstPathRSRP</w:t>
            </w:r>
            <w:r>
              <w:rPr>
                <w:lang w:eastAsia="ja-JP"/>
              </w:rPr>
              <w:t>” we wonder about the “</w:t>
            </w:r>
            <w:r w:rsidRPr="00C27ADD">
              <w:rPr>
                <w:i/>
                <w:iCs/>
                <w:lang w:eastAsia="ja-JP"/>
              </w:rPr>
              <w:t>should support</w:t>
            </w:r>
            <w:r>
              <w:rPr>
                <w:lang w:eastAsia="ja-JP"/>
              </w:rPr>
              <w:t>”. It comes from RAN1 LS but we wonder whether it should better say “</w:t>
            </w:r>
            <w:r w:rsidRPr="00C27ADD">
              <w:rPr>
                <w:color w:val="FF0000"/>
                <w:lang w:eastAsia="ja-JP"/>
              </w:rPr>
              <w:t>shall</w:t>
            </w:r>
            <w:r>
              <w:rPr>
                <w:lang w:eastAsia="ja-JP"/>
              </w:rPr>
              <w:t xml:space="preserve"> support” since “should” is just a recommendation and we normally don’t use a recommendation in the context of UE capabilit</w:t>
            </w:r>
            <w:r w:rsidR="00B128ED">
              <w:rPr>
                <w:lang w:eastAsia="ja-JP"/>
              </w:rPr>
              <w:t>ies</w:t>
            </w:r>
            <w:r>
              <w:rPr>
                <w:lang w:eastAsia="ja-JP"/>
              </w:rPr>
              <w:t>.</w:t>
            </w:r>
          </w:p>
          <w:p w14:paraId="64251B27" w14:textId="77777777" w:rsidR="00C27ADD" w:rsidRDefault="00C27ADD" w:rsidP="00305C0B">
            <w:pPr>
              <w:pStyle w:val="TAL"/>
              <w:keepNext w:val="0"/>
              <w:keepLines w:val="0"/>
              <w:widowControl w:val="0"/>
              <w:rPr>
                <w:lang w:eastAsia="ja-JP"/>
              </w:rPr>
            </w:pPr>
          </w:p>
          <w:p w14:paraId="2F54381E" w14:textId="77777777" w:rsidR="00C27ADD" w:rsidRDefault="00C27ADD" w:rsidP="00C27ADD">
            <w:pPr>
              <w:pStyle w:val="TAL"/>
              <w:keepNext w:val="0"/>
              <w:keepLines w:val="0"/>
              <w:widowControl w:val="0"/>
              <w:ind w:left="284"/>
              <w:rPr>
                <w:rFonts w:eastAsia="Times New Roman"/>
              </w:rPr>
            </w:pPr>
            <w:r>
              <w:rPr>
                <w:rFonts w:eastAsia="Times New Roman"/>
              </w:rPr>
              <w:t xml:space="preserve">The UE supporting </w:t>
            </w:r>
            <w:r>
              <w:rPr>
                <w:rFonts w:eastAsia="Times New Roman"/>
                <w:i/>
                <w:iCs/>
              </w:rPr>
              <w:t>additionalPathsReport</w:t>
            </w:r>
            <w:r>
              <w:rPr>
                <w:rFonts w:eastAsia="Times New Roman"/>
              </w:rPr>
              <w:t xml:space="preserve"> and </w:t>
            </w:r>
            <w:r>
              <w:rPr>
                <w:rFonts w:eastAsia="Times New Roman"/>
                <w:i/>
                <w:iCs/>
              </w:rPr>
              <w:t>supportOfDL-PRS-FirstPathRSRP</w:t>
            </w:r>
            <w:r>
              <w:rPr>
                <w:rFonts w:eastAsia="Times New Roman"/>
              </w:rPr>
              <w:t xml:space="preserve"> </w:t>
            </w:r>
            <w:r w:rsidRPr="00C27ADD">
              <w:rPr>
                <w:rFonts w:eastAsia="Times New Roman"/>
                <w:highlight w:val="yellow"/>
              </w:rPr>
              <w:t>should support</w:t>
            </w:r>
            <w:r>
              <w:rPr>
                <w:rFonts w:eastAsia="Times New Roman"/>
              </w:rPr>
              <w:t xml:space="preserve"> RSRPP reporting for K=1 or 2 additional paths.</w:t>
            </w:r>
          </w:p>
          <w:p w14:paraId="6B0EABCD" w14:textId="77777777" w:rsidR="00C27ADD" w:rsidRDefault="00C27ADD" w:rsidP="00305C0B">
            <w:pPr>
              <w:pStyle w:val="TAL"/>
              <w:keepNext w:val="0"/>
              <w:keepLines w:val="0"/>
              <w:widowControl w:val="0"/>
              <w:rPr>
                <w:lang w:eastAsia="ja-JP"/>
              </w:rPr>
            </w:pPr>
          </w:p>
          <w:p w14:paraId="7B4DC269" w14:textId="6554DF4D" w:rsidR="003E284B" w:rsidRDefault="003E284B" w:rsidP="00305C0B">
            <w:pPr>
              <w:pStyle w:val="TAL"/>
              <w:keepNext w:val="0"/>
              <w:keepLines w:val="0"/>
              <w:widowControl w:val="0"/>
              <w:rPr>
                <w:lang w:eastAsia="ja-JP"/>
              </w:rPr>
            </w:pPr>
            <w:r w:rsidRPr="00542200">
              <w:rPr>
                <w:color w:val="00B0F0"/>
                <w:lang w:val="en-US" w:eastAsia="zh-CN"/>
              </w:rPr>
              <w:t>[Intel]</w:t>
            </w:r>
            <w:r>
              <w:rPr>
                <w:color w:val="00B0F0"/>
                <w:lang w:val="en-US" w:eastAsia="zh-CN"/>
              </w:rPr>
              <w:t xml:space="preserve"> agree with Lenovo, “shall” is the right word here. </w:t>
            </w:r>
          </w:p>
        </w:tc>
      </w:tr>
      <w:tr w:rsidR="00305C0B" w14:paraId="5FD77FBC" w14:textId="77777777" w:rsidTr="00CD4F83">
        <w:tc>
          <w:tcPr>
            <w:tcW w:w="1689" w:type="dxa"/>
          </w:tcPr>
          <w:p w14:paraId="2F21416D" w14:textId="61DEA4D7"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1047" w:type="dxa"/>
          </w:tcPr>
          <w:p w14:paraId="29D7B1C4" w14:textId="7D560227"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Yes</w:t>
            </w:r>
          </w:p>
        </w:tc>
        <w:tc>
          <w:tcPr>
            <w:tcW w:w="6894" w:type="dxa"/>
          </w:tcPr>
          <w:p w14:paraId="2A0D4EFF" w14:textId="68FE208D" w:rsidR="000973D8" w:rsidRDefault="000973D8" w:rsidP="00305C0B">
            <w:pPr>
              <w:pStyle w:val="TAL"/>
              <w:keepNext w:val="0"/>
              <w:keepLines w:val="0"/>
              <w:widowControl w:val="0"/>
              <w:rPr>
                <w:rFonts w:eastAsia="Malgun Gothic"/>
                <w:lang w:eastAsia="ko-KR"/>
              </w:rPr>
            </w:pPr>
            <w:r>
              <w:rPr>
                <w:rFonts w:eastAsia="Malgun Gothic" w:hint="eastAsia"/>
                <w:lang w:eastAsia="ko-KR"/>
              </w:rPr>
              <w:t>Ok for the first change with the revision by Intel.</w:t>
            </w:r>
          </w:p>
          <w:p w14:paraId="52CB6466" w14:textId="3C3A0231" w:rsidR="000973D8" w:rsidRPr="000973D8" w:rsidRDefault="000973D8" w:rsidP="00305C0B">
            <w:pPr>
              <w:pStyle w:val="TAL"/>
              <w:keepNext w:val="0"/>
              <w:keepLines w:val="0"/>
              <w:widowControl w:val="0"/>
              <w:rPr>
                <w:rFonts w:eastAsia="Malgun Gothic"/>
                <w:lang w:eastAsia="ko-KR"/>
              </w:rPr>
            </w:pPr>
            <w:r>
              <w:rPr>
                <w:rFonts w:eastAsia="Malgun Gothic"/>
                <w:lang w:eastAsia="ko-KR"/>
              </w:rPr>
              <w:t xml:space="preserve">Ok for the second change with the update by Lenovo. </w:t>
            </w:r>
          </w:p>
        </w:tc>
      </w:tr>
      <w:tr w:rsidR="005E3EDA" w14:paraId="6555C832" w14:textId="77777777" w:rsidTr="00CD4F83">
        <w:tc>
          <w:tcPr>
            <w:tcW w:w="1689" w:type="dxa"/>
          </w:tcPr>
          <w:p w14:paraId="694C319A" w14:textId="0812681E" w:rsidR="005E3EDA" w:rsidRDefault="005E3EDA" w:rsidP="005E3EDA">
            <w:pPr>
              <w:pStyle w:val="TAL"/>
              <w:keepNext w:val="0"/>
              <w:keepLines w:val="0"/>
              <w:widowControl w:val="0"/>
              <w:rPr>
                <w:lang w:eastAsia="ja-JP"/>
              </w:rPr>
            </w:pPr>
            <w:r>
              <w:rPr>
                <w:rFonts w:hint="eastAsia"/>
                <w:lang w:eastAsia="zh-CN"/>
              </w:rPr>
              <w:t>v</w:t>
            </w:r>
            <w:r>
              <w:rPr>
                <w:lang w:eastAsia="zh-CN"/>
              </w:rPr>
              <w:t>ivo</w:t>
            </w:r>
          </w:p>
        </w:tc>
        <w:tc>
          <w:tcPr>
            <w:tcW w:w="1047" w:type="dxa"/>
          </w:tcPr>
          <w:p w14:paraId="2B17C6C6" w14:textId="026C8D47" w:rsidR="005E3EDA" w:rsidRDefault="005E3EDA" w:rsidP="005E3EDA">
            <w:pPr>
              <w:pStyle w:val="TAL"/>
              <w:keepNext w:val="0"/>
              <w:keepLines w:val="0"/>
              <w:widowControl w:val="0"/>
              <w:rPr>
                <w:lang w:eastAsia="ja-JP"/>
              </w:rPr>
            </w:pPr>
            <w:r>
              <w:rPr>
                <w:rFonts w:hint="eastAsia"/>
                <w:lang w:eastAsia="zh-CN"/>
              </w:rPr>
              <w:t>Y</w:t>
            </w:r>
            <w:r>
              <w:rPr>
                <w:lang w:eastAsia="zh-CN"/>
              </w:rPr>
              <w:t>es</w:t>
            </w:r>
          </w:p>
        </w:tc>
        <w:tc>
          <w:tcPr>
            <w:tcW w:w="6894" w:type="dxa"/>
          </w:tcPr>
          <w:p w14:paraId="4A316E00" w14:textId="255CD4F0" w:rsidR="005E3EDA" w:rsidRDefault="005E3EDA" w:rsidP="005E3EDA">
            <w:pPr>
              <w:pStyle w:val="TAL"/>
              <w:keepNext w:val="0"/>
              <w:keepLines w:val="0"/>
              <w:widowControl w:val="0"/>
              <w:rPr>
                <w:lang w:eastAsia="ja-JP"/>
              </w:rPr>
            </w:pPr>
            <w:r>
              <w:rPr>
                <w:rFonts w:hint="eastAsia"/>
                <w:lang w:eastAsia="zh-CN"/>
              </w:rPr>
              <w:t>S</w:t>
            </w:r>
            <w:r>
              <w:rPr>
                <w:lang w:eastAsia="zh-CN"/>
              </w:rPr>
              <w:t>ame view with Samsung.</w:t>
            </w:r>
          </w:p>
        </w:tc>
      </w:tr>
      <w:tr w:rsidR="005E3EDA" w14:paraId="4C4CAE96" w14:textId="77777777" w:rsidTr="00CD4F83">
        <w:tc>
          <w:tcPr>
            <w:tcW w:w="1689" w:type="dxa"/>
          </w:tcPr>
          <w:p w14:paraId="26EE09F8" w14:textId="0B23701A" w:rsidR="005E3EDA" w:rsidRDefault="005E3EDA" w:rsidP="005E3EDA">
            <w:pPr>
              <w:pStyle w:val="TAL"/>
              <w:keepNext w:val="0"/>
              <w:keepLines w:val="0"/>
              <w:widowControl w:val="0"/>
              <w:rPr>
                <w:lang w:eastAsia="ja-JP"/>
              </w:rPr>
            </w:pPr>
            <w:r>
              <w:rPr>
                <w:lang w:eastAsia="zh-CN"/>
              </w:rPr>
              <w:t>LG</w:t>
            </w:r>
          </w:p>
        </w:tc>
        <w:tc>
          <w:tcPr>
            <w:tcW w:w="1047" w:type="dxa"/>
          </w:tcPr>
          <w:p w14:paraId="150146D6" w14:textId="2189CBDA" w:rsidR="005E3EDA" w:rsidRDefault="005E3EDA" w:rsidP="005E3EDA">
            <w:pPr>
              <w:pStyle w:val="TAL"/>
              <w:keepNext w:val="0"/>
              <w:keepLines w:val="0"/>
              <w:widowControl w:val="0"/>
              <w:rPr>
                <w:lang w:eastAsia="ja-JP"/>
              </w:rPr>
            </w:pPr>
            <w:r>
              <w:rPr>
                <w:rFonts w:hint="eastAsia"/>
                <w:lang w:eastAsia="zh-CN"/>
              </w:rPr>
              <w:t>Y</w:t>
            </w:r>
            <w:r>
              <w:rPr>
                <w:lang w:eastAsia="zh-CN"/>
              </w:rPr>
              <w:t>es</w:t>
            </w:r>
          </w:p>
        </w:tc>
        <w:tc>
          <w:tcPr>
            <w:tcW w:w="6894" w:type="dxa"/>
          </w:tcPr>
          <w:p w14:paraId="6D074E1D" w14:textId="3B82A2B5" w:rsidR="005E3EDA" w:rsidRDefault="005E3EDA" w:rsidP="005E3EDA">
            <w:pPr>
              <w:pStyle w:val="TAL"/>
              <w:keepNext w:val="0"/>
              <w:keepLines w:val="0"/>
              <w:widowControl w:val="0"/>
              <w:rPr>
                <w:lang w:eastAsia="ja-JP"/>
              </w:rPr>
            </w:pPr>
            <w:r>
              <w:rPr>
                <w:rFonts w:hint="eastAsia"/>
                <w:lang w:eastAsia="zh-CN"/>
              </w:rPr>
              <w:t>S</w:t>
            </w:r>
            <w:r>
              <w:rPr>
                <w:lang w:eastAsia="zh-CN"/>
              </w:rPr>
              <w:t>ame view with Samsung.</w:t>
            </w:r>
          </w:p>
        </w:tc>
      </w:tr>
      <w:tr w:rsidR="005E3EDA" w14:paraId="2967A377" w14:textId="77777777" w:rsidTr="00CD4F83">
        <w:tc>
          <w:tcPr>
            <w:tcW w:w="1689" w:type="dxa"/>
          </w:tcPr>
          <w:p w14:paraId="34D29AAB" w14:textId="77777777" w:rsidR="005E3EDA" w:rsidRDefault="005E3EDA" w:rsidP="005E3EDA">
            <w:pPr>
              <w:pStyle w:val="TAL"/>
              <w:keepNext w:val="0"/>
              <w:keepLines w:val="0"/>
              <w:widowControl w:val="0"/>
              <w:rPr>
                <w:lang w:eastAsia="ja-JP"/>
              </w:rPr>
            </w:pPr>
          </w:p>
        </w:tc>
        <w:tc>
          <w:tcPr>
            <w:tcW w:w="1047" w:type="dxa"/>
          </w:tcPr>
          <w:p w14:paraId="0E84545C" w14:textId="77777777" w:rsidR="005E3EDA" w:rsidRDefault="005E3EDA" w:rsidP="005E3EDA">
            <w:pPr>
              <w:pStyle w:val="TAL"/>
              <w:keepNext w:val="0"/>
              <w:keepLines w:val="0"/>
              <w:widowControl w:val="0"/>
              <w:rPr>
                <w:lang w:eastAsia="ja-JP"/>
              </w:rPr>
            </w:pPr>
          </w:p>
        </w:tc>
        <w:tc>
          <w:tcPr>
            <w:tcW w:w="6894" w:type="dxa"/>
          </w:tcPr>
          <w:p w14:paraId="05A516C8" w14:textId="77777777" w:rsidR="005E3EDA" w:rsidRDefault="005E3EDA" w:rsidP="005E3EDA">
            <w:pPr>
              <w:pStyle w:val="TAL"/>
              <w:keepNext w:val="0"/>
              <w:keepLines w:val="0"/>
              <w:widowControl w:val="0"/>
              <w:rPr>
                <w:lang w:eastAsia="ja-JP"/>
              </w:rPr>
            </w:pPr>
          </w:p>
        </w:tc>
      </w:tr>
      <w:tr w:rsidR="005E3EDA" w14:paraId="5ABF029D" w14:textId="77777777" w:rsidTr="00CD4F83">
        <w:tc>
          <w:tcPr>
            <w:tcW w:w="1689" w:type="dxa"/>
          </w:tcPr>
          <w:p w14:paraId="07F6D78A" w14:textId="77777777" w:rsidR="005E3EDA" w:rsidRDefault="005E3EDA" w:rsidP="005E3EDA">
            <w:pPr>
              <w:pStyle w:val="TAL"/>
              <w:keepNext w:val="0"/>
              <w:keepLines w:val="0"/>
              <w:widowControl w:val="0"/>
              <w:rPr>
                <w:lang w:eastAsia="ja-JP"/>
              </w:rPr>
            </w:pPr>
          </w:p>
        </w:tc>
        <w:tc>
          <w:tcPr>
            <w:tcW w:w="1047" w:type="dxa"/>
          </w:tcPr>
          <w:p w14:paraId="23B76B4D" w14:textId="77777777" w:rsidR="005E3EDA" w:rsidRDefault="005E3EDA" w:rsidP="005E3EDA">
            <w:pPr>
              <w:pStyle w:val="TAL"/>
              <w:keepNext w:val="0"/>
              <w:keepLines w:val="0"/>
              <w:widowControl w:val="0"/>
              <w:rPr>
                <w:lang w:eastAsia="ja-JP"/>
              </w:rPr>
            </w:pPr>
          </w:p>
        </w:tc>
        <w:tc>
          <w:tcPr>
            <w:tcW w:w="6894" w:type="dxa"/>
          </w:tcPr>
          <w:p w14:paraId="4E9C3C38" w14:textId="77777777" w:rsidR="005E3EDA" w:rsidRDefault="005E3EDA" w:rsidP="005E3EDA">
            <w:pPr>
              <w:pStyle w:val="TAL"/>
              <w:keepNext w:val="0"/>
              <w:keepLines w:val="0"/>
              <w:widowControl w:val="0"/>
              <w:rPr>
                <w:lang w:eastAsia="ja-JP"/>
              </w:rPr>
            </w:pPr>
          </w:p>
        </w:tc>
      </w:tr>
      <w:tr w:rsidR="005E3EDA" w14:paraId="3B4F8FCD" w14:textId="77777777" w:rsidTr="00CD4F83">
        <w:tc>
          <w:tcPr>
            <w:tcW w:w="1689" w:type="dxa"/>
          </w:tcPr>
          <w:p w14:paraId="6CD42BCE" w14:textId="77777777" w:rsidR="005E3EDA" w:rsidRDefault="005E3EDA" w:rsidP="005E3EDA">
            <w:pPr>
              <w:pStyle w:val="TAL"/>
              <w:keepNext w:val="0"/>
              <w:keepLines w:val="0"/>
              <w:widowControl w:val="0"/>
              <w:rPr>
                <w:lang w:eastAsia="ja-JP"/>
              </w:rPr>
            </w:pPr>
          </w:p>
        </w:tc>
        <w:tc>
          <w:tcPr>
            <w:tcW w:w="1047" w:type="dxa"/>
          </w:tcPr>
          <w:p w14:paraId="22A177D2" w14:textId="77777777" w:rsidR="005E3EDA" w:rsidRDefault="005E3EDA" w:rsidP="005E3EDA">
            <w:pPr>
              <w:pStyle w:val="TAL"/>
              <w:keepNext w:val="0"/>
              <w:keepLines w:val="0"/>
              <w:widowControl w:val="0"/>
              <w:rPr>
                <w:lang w:eastAsia="ja-JP"/>
              </w:rPr>
            </w:pPr>
          </w:p>
        </w:tc>
        <w:tc>
          <w:tcPr>
            <w:tcW w:w="6894" w:type="dxa"/>
          </w:tcPr>
          <w:p w14:paraId="277E820A" w14:textId="77777777" w:rsidR="005E3EDA" w:rsidRDefault="005E3EDA" w:rsidP="005E3EDA">
            <w:pPr>
              <w:pStyle w:val="TAL"/>
              <w:keepNext w:val="0"/>
              <w:keepLines w:val="0"/>
              <w:widowControl w:val="0"/>
              <w:rPr>
                <w:lang w:eastAsia="ja-JP"/>
              </w:rPr>
            </w:pPr>
          </w:p>
        </w:tc>
      </w:tr>
      <w:tr w:rsidR="005E3EDA" w14:paraId="4F782A7A" w14:textId="77777777" w:rsidTr="00CD4F83">
        <w:tc>
          <w:tcPr>
            <w:tcW w:w="1689" w:type="dxa"/>
          </w:tcPr>
          <w:p w14:paraId="764C80F6" w14:textId="77777777" w:rsidR="005E3EDA" w:rsidRDefault="005E3EDA" w:rsidP="005E3EDA">
            <w:pPr>
              <w:pStyle w:val="TAL"/>
              <w:keepNext w:val="0"/>
              <w:keepLines w:val="0"/>
              <w:widowControl w:val="0"/>
              <w:rPr>
                <w:lang w:eastAsia="ja-JP"/>
              </w:rPr>
            </w:pPr>
          </w:p>
        </w:tc>
        <w:tc>
          <w:tcPr>
            <w:tcW w:w="1047" w:type="dxa"/>
          </w:tcPr>
          <w:p w14:paraId="6FFC673C" w14:textId="77777777" w:rsidR="005E3EDA" w:rsidRDefault="005E3EDA" w:rsidP="005E3EDA">
            <w:pPr>
              <w:pStyle w:val="TAL"/>
              <w:keepNext w:val="0"/>
              <w:keepLines w:val="0"/>
              <w:widowControl w:val="0"/>
              <w:rPr>
                <w:lang w:eastAsia="ja-JP"/>
              </w:rPr>
            </w:pPr>
          </w:p>
        </w:tc>
        <w:tc>
          <w:tcPr>
            <w:tcW w:w="6894" w:type="dxa"/>
          </w:tcPr>
          <w:p w14:paraId="41114B07" w14:textId="77777777" w:rsidR="005E3EDA" w:rsidRDefault="005E3EDA" w:rsidP="005E3EDA">
            <w:pPr>
              <w:pStyle w:val="TAL"/>
              <w:keepNext w:val="0"/>
              <w:keepLines w:val="0"/>
              <w:widowControl w:val="0"/>
              <w:rPr>
                <w:lang w:eastAsia="ja-JP"/>
              </w:rPr>
            </w:pPr>
          </w:p>
        </w:tc>
      </w:tr>
      <w:tr w:rsidR="005E3EDA" w14:paraId="286E76CD" w14:textId="77777777" w:rsidTr="00CD4F83">
        <w:tc>
          <w:tcPr>
            <w:tcW w:w="1689" w:type="dxa"/>
          </w:tcPr>
          <w:p w14:paraId="5002697B" w14:textId="77777777" w:rsidR="005E3EDA" w:rsidRDefault="005E3EDA" w:rsidP="005E3EDA">
            <w:pPr>
              <w:pStyle w:val="TAL"/>
              <w:keepNext w:val="0"/>
              <w:keepLines w:val="0"/>
              <w:widowControl w:val="0"/>
              <w:rPr>
                <w:lang w:eastAsia="ja-JP"/>
              </w:rPr>
            </w:pPr>
          </w:p>
        </w:tc>
        <w:tc>
          <w:tcPr>
            <w:tcW w:w="1047" w:type="dxa"/>
          </w:tcPr>
          <w:p w14:paraId="07956163" w14:textId="77777777" w:rsidR="005E3EDA" w:rsidRDefault="005E3EDA" w:rsidP="005E3EDA">
            <w:pPr>
              <w:pStyle w:val="TAL"/>
              <w:keepNext w:val="0"/>
              <w:keepLines w:val="0"/>
              <w:widowControl w:val="0"/>
              <w:rPr>
                <w:lang w:eastAsia="ja-JP"/>
              </w:rPr>
            </w:pPr>
          </w:p>
        </w:tc>
        <w:tc>
          <w:tcPr>
            <w:tcW w:w="6894" w:type="dxa"/>
          </w:tcPr>
          <w:p w14:paraId="08C5D44E" w14:textId="77777777" w:rsidR="005E3EDA" w:rsidRDefault="005E3EDA" w:rsidP="005E3EDA">
            <w:pPr>
              <w:pStyle w:val="TAL"/>
              <w:keepNext w:val="0"/>
              <w:keepLines w:val="0"/>
              <w:widowControl w:val="0"/>
              <w:rPr>
                <w:lang w:eastAsia="ja-JP"/>
              </w:rPr>
            </w:pPr>
          </w:p>
        </w:tc>
      </w:tr>
    </w:tbl>
    <w:p w14:paraId="30D04E5F" w14:textId="77777777" w:rsidR="00E40213" w:rsidRDefault="00E40213">
      <w:pPr>
        <w:rPr>
          <w:lang w:eastAsia="ja-JP"/>
        </w:rPr>
      </w:pPr>
    </w:p>
    <w:sectPr w:rsidR="00E40213">
      <w:footerReference w:type="default" r:id="rId15"/>
      <w:footnotePr>
        <w:numRestart w:val="eachSect"/>
      </w:footnotePr>
      <w:pgSz w:w="11906" w:h="16838"/>
      <w:pgMar w:top="1133" w:right="1133" w:bottom="851"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27C4F" w14:textId="77777777" w:rsidR="00CD5E95" w:rsidRDefault="00CD5E95">
      <w:pPr>
        <w:spacing w:after="0"/>
      </w:pPr>
      <w:r>
        <w:separator/>
      </w:r>
    </w:p>
  </w:endnote>
  <w:endnote w:type="continuationSeparator" w:id="0">
    <w:p w14:paraId="4AD042E6" w14:textId="77777777" w:rsidR="00CD5E95" w:rsidRDefault="00CD5E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999259"/>
      <w:docPartObj>
        <w:docPartGallery w:val="AutoText"/>
      </w:docPartObj>
    </w:sdtPr>
    <w:sdtContent>
      <w:p w14:paraId="630E08EE" w14:textId="5E2C968B" w:rsidR="001A5D5E" w:rsidRDefault="001A5D5E">
        <w:pPr>
          <w:pStyle w:val="Footer"/>
        </w:pPr>
        <w:r>
          <w:fldChar w:fldCharType="begin"/>
        </w:r>
        <w:r>
          <w:instrText xml:space="preserve"> PAGE   \* MERGEFORMAT </w:instrText>
        </w:r>
        <w:r>
          <w:fldChar w:fldCharType="separate"/>
        </w:r>
        <w:r w:rsidR="000973D8">
          <w:rPr>
            <w:noProof/>
          </w:rPr>
          <w:t>8</w:t>
        </w:r>
        <w:r>
          <w:fldChar w:fldCharType="end"/>
        </w:r>
      </w:p>
    </w:sdtContent>
  </w:sdt>
  <w:p w14:paraId="2C798DCB" w14:textId="77777777" w:rsidR="001A5D5E" w:rsidRDefault="001A5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F0724" w14:textId="77777777" w:rsidR="00CD5E95" w:rsidRDefault="00CD5E95">
      <w:pPr>
        <w:spacing w:after="0"/>
      </w:pPr>
      <w:r>
        <w:separator/>
      </w:r>
    </w:p>
  </w:footnote>
  <w:footnote w:type="continuationSeparator" w:id="0">
    <w:p w14:paraId="1233BF4E" w14:textId="77777777" w:rsidR="00CD5E95" w:rsidRDefault="00CD5E9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19E2CD1"/>
    <w:multiLevelType w:val="multilevel"/>
    <w:tmpl w:val="019E2C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 w15:restartNumberingAfterBreak="0">
    <w:nsid w:val="13531E3B"/>
    <w:multiLevelType w:val="hybridMultilevel"/>
    <w:tmpl w:val="B9383B82"/>
    <w:lvl w:ilvl="0" w:tplc="04A82116">
      <w:start w:val="3"/>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D7551B"/>
    <w:multiLevelType w:val="multilevel"/>
    <w:tmpl w:val="31D7551B"/>
    <w:lvl w:ilvl="0">
      <w:start w:val="1"/>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6" w15:restartNumberingAfterBreak="0">
    <w:nsid w:val="33B73779"/>
    <w:multiLevelType w:val="multilevel"/>
    <w:tmpl w:val="33B73779"/>
    <w:lvl w:ilvl="0">
      <w:start w:val="1"/>
      <w:numFmt w:val="decimal"/>
      <w:lvlText w:val="%1."/>
      <w:lvlJc w:val="left"/>
      <w:pPr>
        <w:ind w:left="8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411AF3"/>
    <w:multiLevelType w:val="multilevel"/>
    <w:tmpl w:val="3D411AF3"/>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1" w15:restartNumberingAfterBreak="0">
    <w:nsid w:val="69D278D1"/>
    <w:multiLevelType w:val="multilevel"/>
    <w:tmpl w:val="69D278D1"/>
    <w:lvl w:ilvl="0">
      <w:start w:val="1"/>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2" w15:restartNumberingAfterBreak="0">
    <w:nsid w:val="766E1A45"/>
    <w:multiLevelType w:val="multilevel"/>
    <w:tmpl w:val="766E1A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651326373">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16cid:durableId="1368407112">
    <w:abstractNumId w:val="13"/>
  </w:num>
  <w:num w:numId="3" w16cid:durableId="1691680840">
    <w:abstractNumId w:val="10"/>
  </w:num>
  <w:num w:numId="4" w16cid:durableId="1011613874">
    <w:abstractNumId w:val="4"/>
  </w:num>
  <w:num w:numId="5" w16cid:durableId="1639725450">
    <w:abstractNumId w:val="8"/>
  </w:num>
  <w:num w:numId="6" w16cid:durableId="1632244870">
    <w:abstractNumId w:val="9"/>
  </w:num>
  <w:num w:numId="7" w16cid:durableId="495075612">
    <w:abstractNumId w:val="5"/>
  </w:num>
  <w:num w:numId="8" w16cid:durableId="1878540123">
    <w:abstractNumId w:val="2"/>
  </w:num>
  <w:num w:numId="9" w16cid:durableId="1252930768">
    <w:abstractNumId w:val="11"/>
  </w:num>
  <w:num w:numId="10" w16cid:durableId="372730196">
    <w:abstractNumId w:val="12"/>
  </w:num>
  <w:num w:numId="11" w16cid:durableId="729772712">
    <w:abstractNumId w:val="6"/>
  </w:num>
  <w:num w:numId="12" w16cid:durableId="1092630796">
    <w:abstractNumId w:val="7"/>
  </w:num>
  <w:num w:numId="13" w16cid:durableId="2138333967">
    <w:abstractNumId w:val="1"/>
  </w:num>
  <w:num w:numId="14" w16cid:durableId="111143423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Lenovo">
    <w15:presenceInfo w15:providerId="None" w15:userId="Lenovo"/>
  </w15:person>
  <w15:person w15:author="Ericsson">
    <w15:presenceInfo w15:providerId="None" w15:userId="Ericsson"/>
  </w15:person>
  <w15:person w15:author="Sven Fischer">
    <w15:presenceInfo w15:providerId="None" w15:userId="Sven Fischer"/>
  </w15:person>
  <w15:person w15:author="Nokia">
    <w15:presenceInfo w15:providerId="None" w15:userId="Nokia"/>
  </w15:person>
  <w15:person w15:author="cmcc">
    <w15:presenceInfo w15:providerId="None" w15:userId="cmcc"/>
  </w15:person>
  <w15:person w15:author="Yi (Intel)">
    <w15:presenceInfo w15:providerId="None" w15:userId="Yi (Intel)"/>
  </w15:person>
  <w15:person w15:author="Yi1 (Intel)">
    <w15:presenceInfo w15:providerId="None" w15:userId="Yi1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632"/>
    <w:rsid w:val="0000072D"/>
    <w:rsid w:val="0000081A"/>
    <w:rsid w:val="0000089F"/>
    <w:rsid w:val="00000A39"/>
    <w:rsid w:val="00000B56"/>
    <w:rsid w:val="00000C05"/>
    <w:rsid w:val="00000D1E"/>
    <w:rsid w:val="000011C3"/>
    <w:rsid w:val="00001C0A"/>
    <w:rsid w:val="00001D0F"/>
    <w:rsid w:val="00002139"/>
    <w:rsid w:val="00002149"/>
    <w:rsid w:val="000027EA"/>
    <w:rsid w:val="00002D2D"/>
    <w:rsid w:val="0000380F"/>
    <w:rsid w:val="00003C7D"/>
    <w:rsid w:val="000044AF"/>
    <w:rsid w:val="000045F2"/>
    <w:rsid w:val="00004892"/>
    <w:rsid w:val="000049C9"/>
    <w:rsid w:val="00004DEE"/>
    <w:rsid w:val="00004FB1"/>
    <w:rsid w:val="000052C4"/>
    <w:rsid w:val="000055FB"/>
    <w:rsid w:val="000056E4"/>
    <w:rsid w:val="0000594A"/>
    <w:rsid w:val="00005965"/>
    <w:rsid w:val="00005B0D"/>
    <w:rsid w:val="00005CA2"/>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2B0E"/>
    <w:rsid w:val="00013067"/>
    <w:rsid w:val="0001348B"/>
    <w:rsid w:val="000134BB"/>
    <w:rsid w:val="00013B07"/>
    <w:rsid w:val="00013DC7"/>
    <w:rsid w:val="00013EE2"/>
    <w:rsid w:val="00013F68"/>
    <w:rsid w:val="00014992"/>
    <w:rsid w:val="00014BDB"/>
    <w:rsid w:val="00015037"/>
    <w:rsid w:val="000150BC"/>
    <w:rsid w:val="00015187"/>
    <w:rsid w:val="000151C0"/>
    <w:rsid w:val="000153FF"/>
    <w:rsid w:val="000158B6"/>
    <w:rsid w:val="00015C73"/>
    <w:rsid w:val="0001677C"/>
    <w:rsid w:val="00016B99"/>
    <w:rsid w:val="00016FED"/>
    <w:rsid w:val="00017259"/>
    <w:rsid w:val="00017458"/>
    <w:rsid w:val="0001767E"/>
    <w:rsid w:val="00017EFA"/>
    <w:rsid w:val="00017F0E"/>
    <w:rsid w:val="000204C4"/>
    <w:rsid w:val="00020730"/>
    <w:rsid w:val="000211C2"/>
    <w:rsid w:val="000211D2"/>
    <w:rsid w:val="00021637"/>
    <w:rsid w:val="00021B5F"/>
    <w:rsid w:val="00021BBC"/>
    <w:rsid w:val="00021FDE"/>
    <w:rsid w:val="000223AF"/>
    <w:rsid w:val="00022637"/>
    <w:rsid w:val="00022D89"/>
    <w:rsid w:val="000230CE"/>
    <w:rsid w:val="00023239"/>
    <w:rsid w:val="00023635"/>
    <w:rsid w:val="000236C2"/>
    <w:rsid w:val="000238FF"/>
    <w:rsid w:val="000239EF"/>
    <w:rsid w:val="0002433A"/>
    <w:rsid w:val="00024A68"/>
    <w:rsid w:val="00024C80"/>
    <w:rsid w:val="00024E81"/>
    <w:rsid w:val="00025066"/>
    <w:rsid w:val="0002549A"/>
    <w:rsid w:val="00025599"/>
    <w:rsid w:val="00025F90"/>
    <w:rsid w:val="00025FAF"/>
    <w:rsid w:val="00026758"/>
    <w:rsid w:val="000267F6"/>
    <w:rsid w:val="00026CA4"/>
    <w:rsid w:val="00027003"/>
    <w:rsid w:val="000272DA"/>
    <w:rsid w:val="00027415"/>
    <w:rsid w:val="000277E4"/>
    <w:rsid w:val="00027A7C"/>
    <w:rsid w:val="00027BCA"/>
    <w:rsid w:val="00030546"/>
    <w:rsid w:val="00030D23"/>
    <w:rsid w:val="00030E75"/>
    <w:rsid w:val="00030F02"/>
    <w:rsid w:val="000311DA"/>
    <w:rsid w:val="000316DD"/>
    <w:rsid w:val="000319D9"/>
    <w:rsid w:val="00031BC9"/>
    <w:rsid w:val="00031D24"/>
    <w:rsid w:val="0003207F"/>
    <w:rsid w:val="00032299"/>
    <w:rsid w:val="00032315"/>
    <w:rsid w:val="00032928"/>
    <w:rsid w:val="00032A7B"/>
    <w:rsid w:val="000335DC"/>
    <w:rsid w:val="00033A08"/>
    <w:rsid w:val="00033E7E"/>
    <w:rsid w:val="00033FDA"/>
    <w:rsid w:val="000343FE"/>
    <w:rsid w:val="000346AB"/>
    <w:rsid w:val="000347FC"/>
    <w:rsid w:val="00034ABB"/>
    <w:rsid w:val="000350EF"/>
    <w:rsid w:val="00035105"/>
    <w:rsid w:val="000353C9"/>
    <w:rsid w:val="00035531"/>
    <w:rsid w:val="000358D6"/>
    <w:rsid w:val="00036379"/>
    <w:rsid w:val="00036856"/>
    <w:rsid w:val="000369F4"/>
    <w:rsid w:val="00036FC8"/>
    <w:rsid w:val="00037373"/>
    <w:rsid w:val="00037DCA"/>
    <w:rsid w:val="00040CC9"/>
    <w:rsid w:val="000411D4"/>
    <w:rsid w:val="00041441"/>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0E3"/>
    <w:rsid w:val="0004546E"/>
    <w:rsid w:val="00045871"/>
    <w:rsid w:val="00045A16"/>
    <w:rsid w:val="00045AFF"/>
    <w:rsid w:val="00045D9D"/>
    <w:rsid w:val="00045FD0"/>
    <w:rsid w:val="0004629C"/>
    <w:rsid w:val="00046535"/>
    <w:rsid w:val="000469D7"/>
    <w:rsid w:val="00046D38"/>
    <w:rsid w:val="0004703C"/>
    <w:rsid w:val="0004767A"/>
    <w:rsid w:val="00047765"/>
    <w:rsid w:val="00047862"/>
    <w:rsid w:val="00047D32"/>
    <w:rsid w:val="000500A0"/>
    <w:rsid w:val="00050389"/>
    <w:rsid w:val="00050517"/>
    <w:rsid w:val="000507EB"/>
    <w:rsid w:val="00050D92"/>
    <w:rsid w:val="00051465"/>
    <w:rsid w:val="0005151C"/>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48F"/>
    <w:rsid w:val="0005773B"/>
    <w:rsid w:val="00057831"/>
    <w:rsid w:val="00060546"/>
    <w:rsid w:val="000606EA"/>
    <w:rsid w:val="00060EEE"/>
    <w:rsid w:val="000612DF"/>
    <w:rsid w:val="00061470"/>
    <w:rsid w:val="0006181A"/>
    <w:rsid w:val="0006182C"/>
    <w:rsid w:val="00062915"/>
    <w:rsid w:val="00062A5D"/>
    <w:rsid w:val="00063B25"/>
    <w:rsid w:val="00063EC7"/>
    <w:rsid w:val="000642FB"/>
    <w:rsid w:val="000644D2"/>
    <w:rsid w:val="0006452D"/>
    <w:rsid w:val="00064D4F"/>
    <w:rsid w:val="00064E22"/>
    <w:rsid w:val="00065A68"/>
    <w:rsid w:val="00065AD0"/>
    <w:rsid w:val="00065AE6"/>
    <w:rsid w:val="00065B56"/>
    <w:rsid w:val="00065BA1"/>
    <w:rsid w:val="00065F5C"/>
    <w:rsid w:val="000661A0"/>
    <w:rsid w:val="00066536"/>
    <w:rsid w:val="00066599"/>
    <w:rsid w:val="00066C5D"/>
    <w:rsid w:val="0006735E"/>
    <w:rsid w:val="000679DE"/>
    <w:rsid w:val="00067BC7"/>
    <w:rsid w:val="00067E66"/>
    <w:rsid w:val="0007047F"/>
    <w:rsid w:val="0007059C"/>
    <w:rsid w:val="00070F04"/>
    <w:rsid w:val="00070FEA"/>
    <w:rsid w:val="00071D1C"/>
    <w:rsid w:val="00071E5B"/>
    <w:rsid w:val="00071EE5"/>
    <w:rsid w:val="000721C3"/>
    <w:rsid w:val="0007255F"/>
    <w:rsid w:val="00072645"/>
    <w:rsid w:val="000726B3"/>
    <w:rsid w:val="0007290F"/>
    <w:rsid w:val="00072972"/>
    <w:rsid w:val="0007309F"/>
    <w:rsid w:val="00073268"/>
    <w:rsid w:val="00073478"/>
    <w:rsid w:val="000738D1"/>
    <w:rsid w:val="00073943"/>
    <w:rsid w:val="00073C8E"/>
    <w:rsid w:val="00073E97"/>
    <w:rsid w:val="00074091"/>
    <w:rsid w:val="000740E4"/>
    <w:rsid w:val="000748B7"/>
    <w:rsid w:val="00075001"/>
    <w:rsid w:val="00075567"/>
    <w:rsid w:val="0007581B"/>
    <w:rsid w:val="00075A80"/>
    <w:rsid w:val="00075AFD"/>
    <w:rsid w:val="00075D2A"/>
    <w:rsid w:val="00075F95"/>
    <w:rsid w:val="00076183"/>
    <w:rsid w:val="0007638A"/>
    <w:rsid w:val="000766C4"/>
    <w:rsid w:val="000768E2"/>
    <w:rsid w:val="00076CD0"/>
    <w:rsid w:val="00076FFF"/>
    <w:rsid w:val="00077530"/>
    <w:rsid w:val="00077582"/>
    <w:rsid w:val="0007763C"/>
    <w:rsid w:val="00080441"/>
    <w:rsid w:val="00080B60"/>
    <w:rsid w:val="00080E3B"/>
    <w:rsid w:val="000811EB"/>
    <w:rsid w:val="00081A07"/>
    <w:rsid w:val="00081FBF"/>
    <w:rsid w:val="00082C2E"/>
    <w:rsid w:val="00083055"/>
    <w:rsid w:val="00083451"/>
    <w:rsid w:val="000837B7"/>
    <w:rsid w:val="000838EE"/>
    <w:rsid w:val="00083C5A"/>
    <w:rsid w:val="00084092"/>
    <w:rsid w:val="000840C4"/>
    <w:rsid w:val="000841D7"/>
    <w:rsid w:val="0008445A"/>
    <w:rsid w:val="00084DFC"/>
    <w:rsid w:val="00085991"/>
    <w:rsid w:val="00085E5D"/>
    <w:rsid w:val="00086F71"/>
    <w:rsid w:val="0008747F"/>
    <w:rsid w:val="000879E4"/>
    <w:rsid w:val="00087D3D"/>
    <w:rsid w:val="00090152"/>
    <w:rsid w:val="000901A1"/>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5011"/>
    <w:rsid w:val="000951A9"/>
    <w:rsid w:val="00095369"/>
    <w:rsid w:val="000954F7"/>
    <w:rsid w:val="000957E9"/>
    <w:rsid w:val="00095905"/>
    <w:rsid w:val="00095B89"/>
    <w:rsid w:val="00095E92"/>
    <w:rsid w:val="0009647B"/>
    <w:rsid w:val="00096DFF"/>
    <w:rsid w:val="00097274"/>
    <w:rsid w:val="000973D8"/>
    <w:rsid w:val="00097579"/>
    <w:rsid w:val="00097D1A"/>
    <w:rsid w:val="000A0314"/>
    <w:rsid w:val="000A04C4"/>
    <w:rsid w:val="000A0627"/>
    <w:rsid w:val="000A0B76"/>
    <w:rsid w:val="000A0FF3"/>
    <w:rsid w:val="000A207E"/>
    <w:rsid w:val="000A20D4"/>
    <w:rsid w:val="000A2712"/>
    <w:rsid w:val="000A2741"/>
    <w:rsid w:val="000A275C"/>
    <w:rsid w:val="000A363A"/>
    <w:rsid w:val="000A39F8"/>
    <w:rsid w:val="000A43C0"/>
    <w:rsid w:val="000A45C6"/>
    <w:rsid w:val="000A4773"/>
    <w:rsid w:val="000A4E5F"/>
    <w:rsid w:val="000A5172"/>
    <w:rsid w:val="000A534C"/>
    <w:rsid w:val="000A5379"/>
    <w:rsid w:val="000A5495"/>
    <w:rsid w:val="000A55FC"/>
    <w:rsid w:val="000A56B4"/>
    <w:rsid w:val="000A5758"/>
    <w:rsid w:val="000A5918"/>
    <w:rsid w:val="000A5E35"/>
    <w:rsid w:val="000A5F28"/>
    <w:rsid w:val="000A621B"/>
    <w:rsid w:val="000A65A9"/>
    <w:rsid w:val="000A66E6"/>
    <w:rsid w:val="000A6A9B"/>
    <w:rsid w:val="000A6C4D"/>
    <w:rsid w:val="000A6DD0"/>
    <w:rsid w:val="000A747E"/>
    <w:rsid w:val="000A74B1"/>
    <w:rsid w:val="000A768A"/>
    <w:rsid w:val="000A77E9"/>
    <w:rsid w:val="000A787B"/>
    <w:rsid w:val="000A7896"/>
    <w:rsid w:val="000B0844"/>
    <w:rsid w:val="000B091E"/>
    <w:rsid w:val="000B09BD"/>
    <w:rsid w:val="000B110F"/>
    <w:rsid w:val="000B14CB"/>
    <w:rsid w:val="000B1716"/>
    <w:rsid w:val="000B1B4F"/>
    <w:rsid w:val="000B1BC3"/>
    <w:rsid w:val="000B210E"/>
    <w:rsid w:val="000B228B"/>
    <w:rsid w:val="000B2658"/>
    <w:rsid w:val="000B2929"/>
    <w:rsid w:val="000B3C30"/>
    <w:rsid w:val="000B3CF0"/>
    <w:rsid w:val="000B3D1C"/>
    <w:rsid w:val="000B3E12"/>
    <w:rsid w:val="000B4BA0"/>
    <w:rsid w:val="000B4CEF"/>
    <w:rsid w:val="000B5280"/>
    <w:rsid w:val="000B52DC"/>
    <w:rsid w:val="000B5330"/>
    <w:rsid w:val="000B5D81"/>
    <w:rsid w:val="000B5E3C"/>
    <w:rsid w:val="000B6257"/>
    <w:rsid w:val="000B69CA"/>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22A5"/>
    <w:rsid w:val="000C33D6"/>
    <w:rsid w:val="000C37F8"/>
    <w:rsid w:val="000C399C"/>
    <w:rsid w:val="000C3B5A"/>
    <w:rsid w:val="000C3C16"/>
    <w:rsid w:val="000C3F23"/>
    <w:rsid w:val="000C4669"/>
    <w:rsid w:val="000C4762"/>
    <w:rsid w:val="000C4EF3"/>
    <w:rsid w:val="000C5141"/>
    <w:rsid w:val="000C530F"/>
    <w:rsid w:val="000C5514"/>
    <w:rsid w:val="000C58AC"/>
    <w:rsid w:val="000C5918"/>
    <w:rsid w:val="000C5CA3"/>
    <w:rsid w:val="000C5F52"/>
    <w:rsid w:val="000C692A"/>
    <w:rsid w:val="000C6BDD"/>
    <w:rsid w:val="000C6F5C"/>
    <w:rsid w:val="000C70F9"/>
    <w:rsid w:val="000C78FA"/>
    <w:rsid w:val="000C7BDA"/>
    <w:rsid w:val="000C7E9C"/>
    <w:rsid w:val="000C7FCB"/>
    <w:rsid w:val="000D0292"/>
    <w:rsid w:val="000D0788"/>
    <w:rsid w:val="000D08D1"/>
    <w:rsid w:val="000D0B6C"/>
    <w:rsid w:val="000D0BF4"/>
    <w:rsid w:val="000D0C00"/>
    <w:rsid w:val="000D0D2A"/>
    <w:rsid w:val="000D0F39"/>
    <w:rsid w:val="000D10FA"/>
    <w:rsid w:val="000D146F"/>
    <w:rsid w:val="000D169D"/>
    <w:rsid w:val="000D1973"/>
    <w:rsid w:val="000D1AAA"/>
    <w:rsid w:val="000D21CB"/>
    <w:rsid w:val="000D254A"/>
    <w:rsid w:val="000D25F7"/>
    <w:rsid w:val="000D2A77"/>
    <w:rsid w:val="000D2DDF"/>
    <w:rsid w:val="000D347D"/>
    <w:rsid w:val="000D34A9"/>
    <w:rsid w:val="000D366D"/>
    <w:rsid w:val="000D3A5B"/>
    <w:rsid w:val="000D4A78"/>
    <w:rsid w:val="000D4E0A"/>
    <w:rsid w:val="000D5442"/>
    <w:rsid w:val="000D5466"/>
    <w:rsid w:val="000D56D0"/>
    <w:rsid w:val="000D58D0"/>
    <w:rsid w:val="000D5A9D"/>
    <w:rsid w:val="000D5D03"/>
    <w:rsid w:val="000D63D8"/>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2643"/>
    <w:rsid w:val="000E3650"/>
    <w:rsid w:val="000E3A3D"/>
    <w:rsid w:val="000E3BFA"/>
    <w:rsid w:val="000E4102"/>
    <w:rsid w:val="000E412E"/>
    <w:rsid w:val="000E4575"/>
    <w:rsid w:val="000E46D1"/>
    <w:rsid w:val="000E4A80"/>
    <w:rsid w:val="000E51C9"/>
    <w:rsid w:val="000E54ED"/>
    <w:rsid w:val="000E629F"/>
    <w:rsid w:val="000E6733"/>
    <w:rsid w:val="000E6734"/>
    <w:rsid w:val="000E7027"/>
    <w:rsid w:val="000F0161"/>
    <w:rsid w:val="000F01F4"/>
    <w:rsid w:val="000F090A"/>
    <w:rsid w:val="000F1114"/>
    <w:rsid w:val="000F13D0"/>
    <w:rsid w:val="000F146D"/>
    <w:rsid w:val="000F1966"/>
    <w:rsid w:val="000F19CC"/>
    <w:rsid w:val="000F1FDB"/>
    <w:rsid w:val="000F1FE0"/>
    <w:rsid w:val="000F217C"/>
    <w:rsid w:val="000F239F"/>
    <w:rsid w:val="000F2569"/>
    <w:rsid w:val="000F2F39"/>
    <w:rsid w:val="000F3155"/>
    <w:rsid w:val="000F3220"/>
    <w:rsid w:val="000F3491"/>
    <w:rsid w:val="000F3644"/>
    <w:rsid w:val="000F3874"/>
    <w:rsid w:val="000F3A87"/>
    <w:rsid w:val="000F3CBD"/>
    <w:rsid w:val="000F3F21"/>
    <w:rsid w:val="000F4166"/>
    <w:rsid w:val="000F451E"/>
    <w:rsid w:val="000F4759"/>
    <w:rsid w:val="000F4984"/>
    <w:rsid w:val="000F4A87"/>
    <w:rsid w:val="000F4AD6"/>
    <w:rsid w:val="000F4D24"/>
    <w:rsid w:val="000F53B4"/>
    <w:rsid w:val="000F59EE"/>
    <w:rsid w:val="000F5A19"/>
    <w:rsid w:val="000F63DA"/>
    <w:rsid w:val="000F6458"/>
    <w:rsid w:val="000F6E7B"/>
    <w:rsid w:val="000F6F74"/>
    <w:rsid w:val="000F6FAA"/>
    <w:rsid w:val="000F7082"/>
    <w:rsid w:val="000F7DA3"/>
    <w:rsid w:val="00100828"/>
    <w:rsid w:val="001008DD"/>
    <w:rsid w:val="00100939"/>
    <w:rsid w:val="00100D8B"/>
    <w:rsid w:val="00100E4A"/>
    <w:rsid w:val="001019AD"/>
    <w:rsid w:val="00101AAF"/>
    <w:rsid w:val="00102030"/>
    <w:rsid w:val="00102132"/>
    <w:rsid w:val="001023B0"/>
    <w:rsid w:val="001026C4"/>
    <w:rsid w:val="00102B5E"/>
    <w:rsid w:val="00102C45"/>
    <w:rsid w:val="00102CC0"/>
    <w:rsid w:val="00102F68"/>
    <w:rsid w:val="00102FC3"/>
    <w:rsid w:val="00102FC6"/>
    <w:rsid w:val="00103016"/>
    <w:rsid w:val="001032F2"/>
    <w:rsid w:val="00103C0E"/>
    <w:rsid w:val="0010442D"/>
    <w:rsid w:val="0010476A"/>
    <w:rsid w:val="00104A3D"/>
    <w:rsid w:val="0010509D"/>
    <w:rsid w:val="001053C2"/>
    <w:rsid w:val="00105920"/>
    <w:rsid w:val="00105B2B"/>
    <w:rsid w:val="00105B3B"/>
    <w:rsid w:val="00106315"/>
    <w:rsid w:val="001069ED"/>
    <w:rsid w:val="00106DC4"/>
    <w:rsid w:val="00106FCD"/>
    <w:rsid w:val="001079A8"/>
    <w:rsid w:val="00107A27"/>
    <w:rsid w:val="00107F00"/>
    <w:rsid w:val="00107FF2"/>
    <w:rsid w:val="00110138"/>
    <w:rsid w:val="00110380"/>
    <w:rsid w:val="001103E4"/>
    <w:rsid w:val="00110642"/>
    <w:rsid w:val="0011067E"/>
    <w:rsid w:val="0011090D"/>
    <w:rsid w:val="00110D09"/>
    <w:rsid w:val="00110F2A"/>
    <w:rsid w:val="00111BF4"/>
    <w:rsid w:val="00111C6C"/>
    <w:rsid w:val="00111CC9"/>
    <w:rsid w:val="00111F3C"/>
    <w:rsid w:val="001121C5"/>
    <w:rsid w:val="00112802"/>
    <w:rsid w:val="00113467"/>
    <w:rsid w:val="00113785"/>
    <w:rsid w:val="00113CBF"/>
    <w:rsid w:val="001141AC"/>
    <w:rsid w:val="00114725"/>
    <w:rsid w:val="00114E50"/>
    <w:rsid w:val="00114F85"/>
    <w:rsid w:val="00114FCD"/>
    <w:rsid w:val="00115029"/>
    <w:rsid w:val="00115316"/>
    <w:rsid w:val="00115A58"/>
    <w:rsid w:val="00115AB9"/>
    <w:rsid w:val="00116486"/>
    <w:rsid w:val="0011693B"/>
    <w:rsid w:val="0011701A"/>
    <w:rsid w:val="001171B1"/>
    <w:rsid w:val="001172A9"/>
    <w:rsid w:val="00117393"/>
    <w:rsid w:val="0011749A"/>
    <w:rsid w:val="001177F1"/>
    <w:rsid w:val="001208FE"/>
    <w:rsid w:val="00120B5D"/>
    <w:rsid w:val="00120E41"/>
    <w:rsid w:val="00120F6C"/>
    <w:rsid w:val="0012140D"/>
    <w:rsid w:val="00121A2B"/>
    <w:rsid w:val="00121F00"/>
    <w:rsid w:val="0012201A"/>
    <w:rsid w:val="001222FB"/>
    <w:rsid w:val="001229AA"/>
    <w:rsid w:val="001229C4"/>
    <w:rsid w:val="00122A21"/>
    <w:rsid w:val="00122B38"/>
    <w:rsid w:val="001230ED"/>
    <w:rsid w:val="0012317B"/>
    <w:rsid w:val="00123A51"/>
    <w:rsid w:val="00123BA3"/>
    <w:rsid w:val="00123DB3"/>
    <w:rsid w:val="0012456D"/>
    <w:rsid w:val="00124711"/>
    <w:rsid w:val="00124AD4"/>
    <w:rsid w:val="001259C6"/>
    <w:rsid w:val="00125CE4"/>
    <w:rsid w:val="00125F4B"/>
    <w:rsid w:val="00126248"/>
    <w:rsid w:val="001262C5"/>
    <w:rsid w:val="0012635E"/>
    <w:rsid w:val="00126544"/>
    <w:rsid w:val="0012662B"/>
    <w:rsid w:val="001267D0"/>
    <w:rsid w:val="00126B0D"/>
    <w:rsid w:val="00126DD7"/>
    <w:rsid w:val="00126ED8"/>
    <w:rsid w:val="00127955"/>
    <w:rsid w:val="00127C07"/>
    <w:rsid w:val="00127CB7"/>
    <w:rsid w:val="00127D76"/>
    <w:rsid w:val="00127F06"/>
    <w:rsid w:val="00127F4B"/>
    <w:rsid w:val="00127F4F"/>
    <w:rsid w:val="0013008B"/>
    <w:rsid w:val="001307BE"/>
    <w:rsid w:val="00130B3B"/>
    <w:rsid w:val="001311F4"/>
    <w:rsid w:val="001313AD"/>
    <w:rsid w:val="00131643"/>
    <w:rsid w:val="0013276A"/>
    <w:rsid w:val="00132900"/>
    <w:rsid w:val="00132913"/>
    <w:rsid w:val="00132951"/>
    <w:rsid w:val="00132A99"/>
    <w:rsid w:val="00132AA2"/>
    <w:rsid w:val="00132C55"/>
    <w:rsid w:val="00132C83"/>
    <w:rsid w:val="00132E32"/>
    <w:rsid w:val="00133302"/>
    <w:rsid w:val="001347A0"/>
    <w:rsid w:val="001349E3"/>
    <w:rsid w:val="00134FF7"/>
    <w:rsid w:val="001350D0"/>
    <w:rsid w:val="00135326"/>
    <w:rsid w:val="001355CC"/>
    <w:rsid w:val="001356AE"/>
    <w:rsid w:val="00135AC6"/>
    <w:rsid w:val="00135BAF"/>
    <w:rsid w:val="00136087"/>
    <w:rsid w:val="001364EA"/>
    <w:rsid w:val="0013684D"/>
    <w:rsid w:val="00136932"/>
    <w:rsid w:val="001376E3"/>
    <w:rsid w:val="00137848"/>
    <w:rsid w:val="00137BC9"/>
    <w:rsid w:val="00137C08"/>
    <w:rsid w:val="001405EE"/>
    <w:rsid w:val="00141137"/>
    <w:rsid w:val="00141397"/>
    <w:rsid w:val="00141471"/>
    <w:rsid w:val="00141D73"/>
    <w:rsid w:val="001427EB"/>
    <w:rsid w:val="001428FB"/>
    <w:rsid w:val="00142C2D"/>
    <w:rsid w:val="00143081"/>
    <w:rsid w:val="001434DD"/>
    <w:rsid w:val="001438FB"/>
    <w:rsid w:val="00143C7D"/>
    <w:rsid w:val="001442A4"/>
    <w:rsid w:val="0014436B"/>
    <w:rsid w:val="001447BF"/>
    <w:rsid w:val="0014512F"/>
    <w:rsid w:val="001455C5"/>
    <w:rsid w:val="00145BFB"/>
    <w:rsid w:val="00145CD0"/>
    <w:rsid w:val="00145CDE"/>
    <w:rsid w:val="00146396"/>
    <w:rsid w:val="00146496"/>
    <w:rsid w:val="001464B0"/>
    <w:rsid w:val="00146AC9"/>
    <w:rsid w:val="00146AF3"/>
    <w:rsid w:val="00146F54"/>
    <w:rsid w:val="00147193"/>
    <w:rsid w:val="00147304"/>
    <w:rsid w:val="001473AE"/>
    <w:rsid w:val="001475B3"/>
    <w:rsid w:val="001476CC"/>
    <w:rsid w:val="001500BD"/>
    <w:rsid w:val="00150126"/>
    <w:rsid w:val="00150390"/>
    <w:rsid w:val="00150948"/>
    <w:rsid w:val="00150E3F"/>
    <w:rsid w:val="00151131"/>
    <w:rsid w:val="001513D0"/>
    <w:rsid w:val="0015151A"/>
    <w:rsid w:val="00151826"/>
    <w:rsid w:val="00151C8C"/>
    <w:rsid w:val="00151E1E"/>
    <w:rsid w:val="00151FFC"/>
    <w:rsid w:val="00152024"/>
    <w:rsid w:val="00152296"/>
    <w:rsid w:val="001522B5"/>
    <w:rsid w:val="00152618"/>
    <w:rsid w:val="001529AA"/>
    <w:rsid w:val="00152ABB"/>
    <w:rsid w:val="00152AEE"/>
    <w:rsid w:val="00152DF5"/>
    <w:rsid w:val="00153186"/>
    <w:rsid w:val="00153951"/>
    <w:rsid w:val="00153A1A"/>
    <w:rsid w:val="00153A32"/>
    <w:rsid w:val="00154219"/>
    <w:rsid w:val="00154D1B"/>
    <w:rsid w:val="00154DFD"/>
    <w:rsid w:val="0015500A"/>
    <w:rsid w:val="0015520D"/>
    <w:rsid w:val="0015527E"/>
    <w:rsid w:val="001563FB"/>
    <w:rsid w:val="001569F3"/>
    <w:rsid w:val="00156B22"/>
    <w:rsid w:val="00156B36"/>
    <w:rsid w:val="00156E54"/>
    <w:rsid w:val="00156FAB"/>
    <w:rsid w:val="00157114"/>
    <w:rsid w:val="00157207"/>
    <w:rsid w:val="001573A7"/>
    <w:rsid w:val="00157404"/>
    <w:rsid w:val="00157553"/>
    <w:rsid w:val="0015786A"/>
    <w:rsid w:val="001578D9"/>
    <w:rsid w:val="00157B38"/>
    <w:rsid w:val="00160103"/>
    <w:rsid w:val="0016047D"/>
    <w:rsid w:val="00160CD4"/>
    <w:rsid w:val="00160D8E"/>
    <w:rsid w:val="001611C0"/>
    <w:rsid w:val="001615DB"/>
    <w:rsid w:val="00161A0B"/>
    <w:rsid w:val="00161CB8"/>
    <w:rsid w:val="00162130"/>
    <w:rsid w:val="00162134"/>
    <w:rsid w:val="0016254F"/>
    <w:rsid w:val="0016289D"/>
    <w:rsid w:val="0016291D"/>
    <w:rsid w:val="00162A4A"/>
    <w:rsid w:val="00162E3D"/>
    <w:rsid w:val="00163153"/>
    <w:rsid w:val="00163346"/>
    <w:rsid w:val="00163827"/>
    <w:rsid w:val="001638B3"/>
    <w:rsid w:val="00163A08"/>
    <w:rsid w:val="0016411A"/>
    <w:rsid w:val="0016441D"/>
    <w:rsid w:val="0016485C"/>
    <w:rsid w:val="00164FE4"/>
    <w:rsid w:val="00165698"/>
    <w:rsid w:val="0016571E"/>
    <w:rsid w:val="001658B9"/>
    <w:rsid w:val="00165E5A"/>
    <w:rsid w:val="00166460"/>
    <w:rsid w:val="001666B4"/>
    <w:rsid w:val="00166AB3"/>
    <w:rsid w:val="00166AF0"/>
    <w:rsid w:val="00166F25"/>
    <w:rsid w:val="00166F40"/>
    <w:rsid w:val="00166F6E"/>
    <w:rsid w:val="0016733F"/>
    <w:rsid w:val="00167637"/>
    <w:rsid w:val="00167A18"/>
    <w:rsid w:val="00167A60"/>
    <w:rsid w:val="00167CDC"/>
    <w:rsid w:val="00167D61"/>
    <w:rsid w:val="0017035C"/>
    <w:rsid w:val="00170490"/>
    <w:rsid w:val="0017064A"/>
    <w:rsid w:val="0017168B"/>
    <w:rsid w:val="00171F9A"/>
    <w:rsid w:val="00172029"/>
    <w:rsid w:val="001722D3"/>
    <w:rsid w:val="00172B23"/>
    <w:rsid w:val="00173844"/>
    <w:rsid w:val="001738DA"/>
    <w:rsid w:val="00173D31"/>
    <w:rsid w:val="00174088"/>
    <w:rsid w:val="001740A0"/>
    <w:rsid w:val="001746A3"/>
    <w:rsid w:val="00174809"/>
    <w:rsid w:val="00175738"/>
    <w:rsid w:val="0017575F"/>
    <w:rsid w:val="00175E19"/>
    <w:rsid w:val="00176051"/>
    <w:rsid w:val="00176236"/>
    <w:rsid w:val="001767DA"/>
    <w:rsid w:val="00176E7E"/>
    <w:rsid w:val="00176FEF"/>
    <w:rsid w:val="00177028"/>
    <w:rsid w:val="00177170"/>
    <w:rsid w:val="00177346"/>
    <w:rsid w:val="00177906"/>
    <w:rsid w:val="001779C9"/>
    <w:rsid w:val="00177C40"/>
    <w:rsid w:val="001808D6"/>
    <w:rsid w:val="00180C69"/>
    <w:rsid w:val="00181445"/>
    <w:rsid w:val="00181B6D"/>
    <w:rsid w:val="00182165"/>
    <w:rsid w:val="00182325"/>
    <w:rsid w:val="001824C9"/>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71"/>
    <w:rsid w:val="001867A8"/>
    <w:rsid w:val="00186958"/>
    <w:rsid w:val="00186AEA"/>
    <w:rsid w:val="001873B1"/>
    <w:rsid w:val="00187981"/>
    <w:rsid w:val="001879F0"/>
    <w:rsid w:val="00187ADB"/>
    <w:rsid w:val="00190018"/>
    <w:rsid w:val="00190035"/>
    <w:rsid w:val="00190310"/>
    <w:rsid w:val="0019080D"/>
    <w:rsid w:val="00190B1E"/>
    <w:rsid w:val="001913C6"/>
    <w:rsid w:val="001919F9"/>
    <w:rsid w:val="00192002"/>
    <w:rsid w:val="00192023"/>
    <w:rsid w:val="00192A9F"/>
    <w:rsid w:val="00192C11"/>
    <w:rsid w:val="00193741"/>
    <w:rsid w:val="00193A2C"/>
    <w:rsid w:val="00193D24"/>
    <w:rsid w:val="00194361"/>
    <w:rsid w:val="0019482A"/>
    <w:rsid w:val="0019483B"/>
    <w:rsid w:val="00194AF9"/>
    <w:rsid w:val="00194C46"/>
    <w:rsid w:val="0019516E"/>
    <w:rsid w:val="00195336"/>
    <w:rsid w:val="00195523"/>
    <w:rsid w:val="001955B3"/>
    <w:rsid w:val="0019570E"/>
    <w:rsid w:val="001965AA"/>
    <w:rsid w:val="0019690C"/>
    <w:rsid w:val="00196C0B"/>
    <w:rsid w:val="00196E01"/>
    <w:rsid w:val="00196E9F"/>
    <w:rsid w:val="00196EFF"/>
    <w:rsid w:val="00197225"/>
    <w:rsid w:val="001977AE"/>
    <w:rsid w:val="00197CED"/>
    <w:rsid w:val="00197FC7"/>
    <w:rsid w:val="001A0213"/>
    <w:rsid w:val="001A0288"/>
    <w:rsid w:val="001A090A"/>
    <w:rsid w:val="001A0D94"/>
    <w:rsid w:val="001A11E5"/>
    <w:rsid w:val="001A1732"/>
    <w:rsid w:val="001A1C16"/>
    <w:rsid w:val="001A1E07"/>
    <w:rsid w:val="001A1F4D"/>
    <w:rsid w:val="001A2740"/>
    <w:rsid w:val="001A2807"/>
    <w:rsid w:val="001A28AC"/>
    <w:rsid w:val="001A2EEE"/>
    <w:rsid w:val="001A3298"/>
    <w:rsid w:val="001A334C"/>
    <w:rsid w:val="001A378E"/>
    <w:rsid w:val="001A3C9A"/>
    <w:rsid w:val="001A474F"/>
    <w:rsid w:val="001A4AC0"/>
    <w:rsid w:val="001A4B18"/>
    <w:rsid w:val="001A4E75"/>
    <w:rsid w:val="001A5430"/>
    <w:rsid w:val="001A5958"/>
    <w:rsid w:val="001A5AD5"/>
    <w:rsid w:val="001A5D5E"/>
    <w:rsid w:val="001A5D83"/>
    <w:rsid w:val="001A607B"/>
    <w:rsid w:val="001A6A91"/>
    <w:rsid w:val="001A6D2E"/>
    <w:rsid w:val="001A70A5"/>
    <w:rsid w:val="001A724F"/>
    <w:rsid w:val="001A7E92"/>
    <w:rsid w:val="001B069C"/>
    <w:rsid w:val="001B0D2F"/>
    <w:rsid w:val="001B173E"/>
    <w:rsid w:val="001B1760"/>
    <w:rsid w:val="001B203B"/>
    <w:rsid w:val="001B219D"/>
    <w:rsid w:val="001B282D"/>
    <w:rsid w:val="001B304A"/>
    <w:rsid w:val="001B31E6"/>
    <w:rsid w:val="001B32EE"/>
    <w:rsid w:val="001B4256"/>
    <w:rsid w:val="001B4A41"/>
    <w:rsid w:val="001B5B73"/>
    <w:rsid w:val="001B5BB1"/>
    <w:rsid w:val="001B62A3"/>
    <w:rsid w:val="001B6D03"/>
    <w:rsid w:val="001B7DA0"/>
    <w:rsid w:val="001C02E3"/>
    <w:rsid w:val="001C02E5"/>
    <w:rsid w:val="001C052B"/>
    <w:rsid w:val="001C05C7"/>
    <w:rsid w:val="001C0AA3"/>
    <w:rsid w:val="001C0C53"/>
    <w:rsid w:val="001C0EBB"/>
    <w:rsid w:val="001C1337"/>
    <w:rsid w:val="001C1729"/>
    <w:rsid w:val="001C1BDD"/>
    <w:rsid w:val="001C1F5A"/>
    <w:rsid w:val="001C2E0E"/>
    <w:rsid w:val="001C3A97"/>
    <w:rsid w:val="001C3B25"/>
    <w:rsid w:val="001C3C06"/>
    <w:rsid w:val="001C3D06"/>
    <w:rsid w:val="001C4257"/>
    <w:rsid w:val="001C506E"/>
    <w:rsid w:val="001C5765"/>
    <w:rsid w:val="001C586C"/>
    <w:rsid w:val="001C58B3"/>
    <w:rsid w:val="001C58E2"/>
    <w:rsid w:val="001C5C87"/>
    <w:rsid w:val="001C684B"/>
    <w:rsid w:val="001C69C9"/>
    <w:rsid w:val="001C69D5"/>
    <w:rsid w:val="001C6C75"/>
    <w:rsid w:val="001C7320"/>
    <w:rsid w:val="001C75A0"/>
    <w:rsid w:val="001C7F9E"/>
    <w:rsid w:val="001D0201"/>
    <w:rsid w:val="001D0215"/>
    <w:rsid w:val="001D0323"/>
    <w:rsid w:val="001D070A"/>
    <w:rsid w:val="001D07F7"/>
    <w:rsid w:val="001D0939"/>
    <w:rsid w:val="001D1168"/>
    <w:rsid w:val="001D1DE0"/>
    <w:rsid w:val="001D2A38"/>
    <w:rsid w:val="001D2ACC"/>
    <w:rsid w:val="001D2B27"/>
    <w:rsid w:val="001D2FD6"/>
    <w:rsid w:val="001D3583"/>
    <w:rsid w:val="001D35D3"/>
    <w:rsid w:val="001D3D8B"/>
    <w:rsid w:val="001D3F64"/>
    <w:rsid w:val="001D454C"/>
    <w:rsid w:val="001D4C62"/>
    <w:rsid w:val="001D4C8B"/>
    <w:rsid w:val="001D539F"/>
    <w:rsid w:val="001D5672"/>
    <w:rsid w:val="001D5954"/>
    <w:rsid w:val="001D5A22"/>
    <w:rsid w:val="001D6026"/>
    <w:rsid w:val="001D6089"/>
    <w:rsid w:val="001D6191"/>
    <w:rsid w:val="001D6266"/>
    <w:rsid w:val="001D6A37"/>
    <w:rsid w:val="001D72F3"/>
    <w:rsid w:val="001D750E"/>
    <w:rsid w:val="001D793B"/>
    <w:rsid w:val="001D7A2D"/>
    <w:rsid w:val="001E026F"/>
    <w:rsid w:val="001E043E"/>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40B"/>
    <w:rsid w:val="001E44EC"/>
    <w:rsid w:val="001E4961"/>
    <w:rsid w:val="001E4BDF"/>
    <w:rsid w:val="001E4BEA"/>
    <w:rsid w:val="001E5228"/>
    <w:rsid w:val="001E5377"/>
    <w:rsid w:val="001E5C4D"/>
    <w:rsid w:val="001E62F1"/>
    <w:rsid w:val="001E64CC"/>
    <w:rsid w:val="001E6501"/>
    <w:rsid w:val="001E7237"/>
    <w:rsid w:val="001E72E0"/>
    <w:rsid w:val="001E750B"/>
    <w:rsid w:val="001E79B2"/>
    <w:rsid w:val="001E7AA9"/>
    <w:rsid w:val="001E7EBD"/>
    <w:rsid w:val="001F0153"/>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721"/>
    <w:rsid w:val="001F37BA"/>
    <w:rsid w:val="001F3BB8"/>
    <w:rsid w:val="001F3CD1"/>
    <w:rsid w:val="001F449C"/>
    <w:rsid w:val="001F4517"/>
    <w:rsid w:val="001F4552"/>
    <w:rsid w:val="001F45A1"/>
    <w:rsid w:val="001F4E70"/>
    <w:rsid w:val="001F53FE"/>
    <w:rsid w:val="001F5421"/>
    <w:rsid w:val="001F548F"/>
    <w:rsid w:val="001F5DCA"/>
    <w:rsid w:val="001F5F95"/>
    <w:rsid w:val="001F60C9"/>
    <w:rsid w:val="001F791D"/>
    <w:rsid w:val="00200487"/>
    <w:rsid w:val="00200B64"/>
    <w:rsid w:val="00200D3E"/>
    <w:rsid w:val="002014D5"/>
    <w:rsid w:val="002015F8"/>
    <w:rsid w:val="0020166A"/>
    <w:rsid w:val="0020193F"/>
    <w:rsid w:val="00201A19"/>
    <w:rsid w:val="00201B42"/>
    <w:rsid w:val="00201B54"/>
    <w:rsid w:val="00201C98"/>
    <w:rsid w:val="002021A8"/>
    <w:rsid w:val="00202702"/>
    <w:rsid w:val="00202D1F"/>
    <w:rsid w:val="0020395F"/>
    <w:rsid w:val="0020397B"/>
    <w:rsid w:val="00203E0C"/>
    <w:rsid w:val="00204033"/>
    <w:rsid w:val="00204088"/>
    <w:rsid w:val="002041B1"/>
    <w:rsid w:val="002041CA"/>
    <w:rsid w:val="00204365"/>
    <w:rsid w:val="0020490E"/>
    <w:rsid w:val="00204C53"/>
    <w:rsid w:val="00204CAC"/>
    <w:rsid w:val="00204DD1"/>
    <w:rsid w:val="0020519F"/>
    <w:rsid w:val="002052D1"/>
    <w:rsid w:val="00205378"/>
    <w:rsid w:val="002059F5"/>
    <w:rsid w:val="002068E0"/>
    <w:rsid w:val="0020695F"/>
    <w:rsid w:val="00206BBE"/>
    <w:rsid w:val="002070EB"/>
    <w:rsid w:val="0020795B"/>
    <w:rsid w:val="00207E41"/>
    <w:rsid w:val="00210469"/>
    <w:rsid w:val="0021052B"/>
    <w:rsid w:val="00210557"/>
    <w:rsid w:val="0021195C"/>
    <w:rsid w:val="00211AF2"/>
    <w:rsid w:val="00211C83"/>
    <w:rsid w:val="00211CED"/>
    <w:rsid w:val="002120E2"/>
    <w:rsid w:val="0021210B"/>
    <w:rsid w:val="00212447"/>
    <w:rsid w:val="002125DF"/>
    <w:rsid w:val="0021276E"/>
    <w:rsid w:val="00212950"/>
    <w:rsid w:val="00212BC3"/>
    <w:rsid w:val="0021303A"/>
    <w:rsid w:val="0021368D"/>
    <w:rsid w:val="00213707"/>
    <w:rsid w:val="00213C50"/>
    <w:rsid w:val="00213D3A"/>
    <w:rsid w:val="00213EDF"/>
    <w:rsid w:val="00213F01"/>
    <w:rsid w:val="00213F96"/>
    <w:rsid w:val="00214536"/>
    <w:rsid w:val="002147D2"/>
    <w:rsid w:val="00214EC9"/>
    <w:rsid w:val="0021573A"/>
    <w:rsid w:val="00215E80"/>
    <w:rsid w:val="00216A4F"/>
    <w:rsid w:val="00216A53"/>
    <w:rsid w:val="00216ACD"/>
    <w:rsid w:val="00216F15"/>
    <w:rsid w:val="00216F97"/>
    <w:rsid w:val="00217340"/>
    <w:rsid w:val="002177C7"/>
    <w:rsid w:val="00217D58"/>
    <w:rsid w:val="00217E99"/>
    <w:rsid w:val="00217EA3"/>
    <w:rsid w:val="00220097"/>
    <w:rsid w:val="00220242"/>
    <w:rsid w:val="002202C4"/>
    <w:rsid w:val="002203CF"/>
    <w:rsid w:val="00220580"/>
    <w:rsid w:val="002205E7"/>
    <w:rsid w:val="002205FE"/>
    <w:rsid w:val="00220BF7"/>
    <w:rsid w:val="00220FCB"/>
    <w:rsid w:val="00222136"/>
    <w:rsid w:val="002222D5"/>
    <w:rsid w:val="0022241F"/>
    <w:rsid w:val="002235C3"/>
    <w:rsid w:val="002235EC"/>
    <w:rsid w:val="00223D60"/>
    <w:rsid w:val="00223EE8"/>
    <w:rsid w:val="00224272"/>
    <w:rsid w:val="00224387"/>
    <w:rsid w:val="00224489"/>
    <w:rsid w:val="00225016"/>
    <w:rsid w:val="00225DAE"/>
    <w:rsid w:val="00225E05"/>
    <w:rsid w:val="0022638C"/>
    <w:rsid w:val="00226514"/>
    <w:rsid w:val="00226B76"/>
    <w:rsid w:val="00226D45"/>
    <w:rsid w:val="002278D5"/>
    <w:rsid w:val="00227B45"/>
    <w:rsid w:val="00227D5E"/>
    <w:rsid w:val="0023075B"/>
    <w:rsid w:val="00230E53"/>
    <w:rsid w:val="0023115F"/>
    <w:rsid w:val="002313B6"/>
    <w:rsid w:val="0023155D"/>
    <w:rsid w:val="0023188E"/>
    <w:rsid w:val="00231950"/>
    <w:rsid w:val="00231D4A"/>
    <w:rsid w:val="00231E5E"/>
    <w:rsid w:val="00231F6B"/>
    <w:rsid w:val="00232676"/>
    <w:rsid w:val="00232DBF"/>
    <w:rsid w:val="00232F28"/>
    <w:rsid w:val="00232F69"/>
    <w:rsid w:val="00232FE1"/>
    <w:rsid w:val="00233458"/>
    <w:rsid w:val="00233A20"/>
    <w:rsid w:val="00233ACE"/>
    <w:rsid w:val="00233CAB"/>
    <w:rsid w:val="002343FE"/>
    <w:rsid w:val="002344E5"/>
    <w:rsid w:val="00234615"/>
    <w:rsid w:val="00234B52"/>
    <w:rsid w:val="00234FFE"/>
    <w:rsid w:val="00235330"/>
    <w:rsid w:val="00235349"/>
    <w:rsid w:val="00235492"/>
    <w:rsid w:val="002354F0"/>
    <w:rsid w:val="002357BB"/>
    <w:rsid w:val="002357C2"/>
    <w:rsid w:val="002362DA"/>
    <w:rsid w:val="00236357"/>
    <w:rsid w:val="00236A40"/>
    <w:rsid w:val="00236BBE"/>
    <w:rsid w:val="00237625"/>
    <w:rsid w:val="002377BC"/>
    <w:rsid w:val="00237D0B"/>
    <w:rsid w:val="00237D3B"/>
    <w:rsid w:val="00237F04"/>
    <w:rsid w:val="00240570"/>
    <w:rsid w:val="002409B9"/>
    <w:rsid w:val="0024142B"/>
    <w:rsid w:val="00241583"/>
    <w:rsid w:val="00242506"/>
    <w:rsid w:val="00242743"/>
    <w:rsid w:val="00242789"/>
    <w:rsid w:val="00242C17"/>
    <w:rsid w:val="00242D02"/>
    <w:rsid w:val="0024315E"/>
    <w:rsid w:val="0024354A"/>
    <w:rsid w:val="00244020"/>
    <w:rsid w:val="002446AD"/>
    <w:rsid w:val="002449B5"/>
    <w:rsid w:val="00244B21"/>
    <w:rsid w:val="00245288"/>
    <w:rsid w:val="002455BC"/>
    <w:rsid w:val="00245777"/>
    <w:rsid w:val="00246437"/>
    <w:rsid w:val="00246A0A"/>
    <w:rsid w:val="002470A3"/>
    <w:rsid w:val="002479BF"/>
    <w:rsid w:val="00247A7F"/>
    <w:rsid w:val="00247C95"/>
    <w:rsid w:val="00250038"/>
    <w:rsid w:val="0025045D"/>
    <w:rsid w:val="00250AF1"/>
    <w:rsid w:val="00250D26"/>
    <w:rsid w:val="002512EA"/>
    <w:rsid w:val="00251C86"/>
    <w:rsid w:val="00251F46"/>
    <w:rsid w:val="002527D6"/>
    <w:rsid w:val="00252B60"/>
    <w:rsid w:val="00252DA7"/>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1F5F"/>
    <w:rsid w:val="0026223A"/>
    <w:rsid w:val="002623D0"/>
    <w:rsid w:val="00262D68"/>
    <w:rsid w:val="00262E0B"/>
    <w:rsid w:val="00262F7F"/>
    <w:rsid w:val="0026336E"/>
    <w:rsid w:val="002633E2"/>
    <w:rsid w:val="0026399D"/>
    <w:rsid w:val="00263A97"/>
    <w:rsid w:val="00263E1E"/>
    <w:rsid w:val="00263F72"/>
    <w:rsid w:val="00264012"/>
    <w:rsid w:val="002640F8"/>
    <w:rsid w:val="00264748"/>
    <w:rsid w:val="00264774"/>
    <w:rsid w:val="00264BFF"/>
    <w:rsid w:val="00264F86"/>
    <w:rsid w:val="002652C8"/>
    <w:rsid w:val="00265A56"/>
    <w:rsid w:val="00265C97"/>
    <w:rsid w:val="002667C3"/>
    <w:rsid w:val="00266AA6"/>
    <w:rsid w:val="00266F3A"/>
    <w:rsid w:val="00267358"/>
    <w:rsid w:val="00267CAE"/>
    <w:rsid w:val="00267E1F"/>
    <w:rsid w:val="00267FFA"/>
    <w:rsid w:val="0027050B"/>
    <w:rsid w:val="00270CA6"/>
    <w:rsid w:val="002711D4"/>
    <w:rsid w:val="00271467"/>
    <w:rsid w:val="002716AF"/>
    <w:rsid w:val="00271A73"/>
    <w:rsid w:val="00271AFD"/>
    <w:rsid w:val="00271BC5"/>
    <w:rsid w:val="00271D1A"/>
    <w:rsid w:val="00271F46"/>
    <w:rsid w:val="00272F0A"/>
    <w:rsid w:val="00272F90"/>
    <w:rsid w:val="0027356E"/>
    <w:rsid w:val="00273AE3"/>
    <w:rsid w:val="00273DB4"/>
    <w:rsid w:val="0027424C"/>
    <w:rsid w:val="002749AB"/>
    <w:rsid w:val="00274F8E"/>
    <w:rsid w:val="00275283"/>
    <w:rsid w:val="002752E9"/>
    <w:rsid w:val="00275ACE"/>
    <w:rsid w:val="00276CC6"/>
    <w:rsid w:val="00276FEA"/>
    <w:rsid w:val="00277138"/>
    <w:rsid w:val="0027719F"/>
    <w:rsid w:val="002772CB"/>
    <w:rsid w:val="00277327"/>
    <w:rsid w:val="00277EFE"/>
    <w:rsid w:val="00277F81"/>
    <w:rsid w:val="00280140"/>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2E7C"/>
    <w:rsid w:val="002830B5"/>
    <w:rsid w:val="00283521"/>
    <w:rsid w:val="00283714"/>
    <w:rsid w:val="00283722"/>
    <w:rsid w:val="002838DE"/>
    <w:rsid w:val="00283EC0"/>
    <w:rsid w:val="002842FC"/>
    <w:rsid w:val="00284708"/>
    <w:rsid w:val="00285006"/>
    <w:rsid w:val="00285057"/>
    <w:rsid w:val="0028556E"/>
    <w:rsid w:val="00285663"/>
    <w:rsid w:val="00285988"/>
    <w:rsid w:val="002860BA"/>
    <w:rsid w:val="002868A8"/>
    <w:rsid w:val="002869FA"/>
    <w:rsid w:val="00286CEA"/>
    <w:rsid w:val="002873C5"/>
    <w:rsid w:val="002876C3"/>
    <w:rsid w:val="0029032D"/>
    <w:rsid w:val="0029054A"/>
    <w:rsid w:val="002907E0"/>
    <w:rsid w:val="00290A13"/>
    <w:rsid w:val="00290F23"/>
    <w:rsid w:val="00290FF8"/>
    <w:rsid w:val="002913C8"/>
    <w:rsid w:val="0029152C"/>
    <w:rsid w:val="00291B97"/>
    <w:rsid w:val="00291BE7"/>
    <w:rsid w:val="00292C71"/>
    <w:rsid w:val="002936C6"/>
    <w:rsid w:val="00293FB1"/>
    <w:rsid w:val="002940BB"/>
    <w:rsid w:val="002943B6"/>
    <w:rsid w:val="00294534"/>
    <w:rsid w:val="0029476C"/>
    <w:rsid w:val="002948DD"/>
    <w:rsid w:val="00294DEF"/>
    <w:rsid w:val="00295D1E"/>
    <w:rsid w:val="00296B8F"/>
    <w:rsid w:val="00297635"/>
    <w:rsid w:val="002979BE"/>
    <w:rsid w:val="002A0069"/>
    <w:rsid w:val="002A01EF"/>
    <w:rsid w:val="002A0859"/>
    <w:rsid w:val="002A14DD"/>
    <w:rsid w:val="002A172A"/>
    <w:rsid w:val="002A1A8B"/>
    <w:rsid w:val="002A21CC"/>
    <w:rsid w:val="002A2354"/>
    <w:rsid w:val="002A29F3"/>
    <w:rsid w:val="002A326D"/>
    <w:rsid w:val="002A3304"/>
    <w:rsid w:val="002A3584"/>
    <w:rsid w:val="002A3A79"/>
    <w:rsid w:val="002A3F56"/>
    <w:rsid w:val="002A4208"/>
    <w:rsid w:val="002A4841"/>
    <w:rsid w:val="002A49E4"/>
    <w:rsid w:val="002A4A49"/>
    <w:rsid w:val="002A4BB1"/>
    <w:rsid w:val="002A4E8B"/>
    <w:rsid w:val="002A511C"/>
    <w:rsid w:val="002A5580"/>
    <w:rsid w:val="002A55FC"/>
    <w:rsid w:val="002A5973"/>
    <w:rsid w:val="002A5E12"/>
    <w:rsid w:val="002A5FB7"/>
    <w:rsid w:val="002A602E"/>
    <w:rsid w:val="002A6372"/>
    <w:rsid w:val="002A6592"/>
    <w:rsid w:val="002A6653"/>
    <w:rsid w:val="002A6BED"/>
    <w:rsid w:val="002A6C9D"/>
    <w:rsid w:val="002A7095"/>
    <w:rsid w:val="002A74B6"/>
    <w:rsid w:val="002A74D8"/>
    <w:rsid w:val="002A79CF"/>
    <w:rsid w:val="002A7BBE"/>
    <w:rsid w:val="002A7E0F"/>
    <w:rsid w:val="002A7EF8"/>
    <w:rsid w:val="002B0193"/>
    <w:rsid w:val="002B01FC"/>
    <w:rsid w:val="002B06CF"/>
    <w:rsid w:val="002B0908"/>
    <w:rsid w:val="002B0B9F"/>
    <w:rsid w:val="002B0BDA"/>
    <w:rsid w:val="002B0C1C"/>
    <w:rsid w:val="002B0D02"/>
    <w:rsid w:val="002B1632"/>
    <w:rsid w:val="002B163C"/>
    <w:rsid w:val="002B17C1"/>
    <w:rsid w:val="002B197C"/>
    <w:rsid w:val="002B1B3B"/>
    <w:rsid w:val="002B1C64"/>
    <w:rsid w:val="002B27C7"/>
    <w:rsid w:val="002B2C70"/>
    <w:rsid w:val="002B2D3B"/>
    <w:rsid w:val="002B3564"/>
    <w:rsid w:val="002B381A"/>
    <w:rsid w:val="002B3935"/>
    <w:rsid w:val="002B3AB2"/>
    <w:rsid w:val="002B41A7"/>
    <w:rsid w:val="002B4521"/>
    <w:rsid w:val="002B4853"/>
    <w:rsid w:val="002B4869"/>
    <w:rsid w:val="002B48D3"/>
    <w:rsid w:val="002B4ABB"/>
    <w:rsid w:val="002B4D29"/>
    <w:rsid w:val="002B4DB4"/>
    <w:rsid w:val="002B57F6"/>
    <w:rsid w:val="002B5AEE"/>
    <w:rsid w:val="002B5BD4"/>
    <w:rsid w:val="002B5D96"/>
    <w:rsid w:val="002B6004"/>
    <w:rsid w:val="002B6956"/>
    <w:rsid w:val="002B6B8F"/>
    <w:rsid w:val="002B6C58"/>
    <w:rsid w:val="002B6D39"/>
    <w:rsid w:val="002B71B9"/>
    <w:rsid w:val="002B7AB1"/>
    <w:rsid w:val="002B7BA5"/>
    <w:rsid w:val="002B7FAC"/>
    <w:rsid w:val="002C0172"/>
    <w:rsid w:val="002C0493"/>
    <w:rsid w:val="002C1010"/>
    <w:rsid w:val="002C133E"/>
    <w:rsid w:val="002C17DF"/>
    <w:rsid w:val="002C1ACC"/>
    <w:rsid w:val="002C1D87"/>
    <w:rsid w:val="002C1DDA"/>
    <w:rsid w:val="002C22E6"/>
    <w:rsid w:val="002C240C"/>
    <w:rsid w:val="002C2888"/>
    <w:rsid w:val="002C2932"/>
    <w:rsid w:val="002C2F64"/>
    <w:rsid w:val="002C31A8"/>
    <w:rsid w:val="002C3204"/>
    <w:rsid w:val="002C365D"/>
    <w:rsid w:val="002C38C3"/>
    <w:rsid w:val="002C4191"/>
    <w:rsid w:val="002C4515"/>
    <w:rsid w:val="002C462B"/>
    <w:rsid w:val="002C4723"/>
    <w:rsid w:val="002C4834"/>
    <w:rsid w:val="002C49EB"/>
    <w:rsid w:val="002C526A"/>
    <w:rsid w:val="002C53B3"/>
    <w:rsid w:val="002C5732"/>
    <w:rsid w:val="002C576C"/>
    <w:rsid w:val="002C5950"/>
    <w:rsid w:val="002C5CFA"/>
    <w:rsid w:val="002C5D63"/>
    <w:rsid w:val="002C6189"/>
    <w:rsid w:val="002C63BC"/>
    <w:rsid w:val="002C6460"/>
    <w:rsid w:val="002C6A4D"/>
    <w:rsid w:val="002C706A"/>
    <w:rsid w:val="002C73B9"/>
    <w:rsid w:val="002D0423"/>
    <w:rsid w:val="002D0579"/>
    <w:rsid w:val="002D0BFC"/>
    <w:rsid w:val="002D0CF5"/>
    <w:rsid w:val="002D1251"/>
    <w:rsid w:val="002D12AD"/>
    <w:rsid w:val="002D148B"/>
    <w:rsid w:val="002D177F"/>
    <w:rsid w:val="002D1AF8"/>
    <w:rsid w:val="002D271F"/>
    <w:rsid w:val="002D2F34"/>
    <w:rsid w:val="002D3149"/>
    <w:rsid w:val="002D34A6"/>
    <w:rsid w:val="002D4169"/>
    <w:rsid w:val="002D4760"/>
    <w:rsid w:val="002D479D"/>
    <w:rsid w:val="002D4926"/>
    <w:rsid w:val="002D4A03"/>
    <w:rsid w:val="002D4A44"/>
    <w:rsid w:val="002D4FC2"/>
    <w:rsid w:val="002D5032"/>
    <w:rsid w:val="002D5147"/>
    <w:rsid w:val="002D51CE"/>
    <w:rsid w:val="002D52AD"/>
    <w:rsid w:val="002D566D"/>
    <w:rsid w:val="002D60CB"/>
    <w:rsid w:val="002D67E9"/>
    <w:rsid w:val="002D694E"/>
    <w:rsid w:val="002D6AC7"/>
    <w:rsid w:val="002D6E43"/>
    <w:rsid w:val="002D7607"/>
    <w:rsid w:val="002D7A66"/>
    <w:rsid w:val="002D7F94"/>
    <w:rsid w:val="002E06BD"/>
    <w:rsid w:val="002E0995"/>
    <w:rsid w:val="002E0B70"/>
    <w:rsid w:val="002E113A"/>
    <w:rsid w:val="002E1DE2"/>
    <w:rsid w:val="002E3451"/>
    <w:rsid w:val="002E348C"/>
    <w:rsid w:val="002E4201"/>
    <w:rsid w:val="002E465D"/>
    <w:rsid w:val="002E47E0"/>
    <w:rsid w:val="002E492C"/>
    <w:rsid w:val="002E499F"/>
    <w:rsid w:val="002E4E60"/>
    <w:rsid w:val="002E5003"/>
    <w:rsid w:val="002E52FA"/>
    <w:rsid w:val="002E55A5"/>
    <w:rsid w:val="002E55AE"/>
    <w:rsid w:val="002E61AB"/>
    <w:rsid w:val="002E6494"/>
    <w:rsid w:val="002E6622"/>
    <w:rsid w:val="002E699B"/>
    <w:rsid w:val="002E6BEC"/>
    <w:rsid w:val="002E7022"/>
    <w:rsid w:val="002F0108"/>
    <w:rsid w:val="002F02D5"/>
    <w:rsid w:val="002F0513"/>
    <w:rsid w:val="002F0E40"/>
    <w:rsid w:val="002F0FC1"/>
    <w:rsid w:val="002F1311"/>
    <w:rsid w:val="002F1A96"/>
    <w:rsid w:val="002F1C84"/>
    <w:rsid w:val="002F1CD5"/>
    <w:rsid w:val="002F1D56"/>
    <w:rsid w:val="002F20D2"/>
    <w:rsid w:val="002F2601"/>
    <w:rsid w:val="002F29BC"/>
    <w:rsid w:val="002F38D5"/>
    <w:rsid w:val="002F3D4B"/>
    <w:rsid w:val="002F40FC"/>
    <w:rsid w:val="002F440A"/>
    <w:rsid w:val="002F47ED"/>
    <w:rsid w:val="002F4D1B"/>
    <w:rsid w:val="002F50A5"/>
    <w:rsid w:val="002F557A"/>
    <w:rsid w:val="002F56CA"/>
    <w:rsid w:val="002F57ED"/>
    <w:rsid w:val="002F5969"/>
    <w:rsid w:val="002F5D15"/>
    <w:rsid w:val="002F5DAD"/>
    <w:rsid w:val="002F5DCF"/>
    <w:rsid w:val="002F6878"/>
    <w:rsid w:val="002F6A16"/>
    <w:rsid w:val="002F7040"/>
    <w:rsid w:val="002F7055"/>
    <w:rsid w:val="002F70B3"/>
    <w:rsid w:val="002F7477"/>
    <w:rsid w:val="002F74C4"/>
    <w:rsid w:val="002F7661"/>
    <w:rsid w:val="003006D3"/>
    <w:rsid w:val="003007C5"/>
    <w:rsid w:val="00300958"/>
    <w:rsid w:val="00300CC3"/>
    <w:rsid w:val="0030112E"/>
    <w:rsid w:val="003017BF"/>
    <w:rsid w:val="00301A5A"/>
    <w:rsid w:val="003024D9"/>
    <w:rsid w:val="003026BE"/>
    <w:rsid w:val="00302703"/>
    <w:rsid w:val="00302F48"/>
    <w:rsid w:val="00303025"/>
    <w:rsid w:val="00303397"/>
    <w:rsid w:val="0030362C"/>
    <w:rsid w:val="003038BC"/>
    <w:rsid w:val="00303AC5"/>
    <w:rsid w:val="00303B23"/>
    <w:rsid w:val="00303C6B"/>
    <w:rsid w:val="00303D9D"/>
    <w:rsid w:val="00303F9E"/>
    <w:rsid w:val="00304790"/>
    <w:rsid w:val="00304972"/>
    <w:rsid w:val="00304E4C"/>
    <w:rsid w:val="003051EA"/>
    <w:rsid w:val="00305242"/>
    <w:rsid w:val="0030557E"/>
    <w:rsid w:val="00305C0B"/>
    <w:rsid w:val="00305FBD"/>
    <w:rsid w:val="00306021"/>
    <w:rsid w:val="00306283"/>
    <w:rsid w:val="0030708B"/>
    <w:rsid w:val="003073EA"/>
    <w:rsid w:val="00307943"/>
    <w:rsid w:val="00307CB1"/>
    <w:rsid w:val="003100CB"/>
    <w:rsid w:val="003102C1"/>
    <w:rsid w:val="0031111A"/>
    <w:rsid w:val="00311901"/>
    <w:rsid w:val="00311C20"/>
    <w:rsid w:val="00311C38"/>
    <w:rsid w:val="00312912"/>
    <w:rsid w:val="00312B4D"/>
    <w:rsid w:val="00312BB4"/>
    <w:rsid w:val="00312D1E"/>
    <w:rsid w:val="00314DA3"/>
    <w:rsid w:val="00314EAF"/>
    <w:rsid w:val="00314F7D"/>
    <w:rsid w:val="00315051"/>
    <w:rsid w:val="00315AEA"/>
    <w:rsid w:val="003172BE"/>
    <w:rsid w:val="00317532"/>
    <w:rsid w:val="003179CC"/>
    <w:rsid w:val="00317EA5"/>
    <w:rsid w:val="00320541"/>
    <w:rsid w:val="00320BF2"/>
    <w:rsid w:val="00320F50"/>
    <w:rsid w:val="00321249"/>
    <w:rsid w:val="00321367"/>
    <w:rsid w:val="003214B3"/>
    <w:rsid w:val="00321C6F"/>
    <w:rsid w:val="00321EC4"/>
    <w:rsid w:val="0032229D"/>
    <w:rsid w:val="00322382"/>
    <w:rsid w:val="00322499"/>
    <w:rsid w:val="00322886"/>
    <w:rsid w:val="00322B12"/>
    <w:rsid w:val="00322BC4"/>
    <w:rsid w:val="00322BF7"/>
    <w:rsid w:val="00323240"/>
    <w:rsid w:val="0032333E"/>
    <w:rsid w:val="003234E9"/>
    <w:rsid w:val="003235BF"/>
    <w:rsid w:val="00324AE3"/>
    <w:rsid w:val="00324C3E"/>
    <w:rsid w:val="00324C51"/>
    <w:rsid w:val="003255E7"/>
    <w:rsid w:val="00325BEB"/>
    <w:rsid w:val="00325E0A"/>
    <w:rsid w:val="00326307"/>
    <w:rsid w:val="00326363"/>
    <w:rsid w:val="00326E8F"/>
    <w:rsid w:val="00326EE9"/>
    <w:rsid w:val="003272C7"/>
    <w:rsid w:val="00327477"/>
    <w:rsid w:val="0032765F"/>
    <w:rsid w:val="00327A8C"/>
    <w:rsid w:val="00327B88"/>
    <w:rsid w:val="00330E77"/>
    <w:rsid w:val="003311F9"/>
    <w:rsid w:val="003313A7"/>
    <w:rsid w:val="00331488"/>
    <w:rsid w:val="00331E4A"/>
    <w:rsid w:val="0033258B"/>
    <w:rsid w:val="00332781"/>
    <w:rsid w:val="00332A8F"/>
    <w:rsid w:val="00333A79"/>
    <w:rsid w:val="00333B67"/>
    <w:rsid w:val="00334A00"/>
    <w:rsid w:val="00334E27"/>
    <w:rsid w:val="00334EA8"/>
    <w:rsid w:val="00335401"/>
    <w:rsid w:val="0033540D"/>
    <w:rsid w:val="00335E70"/>
    <w:rsid w:val="0033607A"/>
    <w:rsid w:val="0033621D"/>
    <w:rsid w:val="00336AE1"/>
    <w:rsid w:val="00336F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214F"/>
    <w:rsid w:val="003430C1"/>
    <w:rsid w:val="003436C6"/>
    <w:rsid w:val="00343AC3"/>
    <w:rsid w:val="003443C1"/>
    <w:rsid w:val="003449C9"/>
    <w:rsid w:val="00345101"/>
    <w:rsid w:val="003454C6"/>
    <w:rsid w:val="00345DB9"/>
    <w:rsid w:val="00345F56"/>
    <w:rsid w:val="0034609C"/>
    <w:rsid w:val="00346A65"/>
    <w:rsid w:val="00346C4B"/>
    <w:rsid w:val="00346C90"/>
    <w:rsid w:val="003475BC"/>
    <w:rsid w:val="003475D3"/>
    <w:rsid w:val="003477A7"/>
    <w:rsid w:val="0035088E"/>
    <w:rsid w:val="00350947"/>
    <w:rsid w:val="00350A4C"/>
    <w:rsid w:val="00350EA3"/>
    <w:rsid w:val="00351329"/>
    <w:rsid w:val="0035170A"/>
    <w:rsid w:val="00352836"/>
    <w:rsid w:val="00352EEB"/>
    <w:rsid w:val="00353025"/>
    <w:rsid w:val="0035347E"/>
    <w:rsid w:val="003539E3"/>
    <w:rsid w:val="00353DF6"/>
    <w:rsid w:val="00353E83"/>
    <w:rsid w:val="003543AA"/>
    <w:rsid w:val="003544AE"/>
    <w:rsid w:val="00354B8C"/>
    <w:rsid w:val="00354C05"/>
    <w:rsid w:val="00354C59"/>
    <w:rsid w:val="00354D59"/>
    <w:rsid w:val="00355063"/>
    <w:rsid w:val="00356534"/>
    <w:rsid w:val="003566E9"/>
    <w:rsid w:val="003567BE"/>
    <w:rsid w:val="003568A1"/>
    <w:rsid w:val="003568F3"/>
    <w:rsid w:val="00356966"/>
    <w:rsid w:val="003569E0"/>
    <w:rsid w:val="00356A47"/>
    <w:rsid w:val="003571E0"/>
    <w:rsid w:val="00357312"/>
    <w:rsid w:val="0035779B"/>
    <w:rsid w:val="00357877"/>
    <w:rsid w:val="00357D62"/>
    <w:rsid w:val="00357DDD"/>
    <w:rsid w:val="0036053E"/>
    <w:rsid w:val="003606D7"/>
    <w:rsid w:val="00360827"/>
    <w:rsid w:val="00360977"/>
    <w:rsid w:val="00361175"/>
    <w:rsid w:val="0036162E"/>
    <w:rsid w:val="00361645"/>
    <w:rsid w:val="0036180A"/>
    <w:rsid w:val="00361B44"/>
    <w:rsid w:val="0036250F"/>
    <w:rsid w:val="003625B2"/>
    <w:rsid w:val="003631B3"/>
    <w:rsid w:val="00363D14"/>
    <w:rsid w:val="00363E19"/>
    <w:rsid w:val="0036486E"/>
    <w:rsid w:val="00364B5C"/>
    <w:rsid w:val="00364CCE"/>
    <w:rsid w:val="00364F40"/>
    <w:rsid w:val="003655AE"/>
    <w:rsid w:val="00365CFC"/>
    <w:rsid w:val="00365F7D"/>
    <w:rsid w:val="00366488"/>
    <w:rsid w:val="00366EF2"/>
    <w:rsid w:val="00367485"/>
    <w:rsid w:val="00370AFF"/>
    <w:rsid w:val="00370B81"/>
    <w:rsid w:val="0037121C"/>
    <w:rsid w:val="00371371"/>
    <w:rsid w:val="003720F9"/>
    <w:rsid w:val="00372176"/>
    <w:rsid w:val="003723C6"/>
    <w:rsid w:val="003725B4"/>
    <w:rsid w:val="00372634"/>
    <w:rsid w:val="00373724"/>
    <w:rsid w:val="00373D99"/>
    <w:rsid w:val="0037467F"/>
    <w:rsid w:val="00374D26"/>
    <w:rsid w:val="003754B5"/>
    <w:rsid w:val="0037552F"/>
    <w:rsid w:val="00375930"/>
    <w:rsid w:val="00375DD9"/>
    <w:rsid w:val="00375E21"/>
    <w:rsid w:val="00376937"/>
    <w:rsid w:val="00376C1C"/>
    <w:rsid w:val="00376FD2"/>
    <w:rsid w:val="003770A0"/>
    <w:rsid w:val="00377218"/>
    <w:rsid w:val="00377598"/>
    <w:rsid w:val="0037766C"/>
    <w:rsid w:val="003777A1"/>
    <w:rsid w:val="00377A41"/>
    <w:rsid w:val="00377CD8"/>
    <w:rsid w:val="003800E6"/>
    <w:rsid w:val="003802C6"/>
    <w:rsid w:val="003813CE"/>
    <w:rsid w:val="00381610"/>
    <w:rsid w:val="00381A17"/>
    <w:rsid w:val="00382124"/>
    <w:rsid w:val="00382160"/>
    <w:rsid w:val="0038225E"/>
    <w:rsid w:val="003822AC"/>
    <w:rsid w:val="003835C9"/>
    <w:rsid w:val="003836A5"/>
    <w:rsid w:val="0038374E"/>
    <w:rsid w:val="00384007"/>
    <w:rsid w:val="00384067"/>
    <w:rsid w:val="00384657"/>
    <w:rsid w:val="00384753"/>
    <w:rsid w:val="00384C0E"/>
    <w:rsid w:val="00384F83"/>
    <w:rsid w:val="00385914"/>
    <w:rsid w:val="00385D7A"/>
    <w:rsid w:val="00386259"/>
    <w:rsid w:val="003867FB"/>
    <w:rsid w:val="0038690A"/>
    <w:rsid w:val="00386D5B"/>
    <w:rsid w:val="00387072"/>
    <w:rsid w:val="0038714E"/>
    <w:rsid w:val="00387416"/>
    <w:rsid w:val="00387AA2"/>
    <w:rsid w:val="00387E86"/>
    <w:rsid w:val="00390705"/>
    <w:rsid w:val="00391915"/>
    <w:rsid w:val="00391C9A"/>
    <w:rsid w:val="00392314"/>
    <w:rsid w:val="00392FC3"/>
    <w:rsid w:val="003934F6"/>
    <w:rsid w:val="00393995"/>
    <w:rsid w:val="00393AF2"/>
    <w:rsid w:val="00394155"/>
    <w:rsid w:val="003948D1"/>
    <w:rsid w:val="00394AA6"/>
    <w:rsid w:val="00394D3F"/>
    <w:rsid w:val="00394F11"/>
    <w:rsid w:val="00394F9F"/>
    <w:rsid w:val="0039514D"/>
    <w:rsid w:val="0039521C"/>
    <w:rsid w:val="00395836"/>
    <w:rsid w:val="003958BA"/>
    <w:rsid w:val="003966F7"/>
    <w:rsid w:val="00396D23"/>
    <w:rsid w:val="0039783D"/>
    <w:rsid w:val="00397E30"/>
    <w:rsid w:val="003A0656"/>
    <w:rsid w:val="003A06C6"/>
    <w:rsid w:val="003A0A6F"/>
    <w:rsid w:val="003A0A90"/>
    <w:rsid w:val="003A0B0F"/>
    <w:rsid w:val="003A0CBC"/>
    <w:rsid w:val="003A1215"/>
    <w:rsid w:val="003A15C6"/>
    <w:rsid w:val="003A175F"/>
    <w:rsid w:val="003A1DA9"/>
    <w:rsid w:val="003A2137"/>
    <w:rsid w:val="003A326D"/>
    <w:rsid w:val="003A33E5"/>
    <w:rsid w:val="003A3651"/>
    <w:rsid w:val="003A3760"/>
    <w:rsid w:val="003A3826"/>
    <w:rsid w:val="003A3E00"/>
    <w:rsid w:val="003A41B5"/>
    <w:rsid w:val="003A41C8"/>
    <w:rsid w:val="003A4736"/>
    <w:rsid w:val="003A4A47"/>
    <w:rsid w:val="003A504E"/>
    <w:rsid w:val="003A5672"/>
    <w:rsid w:val="003A5899"/>
    <w:rsid w:val="003A5ACC"/>
    <w:rsid w:val="003A5D8B"/>
    <w:rsid w:val="003A64CE"/>
    <w:rsid w:val="003A6683"/>
    <w:rsid w:val="003A68F0"/>
    <w:rsid w:val="003A69C9"/>
    <w:rsid w:val="003A7194"/>
    <w:rsid w:val="003A7420"/>
    <w:rsid w:val="003A767E"/>
    <w:rsid w:val="003A772A"/>
    <w:rsid w:val="003A7DC3"/>
    <w:rsid w:val="003A7F13"/>
    <w:rsid w:val="003B0087"/>
    <w:rsid w:val="003B099D"/>
    <w:rsid w:val="003B0E3E"/>
    <w:rsid w:val="003B1224"/>
    <w:rsid w:val="003B1958"/>
    <w:rsid w:val="003B1A80"/>
    <w:rsid w:val="003B1BAC"/>
    <w:rsid w:val="003B1CBD"/>
    <w:rsid w:val="003B2051"/>
    <w:rsid w:val="003B2095"/>
    <w:rsid w:val="003B2557"/>
    <w:rsid w:val="003B25A5"/>
    <w:rsid w:val="003B2910"/>
    <w:rsid w:val="003B32B8"/>
    <w:rsid w:val="003B35AA"/>
    <w:rsid w:val="003B3700"/>
    <w:rsid w:val="003B3A47"/>
    <w:rsid w:val="003B3BC8"/>
    <w:rsid w:val="003B3F50"/>
    <w:rsid w:val="003B4524"/>
    <w:rsid w:val="003B4AED"/>
    <w:rsid w:val="003B4CAA"/>
    <w:rsid w:val="003B4DD1"/>
    <w:rsid w:val="003B4E94"/>
    <w:rsid w:val="003B4FA4"/>
    <w:rsid w:val="003B5115"/>
    <w:rsid w:val="003B51DE"/>
    <w:rsid w:val="003B5754"/>
    <w:rsid w:val="003B5870"/>
    <w:rsid w:val="003B596D"/>
    <w:rsid w:val="003B6174"/>
    <w:rsid w:val="003B6467"/>
    <w:rsid w:val="003B6A92"/>
    <w:rsid w:val="003B7014"/>
    <w:rsid w:val="003B706D"/>
    <w:rsid w:val="003B723B"/>
    <w:rsid w:val="003B7377"/>
    <w:rsid w:val="003B7579"/>
    <w:rsid w:val="003B7660"/>
    <w:rsid w:val="003B779A"/>
    <w:rsid w:val="003B79F2"/>
    <w:rsid w:val="003B7E7B"/>
    <w:rsid w:val="003C0163"/>
    <w:rsid w:val="003C09D4"/>
    <w:rsid w:val="003C0BF9"/>
    <w:rsid w:val="003C0E35"/>
    <w:rsid w:val="003C0EF3"/>
    <w:rsid w:val="003C0F3D"/>
    <w:rsid w:val="003C144D"/>
    <w:rsid w:val="003C16DD"/>
    <w:rsid w:val="003C1B9A"/>
    <w:rsid w:val="003C1D8C"/>
    <w:rsid w:val="003C1FAF"/>
    <w:rsid w:val="003C2567"/>
    <w:rsid w:val="003C2BED"/>
    <w:rsid w:val="003C2CF9"/>
    <w:rsid w:val="003C3320"/>
    <w:rsid w:val="003C3552"/>
    <w:rsid w:val="003C3D99"/>
    <w:rsid w:val="003C40E2"/>
    <w:rsid w:val="003C4722"/>
    <w:rsid w:val="003C4918"/>
    <w:rsid w:val="003C49C2"/>
    <w:rsid w:val="003C507D"/>
    <w:rsid w:val="003C514C"/>
    <w:rsid w:val="003C51EA"/>
    <w:rsid w:val="003C53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345"/>
    <w:rsid w:val="003D1352"/>
    <w:rsid w:val="003D145B"/>
    <w:rsid w:val="003D17D2"/>
    <w:rsid w:val="003D1B23"/>
    <w:rsid w:val="003D1DD6"/>
    <w:rsid w:val="003D1E53"/>
    <w:rsid w:val="003D2560"/>
    <w:rsid w:val="003D2CC2"/>
    <w:rsid w:val="003D301B"/>
    <w:rsid w:val="003D3824"/>
    <w:rsid w:val="003D38B0"/>
    <w:rsid w:val="003D3B1E"/>
    <w:rsid w:val="003D3E04"/>
    <w:rsid w:val="003D3F1B"/>
    <w:rsid w:val="003D4821"/>
    <w:rsid w:val="003D4B0A"/>
    <w:rsid w:val="003D5F69"/>
    <w:rsid w:val="003D5FA6"/>
    <w:rsid w:val="003D6170"/>
    <w:rsid w:val="003D6182"/>
    <w:rsid w:val="003D63FF"/>
    <w:rsid w:val="003D65B9"/>
    <w:rsid w:val="003D6626"/>
    <w:rsid w:val="003D6976"/>
    <w:rsid w:val="003D6BEE"/>
    <w:rsid w:val="003D6ED9"/>
    <w:rsid w:val="003D7454"/>
    <w:rsid w:val="003D762C"/>
    <w:rsid w:val="003D7844"/>
    <w:rsid w:val="003D7C05"/>
    <w:rsid w:val="003E0989"/>
    <w:rsid w:val="003E0D00"/>
    <w:rsid w:val="003E0DC4"/>
    <w:rsid w:val="003E1663"/>
    <w:rsid w:val="003E16E9"/>
    <w:rsid w:val="003E2049"/>
    <w:rsid w:val="003E2208"/>
    <w:rsid w:val="003E2485"/>
    <w:rsid w:val="003E284B"/>
    <w:rsid w:val="003E2CB5"/>
    <w:rsid w:val="003E34D3"/>
    <w:rsid w:val="003E39C9"/>
    <w:rsid w:val="003E4057"/>
    <w:rsid w:val="003E4500"/>
    <w:rsid w:val="003E45BB"/>
    <w:rsid w:val="003E460F"/>
    <w:rsid w:val="003E63C5"/>
    <w:rsid w:val="003E6A94"/>
    <w:rsid w:val="003E6BA3"/>
    <w:rsid w:val="003E6FAB"/>
    <w:rsid w:val="003E71E9"/>
    <w:rsid w:val="003E7600"/>
    <w:rsid w:val="003E79B6"/>
    <w:rsid w:val="003E79E3"/>
    <w:rsid w:val="003F0160"/>
    <w:rsid w:val="003F08D1"/>
    <w:rsid w:val="003F0B5F"/>
    <w:rsid w:val="003F0C76"/>
    <w:rsid w:val="003F178B"/>
    <w:rsid w:val="003F17C4"/>
    <w:rsid w:val="003F1AE7"/>
    <w:rsid w:val="003F1C98"/>
    <w:rsid w:val="003F1F4B"/>
    <w:rsid w:val="003F2A65"/>
    <w:rsid w:val="003F38BC"/>
    <w:rsid w:val="003F3CD2"/>
    <w:rsid w:val="003F42F6"/>
    <w:rsid w:val="003F48CC"/>
    <w:rsid w:val="003F5115"/>
    <w:rsid w:val="003F53E9"/>
    <w:rsid w:val="003F5614"/>
    <w:rsid w:val="003F59BD"/>
    <w:rsid w:val="003F5E45"/>
    <w:rsid w:val="003F65CD"/>
    <w:rsid w:val="003F664F"/>
    <w:rsid w:val="003F6AAA"/>
    <w:rsid w:val="003F6E49"/>
    <w:rsid w:val="003F7164"/>
    <w:rsid w:val="003F7222"/>
    <w:rsid w:val="003F7400"/>
    <w:rsid w:val="003F7BED"/>
    <w:rsid w:val="003F7ECD"/>
    <w:rsid w:val="0040059D"/>
    <w:rsid w:val="0040072E"/>
    <w:rsid w:val="00400B95"/>
    <w:rsid w:val="00400EA0"/>
    <w:rsid w:val="00401505"/>
    <w:rsid w:val="004016E8"/>
    <w:rsid w:val="004031EE"/>
    <w:rsid w:val="00403489"/>
    <w:rsid w:val="00403616"/>
    <w:rsid w:val="00403673"/>
    <w:rsid w:val="004036AD"/>
    <w:rsid w:val="004038F6"/>
    <w:rsid w:val="00403AE9"/>
    <w:rsid w:val="00403B87"/>
    <w:rsid w:val="00403ED9"/>
    <w:rsid w:val="00404086"/>
    <w:rsid w:val="004042D9"/>
    <w:rsid w:val="004045F6"/>
    <w:rsid w:val="00404784"/>
    <w:rsid w:val="004048DD"/>
    <w:rsid w:val="00404D75"/>
    <w:rsid w:val="004058C0"/>
    <w:rsid w:val="00405947"/>
    <w:rsid w:val="004067CF"/>
    <w:rsid w:val="004067E3"/>
    <w:rsid w:val="0040686B"/>
    <w:rsid w:val="00406A1A"/>
    <w:rsid w:val="00406E61"/>
    <w:rsid w:val="00407580"/>
    <w:rsid w:val="00407698"/>
    <w:rsid w:val="00407EA8"/>
    <w:rsid w:val="0041037B"/>
    <w:rsid w:val="004106DF"/>
    <w:rsid w:val="00410B63"/>
    <w:rsid w:val="00410DB6"/>
    <w:rsid w:val="0041186D"/>
    <w:rsid w:val="00412EB7"/>
    <w:rsid w:val="00413014"/>
    <w:rsid w:val="00413056"/>
    <w:rsid w:val="004131B8"/>
    <w:rsid w:val="0041364B"/>
    <w:rsid w:val="0041381E"/>
    <w:rsid w:val="00413AA7"/>
    <w:rsid w:val="00413ABE"/>
    <w:rsid w:val="00413B34"/>
    <w:rsid w:val="00414324"/>
    <w:rsid w:val="004143A5"/>
    <w:rsid w:val="00414E8E"/>
    <w:rsid w:val="00415751"/>
    <w:rsid w:val="00415B80"/>
    <w:rsid w:val="0041669C"/>
    <w:rsid w:val="00416725"/>
    <w:rsid w:val="004170F9"/>
    <w:rsid w:val="004171CC"/>
    <w:rsid w:val="00417F8E"/>
    <w:rsid w:val="004200A6"/>
    <w:rsid w:val="004206E2"/>
    <w:rsid w:val="00420E8C"/>
    <w:rsid w:val="0042116C"/>
    <w:rsid w:val="00421368"/>
    <w:rsid w:val="004214A0"/>
    <w:rsid w:val="004214FF"/>
    <w:rsid w:val="00421876"/>
    <w:rsid w:val="00422013"/>
    <w:rsid w:val="00422282"/>
    <w:rsid w:val="00422ED9"/>
    <w:rsid w:val="004234B0"/>
    <w:rsid w:val="004239DD"/>
    <w:rsid w:val="00423CE9"/>
    <w:rsid w:val="004243C3"/>
    <w:rsid w:val="00425E69"/>
    <w:rsid w:val="00425EBA"/>
    <w:rsid w:val="004261E1"/>
    <w:rsid w:val="00426503"/>
    <w:rsid w:val="00426814"/>
    <w:rsid w:val="0042691D"/>
    <w:rsid w:val="00426C5A"/>
    <w:rsid w:val="00426EF9"/>
    <w:rsid w:val="00427675"/>
    <w:rsid w:val="00427B6F"/>
    <w:rsid w:val="00427C85"/>
    <w:rsid w:val="004300CB"/>
    <w:rsid w:val="004305A5"/>
    <w:rsid w:val="00430868"/>
    <w:rsid w:val="00430872"/>
    <w:rsid w:val="00430B62"/>
    <w:rsid w:val="00430EB7"/>
    <w:rsid w:val="00431514"/>
    <w:rsid w:val="004316F8"/>
    <w:rsid w:val="004317E4"/>
    <w:rsid w:val="00431E11"/>
    <w:rsid w:val="00431EE1"/>
    <w:rsid w:val="00432208"/>
    <w:rsid w:val="00432517"/>
    <w:rsid w:val="00432A0E"/>
    <w:rsid w:val="00432DC9"/>
    <w:rsid w:val="00432F56"/>
    <w:rsid w:val="004336B6"/>
    <w:rsid w:val="004337E2"/>
    <w:rsid w:val="00433890"/>
    <w:rsid w:val="00433988"/>
    <w:rsid w:val="004339BC"/>
    <w:rsid w:val="00433C50"/>
    <w:rsid w:val="00433C82"/>
    <w:rsid w:val="00434444"/>
    <w:rsid w:val="00434A5C"/>
    <w:rsid w:val="004351A1"/>
    <w:rsid w:val="00435481"/>
    <w:rsid w:val="00435815"/>
    <w:rsid w:val="00435947"/>
    <w:rsid w:val="00435C75"/>
    <w:rsid w:val="00435DC9"/>
    <w:rsid w:val="00436133"/>
    <w:rsid w:val="004362D1"/>
    <w:rsid w:val="004364EF"/>
    <w:rsid w:val="00436630"/>
    <w:rsid w:val="004367DC"/>
    <w:rsid w:val="00436827"/>
    <w:rsid w:val="00436BF6"/>
    <w:rsid w:val="00436EF5"/>
    <w:rsid w:val="00437062"/>
    <w:rsid w:val="004371FD"/>
    <w:rsid w:val="00437536"/>
    <w:rsid w:val="004376BA"/>
    <w:rsid w:val="004377D5"/>
    <w:rsid w:val="004379DF"/>
    <w:rsid w:val="00437B72"/>
    <w:rsid w:val="00437D57"/>
    <w:rsid w:val="00440348"/>
    <w:rsid w:val="004407A8"/>
    <w:rsid w:val="00440802"/>
    <w:rsid w:val="00441229"/>
    <w:rsid w:val="004414E6"/>
    <w:rsid w:val="004417E3"/>
    <w:rsid w:val="00441B41"/>
    <w:rsid w:val="00441C72"/>
    <w:rsid w:val="00441D7A"/>
    <w:rsid w:val="004424AD"/>
    <w:rsid w:val="00442AA3"/>
    <w:rsid w:val="0044351F"/>
    <w:rsid w:val="004438D0"/>
    <w:rsid w:val="00443F9F"/>
    <w:rsid w:val="004442DD"/>
    <w:rsid w:val="00444AAF"/>
    <w:rsid w:val="00444DF7"/>
    <w:rsid w:val="004460AF"/>
    <w:rsid w:val="00446655"/>
    <w:rsid w:val="0044672A"/>
    <w:rsid w:val="004468D8"/>
    <w:rsid w:val="00446CB1"/>
    <w:rsid w:val="00446D24"/>
    <w:rsid w:val="004470BA"/>
    <w:rsid w:val="004471F8"/>
    <w:rsid w:val="00447223"/>
    <w:rsid w:val="004475AE"/>
    <w:rsid w:val="0044784A"/>
    <w:rsid w:val="00447C89"/>
    <w:rsid w:val="004505D7"/>
    <w:rsid w:val="004505DF"/>
    <w:rsid w:val="004508AB"/>
    <w:rsid w:val="00450A57"/>
    <w:rsid w:val="00450AC9"/>
    <w:rsid w:val="00450CD6"/>
    <w:rsid w:val="00450D54"/>
    <w:rsid w:val="00451293"/>
    <w:rsid w:val="004513CA"/>
    <w:rsid w:val="00451933"/>
    <w:rsid w:val="00451A90"/>
    <w:rsid w:val="0045269A"/>
    <w:rsid w:val="0045277A"/>
    <w:rsid w:val="004528D5"/>
    <w:rsid w:val="0045305B"/>
    <w:rsid w:val="004531AB"/>
    <w:rsid w:val="0045397E"/>
    <w:rsid w:val="00453CC9"/>
    <w:rsid w:val="00453D5D"/>
    <w:rsid w:val="0045417D"/>
    <w:rsid w:val="0045421E"/>
    <w:rsid w:val="00454383"/>
    <w:rsid w:val="004560FA"/>
    <w:rsid w:val="0045637B"/>
    <w:rsid w:val="00456485"/>
    <w:rsid w:val="00456810"/>
    <w:rsid w:val="0045696B"/>
    <w:rsid w:val="0045697B"/>
    <w:rsid w:val="00457497"/>
    <w:rsid w:val="00457503"/>
    <w:rsid w:val="0045759A"/>
    <w:rsid w:val="00457985"/>
    <w:rsid w:val="00457B49"/>
    <w:rsid w:val="00457F27"/>
    <w:rsid w:val="00457F72"/>
    <w:rsid w:val="00457F86"/>
    <w:rsid w:val="00457FCE"/>
    <w:rsid w:val="00460C75"/>
    <w:rsid w:val="00460E09"/>
    <w:rsid w:val="00461671"/>
    <w:rsid w:val="00461815"/>
    <w:rsid w:val="00462018"/>
    <w:rsid w:val="00462D2F"/>
    <w:rsid w:val="00462E42"/>
    <w:rsid w:val="00462FCD"/>
    <w:rsid w:val="0046313C"/>
    <w:rsid w:val="00463469"/>
    <w:rsid w:val="004639D2"/>
    <w:rsid w:val="00463DA0"/>
    <w:rsid w:val="00463FB7"/>
    <w:rsid w:val="004640C7"/>
    <w:rsid w:val="0046581A"/>
    <w:rsid w:val="00465904"/>
    <w:rsid w:val="00465AFF"/>
    <w:rsid w:val="00465C42"/>
    <w:rsid w:val="0046642F"/>
    <w:rsid w:val="00466B5F"/>
    <w:rsid w:val="00466E90"/>
    <w:rsid w:val="00466F80"/>
    <w:rsid w:val="00467324"/>
    <w:rsid w:val="0046741F"/>
    <w:rsid w:val="00467587"/>
    <w:rsid w:val="00467635"/>
    <w:rsid w:val="00467734"/>
    <w:rsid w:val="00467B8D"/>
    <w:rsid w:val="00467D5D"/>
    <w:rsid w:val="00467DDA"/>
    <w:rsid w:val="00467EF3"/>
    <w:rsid w:val="004700C4"/>
    <w:rsid w:val="00470D27"/>
    <w:rsid w:val="00470ECC"/>
    <w:rsid w:val="00470EF4"/>
    <w:rsid w:val="004716ED"/>
    <w:rsid w:val="00471B20"/>
    <w:rsid w:val="00472040"/>
    <w:rsid w:val="00472B7B"/>
    <w:rsid w:val="00472D8C"/>
    <w:rsid w:val="004733CE"/>
    <w:rsid w:val="00473583"/>
    <w:rsid w:val="0047397D"/>
    <w:rsid w:val="00473A1D"/>
    <w:rsid w:val="00473BE4"/>
    <w:rsid w:val="0047404B"/>
    <w:rsid w:val="004744CE"/>
    <w:rsid w:val="00474689"/>
    <w:rsid w:val="0047499D"/>
    <w:rsid w:val="0047508D"/>
    <w:rsid w:val="00475281"/>
    <w:rsid w:val="00475E3A"/>
    <w:rsid w:val="00475F1A"/>
    <w:rsid w:val="004762AC"/>
    <w:rsid w:val="0047680C"/>
    <w:rsid w:val="004769A4"/>
    <w:rsid w:val="004769EA"/>
    <w:rsid w:val="004772BB"/>
    <w:rsid w:val="004775C9"/>
    <w:rsid w:val="0047767F"/>
    <w:rsid w:val="00477D4A"/>
    <w:rsid w:val="00477DA2"/>
    <w:rsid w:val="00477F5D"/>
    <w:rsid w:val="004801DE"/>
    <w:rsid w:val="0048028E"/>
    <w:rsid w:val="00480853"/>
    <w:rsid w:val="0048102B"/>
    <w:rsid w:val="00481081"/>
    <w:rsid w:val="00481216"/>
    <w:rsid w:val="004815E4"/>
    <w:rsid w:val="0048197D"/>
    <w:rsid w:val="00482037"/>
    <w:rsid w:val="004827B5"/>
    <w:rsid w:val="004829B5"/>
    <w:rsid w:val="00482B92"/>
    <w:rsid w:val="00482E7C"/>
    <w:rsid w:val="00482F6B"/>
    <w:rsid w:val="004832C0"/>
    <w:rsid w:val="004836A8"/>
    <w:rsid w:val="00483897"/>
    <w:rsid w:val="00483AAF"/>
    <w:rsid w:val="004840F9"/>
    <w:rsid w:val="00484AE1"/>
    <w:rsid w:val="00485028"/>
    <w:rsid w:val="0048581E"/>
    <w:rsid w:val="00485DB2"/>
    <w:rsid w:val="004860D3"/>
    <w:rsid w:val="004861BD"/>
    <w:rsid w:val="004863C0"/>
    <w:rsid w:val="004866C3"/>
    <w:rsid w:val="00487050"/>
    <w:rsid w:val="00487298"/>
    <w:rsid w:val="00487DA1"/>
    <w:rsid w:val="00487EAC"/>
    <w:rsid w:val="00487F47"/>
    <w:rsid w:val="00490765"/>
    <w:rsid w:val="004909CB"/>
    <w:rsid w:val="00491331"/>
    <w:rsid w:val="0049151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D5E"/>
    <w:rsid w:val="0049703F"/>
    <w:rsid w:val="00497389"/>
    <w:rsid w:val="004973E1"/>
    <w:rsid w:val="00497AC9"/>
    <w:rsid w:val="00497C8A"/>
    <w:rsid w:val="004A0290"/>
    <w:rsid w:val="004A0598"/>
    <w:rsid w:val="004A068D"/>
    <w:rsid w:val="004A06B4"/>
    <w:rsid w:val="004A06DB"/>
    <w:rsid w:val="004A0870"/>
    <w:rsid w:val="004A0B3D"/>
    <w:rsid w:val="004A11CF"/>
    <w:rsid w:val="004A16B3"/>
    <w:rsid w:val="004A1F32"/>
    <w:rsid w:val="004A323B"/>
    <w:rsid w:val="004A3C81"/>
    <w:rsid w:val="004A4789"/>
    <w:rsid w:val="004A4A52"/>
    <w:rsid w:val="004A4B06"/>
    <w:rsid w:val="004A4B6D"/>
    <w:rsid w:val="004A4C5E"/>
    <w:rsid w:val="004A4C6D"/>
    <w:rsid w:val="004A4C87"/>
    <w:rsid w:val="004A52DC"/>
    <w:rsid w:val="004A535C"/>
    <w:rsid w:val="004A5C74"/>
    <w:rsid w:val="004A6331"/>
    <w:rsid w:val="004A64F2"/>
    <w:rsid w:val="004A6FC7"/>
    <w:rsid w:val="004A70A2"/>
    <w:rsid w:val="004A7441"/>
    <w:rsid w:val="004A75D1"/>
    <w:rsid w:val="004A7877"/>
    <w:rsid w:val="004A7AC3"/>
    <w:rsid w:val="004B00BB"/>
    <w:rsid w:val="004B0142"/>
    <w:rsid w:val="004B01A5"/>
    <w:rsid w:val="004B08A0"/>
    <w:rsid w:val="004B19A5"/>
    <w:rsid w:val="004B1BDD"/>
    <w:rsid w:val="004B1CF5"/>
    <w:rsid w:val="004B1F52"/>
    <w:rsid w:val="004B2223"/>
    <w:rsid w:val="004B222C"/>
    <w:rsid w:val="004B2951"/>
    <w:rsid w:val="004B2AA8"/>
    <w:rsid w:val="004B2C78"/>
    <w:rsid w:val="004B31E7"/>
    <w:rsid w:val="004B32A1"/>
    <w:rsid w:val="004B381F"/>
    <w:rsid w:val="004B3B76"/>
    <w:rsid w:val="004B4429"/>
    <w:rsid w:val="004B4CA0"/>
    <w:rsid w:val="004B4D0A"/>
    <w:rsid w:val="004B523D"/>
    <w:rsid w:val="004B524E"/>
    <w:rsid w:val="004B5980"/>
    <w:rsid w:val="004B5BA5"/>
    <w:rsid w:val="004B6067"/>
    <w:rsid w:val="004B61B4"/>
    <w:rsid w:val="004B62E5"/>
    <w:rsid w:val="004B6485"/>
    <w:rsid w:val="004B6936"/>
    <w:rsid w:val="004B6B69"/>
    <w:rsid w:val="004B6BC1"/>
    <w:rsid w:val="004B75E8"/>
    <w:rsid w:val="004B7639"/>
    <w:rsid w:val="004B76CE"/>
    <w:rsid w:val="004B7AE7"/>
    <w:rsid w:val="004C02E3"/>
    <w:rsid w:val="004C1045"/>
    <w:rsid w:val="004C10C4"/>
    <w:rsid w:val="004C1459"/>
    <w:rsid w:val="004C1927"/>
    <w:rsid w:val="004C1CC5"/>
    <w:rsid w:val="004C2FF2"/>
    <w:rsid w:val="004C339B"/>
    <w:rsid w:val="004C3537"/>
    <w:rsid w:val="004C35CF"/>
    <w:rsid w:val="004C3657"/>
    <w:rsid w:val="004C3CEA"/>
    <w:rsid w:val="004C3DA3"/>
    <w:rsid w:val="004C44A7"/>
    <w:rsid w:val="004C4893"/>
    <w:rsid w:val="004C4D51"/>
    <w:rsid w:val="004C4DEC"/>
    <w:rsid w:val="004C581D"/>
    <w:rsid w:val="004C5999"/>
    <w:rsid w:val="004C5DE3"/>
    <w:rsid w:val="004C651A"/>
    <w:rsid w:val="004C674D"/>
    <w:rsid w:val="004C6848"/>
    <w:rsid w:val="004C6E35"/>
    <w:rsid w:val="004C750E"/>
    <w:rsid w:val="004C7C3A"/>
    <w:rsid w:val="004C7FEF"/>
    <w:rsid w:val="004D0040"/>
    <w:rsid w:val="004D0153"/>
    <w:rsid w:val="004D0602"/>
    <w:rsid w:val="004D14A5"/>
    <w:rsid w:val="004D19E9"/>
    <w:rsid w:val="004D2160"/>
    <w:rsid w:val="004D2258"/>
    <w:rsid w:val="004D2285"/>
    <w:rsid w:val="004D2297"/>
    <w:rsid w:val="004D26F4"/>
    <w:rsid w:val="004D2B35"/>
    <w:rsid w:val="004D2FA7"/>
    <w:rsid w:val="004D3B96"/>
    <w:rsid w:val="004D4187"/>
    <w:rsid w:val="004D445E"/>
    <w:rsid w:val="004D46C3"/>
    <w:rsid w:val="004D4A54"/>
    <w:rsid w:val="004D4C1F"/>
    <w:rsid w:val="004D4E2B"/>
    <w:rsid w:val="004D517B"/>
    <w:rsid w:val="004D5189"/>
    <w:rsid w:val="004D55B9"/>
    <w:rsid w:val="004D5D24"/>
    <w:rsid w:val="004D5D7F"/>
    <w:rsid w:val="004D6312"/>
    <w:rsid w:val="004D6477"/>
    <w:rsid w:val="004D65F4"/>
    <w:rsid w:val="004D69AC"/>
    <w:rsid w:val="004D6D19"/>
    <w:rsid w:val="004D78E3"/>
    <w:rsid w:val="004D7935"/>
    <w:rsid w:val="004D7976"/>
    <w:rsid w:val="004D7F7A"/>
    <w:rsid w:val="004E0233"/>
    <w:rsid w:val="004E0311"/>
    <w:rsid w:val="004E05D1"/>
    <w:rsid w:val="004E065F"/>
    <w:rsid w:val="004E0E86"/>
    <w:rsid w:val="004E0EF7"/>
    <w:rsid w:val="004E1025"/>
    <w:rsid w:val="004E139D"/>
    <w:rsid w:val="004E1A40"/>
    <w:rsid w:val="004E1CB3"/>
    <w:rsid w:val="004E1D0F"/>
    <w:rsid w:val="004E2669"/>
    <w:rsid w:val="004E274F"/>
    <w:rsid w:val="004E2777"/>
    <w:rsid w:val="004E2A85"/>
    <w:rsid w:val="004E2B5D"/>
    <w:rsid w:val="004E3027"/>
    <w:rsid w:val="004E35C2"/>
    <w:rsid w:val="004E3C31"/>
    <w:rsid w:val="004E418F"/>
    <w:rsid w:val="004E452B"/>
    <w:rsid w:val="004E46C3"/>
    <w:rsid w:val="004E4A9F"/>
    <w:rsid w:val="004E4FBE"/>
    <w:rsid w:val="004E524A"/>
    <w:rsid w:val="004E53B8"/>
    <w:rsid w:val="004E5437"/>
    <w:rsid w:val="004E5459"/>
    <w:rsid w:val="004E54B2"/>
    <w:rsid w:val="004E5A7B"/>
    <w:rsid w:val="004E5AE3"/>
    <w:rsid w:val="004E639E"/>
    <w:rsid w:val="004E65E9"/>
    <w:rsid w:val="004E6D00"/>
    <w:rsid w:val="004E70FC"/>
    <w:rsid w:val="004E7176"/>
    <w:rsid w:val="004F002A"/>
    <w:rsid w:val="004F0206"/>
    <w:rsid w:val="004F05F1"/>
    <w:rsid w:val="004F0633"/>
    <w:rsid w:val="004F0E46"/>
    <w:rsid w:val="004F0EBB"/>
    <w:rsid w:val="004F1BAA"/>
    <w:rsid w:val="004F2394"/>
    <w:rsid w:val="004F2487"/>
    <w:rsid w:val="004F276A"/>
    <w:rsid w:val="004F2F38"/>
    <w:rsid w:val="004F2FE1"/>
    <w:rsid w:val="004F3154"/>
    <w:rsid w:val="004F369A"/>
    <w:rsid w:val="004F3741"/>
    <w:rsid w:val="004F3A45"/>
    <w:rsid w:val="004F4223"/>
    <w:rsid w:val="004F46F0"/>
    <w:rsid w:val="004F4A5B"/>
    <w:rsid w:val="004F4BF6"/>
    <w:rsid w:val="004F4EC6"/>
    <w:rsid w:val="004F5288"/>
    <w:rsid w:val="004F569E"/>
    <w:rsid w:val="004F5CC6"/>
    <w:rsid w:val="004F5EEE"/>
    <w:rsid w:val="004F6B34"/>
    <w:rsid w:val="004F75BB"/>
    <w:rsid w:val="004F7760"/>
    <w:rsid w:val="004F7AE7"/>
    <w:rsid w:val="004F7E19"/>
    <w:rsid w:val="004F7EFF"/>
    <w:rsid w:val="004F7F9F"/>
    <w:rsid w:val="00500508"/>
    <w:rsid w:val="005005EF"/>
    <w:rsid w:val="00500895"/>
    <w:rsid w:val="0050095D"/>
    <w:rsid w:val="005010FF"/>
    <w:rsid w:val="0050182B"/>
    <w:rsid w:val="00501C2D"/>
    <w:rsid w:val="005025C8"/>
    <w:rsid w:val="005029C1"/>
    <w:rsid w:val="00502C36"/>
    <w:rsid w:val="00503180"/>
    <w:rsid w:val="00503353"/>
    <w:rsid w:val="005033F5"/>
    <w:rsid w:val="0050369A"/>
    <w:rsid w:val="0050377A"/>
    <w:rsid w:val="00503B91"/>
    <w:rsid w:val="00503C4E"/>
    <w:rsid w:val="00503DF7"/>
    <w:rsid w:val="00503F36"/>
    <w:rsid w:val="00504C64"/>
    <w:rsid w:val="00505690"/>
    <w:rsid w:val="00505D1C"/>
    <w:rsid w:val="00506075"/>
    <w:rsid w:val="00506DC1"/>
    <w:rsid w:val="00507202"/>
    <w:rsid w:val="00507296"/>
    <w:rsid w:val="005077EE"/>
    <w:rsid w:val="0051049A"/>
    <w:rsid w:val="005105BF"/>
    <w:rsid w:val="00511033"/>
    <w:rsid w:val="00511503"/>
    <w:rsid w:val="00511721"/>
    <w:rsid w:val="00511979"/>
    <w:rsid w:val="00512561"/>
    <w:rsid w:val="005128B8"/>
    <w:rsid w:val="00512ADC"/>
    <w:rsid w:val="00512BAA"/>
    <w:rsid w:val="00512E76"/>
    <w:rsid w:val="00512EAF"/>
    <w:rsid w:val="00513460"/>
    <w:rsid w:val="0051352C"/>
    <w:rsid w:val="0051372B"/>
    <w:rsid w:val="00513AB9"/>
    <w:rsid w:val="00513DA1"/>
    <w:rsid w:val="00513E08"/>
    <w:rsid w:val="00514101"/>
    <w:rsid w:val="00514579"/>
    <w:rsid w:val="00514E7E"/>
    <w:rsid w:val="00514F31"/>
    <w:rsid w:val="00515099"/>
    <w:rsid w:val="0051550D"/>
    <w:rsid w:val="00515628"/>
    <w:rsid w:val="00515660"/>
    <w:rsid w:val="0051587C"/>
    <w:rsid w:val="0051605E"/>
    <w:rsid w:val="00516095"/>
    <w:rsid w:val="005160FB"/>
    <w:rsid w:val="00516358"/>
    <w:rsid w:val="005166A5"/>
    <w:rsid w:val="00516CBE"/>
    <w:rsid w:val="00517182"/>
    <w:rsid w:val="00517A42"/>
    <w:rsid w:val="00517A88"/>
    <w:rsid w:val="00517AD6"/>
    <w:rsid w:val="00517D6F"/>
    <w:rsid w:val="005205C2"/>
    <w:rsid w:val="00520631"/>
    <w:rsid w:val="0052069D"/>
    <w:rsid w:val="005207FF"/>
    <w:rsid w:val="00520FCB"/>
    <w:rsid w:val="0052141D"/>
    <w:rsid w:val="005214EA"/>
    <w:rsid w:val="00521955"/>
    <w:rsid w:val="005222CC"/>
    <w:rsid w:val="00522499"/>
    <w:rsid w:val="005226A2"/>
    <w:rsid w:val="0052276C"/>
    <w:rsid w:val="0052298D"/>
    <w:rsid w:val="00522F07"/>
    <w:rsid w:val="0052308A"/>
    <w:rsid w:val="00523999"/>
    <w:rsid w:val="00523DDA"/>
    <w:rsid w:val="00524052"/>
    <w:rsid w:val="00524469"/>
    <w:rsid w:val="00524691"/>
    <w:rsid w:val="0052568B"/>
    <w:rsid w:val="00525819"/>
    <w:rsid w:val="00525AD7"/>
    <w:rsid w:val="00525D36"/>
    <w:rsid w:val="005260A2"/>
    <w:rsid w:val="005261C7"/>
    <w:rsid w:val="005266CE"/>
    <w:rsid w:val="00526A78"/>
    <w:rsid w:val="00527065"/>
    <w:rsid w:val="005303FF"/>
    <w:rsid w:val="00530FCD"/>
    <w:rsid w:val="00531212"/>
    <w:rsid w:val="005312D7"/>
    <w:rsid w:val="0053133E"/>
    <w:rsid w:val="005314F9"/>
    <w:rsid w:val="005315F0"/>
    <w:rsid w:val="00531F91"/>
    <w:rsid w:val="0053257B"/>
    <w:rsid w:val="00532781"/>
    <w:rsid w:val="005327FE"/>
    <w:rsid w:val="00533795"/>
    <w:rsid w:val="00533A32"/>
    <w:rsid w:val="00534549"/>
    <w:rsid w:val="005346DE"/>
    <w:rsid w:val="00536ECA"/>
    <w:rsid w:val="005373D1"/>
    <w:rsid w:val="005376E1"/>
    <w:rsid w:val="005378BD"/>
    <w:rsid w:val="005400FA"/>
    <w:rsid w:val="005401C5"/>
    <w:rsid w:val="00540567"/>
    <w:rsid w:val="00540B12"/>
    <w:rsid w:val="00540F58"/>
    <w:rsid w:val="005414C9"/>
    <w:rsid w:val="00541549"/>
    <w:rsid w:val="00542456"/>
    <w:rsid w:val="00542BDF"/>
    <w:rsid w:val="0054359A"/>
    <w:rsid w:val="00544317"/>
    <w:rsid w:val="005444EA"/>
    <w:rsid w:val="00544642"/>
    <w:rsid w:val="0054465A"/>
    <w:rsid w:val="0054467D"/>
    <w:rsid w:val="00544960"/>
    <w:rsid w:val="00544A12"/>
    <w:rsid w:val="00544D7C"/>
    <w:rsid w:val="00545828"/>
    <w:rsid w:val="00545B3B"/>
    <w:rsid w:val="00545C31"/>
    <w:rsid w:val="00545F46"/>
    <w:rsid w:val="00546390"/>
    <w:rsid w:val="005466CB"/>
    <w:rsid w:val="00546AFF"/>
    <w:rsid w:val="00546D4F"/>
    <w:rsid w:val="00546EE7"/>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403"/>
    <w:rsid w:val="00552E23"/>
    <w:rsid w:val="00552F5B"/>
    <w:rsid w:val="00552FE7"/>
    <w:rsid w:val="0055378E"/>
    <w:rsid w:val="00553AA0"/>
    <w:rsid w:val="00553B4B"/>
    <w:rsid w:val="00554137"/>
    <w:rsid w:val="00554298"/>
    <w:rsid w:val="005543A3"/>
    <w:rsid w:val="00554A37"/>
    <w:rsid w:val="00555269"/>
    <w:rsid w:val="00555944"/>
    <w:rsid w:val="00555A6E"/>
    <w:rsid w:val="00555CAB"/>
    <w:rsid w:val="005567DB"/>
    <w:rsid w:val="005567E7"/>
    <w:rsid w:val="00556821"/>
    <w:rsid w:val="00556908"/>
    <w:rsid w:val="00556DE2"/>
    <w:rsid w:val="0055743C"/>
    <w:rsid w:val="005578C6"/>
    <w:rsid w:val="005579F9"/>
    <w:rsid w:val="00557BF2"/>
    <w:rsid w:val="00557C3C"/>
    <w:rsid w:val="00560567"/>
    <w:rsid w:val="00560807"/>
    <w:rsid w:val="00560B4B"/>
    <w:rsid w:val="00560BB4"/>
    <w:rsid w:val="005610A4"/>
    <w:rsid w:val="005611D0"/>
    <w:rsid w:val="00561BBC"/>
    <w:rsid w:val="00562EE4"/>
    <w:rsid w:val="005632C1"/>
    <w:rsid w:val="0056350D"/>
    <w:rsid w:val="0056391E"/>
    <w:rsid w:val="005639A8"/>
    <w:rsid w:val="00563B17"/>
    <w:rsid w:val="00564098"/>
    <w:rsid w:val="00564556"/>
    <w:rsid w:val="005651C9"/>
    <w:rsid w:val="0056531F"/>
    <w:rsid w:val="00565455"/>
    <w:rsid w:val="005655F9"/>
    <w:rsid w:val="00565650"/>
    <w:rsid w:val="005659CB"/>
    <w:rsid w:val="00566545"/>
    <w:rsid w:val="00566E5B"/>
    <w:rsid w:val="00566F28"/>
    <w:rsid w:val="0056767A"/>
    <w:rsid w:val="0056780F"/>
    <w:rsid w:val="0056788C"/>
    <w:rsid w:val="00567C2F"/>
    <w:rsid w:val="00567EFE"/>
    <w:rsid w:val="0057022B"/>
    <w:rsid w:val="00570B8C"/>
    <w:rsid w:val="00571237"/>
    <w:rsid w:val="00571433"/>
    <w:rsid w:val="00571836"/>
    <w:rsid w:val="00571F14"/>
    <w:rsid w:val="0057202B"/>
    <w:rsid w:val="0057226A"/>
    <w:rsid w:val="00572DE5"/>
    <w:rsid w:val="00573D39"/>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1D37"/>
    <w:rsid w:val="005827A2"/>
    <w:rsid w:val="00582EBB"/>
    <w:rsid w:val="005836AE"/>
    <w:rsid w:val="0058383C"/>
    <w:rsid w:val="005838AD"/>
    <w:rsid w:val="005839D9"/>
    <w:rsid w:val="005842DF"/>
    <w:rsid w:val="005845C5"/>
    <w:rsid w:val="005847A7"/>
    <w:rsid w:val="00584D48"/>
    <w:rsid w:val="00584F96"/>
    <w:rsid w:val="00585B82"/>
    <w:rsid w:val="00585D63"/>
    <w:rsid w:val="005863ED"/>
    <w:rsid w:val="00587833"/>
    <w:rsid w:val="00587D17"/>
    <w:rsid w:val="005902F0"/>
    <w:rsid w:val="005903F8"/>
    <w:rsid w:val="00590472"/>
    <w:rsid w:val="005907B1"/>
    <w:rsid w:val="005907E0"/>
    <w:rsid w:val="0059118B"/>
    <w:rsid w:val="00591209"/>
    <w:rsid w:val="00591635"/>
    <w:rsid w:val="005917BD"/>
    <w:rsid w:val="0059198B"/>
    <w:rsid w:val="00591E43"/>
    <w:rsid w:val="0059200C"/>
    <w:rsid w:val="0059208C"/>
    <w:rsid w:val="00592278"/>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A0217"/>
    <w:rsid w:val="005A0298"/>
    <w:rsid w:val="005A02C8"/>
    <w:rsid w:val="005A0366"/>
    <w:rsid w:val="005A0486"/>
    <w:rsid w:val="005A076F"/>
    <w:rsid w:val="005A0A39"/>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5A1"/>
    <w:rsid w:val="005A4925"/>
    <w:rsid w:val="005A4ADC"/>
    <w:rsid w:val="005A540C"/>
    <w:rsid w:val="005A59AF"/>
    <w:rsid w:val="005A6399"/>
    <w:rsid w:val="005A651C"/>
    <w:rsid w:val="005A65C1"/>
    <w:rsid w:val="005A68F9"/>
    <w:rsid w:val="005A6BC4"/>
    <w:rsid w:val="005A6DFA"/>
    <w:rsid w:val="005A7C48"/>
    <w:rsid w:val="005B002D"/>
    <w:rsid w:val="005B0BD5"/>
    <w:rsid w:val="005B0CEF"/>
    <w:rsid w:val="005B0DE3"/>
    <w:rsid w:val="005B12C6"/>
    <w:rsid w:val="005B161A"/>
    <w:rsid w:val="005B2164"/>
    <w:rsid w:val="005B2184"/>
    <w:rsid w:val="005B221D"/>
    <w:rsid w:val="005B261D"/>
    <w:rsid w:val="005B2C92"/>
    <w:rsid w:val="005B2D82"/>
    <w:rsid w:val="005B307B"/>
    <w:rsid w:val="005B3236"/>
    <w:rsid w:val="005B3531"/>
    <w:rsid w:val="005B376E"/>
    <w:rsid w:val="005B3A17"/>
    <w:rsid w:val="005B3C2F"/>
    <w:rsid w:val="005B3E29"/>
    <w:rsid w:val="005B3FC5"/>
    <w:rsid w:val="005B434B"/>
    <w:rsid w:val="005B5977"/>
    <w:rsid w:val="005B6522"/>
    <w:rsid w:val="005B67E1"/>
    <w:rsid w:val="005B6E60"/>
    <w:rsid w:val="005B6F28"/>
    <w:rsid w:val="005B706E"/>
    <w:rsid w:val="005B7A68"/>
    <w:rsid w:val="005B7A78"/>
    <w:rsid w:val="005B7CC0"/>
    <w:rsid w:val="005C01A0"/>
    <w:rsid w:val="005C072B"/>
    <w:rsid w:val="005C08CC"/>
    <w:rsid w:val="005C0A5D"/>
    <w:rsid w:val="005C0D24"/>
    <w:rsid w:val="005C0E1F"/>
    <w:rsid w:val="005C12E0"/>
    <w:rsid w:val="005C1E5D"/>
    <w:rsid w:val="005C2014"/>
    <w:rsid w:val="005C2E3E"/>
    <w:rsid w:val="005C319A"/>
    <w:rsid w:val="005C4668"/>
    <w:rsid w:val="005C4969"/>
    <w:rsid w:val="005C4DB9"/>
    <w:rsid w:val="005C5A9F"/>
    <w:rsid w:val="005C5C0E"/>
    <w:rsid w:val="005C5F6A"/>
    <w:rsid w:val="005C6250"/>
    <w:rsid w:val="005C6333"/>
    <w:rsid w:val="005C6392"/>
    <w:rsid w:val="005C65CD"/>
    <w:rsid w:val="005C6873"/>
    <w:rsid w:val="005C69FA"/>
    <w:rsid w:val="005C709D"/>
    <w:rsid w:val="005C72EC"/>
    <w:rsid w:val="005C750E"/>
    <w:rsid w:val="005C7647"/>
    <w:rsid w:val="005C7781"/>
    <w:rsid w:val="005D01A9"/>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579B"/>
    <w:rsid w:val="005D582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2FF"/>
    <w:rsid w:val="005E2894"/>
    <w:rsid w:val="005E2CF6"/>
    <w:rsid w:val="005E2EE5"/>
    <w:rsid w:val="005E3594"/>
    <w:rsid w:val="005E35AD"/>
    <w:rsid w:val="005E368E"/>
    <w:rsid w:val="005E3BFF"/>
    <w:rsid w:val="005E3E9B"/>
    <w:rsid w:val="005E3EDA"/>
    <w:rsid w:val="005E4054"/>
    <w:rsid w:val="005E426A"/>
    <w:rsid w:val="005E4454"/>
    <w:rsid w:val="005E4730"/>
    <w:rsid w:val="005E485D"/>
    <w:rsid w:val="005E4BAD"/>
    <w:rsid w:val="005E4DCC"/>
    <w:rsid w:val="005E5240"/>
    <w:rsid w:val="005E5BA1"/>
    <w:rsid w:val="005E6235"/>
    <w:rsid w:val="005E6341"/>
    <w:rsid w:val="005E646C"/>
    <w:rsid w:val="005E6D0E"/>
    <w:rsid w:val="005E7081"/>
    <w:rsid w:val="005E7C8C"/>
    <w:rsid w:val="005E7D6E"/>
    <w:rsid w:val="005E7FD6"/>
    <w:rsid w:val="005F062D"/>
    <w:rsid w:val="005F093E"/>
    <w:rsid w:val="005F12AF"/>
    <w:rsid w:val="005F1759"/>
    <w:rsid w:val="005F183A"/>
    <w:rsid w:val="005F1AEC"/>
    <w:rsid w:val="005F1B17"/>
    <w:rsid w:val="005F1B3C"/>
    <w:rsid w:val="005F1F53"/>
    <w:rsid w:val="005F3034"/>
    <w:rsid w:val="005F356C"/>
    <w:rsid w:val="005F3756"/>
    <w:rsid w:val="005F3976"/>
    <w:rsid w:val="005F3BD2"/>
    <w:rsid w:val="005F3D09"/>
    <w:rsid w:val="005F3FBD"/>
    <w:rsid w:val="005F4344"/>
    <w:rsid w:val="005F47BE"/>
    <w:rsid w:val="005F4AF1"/>
    <w:rsid w:val="005F4C06"/>
    <w:rsid w:val="005F51DE"/>
    <w:rsid w:val="005F5213"/>
    <w:rsid w:val="005F56B5"/>
    <w:rsid w:val="005F576A"/>
    <w:rsid w:val="005F5FBE"/>
    <w:rsid w:val="005F60CE"/>
    <w:rsid w:val="005F6205"/>
    <w:rsid w:val="005F7088"/>
    <w:rsid w:val="005F7545"/>
    <w:rsid w:val="005F76A4"/>
    <w:rsid w:val="005F788B"/>
    <w:rsid w:val="005F7F59"/>
    <w:rsid w:val="00600371"/>
    <w:rsid w:val="006005E4"/>
    <w:rsid w:val="006008E4"/>
    <w:rsid w:val="00600B4E"/>
    <w:rsid w:val="00600C2E"/>
    <w:rsid w:val="00600D9A"/>
    <w:rsid w:val="00600E96"/>
    <w:rsid w:val="00601A30"/>
    <w:rsid w:val="00601E03"/>
    <w:rsid w:val="00601FFF"/>
    <w:rsid w:val="0060217E"/>
    <w:rsid w:val="0060262A"/>
    <w:rsid w:val="006027BF"/>
    <w:rsid w:val="00602A30"/>
    <w:rsid w:val="00602C01"/>
    <w:rsid w:val="00602D0F"/>
    <w:rsid w:val="00602E93"/>
    <w:rsid w:val="006038D3"/>
    <w:rsid w:val="00603CA3"/>
    <w:rsid w:val="00603D33"/>
    <w:rsid w:val="00603F22"/>
    <w:rsid w:val="006040FA"/>
    <w:rsid w:val="00604BCF"/>
    <w:rsid w:val="00604E1C"/>
    <w:rsid w:val="00605727"/>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0D4"/>
    <w:rsid w:val="006125A3"/>
    <w:rsid w:val="0061270D"/>
    <w:rsid w:val="00612D41"/>
    <w:rsid w:val="00613391"/>
    <w:rsid w:val="006136F6"/>
    <w:rsid w:val="00613E2B"/>
    <w:rsid w:val="006142F1"/>
    <w:rsid w:val="00614661"/>
    <w:rsid w:val="00614CDF"/>
    <w:rsid w:val="00615056"/>
    <w:rsid w:val="006151BA"/>
    <w:rsid w:val="0061538A"/>
    <w:rsid w:val="006164B6"/>
    <w:rsid w:val="00616541"/>
    <w:rsid w:val="0061685F"/>
    <w:rsid w:val="00616969"/>
    <w:rsid w:val="00616AF3"/>
    <w:rsid w:val="00616D87"/>
    <w:rsid w:val="00616E8C"/>
    <w:rsid w:val="0061721F"/>
    <w:rsid w:val="006173AB"/>
    <w:rsid w:val="006173AD"/>
    <w:rsid w:val="0061750A"/>
    <w:rsid w:val="006176FA"/>
    <w:rsid w:val="00617DBF"/>
    <w:rsid w:val="00620962"/>
    <w:rsid w:val="00620D29"/>
    <w:rsid w:val="00620DAF"/>
    <w:rsid w:val="00620EBF"/>
    <w:rsid w:val="00620F09"/>
    <w:rsid w:val="00621008"/>
    <w:rsid w:val="00621374"/>
    <w:rsid w:val="00621557"/>
    <w:rsid w:val="0062187D"/>
    <w:rsid w:val="00621A42"/>
    <w:rsid w:val="00621CCA"/>
    <w:rsid w:val="00621D0D"/>
    <w:rsid w:val="00621E42"/>
    <w:rsid w:val="006229AB"/>
    <w:rsid w:val="00622F65"/>
    <w:rsid w:val="0062314F"/>
    <w:rsid w:val="00623860"/>
    <w:rsid w:val="00623920"/>
    <w:rsid w:val="00623DFD"/>
    <w:rsid w:val="00624368"/>
    <w:rsid w:val="00624A0C"/>
    <w:rsid w:val="00624D73"/>
    <w:rsid w:val="006251E4"/>
    <w:rsid w:val="00625610"/>
    <w:rsid w:val="00625632"/>
    <w:rsid w:val="006260A2"/>
    <w:rsid w:val="00626253"/>
    <w:rsid w:val="00626569"/>
    <w:rsid w:val="0062657B"/>
    <w:rsid w:val="00626AE0"/>
    <w:rsid w:val="00627403"/>
    <w:rsid w:val="006276A2"/>
    <w:rsid w:val="006279D9"/>
    <w:rsid w:val="00627D7A"/>
    <w:rsid w:val="0063011A"/>
    <w:rsid w:val="0063032E"/>
    <w:rsid w:val="006303F1"/>
    <w:rsid w:val="006304BA"/>
    <w:rsid w:val="00630CE3"/>
    <w:rsid w:val="00630E18"/>
    <w:rsid w:val="006313CC"/>
    <w:rsid w:val="006318C5"/>
    <w:rsid w:val="00631989"/>
    <w:rsid w:val="00632152"/>
    <w:rsid w:val="0063234B"/>
    <w:rsid w:val="006329A2"/>
    <w:rsid w:val="00632B4E"/>
    <w:rsid w:val="00633719"/>
    <w:rsid w:val="0063372A"/>
    <w:rsid w:val="00633BB8"/>
    <w:rsid w:val="00633C46"/>
    <w:rsid w:val="006348D0"/>
    <w:rsid w:val="00634A18"/>
    <w:rsid w:val="00634AF0"/>
    <w:rsid w:val="00635524"/>
    <w:rsid w:val="006357D1"/>
    <w:rsid w:val="0063582A"/>
    <w:rsid w:val="00636507"/>
    <w:rsid w:val="00636885"/>
    <w:rsid w:val="0063692F"/>
    <w:rsid w:val="00636C05"/>
    <w:rsid w:val="00637982"/>
    <w:rsid w:val="00637A56"/>
    <w:rsid w:val="00637F91"/>
    <w:rsid w:val="00637FB6"/>
    <w:rsid w:val="00640424"/>
    <w:rsid w:val="00640673"/>
    <w:rsid w:val="00640C15"/>
    <w:rsid w:val="00640CAB"/>
    <w:rsid w:val="00641068"/>
    <w:rsid w:val="006413BD"/>
    <w:rsid w:val="00641660"/>
    <w:rsid w:val="0064188B"/>
    <w:rsid w:val="00642550"/>
    <w:rsid w:val="00642DDB"/>
    <w:rsid w:val="00642E23"/>
    <w:rsid w:val="00643304"/>
    <w:rsid w:val="0064378A"/>
    <w:rsid w:val="00643EF4"/>
    <w:rsid w:val="0064412B"/>
    <w:rsid w:val="006450C1"/>
    <w:rsid w:val="00645413"/>
    <w:rsid w:val="006454CC"/>
    <w:rsid w:val="00645586"/>
    <w:rsid w:val="00646059"/>
    <w:rsid w:val="00646114"/>
    <w:rsid w:val="00646C7B"/>
    <w:rsid w:val="00646EB1"/>
    <w:rsid w:val="00647037"/>
    <w:rsid w:val="006472E6"/>
    <w:rsid w:val="0064789D"/>
    <w:rsid w:val="00647C3B"/>
    <w:rsid w:val="00647CBF"/>
    <w:rsid w:val="00650364"/>
    <w:rsid w:val="00650864"/>
    <w:rsid w:val="00650A76"/>
    <w:rsid w:val="00650B63"/>
    <w:rsid w:val="00650B77"/>
    <w:rsid w:val="00651367"/>
    <w:rsid w:val="00651504"/>
    <w:rsid w:val="006516B0"/>
    <w:rsid w:val="00651A0F"/>
    <w:rsid w:val="00651D32"/>
    <w:rsid w:val="00651F37"/>
    <w:rsid w:val="00652487"/>
    <w:rsid w:val="00652844"/>
    <w:rsid w:val="00652E02"/>
    <w:rsid w:val="00653068"/>
    <w:rsid w:val="00653CDF"/>
    <w:rsid w:val="00654067"/>
    <w:rsid w:val="0065467E"/>
    <w:rsid w:val="0065476B"/>
    <w:rsid w:val="00654E32"/>
    <w:rsid w:val="006559FE"/>
    <w:rsid w:val="00655D9E"/>
    <w:rsid w:val="00656391"/>
    <w:rsid w:val="006569AA"/>
    <w:rsid w:val="00656C61"/>
    <w:rsid w:val="00657893"/>
    <w:rsid w:val="006601A1"/>
    <w:rsid w:val="00660642"/>
    <w:rsid w:val="00660842"/>
    <w:rsid w:val="00660951"/>
    <w:rsid w:val="00660D4D"/>
    <w:rsid w:val="00660DE6"/>
    <w:rsid w:val="00660EA5"/>
    <w:rsid w:val="0066183D"/>
    <w:rsid w:val="00661D26"/>
    <w:rsid w:val="00662227"/>
    <w:rsid w:val="00662929"/>
    <w:rsid w:val="00662947"/>
    <w:rsid w:val="00662D00"/>
    <w:rsid w:val="00662E0C"/>
    <w:rsid w:val="00662FEC"/>
    <w:rsid w:val="006632E0"/>
    <w:rsid w:val="006634D4"/>
    <w:rsid w:val="00663CAB"/>
    <w:rsid w:val="00663F63"/>
    <w:rsid w:val="006641BC"/>
    <w:rsid w:val="006647C5"/>
    <w:rsid w:val="00664A18"/>
    <w:rsid w:val="00664ACE"/>
    <w:rsid w:val="0066509F"/>
    <w:rsid w:val="00665396"/>
    <w:rsid w:val="00665512"/>
    <w:rsid w:val="006655CE"/>
    <w:rsid w:val="006657DB"/>
    <w:rsid w:val="006658E3"/>
    <w:rsid w:val="00665BA9"/>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FA"/>
    <w:rsid w:val="006723B9"/>
    <w:rsid w:val="00672B5E"/>
    <w:rsid w:val="00672C62"/>
    <w:rsid w:val="006735CA"/>
    <w:rsid w:val="006735F5"/>
    <w:rsid w:val="0067371D"/>
    <w:rsid w:val="006737F9"/>
    <w:rsid w:val="00673D8B"/>
    <w:rsid w:val="00673E1B"/>
    <w:rsid w:val="00674B47"/>
    <w:rsid w:val="00674E47"/>
    <w:rsid w:val="006751A6"/>
    <w:rsid w:val="006751C4"/>
    <w:rsid w:val="0067563B"/>
    <w:rsid w:val="00676293"/>
    <w:rsid w:val="006764C1"/>
    <w:rsid w:val="00676550"/>
    <w:rsid w:val="00676AAF"/>
    <w:rsid w:val="00676E33"/>
    <w:rsid w:val="00676F17"/>
    <w:rsid w:val="006800A3"/>
    <w:rsid w:val="006804A2"/>
    <w:rsid w:val="006805A6"/>
    <w:rsid w:val="00680651"/>
    <w:rsid w:val="00680A1E"/>
    <w:rsid w:val="00680B78"/>
    <w:rsid w:val="0068118E"/>
    <w:rsid w:val="0068122D"/>
    <w:rsid w:val="00681778"/>
    <w:rsid w:val="00681A14"/>
    <w:rsid w:val="00681B62"/>
    <w:rsid w:val="00682D29"/>
    <w:rsid w:val="00682E5E"/>
    <w:rsid w:val="00682F3C"/>
    <w:rsid w:val="006831E5"/>
    <w:rsid w:val="00683218"/>
    <w:rsid w:val="006832D1"/>
    <w:rsid w:val="00683598"/>
    <w:rsid w:val="00684135"/>
    <w:rsid w:val="00684330"/>
    <w:rsid w:val="006845CC"/>
    <w:rsid w:val="006847EF"/>
    <w:rsid w:val="00684804"/>
    <w:rsid w:val="00684A65"/>
    <w:rsid w:val="006856F3"/>
    <w:rsid w:val="00685B9B"/>
    <w:rsid w:val="00685E54"/>
    <w:rsid w:val="006863FE"/>
    <w:rsid w:val="006868F8"/>
    <w:rsid w:val="00686930"/>
    <w:rsid w:val="00686B9D"/>
    <w:rsid w:val="00686DD7"/>
    <w:rsid w:val="0068711A"/>
    <w:rsid w:val="00687832"/>
    <w:rsid w:val="00687993"/>
    <w:rsid w:val="00687BDF"/>
    <w:rsid w:val="00690673"/>
    <w:rsid w:val="006912C0"/>
    <w:rsid w:val="006913E2"/>
    <w:rsid w:val="006919BC"/>
    <w:rsid w:val="006919E9"/>
    <w:rsid w:val="00691F6A"/>
    <w:rsid w:val="00692369"/>
    <w:rsid w:val="006929E9"/>
    <w:rsid w:val="006929F6"/>
    <w:rsid w:val="00693328"/>
    <w:rsid w:val="006935BC"/>
    <w:rsid w:val="006937CA"/>
    <w:rsid w:val="00693AF5"/>
    <w:rsid w:val="00693BAF"/>
    <w:rsid w:val="00693CAD"/>
    <w:rsid w:val="00693E08"/>
    <w:rsid w:val="00694764"/>
    <w:rsid w:val="006948B0"/>
    <w:rsid w:val="00695215"/>
    <w:rsid w:val="00695615"/>
    <w:rsid w:val="006958AC"/>
    <w:rsid w:val="006960A5"/>
    <w:rsid w:val="00696830"/>
    <w:rsid w:val="0069699D"/>
    <w:rsid w:val="00696A73"/>
    <w:rsid w:val="00697050"/>
    <w:rsid w:val="0069713F"/>
    <w:rsid w:val="00697155"/>
    <w:rsid w:val="00697911"/>
    <w:rsid w:val="00697916"/>
    <w:rsid w:val="00697B52"/>
    <w:rsid w:val="006A008C"/>
    <w:rsid w:val="006A079F"/>
    <w:rsid w:val="006A0A0F"/>
    <w:rsid w:val="006A0A91"/>
    <w:rsid w:val="006A0B26"/>
    <w:rsid w:val="006A0BFB"/>
    <w:rsid w:val="006A0C67"/>
    <w:rsid w:val="006A0C8E"/>
    <w:rsid w:val="006A0D83"/>
    <w:rsid w:val="006A0E7A"/>
    <w:rsid w:val="006A135A"/>
    <w:rsid w:val="006A1574"/>
    <w:rsid w:val="006A1995"/>
    <w:rsid w:val="006A1D96"/>
    <w:rsid w:val="006A1FBB"/>
    <w:rsid w:val="006A21DB"/>
    <w:rsid w:val="006A2702"/>
    <w:rsid w:val="006A2DFD"/>
    <w:rsid w:val="006A3837"/>
    <w:rsid w:val="006A3FCD"/>
    <w:rsid w:val="006A45E0"/>
    <w:rsid w:val="006A4734"/>
    <w:rsid w:val="006A4BBE"/>
    <w:rsid w:val="006A4EFB"/>
    <w:rsid w:val="006A5D49"/>
    <w:rsid w:val="006A5D68"/>
    <w:rsid w:val="006A6000"/>
    <w:rsid w:val="006A619B"/>
    <w:rsid w:val="006A67E5"/>
    <w:rsid w:val="006A69B2"/>
    <w:rsid w:val="006A6C67"/>
    <w:rsid w:val="006A74F6"/>
    <w:rsid w:val="006A758D"/>
    <w:rsid w:val="006A7964"/>
    <w:rsid w:val="006A7CA3"/>
    <w:rsid w:val="006A7CB1"/>
    <w:rsid w:val="006B0123"/>
    <w:rsid w:val="006B05A5"/>
    <w:rsid w:val="006B15DB"/>
    <w:rsid w:val="006B168C"/>
    <w:rsid w:val="006B173C"/>
    <w:rsid w:val="006B1E05"/>
    <w:rsid w:val="006B213C"/>
    <w:rsid w:val="006B29C6"/>
    <w:rsid w:val="006B2A96"/>
    <w:rsid w:val="006B2E72"/>
    <w:rsid w:val="006B2F51"/>
    <w:rsid w:val="006B34AE"/>
    <w:rsid w:val="006B356D"/>
    <w:rsid w:val="006B385D"/>
    <w:rsid w:val="006B3F6E"/>
    <w:rsid w:val="006B40C6"/>
    <w:rsid w:val="006B45E6"/>
    <w:rsid w:val="006B4B82"/>
    <w:rsid w:val="006B4B8D"/>
    <w:rsid w:val="006B5A95"/>
    <w:rsid w:val="006B5DAF"/>
    <w:rsid w:val="006B5DF6"/>
    <w:rsid w:val="006B5E0D"/>
    <w:rsid w:val="006B6B94"/>
    <w:rsid w:val="006B6BE0"/>
    <w:rsid w:val="006B7039"/>
    <w:rsid w:val="006B7280"/>
    <w:rsid w:val="006B7502"/>
    <w:rsid w:val="006B782D"/>
    <w:rsid w:val="006B7DBF"/>
    <w:rsid w:val="006C029F"/>
    <w:rsid w:val="006C0CBE"/>
    <w:rsid w:val="006C1D7B"/>
    <w:rsid w:val="006C1E2D"/>
    <w:rsid w:val="006C1F64"/>
    <w:rsid w:val="006C2127"/>
    <w:rsid w:val="006C2A53"/>
    <w:rsid w:val="006C2C10"/>
    <w:rsid w:val="006C34B4"/>
    <w:rsid w:val="006C3789"/>
    <w:rsid w:val="006C3861"/>
    <w:rsid w:val="006C3AC3"/>
    <w:rsid w:val="006C3B07"/>
    <w:rsid w:val="006C3F12"/>
    <w:rsid w:val="006C422B"/>
    <w:rsid w:val="006C454F"/>
    <w:rsid w:val="006C4CB1"/>
    <w:rsid w:val="006C4DB6"/>
    <w:rsid w:val="006C4ED3"/>
    <w:rsid w:val="006C51AD"/>
    <w:rsid w:val="006C52B5"/>
    <w:rsid w:val="006C610C"/>
    <w:rsid w:val="006C6D0E"/>
    <w:rsid w:val="006C6FB2"/>
    <w:rsid w:val="006C70FC"/>
    <w:rsid w:val="006C737E"/>
    <w:rsid w:val="006D0B53"/>
    <w:rsid w:val="006D0C94"/>
    <w:rsid w:val="006D0D90"/>
    <w:rsid w:val="006D1466"/>
    <w:rsid w:val="006D1FAC"/>
    <w:rsid w:val="006D28F5"/>
    <w:rsid w:val="006D3849"/>
    <w:rsid w:val="006D3E6D"/>
    <w:rsid w:val="006D3F83"/>
    <w:rsid w:val="006D454B"/>
    <w:rsid w:val="006D4B1D"/>
    <w:rsid w:val="006D4F6B"/>
    <w:rsid w:val="006D538F"/>
    <w:rsid w:val="006D5522"/>
    <w:rsid w:val="006D595E"/>
    <w:rsid w:val="006D5ACA"/>
    <w:rsid w:val="006D5BAC"/>
    <w:rsid w:val="006D5D34"/>
    <w:rsid w:val="006D6424"/>
    <w:rsid w:val="006D69BF"/>
    <w:rsid w:val="006D74F9"/>
    <w:rsid w:val="006D7F9D"/>
    <w:rsid w:val="006E051A"/>
    <w:rsid w:val="006E10C0"/>
    <w:rsid w:val="006E1517"/>
    <w:rsid w:val="006E159E"/>
    <w:rsid w:val="006E1AAA"/>
    <w:rsid w:val="006E1CE3"/>
    <w:rsid w:val="006E1E62"/>
    <w:rsid w:val="006E220F"/>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19D"/>
    <w:rsid w:val="006F030E"/>
    <w:rsid w:val="006F0735"/>
    <w:rsid w:val="006F0765"/>
    <w:rsid w:val="006F0D0D"/>
    <w:rsid w:val="006F106C"/>
    <w:rsid w:val="006F132D"/>
    <w:rsid w:val="006F15AE"/>
    <w:rsid w:val="006F1619"/>
    <w:rsid w:val="006F2371"/>
    <w:rsid w:val="006F27BA"/>
    <w:rsid w:val="006F291B"/>
    <w:rsid w:val="006F30D8"/>
    <w:rsid w:val="006F32E0"/>
    <w:rsid w:val="006F36AE"/>
    <w:rsid w:val="006F36D4"/>
    <w:rsid w:val="006F3936"/>
    <w:rsid w:val="006F3CE0"/>
    <w:rsid w:val="006F404F"/>
    <w:rsid w:val="006F5B7C"/>
    <w:rsid w:val="006F5F5C"/>
    <w:rsid w:val="006F6012"/>
    <w:rsid w:val="006F6687"/>
    <w:rsid w:val="006F6D39"/>
    <w:rsid w:val="006F7A84"/>
    <w:rsid w:val="0070149D"/>
    <w:rsid w:val="00701956"/>
    <w:rsid w:val="007021A2"/>
    <w:rsid w:val="00702423"/>
    <w:rsid w:val="0070258A"/>
    <w:rsid w:val="00702BE4"/>
    <w:rsid w:val="0070387E"/>
    <w:rsid w:val="0070389E"/>
    <w:rsid w:val="007039C3"/>
    <w:rsid w:val="00703D88"/>
    <w:rsid w:val="00703DE2"/>
    <w:rsid w:val="00704556"/>
    <w:rsid w:val="007048FA"/>
    <w:rsid w:val="0070491F"/>
    <w:rsid w:val="00704AD5"/>
    <w:rsid w:val="00706114"/>
    <w:rsid w:val="00706953"/>
    <w:rsid w:val="00706ADE"/>
    <w:rsid w:val="00706D47"/>
    <w:rsid w:val="00707099"/>
    <w:rsid w:val="007071E1"/>
    <w:rsid w:val="007074FB"/>
    <w:rsid w:val="00707A8A"/>
    <w:rsid w:val="00707E62"/>
    <w:rsid w:val="00710E12"/>
    <w:rsid w:val="007111DB"/>
    <w:rsid w:val="00711308"/>
    <w:rsid w:val="00711DF0"/>
    <w:rsid w:val="00712376"/>
    <w:rsid w:val="00713010"/>
    <w:rsid w:val="0071301F"/>
    <w:rsid w:val="00713073"/>
    <w:rsid w:val="007134CF"/>
    <w:rsid w:val="00713783"/>
    <w:rsid w:val="0071395D"/>
    <w:rsid w:val="00714192"/>
    <w:rsid w:val="00714318"/>
    <w:rsid w:val="007145B2"/>
    <w:rsid w:val="00714621"/>
    <w:rsid w:val="00714647"/>
    <w:rsid w:val="007147D5"/>
    <w:rsid w:val="007148A3"/>
    <w:rsid w:val="00714A04"/>
    <w:rsid w:val="00714AFA"/>
    <w:rsid w:val="00714E16"/>
    <w:rsid w:val="00714E8F"/>
    <w:rsid w:val="0071541A"/>
    <w:rsid w:val="00715AD3"/>
    <w:rsid w:val="0071640E"/>
    <w:rsid w:val="0071652C"/>
    <w:rsid w:val="0071694D"/>
    <w:rsid w:val="00716D9E"/>
    <w:rsid w:val="007174AA"/>
    <w:rsid w:val="007174F3"/>
    <w:rsid w:val="0071788E"/>
    <w:rsid w:val="00717A23"/>
    <w:rsid w:val="00717C5E"/>
    <w:rsid w:val="007200F1"/>
    <w:rsid w:val="00720219"/>
    <w:rsid w:val="007207AA"/>
    <w:rsid w:val="00720C39"/>
    <w:rsid w:val="0072123E"/>
    <w:rsid w:val="007217BC"/>
    <w:rsid w:val="00721B3D"/>
    <w:rsid w:val="00721C29"/>
    <w:rsid w:val="00721DA4"/>
    <w:rsid w:val="0072254F"/>
    <w:rsid w:val="007225FD"/>
    <w:rsid w:val="007229BC"/>
    <w:rsid w:val="00722BC7"/>
    <w:rsid w:val="007234C5"/>
    <w:rsid w:val="007240EB"/>
    <w:rsid w:val="00724378"/>
    <w:rsid w:val="00724468"/>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27CEA"/>
    <w:rsid w:val="007301E8"/>
    <w:rsid w:val="00730A84"/>
    <w:rsid w:val="00730E1E"/>
    <w:rsid w:val="007321A7"/>
    <w:rsid w:val="00732821"/>
    <w:rsid w:val="00732C5D"/>
    <w:rsid w:val="00732E92"/>
    <w:rsid w:val="00733007"/>
    <w:rsid w:val="00733944"/>
    <w:rsid w:val="00733B2B"/>
    <w:rsid w:val="00733F07"/>
    <w:rsid w:val="00733FAE"/>
    <w:rsid w:val="00734076"/>
    <w:rsid w:val="00734367"/>
    <w:rsid w:val="007346F8"/>
    <w:rsid w:val="00735534"/>
    <w:rsid w:val="0073555C"/>
    <w:rsid w:val="00735564"/>
    <w:rsid w:val="0073588D"/>
    <w:rsid w:val="007358C5"/>
    <w:rsid w:val="00735B7B"/>
    <w:rsid w:val="007364AD"/>
    <w:rsid w:val="0073685D"/>
    <w:rsid w:val="00736B37"/>
    <w:rsid w:val="007375A8"/>
    <w:rsid w:val="007375F7"/>
    <w:rsid w:val="00737747"/>
    <w:rsid w:val="0073775A"/>
    <w:rsid w:val="007400AB"/>
    <w:rsid w:val="00740688"/>
    <w:rsid w:val="0074081B"/>
    <w:rsid w:val="00740D19"/>
    <w:rsid w:val="00740FAD"/>
    <w:rsid w:val="00741318"/>
    <w:rsid w:val="00741389"/>
    <w:rsid w:val="0074182F"/>
    <w:rsid w:val="00741971"/>
    <w:rsid w:val="007419A7"/>
    <w:rsid w:val="00741D11"/>
    <w:rsid w:val="007422D8"/>
    <w:rsid w:val="007425F4"/>
    <w:rsid w:val="00742920"/>
    <w:rsid w:val="00742986"/>
    <w:rsid w:val="00742C19"/>
    <w:rsid w:val="00742EFD"/>
    <w:rsid w:val="007437E2"/>
    <w:rsid w:val="00743827"/>
    <w:rsid w:val="00743ABE"/>
    <w:rsid w:val="00743E0F"/>
    <w:rsid w:val="00743E3E"/>
    <w:rsid w:val="007443D7"/>
    <w:rsid w:val="00744439"/>
    <w:rsid w:val="007449E1"/>
    <w:rsid w:val="007449ED"/>
    <w:rsid w:val="0074520D"/>
    <w:rsid w:val="007457F3"/>
    <w:rsid w:val="00745BCA"/>
    <w:rsid w:val="00745DB2"/>
    <w:rsid w:val="00745EFB"/>
    <w:rsid w:val="00746191"/>
    <w:rsid w:val="007462C2"/>
    <w:rsid w:val="007467C1"/>
    <w:rsid w:val="0074689A"/>
    <w:rsid w:val="00746960"/>
    <w:rsid w:val="00746AB1"/>
    <w:rsid w:val="00747187"/>
    <w:rsid w:val="007471BD"/>
    <w:rsid w:val="00747489"/>
    <w:rsid w:val="00747CB1"/>
    <w:rsid w:val="00750181"/>
    <w:rsid w:val="00750432"/>
    <w:rsid w:val="00750555"/>
    <w:rsid w:val="00750A48"/>
    <w:rsid w:val="00750AE4"/>
    <w:rsid w:val="00750B0F"/>
    <w:rsid w:val="00750BE8"/>
    <w:rsid w:val="0075106F"/>
    <w:rsid w:val="0075111B"/>
    <w:rsid w:val="00751454"/>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98C"/>
    <w:rsid w:val="00754D2D"/>
    <w:rsid w:val="007550C9"/>
    <w:rsid w:val="0075541B"/>
    <w:rsid w:val="007556EB"/>
    <w:rsid w:val="00756109"/>
    <w:rsid w:val="00756709"/>
    <w:rsid w:val="007571C0"/>
    <w:rsid w:val="00757659"/>
    <w:rsid w:val="0076012B"/>
    <w:rsid w:val="007603ED"/>
    <w:rsid w:val="00760766"/>
    <w:rsid w:val="007608BE"/>
    <w:rsid w:val="00760F9C"/>
    <w:rsid w:val="007616EE"/>
    <w:rsid w:val="00761AB8"/>
    <w:rsid w:val="00761AD2"/>
    <w:rsid w:val="00761B5B"/>
    <w:rsid w:val="00761B7F"/>
    <w:rsid w:val="00761C7A"/>
    <w:rsid w:val="00762170"/>
    <w:rsid w:val="00762E43"/>
    <w:rsid w:val="00762EAC"/>
    <w:rsid w:val="00762EAF"/>
    <w:rsid w:val="00763695"/>
    <w:rsid w:val="00763CA3"/>
    <w:rsid w:val="0076409C"/>
    <w:rsid w:val="0076420A"/>
    <w:rsid w:val="007642D8"/>
    <w:rsid w:val="00764442"/>
    <w:rsid w:val="0076462D"/>
    <w:rsid w:val="00764847"/>
    <w:rsid w:val="00764B2A"/>
    <w:rsid w:val="00764DB9"/>
    <w:rsid w:val="00764F58"/>
    <w:rsid w:val="00765085"/>
    <w:rsid w:val="00765290"/>
    <w:rsid w:val="007658C8"/>
    <w:rsid w:val="00765EC9"/>
    <w:rsid w:val="0076612D"/>
    <w:rsid w:val="0076645E"/>
    <w:rsid w:val="00766475"/>
    <w:rsid w:val="007667FF"/>
    <w:rsid w:val="00766BCB"/>
    <w:rsid w:val="00766C77"/>
    <w:rsid w:val="00766D0E"/>
    <w:rsid w:val="00767AD6"/>
    <w:rsid w:val="00767EE0"/>
    <w:rsid w:val="0077045B"/>
    <w:rsid w:val="00770C70"/>
    <w:rsid w:val="00771920"/>
    <w:rsid w:val="00771B50"/>
    <w:rsid w:val="00771CC5"/>
    <w:rsid w:val="00771DAB"/>
    <w:rsid w:val="007725E5"/>
    <w:rsid w:val="007726B4"/>
    <w:rsid w:val="00772D19"/>
    <w:rsid w:val="00773168"/>
    <w:rsid w:val="007740EB"/>
    <w:rsid w:val="007741EC"/>
    <w:rsid w:val="00774328"/>
    <w:rsid w:val="007743F7"/>
    <w:rsid w:val="00774B3E"/>
    <w:rsid w:val="00774B83"/>
    <w:rsid w:val="00774BCB"/>
    <w:rsid w:val="00774F6C"/>
    <w:rsid w:val="007751C3"/>
    <w:rsid w:val="00775621"/>
    <w:rsid w:val="007759C6"/>
    <w:rsid w:val="00775F45"/>
    <w:rsid w:val="007763A6"/>
    <w:rsid w:val="007764E5"/>
    <w:rsid w:val="007767F8"/>
    <w:rsid w:val="00776B48"/>
    <w:rsid w:val="00777213"/>
    <w:rsid w:val="00777440"/>
    <w:rsid w:val="0077764C"/>
    <w:rsid w:val="0077780F"/>
    <w:rsid w:val="007779A0"/>
    <w:rsid w:val="00777A9F"/>
    <w:rsid w:val="00780176"/>
    <w:rsid w:val="00780217"/>
    <w:rsid w:val="00780962"/>
    <w:rsid w:val="00780997"/>
    <w:rsid w:val="0078160D"/>
    <w:rsid w:val="00781679"/>
    <w:rsid w:val="00781B3F"/>
    <w:rsid w:val="007822F5"/>
    <w:rsid w:val="0078256C"/>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F92"/>
    <w:rsid w:val="00785F50"/>
    <w:rsid w:val="00786134"/>
    <w:rsid w:val="007867F3"/>
    <w:rsid w:val="0078693A"/>
    <w:rsid w:val="007869AA"/>
    <w:rsid w:val="007869FF"/>
    <w:rsid w:val="0078724E"/>
    <w:rsid w:val="0078771D"/>
    <w:rsid w:val="00787F24"/>
    <w:rsid w:val="00787F36"/>
    <w:rsid w:val="00790374"/>
    <w:rsid w:val="00790535"/>
    <w:rsid w:val="00790746"/>
    <w:rsid w:val="00790854"/>
    <w:rsid w:val="00790EB6"/>
    <w:rsid w:val="00790F5E"/>
    <w:rsid w:val="007912C4"/>
    <w:rsid w:val="00791685"/>
    <w:rsid w:val="00791DBD"/>
    <w:rsid w:val="0079239F"/>
    <w:rsid w:val="007928D2"/>
    <w:rsid w:val="00792B64"/>
    <w:rsid w:val="00792C34"/>
    <w:rsid w:val="00792EE9"/>
    <w:rsid w:val="00793A8C"/>
    <w:rsid w:val="00793AD9"/>
    <w:rsid w:val="00793EAF"/>
    <w:rsid w:val="007942B3"/>
    <w:rsid w:val="00794B2C"/>
    <w:rsid w:val="00794F70"/>
    <w:rsid w:val="0079579C"/>
    <w:rsid w:val="007959C4"/>
    <w:rsid w:val="0079609D"/>
    <w:rsid w:val="007964A4"/>
    <w:rsid w:val="0079655D"/>
    <w:rsid w:val="00796945"/>
    <w:rsid w:val="00796E63"/>
    <w:rsid w:val="007971BA"/>
    <w:rsid w:val="00797470"/>
    <w:rsid w:val="0079763A"/>
    <w:rsid w:val="00797B33"/>
    <w:rsid w:val="00797F93"/>
    <w:rsid w:val="007A05FB"/>
    <w:rsid w:val="007A0A9D"/>
    <w:rsid w:val="007A1409"/>
    <w:rsid w:val="007A1472"/>
    <w:rsid w:val="007A162D"/>
    <w:rsid w:val="007A17CD"/>
    <w:rsid w:val="007A1B14"/>
    <w:rsid w:val="007A1D04"/>
    <w:rsid w:val="007A24BD"/>
    <w:rsid w:val="007A2D4C"/>
    <w:rsid w:val="007A2E63"/>
    <w:rsid w:val="007A36F2"/>
    <w:rsid w:val="007A3B66"/>
    <w:rsid w:val="007A435E"/>
    <w:rsid w:val="007A44D0"/>
    <w:rsid w:val="007A4687"/>
    <w:rsid w:val="007A469E"/>
    <w:rsid w:val="007A4B16"/>
    <w:rsid w:val="007A4B9E"/>
    <w:rsid w:val="007A4FC3"/>
    <w:rsid w:val="007A5080"/>
    <w:rsid w:val="007A50D1"/>
    <w:rsid w:val="007A57F8"/>
    <w:rsid w:val="007A5BBC"/>
    <w:rsid w:val="007A5D28"/>
    <w:rsid w:val="007A627A"/>
    <w:rsid w:val="007A63AC"/>
    <w:rsid w:val="007A6589"/>
    <w:rsid w:val="007A65A6"/>
    <w:rsid w:val="007A7577"/>
    <w:rsid w:val="007A7B34"/>
    <w:rsid w:val="007A7CE5"/>
    <w:rsid w:val="007A7D2A"/>
    <w:rsid w:val="007A7EE3"/>
    <w:rsid w:val="007B00F1"/>
    <w:rsid w:val="007B0182"/>
    <w:rsid w:val="007B019F"/>
    <w:rsid w:val="007B1070"/>
    <w:rsid w:val="007B15E5"/>
    <w:rsid w:val="007B1C6F"/>
    <w:rsid w:val="007B237C"/>
    <w:rsid w:val="007B23D7"/>
    <w:rsid w:val="007B2A8C"/>
    <w:rsid w:val="007B2E20"/>
    <w:rsid w:val="007B31A5"/>
    <w:rsid w:val="007B353C"/>
    <w:rsid w:val="007B39E5"/>
    <w:rsid w:val="007B3B92"/>
    <w:rsid w:val="007B3ECC"/>
    <w:rsid w:val="007B401C"/>
    <w:rsid w:val="007B40A5"/>
    <w:rsid w:val="007B44A5"/>
    <w:rsid w:val="007B4717"/>
    <w:rsid w:val="007B483C"/>
    <w:rsid w:val="007B6693"/>
    <w:rsid w:val="007B68AA"/>
    <w:rsid w:val="007B6A14"/>
    <w:rsid w:val="007B6A42"/>
    <w:rsid w:val="007B7069"/>
    <w:rsid w:val="007B7C72"/>
    <w:rsid w:val="007B7D76"/>
    <w:rsid w:val="007C047A"/>
    <w:rsid w:val="007C0495"/>
    <w:rsid w:val="007C0A02"/>
    <w:rsid w:val="007C0A32"/>
    <w:rsid w:val="007C11A4"/>
    <w:rsid w:val="007C1276"/>
    <w:rsid w:val="007C1D0F"/>
    <w:rsid w:val="007C1E31"/>
    <w:rsid w:val="007C1FBA"/>
    <w:rsid w:val="007C2109"/>
    <w:rsid w:val="007C2301"/>
    <w:rsid w:val="007C2AFA"/>
    <w:rsid w:val="007C2D01"/>
    <w:rsid w:val="007C32F0"/>
    <w:rsid w:val="007C353D"/>
    <w:rsid w:val="007C35F6"/>
    <w:rsid w:val="007C3962"/>
    <w:rsid w:val="007C3C1A"/>
    <w:rsid w:val="007C45FC"/>
    <w:rsid w:val="007C5594"/>
    <w:rsid w:val="007C6210"/>
    <w:rsid w:val="007C6350"/>
    <w:rsid w:val="007C67D4"/>
    <w:rsid w:val="007C6B85"/>
    <w:rsid w:val="007C6D7E"/>
    <w:rsid w:val="007C6DB4"/>
    <w:rsid w:val="007C77FD"/>
    <w:rsid w:val="007C7A67"/>
    <w:rsid w:val="007C7CF6"/>
    <w:rsid w:val="007C7FA1"/>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4AB"/>
    <w:rsid w:val="007D3B88"/>
    <w:rsid w:val="007D40F6"/>
    <w:rsid w:val="007D4C16"/>
    <w:rsid w:val="007D4C73"/>
    <w:rsid w:val="007D4F75"/>
    <w:rsid w:val="007D51F1"/>
    <w:rsid w:val="007D545B"/>
    <w:rsid w:val="007D5CDD"/>
    <w:rsid w:val="007D6658"/>
    <w:rsid w:val="007D68F4"/>
    <w:rsid w:val="007D6A93"/>
    <w:rsid w:val="007D7645"/>
    <w:rsid w:val="007D774D"/>
    <w:rsid w:val="007D7B88"/>
    <w:rsid w:val="007E0255"/>
    <w:rsid w:val="007E0D9C"/>
    <w:rsid w:val="007E0DB9"/>
    <w:rsid w:val="007E16A9"/>
    <w:rsid w:val="007E186E"/>
    <w:rsid w:val="007E20CE"/>
    <w:rsid w:val="007E2623"/>
    <w:rsid w:val="007E27EA"/>
    <w:rsid w:val="007E2900"/>
    <w:rsid w:val="007E3057"/>
    <w:rsid w:val="007E3086"/>
    <w:rsid w:val="007E3FDF"/>
    <w:rsid w:val="007E52D8"/>
    <w:rsid w:val="007E5319"/>
    <w:rsid w:val="007E5A10"/>
    <w:rsid w:val="007E5AB0"/>
    <w:rsid w:val="007E6954"/>
    <w:rsid w:val="007E6E89"/>
    <w:rsid w:val="007E73D5"/>
    <w:rsid w:val="007E7466"/>
    <w:rsid w:val="007E751B"/>
    <w:rsid w:val="007E7EA8"/>
    <w:rsid w:val="007F06C5"/>
    <w:rsid w:val="007F086D"/>
    <w:rsid w:val="007F0D88"/>
    <w:rsid w:val="007F0EAF"/>
    <w:rsid w:val="007F0F45"/>
    <w:rsid w:val="007F11D7"/>
    <w:rsid w:val="007F138A"/>
    <w:rsid w:val="007F1E5F"/>
    <w:rsid w:val="007F1F97"/>
    <w:rsid w:val="007F20DA"/>
    <w:rsid w:val="007F2621"/>
    <w:rsid w:val="007F2B8C"/>
    <w:rsid w:val="007F2E93"/>
    <w:rsid w:val="007F31F8"/>
    <w:rsid w:val="007F32AF"/>
    <w:rsid w:val="007F334B"/>
    <w:rsid w:val="007F33B1"/>
    <w:rsid w:val="007F475D"/>
    <w:rsid w:val="007F4778"/>
    <w:rsid w:val="007F47AD"/>
    <w:rsid w:val="007F4B07"/>
    <w:rsid w:val="007F50E2"/>
    <w:rsid w:val="007F53F1"/>
    <w:rsid w:val="007F55D3"/>
    <w:rsid w:val="007F642D"/>
    <w:rsid w:val="007F6A76"/>
    <w:rsid w:val="007F6A9E"/>
    <w:rsid w:val="007F6F9B"/>
    <w:rsid w:val="007F6FD9"/>
    <w:rsid w:val="007F71B3"/>
    <w:rsid w:val="007F730F"/>
    <w:rsid w:val="007F7367"/>
    <w:rsid w:val="007F7971"/>
    <w:rsid w:val="0080046E"/>
    <w:rsid w:val="008009F7"/>
    <w:rsid w:val="00800E6E"/>
    <w:rsid w:val="0080120E"/>
    <w:rsid w:val="00801573"/>
    <w:rsid w:val="008016EE"/>
    <w:rsid w:val="00801EA4"/>
    <w:rsid w:val="008020F1"/>
    <w:rsid w:val="008022A2"/>
    <w:rsid w:val="00802456"/>
    <w:rsid w:val="008037A3"/>
    <w:rsid w:val="008038B8"/>
    <w:rsid w:val="00804770"/>
    <w:rsid w:val="008048E4"/>
    <w:rsid w:val="00805246"/>
    <w:rsid w:val="008055B3"/>
    <w:rsid w:val="0080564B"/>
    <w:rsid w:val="0080587A"/>
    <w:rsid w:val="00805C97"/>
    <w:rsid w:val="00805E36"/>
    <w:rsid w:val="00805EAD"/>
    <w:rsid w:val="00805F93"/>
    <w:rsid w:val="00806270"/>
    <w:rsid w:val="00806609"/>
    <w:rsid w:val="0080722C"/>
    <w:rsid w:val="00807369"/>
    <w:rsid w:val="00807643"/>
    <w:rsid w:val="0081043C"/>
    <w:rsid w:val="008107CB"/>
    <w:rsid w:val="00810BFB"/>
    <w:rsid w:val="00810D24"/>
    <w:rsid w:val="00810F56"/>
    <w:rsid w:val="00811215"/>
    <w:rsid w:val="0081122A"/>
    <w:rsid w:val="0081235F"/>
    <w:rsid w:val="00812616"/>
    <w:rsid w:val="00813746"/>
    <w:rsid w:val="00813F9C"/>
    <w:rsid w:val="008140DF"/>
    <w:rsid w:val="0081443F"/>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043D"/>
    <w:rsid w:val="00820742"/>
    <w:rsid w:val="00821CB6"/>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A47"/>
    <w:rsid w:val="00827EF0"/>
    <w:rsid w:val="00830C1C"/>
    <w:rsid w:val="00830D02"/>
    <w:rsid w:val="0083100B"/>
    <w:rsid w:val="00831159"/>
    <w:rsid w:val="008316E5"/>
    <w:rsid w:val="008317BC"/>
    <w:rsid w:val="00831C80"/>
    <w:rsid w:val="00831F88"/>
    <w:rsid w:val="008324F4"/>
    <w:rsid w:val="00832565"/>
    <w:rsid w:val="00832821"/>
    <w:rsid w:val="00832A41"/>
    <w:rsid w:val="008332A5"/>
    <w:rsid w:val="008332EA"/>
    <w:rsid w:val="008335BF"/>
    <w:rsid w:val="00833844"/>
    <w:rsid w:val="00833983"/>
    <w:rsid w:val="00833A86"/>
    <w:rsid w:val="00834318"/>
    <w:rsid w:val="008346BF"/>
    <w:rsid w:val="008348A0"/>
    <w:rsid w:val="00834B58"/>
    <w:rsid w:val="00834C25"/>
    <w:rsid w:val="00834F57"/>
    <w:rsid w:val="00835478"/>
    <w:rsid w:val="00835717"/>
    <w:rsid w:val="008357F2"/>
    <w:rsid w:val="00835842"/>
    <w:rsid w:val="00835AEE"/>
    <w:rsid w:val="008364BC"/>
    <w:rsid w:val="00836753"/>
    <w:rsid w:val="008367D3"/>
    <w:rsid w:val="008368E7"/>
    <w:rsid w:val="00836D87"/>
    <w:rsid w:val="00837974"/>
    <w:rsid w:val="00837B5B"/>
    <w:rsid w:val="00837D49"/>
    <w:rsid w:val="00840386"/>
    <w:rsid w:val="0084052A"/>
    <w:rsid w:val="0084088B"/>
    <w:rsid w:val="00841932"/>
    <w:rsid w:val="00842571"/>
    <w:rsid w:val="008427B9"/>
    <w:rsid w:val="00842D38"/>
    <w:rsid w:val="00842E86"/>
    <w:rsid w:val="00843222"/>
    <w:rsid w:val="008432C4"/>
    <w:rsid w:val="0084379E"/>
    <w:rsid w:val="0084396B"/>
    <w:rsid w:val="008439EB"/>
    <w:rsid w:val="00843CAD"/>
    <w:rsid w:val="00844DCE"/>
    <w:rsid w:val="008454E4"/>
    <w:rsid w:val="00845AA3"/>
    <w:rsid w:val="00845C45"/>
    <w:rsid w:val="00845C87"/>
    <w:rsid w:val="00845FD6"/>
    <w:rsid w:val="00846527"/>
    <w:rsid w:val="00846614"/>
    <w:rsid w:val="008467FE"/>
    <w:rsid w:val="00846BC1"/>
    <w:rsid w:val="00847363"/>
    <w:rsid w:val="00847502"/>
    <w:rsid w:val="0084774B"/>
    <w:rsid w:val="00847A33"/>
    <w:rsid w:val="008506B4"/>
    <w:rsid w:val="00850994"/>
    <w:rsid w:val="00850A10"/>
    <w:rsid w:val="00850BD4"/>
    <w:rsid w:val="008511C2"/>
    <w:rsid w:val="008516F3"/>
    <w:rsid w:val="0085199E"/>
    <w:rsid w:val="008520EE"/>
    <w:rsid w:val="00852349"/>
    <w:rsid w:val="0085240C"/>
    <w:rsid w:val="008528F6"/>
    <w:rsid w:val="00853860"/>
    <w:rsid w:val="008538BB"/>
    <w:rsid w:val="008542E4"/>
    <w:rsid w:val="0085482D"/>
    <w:rsid w:val="00854863"/>
    <w:rsid w:val="00854A86"/>
    <w:rsid w:val="00855108"/>
    <w:rsid w:val="0085520B"/>
    <w:rsid w:val="008556D4"/>
    <w:rsid w:val="008559E0"/>
    <w:rsid w:val="00856BB6"/>
    <w:rsid w:val="00856C23"/>
    <w:rsid w:val="00856C4E"/>
    <w:rsid w:val="008571C3"/>
    <w:rsid w:val="00857477"/>
    <w:rsid w:val="0085785D"/>
    <w:rsid w:val="008579AA"/>
    <w:rsid w:val="0086021C"/>
    <w:rsid w:val="008602C8"/>
    <w:rsid w:val="008602DD"/>
    <w:rsid w:val="008603B3"/>
    <w:rsid w:val="00860F99"/>
    <w:rsid w:val="00861524"/>
    <w:rsid w:val="00861897"/>
    <w:rsid w:val="008618D7"/>
    <w:rsid w:val="0086231E"/>
    <w:rsid w:val="00862F40"/>
    <w:rsid w:val="00863334"/>
    <w:rsid w:val="0086334C"/>
    <w:rsid w:val="00863792"/>
    <w:rsid w:val="0086395B"/>
    <w:rsid w:val="00863A3C"/>
    <w:rsid w:val="00863F65"/>
    <w:rsid w:val="0086432A"/>
    <w:rsid w:val="00864383"/>
    <w:rsid w:val="008648D5"/>
    <w:rsid w:val="00864AC5"/>
    <w:rsid w:val="00864B69"/>
    <w:rsid w:val="00864C68"/>
    <w:rsid w:val="00864D5C"/>
    <w:rsid w:val="008650D8"/>
    <w:rsid w:val="00865382"/>
    <w:rsid w:val="00865A69"/>
    <w:rsid w:val="008662F7"/>
    <w:rsid w:val="008668F5"/>
    <w:rsid w:val="00866910"/>
    <w:rsid w:val="00866DFD"/>
    <w:rsid w:val="00866FCA"/>
    <w:rsid w:val="008672A1"/>
    <w:rsid w:val="008677CC"/>
    <w:rsid w:val="00867B7A"/>
    <w:rsid w:val="008705C5"/>
    <w:rsid w:val="008712CE"/>
    <w:rsid w:val="0087143F"/>
    <w:rsid w:val="00871A86"/>
    <w:rsid w:val="00871BB8"/>
    <w:rsid w:val="00872229"/>
    <w:rsid w:val="008723FB"/>
    <w:rsid w:val="0087332C"/>
    <w:rsid w:val="00873AD6"/>
    <w:rsid w:val="00873B4F"/>
    <w:rsid w:val="00873DA9"/>
    <w:rsid w:val="00874085"/>
    <w:rsid w:val="008740EA"/>
    <w:rsid w:val="008744C8"/>
    <w:rsid w:val="00874C68"/>
    <w:rsid w:val="00875F5E"/>
    <w:rsid w:val="00876093"/>
    <w:rsid w:val="0087618F"/>
    <w:rsid w:val="00876351"/>
    <w:rsid w:val="008765A2"/>
    <w:rsid w:val="0087698F"/>
    <w:rsid w:val="00876ACB"/>
    <w:rsid w:val="008772EF"/>
    <w:rsid w:val="008774B7"/>
    <w:rsid w:val="00877F26"/>
    <w:rsid w:val="00877FBE"/>
    <w:rsid w:val="00880245"/>
    <w:rsid w:val="0088026E"/>
    <w:rsid w:val="0088072A"/>
    <w:rsid w:val="008808DE"/>
    <w:rsid w:val="00880B45"/>
    <w:rsid w:val="00880BC3"/>
    <w:rsid w:val="00880E53"/>
    <w:rsid w:val="00880F67"/>
    <w:rsid w:val="008811CC"/>
    <w:rsid w:val="0088193E"/>
    <w:rsid w:val="00881BE6"/>
    <w:rsid w:val="00881E2F"/>
    <w:rsid w:val="00881EE5"/>
    <w:rsid w:val="00881EFF"/>
    <w:rsid w:val="0088218D"/>
    <w:rsid w:val="008827D7"/>
    <w:rsid w:val="00882896"/>
    <w:rsid w:val="00882960"/>
    <w:rsid w:val="008829CB"/>
    <w:rsid w:val="00882A0B"/>
    <w:rsid w:val="00882C6A"/>
    <w:rsid w:val="0088326B"/>
    <w:rsid w:val="0088367F"/>
    <w:rsid w:val="008836F1"/>
    <w:rsid w:val="008839A2"/>
    <w:rsid w:val="00883B05"/>
    <w:rsid w:val="00883EDE"/>
    <w:rsid w:val="0088405C"/>
    <w:rsid w:val="008844CB"/>
    <w:rsid w:val="008847A0"/>
    <w:rsid w:val="00885D31"/>
    <w:rsid w:val="008860F5"/>
    <w:rsid w:val="008862A8"/>
    <w:rsid w:val="0088640C"/>
    <w:rsid w:val="0088657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358E"/>
    <w:rsid w:val="00893634"/>
    <w:rsid w:val="00893908"/>
    <w:rsid w:val="00893CCC"/>
    <w:rsid w:val="00893EB9"/>
    <w:rsid w:val="008941DA"/>
    <w:rsid w:val="0089473E"/>
    <w:rsid w:val="00894BA0"/>
    <w:rsid w:val="00894BDB"/>
    <w:rsid w:val="00894D30"/>
    <w:rsid w:val="00895094"/>
    <w:rsid w:val="0089546E"/>
    <w:rsid w:val="0089553D"/>
    <w:rsid w:val="00896B9C"/>
    <w:rsid w:val="00897160"/>
    <w:rsid w:val="008974FF"/>
    <w:rsid w:val="00897986"/>
    <w:rsid w:val="008A00F1"/>
    <w:rsid w:val="008A0263"/>
    <w:rsid w:val="008A0AC1"/>
    <w:rsid w:val="008A1835"/>
    <w:rsid w:val="008A1887"/>
    <w:rsid w:val="008A1DBE"/>
    <w:rsid w:val="008A2247"/>
    <w:rsid w:val="008A26D8"/>
    <w:rsid w:val="008A2909"/>
    <w:rsid w:val="008A2916"/>
    <w:rsid w:val="008A2B16"/>
    <w:rsid w:val="008A2B61"/>
    <w:rsid w:val="008A2DE4"/>
    <w:rsid w:val="008A2E7F"/>
    <w:rsid w:val="008A327B"/>
    <w:rsid w:val="008A332F"/>
    <w:rsid w:val="008A361D"/>
    <w:rsid w:val="008A37A9"/>
    <w:rsid w:val="008A408F"/>
    <w:rsid w:val="008A44BD"/>
    <w:rsid w:val="008A471B"/>
    <w:rsid w:val="008A472C"/>
    <w:rsid w:val="008A4F26"/>
    <w:rsid w:val="008A5216"/>
    <w:rsid w:val="008A556E"/>
    <w:rsid w:val="008A5832"/>
    <w:rsid w:val="008A5C40"/>
    <w:rsid w:val="008A5D63"/>
    <w:rsid w:val="008A62BE"/>
    <w:rsid w:val="008A6734"/>
    <w:rsid w:val="008A6B4F"/>
    <w:rsid w:val="008A6CF1"/>
    <w:rsid w:val="008A6DF6"/>
    <w:rsid w:val="008A77D7"/>
    <w:rsid w:val="008A7AC0"/>
    <w:rsid w:val="008A7CD4"/>
    <w:rsid w:val="008A7D2C"/>
    <w:rsid w:val="008A7ECC"/>
    <w:rsid w:val="008B00C2"/>
    <w:rsid w:val="008B0712"/>
    <w:rsid w:val="008B0775"/>
    <w:rsid w:val="008B095E"/>
    <w:rsid w:val="008B15A6"/>
    <w:rsid w:val="008B15F3"/>
    <w:rsid w:val="008B1A56"/>
    <w:rsid w:val="008B2168"/>
    <w:rsid w:val="008B2647"/>
    <w:rsid w:val="008B292C"/>
    <w:rsid w:val="008B2B28"/>
    <w:rsid w:val="008B2B34"/>
    <w:rsid w:val="008B3B76"/>
    <w:rsid w:val="008B3C2D"/>
    <w:rsid w:val="008B4488"/>
    <w:rsid w:val="008B4903"/>
    <w:rsid w:val="008B49EC"/>
    <w:rsid w:val="008B4CD0"/>
    <w:rsid w:val="008B4D8A"/>
    <w:rsid w:val="008B50E8"/>
    <w:rsid w:val="008B5136"/>
    <w:rsid w:val="008B5A82"/>
    <w:rsid w:val="008B63B3"/>
    <w:rsid w:val="008B63EC"/>
    <w:rsid w:val="008B6723"/>
    <w:rsid w:val="008B68D2"/>
    <w:rsid w:val="008B6B31"/>
    <w:rsid w:val="008B6C6F"/>
    <w:rsid w:val="008B7022"/>
    <w:rsid w:val="008B7075"/>
    <w:rsid w:val="008B70BD"/>
    <w:rsid w:val="008B7313"/>
    <w:rsid w:val="008B759B"/>
    <w:rsid w:val="008B762E"/>
    <w:rsid w:val="008B773C"/>
    <w:rsid w:val="008B781C"/>
    <w:rsid w:val="008B7B47"/>
    <w:rsid w:val="008C000A"/>
    <w:rsid w:val="008C03E0"/>
    <w:rsid w:val="008C090B"/>
    <w:rsid w:val="008C0912"/>
    <w:rsid w:val="008C0917"/>
    <w:rsid w:val="008C0D26"/>
    <w:rsid w:val="008C0DCA"/>
    <w:rsid w:val="008C0F9B"/>
    <w:rsid w:val="008C0FDE"/>
    <w:rsid w:val="008C175C"/>
    <w:rsid w:val="008C1984"/>
    <w:rsid w:val="008C239A"/>
    <w:rsid w:val="008C2CB2"/>
    <w:rsid w:val="008C2E93"/>
    <w:rsid w:val="008C2EB2"/>
    <w:rsid w:val="008C32CD"/>
    <w:rsid w:val="008C35A6"/>
    <w:rsid w:val="008C35FD"/>
    <w:rsid w:val="008C436E"/>
    <w:rsid w:val="008C43B0"/>
    <w:rsid w:val="008C442D"/>
    <w:rsid w:val="008C4551"/>
    <w:rsid w:val="008C4B00"/>
    <w:rsid w:val="008C4D7A"/>
    <w:rsid w:val="008C52E4"/>
    <w:rsid w:val="008C562A"/>
    <w:rsid w:val="008C5819"/>
    <w:rsid w:val="008C5A54"/>
    <w:rsid w:val="008C5B12"/>
    <w:rsid w:val="008C61A9"/>
    <w:rsid w:val="008C68A9"/>
    <w:rsid w:val="008C6C9B"/>
    <w:rsid w:val="008C6CCC"/>
    <w:rsid w:val="008C7058"/>
    <w:rsid w:val="008C70C6"/>
    <w:rsid w:val="008C7459"/>
    <w:rsid w:val="008C7848"/>
    <w:rsid w:val="008D0594"/>
    <w:rsid w:val="008D06ED"/>
    <w:rsid w:val="008D0B51"/>
    <w:rsid w:val="008D0F91"/>
    <w:rsid w:val="008D0FE3"/>
    <w:rsid w:val="008D1723"/>
    <w:rsid w:val="008D189D"/>
    <w:rsid w:val="008D1DA5"/>
    <w:rsid w:val="008D1ECD"/>
    <w:rsid w:val="008D2159"/>
    <w:rsid w:val="008D2A83"/>
    <w:rsid w:val="008D2E1D"/>
    <w:rsid w:val="008D2F88"/>
    <w:rsid w:val="008D3254"/>
    <w:rsid w:val="008D33FD"/>
    <w:rsid w:val="008D356C"/>
    <w:rsid w:val="008D38F4"/>
    <w:rsid w:val="008D38F9"/>
    <w:rsid w:val="008D3EF2"/>
    <w:rsid w:val="008D41E9"/>
    <w:rsid w:val="008D4EBA"/>
    <w:rsid w:val="008D597B"/>
    <w:rsid w:val="008D5AEB"/>
    <w:rsid w:val="008D5CAD"/>
    <w:rsid w:val="008D67BF"/>
    <w:rsid w:val="008D7630"/>
    <w:rsid w:val="008D7CA7"/>
    <w:rsid w:val="008D7ED0"/>
    <w:rsid w:val="008E0455"/>
    <w:rsid w:val="008E075C"/>
    <w:rsid w:val="008E07AC"/>
    <w:rsid w:val="008E0D06"/>
    <w:rsid w:val="008E0D39"/>
    <w:rsid w:val="008E126F"/>
    <w:rsid w:val="008E1296"/>
    <w:rsid w:val="008E12C1"/>
    <w:rsid w:val="008E1379"/>
    <w:rsid w:val="008E1D62"/>
    <w:rsid w:val="008E1F16"/>
    <w:rsid w:val="008E20EF"/>
    <w:rsid w:val="008E2645"/>
    <w:rsid w:val="008E2A15"/>
    <w:rsid w:val="008E2BAE"/>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58"/>
    <w:rsid w:val="008E7211"/>
    <w:rsid w:val="008E76EC"/>
    <w:rsid w:val="008E7C63"/>
    <w:rsid w:val="008E7D0C"/>
    <w:rsid w:val="008E7D82"/>
    <w:rsid w:val="008E7F6E"/>
    <w:rsid w:val="008F007C"/>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37A"/>
    <w:rsid w:val="008F27ED"/>
    <w:rsid w:val="008F294F"/>
    <w:rsid w:val="008F3110"/>
    <w:rsid w:val="008F3312"/>
    <w:rsid w:val="008F3EBB"/>
    <w:rsid w:val="008F427E"/>
    <w:rsid w:val="008F4A8A"/>
    <w:rsid w:val="008F55E6"/>
    <w:rsid w:val="008F5869"/>
    <w:rsid w:val="008F5BAA"/>
    <w:rsid w:val="008F5E1B"/>
    <w:rsid w:val="008F6B49"/>
    <w:rsid w:val="008F6B92"/>
    <w:rsid w:val="008F6EFB"/>
    <w:rsid w:val="008F7046"/>
    <w:rsid w:val="008F73E8"/>
    <w:rsid w:val="008F764B"/>
    <w:rsid w:val="008F7F4A"/>
    <w:rsid w:val="0090015F"/>
    <w:rsid w:val="009002A3"/>
    <w:rsid w:val="0090037E"/>
    <w:rsid w:val="00900583"/>
    <w:rsid w:val="00900A31"/>
    <w:rsid w:val="00900E1C"/>
    <w:rsid w:val="00900E9D"/>
    <w:rsid w:val="00900FFE"/>
    <w:rsid w:val="00901445"/>
    <w:rsid w:val="0090155C"/>
    <w:rsid w:val="00901588"/>
    <w:rsid w:val="00901FDE"/>
    <w:rsid w:val="0090234A"/>
    <w:rsid w:val="00902571"/>
    <w:rsid w:val="009027F1"/>
    <w:rsid w:val="00902810"/>
    <w:rsid w:val="0090284D"/>
    <w:rsid w:val="009030E1"/>
    <w:rsid w:val="00903388"/>
    <w:rsid w:val="0090364D"/>
    <w:rsid w:val="009038B3"/>
    <w:rsid w:val="00904AF2"/>
    <w:rsid w:val="00904B5C"/>
    <w:rsid w:val="00904B96"/>
    <w:rsid w:val="00904C4F"/>
    <w:rsid w:val="00904D4D"/>
    <w:rsid w:val="00904E35"/>
    <w:rsid w:val="009050A8"/>
    <w:rsid w:val="00905225"/>
    <w:rsid w:val="00905235"/>
    <w:rsid w:val="00905585"/>
    <w:rsid w:val="00905C95"/>
    <w:rsid w:val="00905F5F"/>
    <w:rsid w:val="0090634C"/>
    <w:rsid w:val="0090640E"/>
    <w:rsid w:val="00906A0A"/>
    <w:rsid w:val="00906C58"/>
    <w:rsid w:val="00906F8C"/>
    <w:rsid w:val="00907140"/>
    <w:rsid w:val="0090728C"/>
    <w:rsid w:val="00907410"/>
    <w:rsid w:val="0090752B"/>
    <w:rsid w:val="0090776A"/>
    <w:rsid w:val="00907CE2"/>
    <w:rsid w:val="00907EB5"/>
    <w:rsid w:val="00910498"/>
    <w:rsid w:val="009106E6"/>
    <w:rsid w:val="00910850"/>
    <w:rsid w:val="00910A57"/>
    <w:rsid w:val="00910C5D"/>
    <w:rsid w:val="00910C74"/>
    <w:rsid w:val="0091130C"/>
    <w:rsid w:val="00911352"/>
    <w:rsid w:val="0091189D"/>
    <w:rsid w:val="00911A40"/>
    <w:rsid w:val="00911F28"/>
    <w:rsid w:val="00911F5C"/>
    <w:rsid w:val="0091264F"/>
    <w:rsid w:val="009129EA"/>
    <w:rsid w:val="0091335C"/>
    <w:rsid w:val="00913638"/>
    <w:rsid w:val="0091368A"/>
    <w:rsid w:val="00913FF9"/>
    <w:rsid w:val="00914396"/>
    <w:rsid w:val="00914CB1"/>
    <w:rsid w:val="009151C8"/>
    <w:rsid w:val="009154E6"/>
    <w:rsid w:val="00915C2F"/>
    <w:rsid w:val="00915CBB"/>
    <w:rsid w:val="0091685B"/>
    <w:rsid w:val="00916922"/>
    <w:rsid w:val="00916A9D"/>
    <w:rsid w:val="00916C1C"/>
    <w:rsid w:val="00916F12"/>
    <w:rsid w:val="009171CF"/>
    <w:rsid w:val="009172CE"/>
    <w:rsid w:val="009173DE"/>
    <w:rsid w:val="009201C5"/>
    <w:rsid w:val="009201F0"/>
    <w:rsid w:val="009203C5"/>
    <w:rsid w:val="00920557"/>
    <w:rsid w:val="00920775"/>
    <w:rsid w:val="00920897"/>
    <w:rsid w:val="00920E37"/>
    <w:rsid w:val="00920E8E"/>
    <w:rsid w:val="00920FF8"/>
    <w:rsid w:val="00921415"/>
    <w:rsid w:val="00921D59"/>
    <w:rsid w:val="00921DFB"/>
    <w:rsid w:val="00922087"/>
    <w:rsid w:val="0092273B"/>
    <w:rsid w:val="009227C9"/>
    <w:rsid w:val="00922A12"/>
    <w:rsid w:val="00922C2A"/>
    <w:rsid w:val="00923475"/>
    <w:rsid w:val="00923DD1"/>
    <w:rsid w:val="00924160"/>
    <w:rsid w:val="0092423D"/>
    <w:rsid w:val="00924365"/>
    <w:rsid w:val="00924370"/>
    <w:rsid w:val="00924797"/>
    <w:rsid w:val="009248CA"/>
    <w:rsid w:val="00924A45"/>
    <w:rsid w:val="0092528B"/>
    <w:rsid w:val="00925AA1"/>
    <w:rsid w:val="00925BCA"/>
    <w:rsid w:val="009260EB"/>
    <w:rsid w:val="0092618C"/>
    <w:rsid w:val="0092629F"/>
    <w:rsid w:val="00926522"/>
    <w:rsid w:val="00926B3A"/>
    <w:rsid w:val="009271B6"/>
    <w:rsid w:val="00927979"/>
    <w:rsid w:val="00927A70"/>
    <w:rsid w:val="00930C79"/>
    <w:rsid w:val="00930E6B"/>
    <w:rsid w:val="00931049"/>
    <w:rsid w:val="00931A4D"/>
    <w:rsid w:val="00931DB5"/>
    <w:rsid w:val="00932594"/>
    <w:rsid w:val="00932BA5"/>
    <w:rsid w:val="00932D46"/>
    <w:rsid w:val="00932D5D"/>
    <w:rsid w:val="00932EFF"/>
    <w:rsid w:val="009335FA"/>
    <w:rsid w:val="00933613"/>
    <w:rsid w:val="0093393B"/>
    <w:rsid w:val="00933AAD"/>
    <w:rsid w:val="00934094"/>
    <w:rsid w:val="00934429"/>
    <w:rsid w:val="0093464A"/>
    <w:rsid w:val="009347D5"/>
    <w:rsid w:val="0093531E"/>
    <w:rsid w:val="00935787"/>
    <w:rsid w:val="009357F5"/>
    <w:rsid w:val="00936051"/>
    <w:rsid w:val="00936152"/>
    <w:rsid w:val="00936546"/>
    <w:rsid w:val="0093660F"/>
    <w:rsid w:val="00936C68"/>
    <w:rsid w:val="00936DE1"/>
    <w:rsid w:val="00937091"/>
    <w:rsid w:val="0093795C"/>
    <w:rsid w:val="00937986"/>
    <w:rsid w:val="00937C29"/>
    <w:rsid w:val="0094012C"/>
    <w:rsid w:val="0094045A"/>
    <w:rsid w:val="00940906"/>
    <w:rsid w:val="00940B5A"/>
    <w:rsid w:val="00940D3A"/>
    <w:rsid w:val="00940EB4"/>
    <w:rsid w:val="00941182"/>
    <w:rsid w:val="0094126E"/>
    <w:rsid w:val="009415C6"/>
    <w:rsid w:val="00941884"/>
    <w:rsid w:val="00941A94"/>
    <w:rsid w:val="009420E9"/>
    <w:rsid w:val="0094236C"/>
    <w:rsid w:val="009425A0"/>
    <w:rsid w:val="009425FE"/>
    <w:rsid w:val="00942D78"/>
    <w:rsid w:val="00942E79"/>
    <w:rsid w:val="00942F49"/>
    <w:rsid w:val="00942FBD"/>
    <w:rsid w:val="009434C8"/>
    <w:rsid w:val="00943B5D"/>
    <w:rsid w:val="009444FF"/>
    <w:rsid w:val="00944B6C"/>
    <w:rsid w:val="00945317"/>
    <w:rsid w:val="00945628"/>
    <w:rsid w:val="0094566C"/>
    <w:rsid w:val="009456B6"/>
    <w:rsid w:val="009460D3"/>
    <w:rsid w:val="0094648D"/>
    <w:rsid w:val="00946573"/>
    <w:rsid w:val="009466DF"/>
    <w:rsid w:val="009467F6"/>
    <w:rsid w:val="00946B60"/>
    <w:rsid w:val="00946D8C"/>
    <w:rsid w:val="00947E38"/>
    <w:rsid w:val="00947F00"/>
    <w:rsid w:val="0095007B"/>
    <w:rsid w:val="0095100E"/>
    <w:rsid w:val="009513BB"/>
    <w:rsid w:val="00951431"/>
    <w:rsid w:val="009514E8"/>
    <w:rsid w:val="0095174C"/>
    <w:rsid w:val="0095174E"/>
    <w:rsid w:val="00951782"/>
    <w:rsid w:val="00951968"/>
    <w:rsid w:val="00951F4D"/>
    <w:rsid w:val="0095225C"/>
    <w:rsid w:val="009529BF"/>
    <w:rsid w:val="00952A86"/>
    <w:rsid w:val="009530B2"/>
    <w:rsid w:val="009531F6"/>
    <w:rsid w:val="009535AD"/>
    <w:rsid w:val="0095372F"/>
    <w:rsid w:val="00953C8E"/>
    <w:rsid w:val="0095490C"/>
    <w:rsid w:val="0095495B"/>
    <w:rsid w:val="00954C62"/>
    <w:rsid w:val="00955239"/>
    <w:rsid w:val="009553BB"/>
    <w:rsid w:val="009559CB"/>
    <w:rsid w:val="009559D1"/>
    <w:rsid w:val="00955C1B"/>
    <w:rsid w:val="00955F56"/>
    <w:rsid w:val="00955FD9"/>
    <w:rsid w:val="00956098"/>
    <w:rsid w:val="0095640E"/>
    <w:rsid w:val="0095656B"/>
    <w:rsid w:val="009572E9"/>
    <w:rsid w:val="00957AB4"/>
    <w:rsid w:val="00957B1A"/>
    <w:rsid w:val="00957E6A"/>
    <w:rsid w:val="0096094C"/>
    <w:rsid w:val="00961184"/>
    <w:rsid w:val="00961F87"/>
    <w:rsid w:val="009621CA"/>
    <w:rsid w:val="0096277A"/>
    <w:rsid w:val="0096294A"/>
    <w:rsid w:val="00962C19"/>
    <w:rsid w:val="00962F27"/>
    <w:rsid w:val="00963165"/>
    <w:rsid w:val="0096344F"/>
    <w:rsid w:val="0096369A"/>
    <w:rsid w:val="009636BF"/>
    <w:rsid w:val="00963B7E"/>
    <w:rsid w:val="00963F11"/>
    <w:rsid w:val="009640AB"/>
    <w:rsid w:val="00964284"/>
    <w:rsid w:val="0096499E"/>
    <w:rsid w:val="009650F2"/>
    <w:rsid w:val="00965162"/>
    <w:rsid w:val="00965374"/>
    <w:rsid w:val="00965F95"/>
    <w:rsid w:val="0096607B"/>
    <w:rsid w:val="00966276"/>
    <w:rsid w:val="00966279"/>
    <w:rsid w:val="0096720D"/>
    <w:rsid w:val="009675EB"/>
    <w:rsid w:val="009679B1"/>
    <w:rsid w:val="00967BB0"/>
    <w:rsid w:val="00967C1B"/>
    <w:rsid w:val="00967E77"/>
    <w:rsid w:val="00967FD6"/>
    <w:rsid w:val="00970550"/>
    <w:rsid w:val="00970594"/>
    <w:rsid w:val="00970834"/>
    <w:rsid w:val="009708B8"/>
    <w:rsid w:val="00970954"/>
    <w:rsid w:val="0097113D"/>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5E5F"/>
    <w:rsid w:val="00977630"/>
    <w:rsid w:val="009776F3"/>
    <w:rsid w:val="009777A0"/>
    <w:rsid w:val="009800CD"/>
    <w:rsid w:val="009803D5"/>
    <w:rsid w:val="0098044E"/>
    <w:rsid w:val="009804EB"/>
    <w:rsid w:val="00980B27"/>
    <w:rsid w:val="009811AF"/>
    <w:rsid w:val="00981562"/>
    <w:rsid w:val="0098163C"/>
    <w:rsid w:val="00981A18"/>
    <w:rsid w:val="00981D9F"/>
    <w:rsid w:val="00981EDB"/>
    <w:rsid w:val="00981FEE"/>
    <w:rsid w:val="00982184"/>
    <w:rsid w:val="00982802"/>
    <w:rsid w:val="009829F1"/>
    <w:rsid w:val="00982C2D"/>
    <w:rsid w:val="00982D57"/>
    <w:rsid w:val="00983176"/>
    <w:rsid w:val="00983223"/>
    <w:rsid w:val="00983782"/>
    <w:rsid w:val="00983C9C"/>
    <w:rsid w:val="00983D8E"/>
    <w:rsid w:val="0098424C"/>
    <w:rsid w:val="00984D44"/>
    <w:rsid w:val="00984DDD"/>
    <w:rsid w:val="0098506B"/>
    <w:rsid w:val="009851BC"/>
    <w:rsid w:val="00985296"/>
    <w:rsid w:val="009856B2"/>
    <w:rsid w:val="00986655"/>
    <w:rsid w:val="00986EC7"/>
    <w:rsid w:val="0098733A"/>
    <w:rsid w:val="009877AA"/>
    <w:rsid w:val="00987836"/>
    <w:rsid w:val="00987AC2"/>
    <w:rsid w:val="00990451"/>
    <w:rsid w:val="00990C74"/>
    <w:rsid w:val="00990DA2"/>
    <w:rsid w:val="00990DB2"/>
    <w:rsid w:val="009915C6"/>
    <w:rsid w:val="0099169E"/>
    <w:rsid w:val="0099183E"/>
    <w:rsid w:val="00992027"/>
    <w:rsid w:val="009921E3"/>
    <w:rsid w:val="0099238B"/>
    <w:rsid w:val="009929C3"/>
    <w:rsid w:val="00992B4D"/>
    <w:rsid w:val="0099301F"/>
    <w:rsid w:val="0099316B"/>
    <w:rsid w:val="009937D8"/>
    <w:rsid w:val="00994D8A"/>
    <w:rsid w:val="0099507A"/>
    <w:rsid w:val="009951FA"/>
    <w:rsid w:val="00995433"/>
    <w:rsid w:val="009954B7"/>
    <w:rsid w:val="00995834"/>
    <w:rsid w:val="009958AA"/>
    <w:rsid w:val="00995EF2"/>
    <w:rsid w:val="00996032"/>
    <w:rsid w:val="00996155"/>
    <w:rsid w:val="009964CE"/>
    <w:rsid w:val="0099663F"/>
    <w:rsid w:val="00996B0C"/>
    <w:rsid w:val="009977EB"/>
    <w:rsid w:val="009A001A"/>
    <w:rsid w:val="009A0242"/>
    <w:rsid w:val="009A065B"/>
    <w:rsid w:val="009A06A8"/>
    <w:rsid w:val="009A109E"/>
    <w:rsid w:val="009A14CA"/>
    <w:rsid w:val="009A285C"/>
    <w:rsid w:val="009A2A25"/>
    <w:rsid w:val="009A2D34"/>
    <w:rsid w:val="009A2DC8"/>
    <w:rsid w:val="009A30A4"/>
    <w:rsid w:val="009A38E7"/>
    <w:rsid w:val="009A39EE"/>
    <w:rsid w:val="009A3AFE"/>
    <w:rsid w:val="009A4AD3"/>
    <w:rsid w:val="009A5322"/>
    <w:rsid w:val="009A54C3"/>
    <w:rsid w:val="009A5510"/>
    <w:rsid w:val="009A588D"/>
    <w:rsid w:val="009A5AB0"/>
    <w:rsid w:val="009A620C"/>
    <w:rsid w:val="009A6453"/>
    <w:rsid w:val="009A6795"/>
    <w:rsid w:val="009A6A82"/>
    <w:rsid w:val="009A7453"/>
    <w:rsid w:val="009A79E7"/>
    <w:rsid w:val="009A7A56"/>
    <w:rsid w:val="009A7D4D"/>
    <w:rsid w:val="009A7F9F"/>
    <w:rsid w:val="009B1129"/>
    <w:rsid w:val="009B148F"/>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3AC"/>
    <w:rsid w:val="009B56BF"/>
    <w:rsid w:val="009B5830"/>
    <w:rsid w:val="009B69C0"/>
    <w:rsid w:val="009B6D2B"/>
    <w:rsid w:val="009B7355"/>
    <w:rsid w:val="009B7FA3"/>
    <w:rsid w:val="009C00E4"/>
    <w:rsid w:val="009C00EB"/>
    <w:rsid w:val="009C01EC"/>
    <w:rsid w:val="009C0338"/>
    <w:rsid w:val="009C07B0"/>
    <w:rsid w:val="009C0B0E"/>
    <w:rsid w:val="009C0D43"/>
    <w:rsid w:val="009C106F"/>
    <w:rsid w:val="009C1AB1"/>
    <w:rsid w:val="009C1D23"/>
    <w:rsid w:val="009C1FD2"/>
    <w:rsid w:val="009C283B"/>
    <w:rsid w:val="009C2A24"/>
    <w:rsid w:val="009C2C09"/>
    <w:rsid w:val="009C2E64"/>
    <w:rsid w:val="009C30E0"/>
    <w:rsid w:val="009C337A"/>
    <w:rsid w:val="009C3725"/>
    <w:rsid w:val="009C39B1"/>
    <w:rsid w:val="009C3AA9"/>
    <w:rsid w:val="009C3EB0"/>
    <w:rsid w:val="009C43D8"/>
    <w:rsid w:val="009C4ADA"/>
    <w:rsid w:val="009C58AB"/>
    <w:rsid w:val="009C643F"/>
    <w:rsid w:val="009C6D45"/>
    <w:rsid w:val="009C7AEE"/>
    <w:rsid w:val="009C7CE1"/>
    <w:rsid w:val="009D0048"/>
    <w:rsid w:val="009D041C"/>
    <w:rsid w:val="009D0CE9"/>
    <w:rsid w:val="009D0F7D"/>
    <w:rsid w:val="009D1517"/>
    <w:rsid w:val="009D194D"/>
    <w:rsid w:val="009D1969"/>
    <w:rsid w:val="009D1C32"/>
    <w:rsid w:val="009D1E47"/>
    <w:rsid w:val="009D2031"/>
    <w:rsid w:val="009D2096"/>
    <w:rsid w:val="009D26E3"/>
    <w:rsid w:val="009D2ED8"/>
    <w:rsid w:val="009D3CA8"/>
    <w:rsid w:val="009D3CDD"/>
    <w:rsid w:val="009D3F8B"/>
    <w:rsid w:val="009D453A"/>
    <w:rsid w:val="009D4596"/>
    <w:rsid w:val="009D49FD"/>
    <w:rsid w:val="009D4C54"/>
    <w:rsid w:val="009D4E49"/>
    <w:rsid w:val="009D4F4B"/>
    <w:rsid w:val="009D56FD"/>
    <w:rsid w:val="009D60EB"/>
    <w:rsid w:val="009D64C3"/>
    <w:rsid w:val="009D65B7"/>
    <w:rsid w:val="009D6A43"/>
    <w:rsid w:val="009D6BED"/>
    <w:rsid w:val="009D7832"/>
    <w:rsid w:val="009D79F1"/>
    <w:rsid w:val="009D7F29"/>
    <w:rsid w:val="009E06E0"/>
    <w:rsid w:val="009E0ACD"/>
    <w:rsid w:val="009E0D98"/>
    <w:rsid w:val="009E104A"/>
    <w:rsid w:val="009E1D5E"/>
    <w:rsid w:val="009E1F29"/>
    <w:rsid w:val="009E1FD1"/>
    <w:rsid w:val="009E20A9"/>
    <w:rsid w:val="009E2530"/>
    <w:rsid w:val="009E2692"/>
    <w:rsid w:val="009E2E7A"/>
    <w:rsid w:val="009E3BF8"/>
    <w:rsid w:val="009E4078"/>
    <w:rsid w:val="009E431C"/>
    <w:rsid w:val="009E48A3"/>
    <w:rsid w:val="009E4BE0"/>
    <w:rsid w:val="009E4EC1"/>
    <w:rsid w:val="009E53D6"/>
    <w:rsid w:val="009E5A96"/>
    <w:rsid w:val="009E6048"/>
    <w:rsid w:val="009E61AC"/>
    <w:rsid w:val="009E6C7B"/>
    <w:rsid w:val="009E709F"/>
    <w:rsid w:val="009E7671"/>
    <w:rsid w:val="009E7676"/>
    <w:rsid w:val="009E7E86"/>
    <w:rsid w:val="009E7FB0"/>
    <w:rsid w:val="009E7FE6"/>
    <w:rsid w:val="009F05E6"/>
    <w:rsid w:val="009F0A19"/>
    <w:rsid w:val="009F140F"/>
    <w:rsid w:val="009F15C8"/>
    <w:rsid w:val="009F15EF"/>
    <w:rsid w:val="009F18D5"/>
    <w:rsid w:val="009F1A3D"/>
    <w:rsid w:val="009F1BB3"/>
    <w:rsid w:val="009F1C80"/>
    <w:rsid w:val="009F1FA8"/>
    <w:rsid w:val="009F236E"/>
    <w:rsid w:val="009F2D27"/>
    <w:rsid w:val="009F31EA"/>
    <w:rsid w:val="009F32C9"/>
    <w:rsid w:val="009F343B"/>
    <w:rsid w:val="009F3624"/>
    <w:rsid w:val="009F399D"/>
    <w:rsid w:val="009F3A34"/>
    <w:rsid w:val="009F3BC0"/>
    <w:rsid w:val="009F3EDB"/>
    <w:rsid w:val="009F4323"/>
    <w:rsid w:val="009F44D7"/>
    <w:rsid w:val="009F456D"/>
    <w:rsid w:val="009F4711"/>
    <w:rsid w:val="009F4A88"/>
    <w:rsid w:val="009F50B9"/>
    <w:rsid w:val="009F50E5"/>
    <w:rsid w:val="009F5988"/>
    <w:rsid w:val="009F599D"/>
    <w:rsid w:val="009F6116"/>
    <w:rsid w:val="009F6182"/>
    <w:rsid w:val="009F6609"/>
    <w:rsid w:val="009F68AF"/>
    <w:rsid w:val="009F6E8A"/>
    <w:rsid w:val="009F7827"/>
    <w:rsid w:val="009F7909"/>
    <w:rsid w:val="00A0087E"/>
    <w:rsid w:val="00A00BEC"/>
    <w:rsid w:val="00A01B22"/>
    <w:rsid w:val="00A01DD6"/>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4F"/>
    <w:rsid w:val="00A066CE"/>
    <w:rsid w:val="00A06746"/>
    <w:rsid w:val="00A06B00"/>
    <w:rsid w:val="00A06EF9"/>
    <w:rsid w:val="00A0712B"/>
    <w:rsid w:val="00A07166"/>
    <w:rsid w:val="00A0718F"/>
    <w:rsid w:val="00A076FF"/>
    <w:rsid w:val="00A0774F"/>
    <w:rsid w:val="00A079FE"/>
    <w:rsid w:val="00A07B93"/>
    <w:rsid w:val="00A07F33"/>
    <w:rsid w:val="00A07F90"/>
    <w:rsid w:val="00A100B8"/>
    <w:rsid w:val="00A102CD"/>
    <w:rsid w:val="00A106FA"/>
    <w:rsid w:val="00A10F6D"/>
    <w:rsid w:val="00A10FEF"/>
    <w:rsid w:val="00A112C6"/>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3CF"/>
    <w:rsid w:val="00A1476C"/>
    <w:rsid w:val="00A15B65"/>
    <w:rsid w:val="00A15E3C"/>
    <w:rsid w:val="00A160F0"/>
    <w:rsid w:val="00A16997"/>
    <w:rsid w:val="00A173EC"/>
    <w:rsid w:val="00A177E9"/>
    <w:rsid w:val="00A17B9D"/>
    <w:rsid w:val="00A17BA8"/>
    <w:rsid w:val="00A17C00"/>
    <w:rsid w:val="00A202F9"/>
    <w:rsid w:val="00A20429"/>
    <w:rsid w:val="00A20646"/>
    <w:rsid w:val="00A20E1B"/>
    <w:rsid w:val="00A211CE"/>
    <w:rsid w:val="00A21620"/>
    <w:rsid w:val="00A21D36"/>
    <w:rsid w:val="00A21DAB"/>
    <w:rsid w:val="00A2220F"/>
    <w:rsid w:val="00A22756"/>
    <w:rsid w:val="00A22EF3"/>
    <w:rsid w:val="00A237F2"/>
    <w:rsid w:val="00A2433C"/>
    <w:rsid w:val="00A2437D"/>
    <w:rsid w:val="00A24612"/>
    <w:rsid w:val="00A24820"/>
    <w:rsid w:val="00A24CAD"/>
    <w:rsid w:val="00A24E09"/>
    <w:rsid w:val="00A2540A"/>
    <w:rsid w:val="00A255C2"/>
    <w:rsid w:val="00A2571F"/>
    <w:rsid w:val="00A25C6A"/>
    <w:rsid w:val="00A25ECD"/>
    <w:rsid w:val="00A25F99"/>
    <w:rsid w:val="00A2611E"/>
    <w:rsid w:val="00A26450"/>
    <w:rsid w:val="00A26794"/>
    <w:rsid w:val="00A2685A"/>
    <w:rsid w:val="00A2690E"/>
    <w:rsid w:val="00A26C2A"/>
    <w:rsid w:val="00A26FEB"/>
    <w:rsid w:val="00A27030"/>
    <w:rsid w:val="00A270B2"/>
    <w:rsid w:val="00A27394"/>
    <w:rsid w:val="00A2759A"/>
    <w:rsid w:val="00A276F3"/>
    <w:rsid w:val="00A27957"/>
    <w:rsid w:val="00A27E99"/>
    <w:rsid w:val="00A30069"/>
    <w:rsid w:val="00A30440"/>
    <w:rsid w:val="00A3044C"/>
    <w:rsid w:val="00A309FB"/>
    <w:rsid w:val="00A31004"/>
    <w:rsid w:val="00A31ED5"/>
    <w:rsid w:val="00A32417"/>
    <w:rsid w:val="00A331B2"/>
    <w:rsid w:val="00A33341"/>
    <w:rsid w:val="00A335BF"/>
    <w:rsid w:val="00A337AB"/>
    <w:rsid w:val="00A339E7"/>
    <w:rsid w:val="00A33CC3"/>
    <w:rsid w:val="00A34176"/>
    <w:rsid w:val="00A344BA"/>
    <w:rsid w:val="00A34621"/>
    <w:rsid w:val="00A34A92"/>
    <w:rsid w:val="00A34C48"/>
    <w:rsid w:val="00A3539D"/>
    <w:rsid w:val="00A358A8"/>
    <w:rsid w:val="00A358B8"/>
    <w:rsid w:val="00A362AD"/>
    <w:rsid w:val="00A36CBF"/>
    <w:rsid w:val="00A37471"/>
    <w:rsid w:val="00A37841"/>
    <w:rsid w:val="00A408EF"/>
    <w:rsid w:val="00A40EDD"/>
    <w:rsid w:val="00A4104D"/>
    <w:rsid w:val="00A41462"/>
    <w:rsid w:val="00A419F7"/>
    <w:rsid w:val="00A41A91"/>
    <w:rsid w:val="00A41B86"/>
    <w:rsid w:val="00A42225"/>
    <w:rsid w:val="00A42BAE"/>
    <w:rsid w:val="00A42D59"/>
    <w:rsid w:val="00A4335F"/>
    <w:rsid w:val="00A438AE"/>
    <w:rsid w:val="00A43B12"/>
    <w:rsid w:val="00A43DB5"/>
    <w:rsid w:val="00A43E42"/>
    <w:rsid w:val="00A43F8F"/>
    <w:rsid w:val="00A4459E"/>
    <w:rsid w:val="00A44873"/>
    <w:rsid w:val="00A44C6D"/>
    <w:rsid w:val="00A45416"/>
    <w:rsid w:val="00A45641"/>
    <w:rsid w:val="00A459BB"/>
    <w:rsid w:val="00A45A56"/>
    <w:rsid w:val="00A45B21"/>
    <w:rsid w:val="00A46B66"/>
    <w:rsid w:val="00A46CBC"/>
    <w:rsid w:val="00A47259"/>
    <w:rsid w:val="00A501AA"/>
    <w:rsid w:val="00A50240"/>
    <w:rsid w:val="00A5090A"/>
    <w:rsid w:val="00A50B51"/>
    <w:rsid w:val="00A50CDC"/>
    <w:rsid w:val="00A50D81"/>
    <w:rsid w:val="00A510C7"/>
    <w:rsid w:val="00A514C7"/>
    <w:rsid w:val="00A51E36"/>
    <w:rsid w:val="00A51EFC"/>
    <w:rsid w:val="00A52040"/>
    <w:rsid w:val="00A52832"/>
    <w:rsid w:val="00A52AEA"/>
    <w:rsid w:val="00A52B5B"/>
    <w:rsid w:val="00A53C9E"/>
    <w:rsid w:val="00A53D51"/>
    <w:rsid w:val="00A54553"/>
    <w:rsid w:val="00A54FD8"/>
    <w:rsid w:val="00A55076"/>
    <w:rsid w:val="00A552B0"/>
    <w:rsid w:val="00A55706"/>
    <w:rsid w:val="00A5587D"/>
    <w:rsid w:val="00A55B04"/>
    <w:rsid w:val="00A56590"/>
    <w:rsid w:val="00A56601"/>
    <w:rsid w:val="00A5662B"/>
    <w:rsid w:val="00A5675F"/>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2FEB"/>
    <w:rsid w:val="00A636E4"/>
    <w:rsid w:val="00A637F1"/>
    <w:rsid w:val="00A63852"/>
    <w:rsid w:val="00A63959"/>
    <w:rsid w:val="00A63B75"/>
    <w:rsid w:val="00A63E12"/>
    <w:rsid w:val="00A63E5C"/>
    <w:rsid w:val="00A63ED2"/>
    <w:rsid w:val="00A64137"/>
    <w:rsid w:val="00A64389"/>
    <w:rsid w:val="00A64759"/>
    <w:rsid w:val="00A64E17"/>
    <w:rsid w:val="00A656BD"/>
    <w:rsid w:val="00A656D1"/>
    <w:rsid w:val="00A665AF"/>
    <w:rsid w:val="00A669C7"/>
    <w:rsid w:val="00A66F8E"/>
    <w:rsid w:val="00A671B5"/>
    <w:rsid w:val="00A67C1F"/>
    <w:rsid w:val="00A70229"/>
    <w:rsid w:val="00A706F9"/>
    <w:rsid w:val="00A709FF"/>
    <w:rsid w:val="00A70BF9"/>
    <w:rsid w:val="00A710B0"/>
    <w:rsid w:val="00A71277"/>
    <w:rsid w:val="00A716BD"/>
    <w:rsid w:val="00A71AD9"/>
    <w:rsid w:val="00A71E21"/>
    <w:rsid w:val="00A71F63"/>
    <w:rsid w:val="00A7247C"/>
    <w:rsid w:val="00A7249B"/>
    <w:rsid w:val="00A72C11"/>
    <w:rsid w:val="00A72F47"/>
    <w:rsid w:val="00A73203"/>
    <w:rsid w:val="00A73BC6"/>
    <w:rsid w:val="00A7435C"/>
    <w:rsid w:val="00A74612"/>
    <w:rsid w:val="00A7518C"/>
    <w:rsid w:val="00A752C2"/>
    <w:rsid w:val="00A756ED"/>
    <w:rsid w:val="00A762AA"/>
    <w:rsid w:val="00A7642E"/>
    <w:rsid w:val="00A76536"/>
    <w:rsid w:val="00A765CD"/>
    <w:rsid w:val="00A76AF7"/>
    <w:rsid w:val="00A76FF7"/>
    <w:rsid w:val="00A77268"/>
    <w:rsid w:val="00A776EA"/>
    <w:rsid w:val="00A777DE"/>
    <w:rsid w:val="00A7783D"/>
    <w:rsid w:val="00A77966"/>
    <w:rsid w:val="00A809FC"/>
    <w:rsid w:val="00A80EEE"/>
    <w:rsid w:val="00A813C5"/>
    <w:rsid w:val="00A81533"/>
    <w:rsid w:val="00A8161C"/>
    <w:rsid w:val="00A81B65"/>
    <w:rsid w:val="00A82040"/>
    <w:rsid w:val="00A8221C"/>
    <w:rsid w:val="00A824B6"/>
    <w:rsid w:val="00A8276D"/>
    <w:rsid w:val="00A82898"/>
    <w:rsid w:val="00A82982"/>
    <w:rsid w:val="00A83114"/>
    <w:rsid w:val="00A83177"/>
    <w:rsid w:val="00A83AA3"/>
    <w:rsid w:val="00A83AA5"/>
    <w:rsid w:val="00A83FD8"/>
    <w:rsid w:val="00A84061"/>
    <w:rsid w:val="00A8420A"/>
    <w:rsid w:val="00A8443E"/>
    <w:rsid w:val="00A844AC"/>
    <w:rsid w:val="00A846E1"/>
    <w:rsid w:val="00A84CAB"/>
    <w:rsid w:val="00A84F8E"/>
    <w:rsid w:val="00A85151"/>
    <w:rsid w:val="00A8521D"/>
    <w:rsid w:val="00A8537E"/>
    <w:rsid w:val="00A8568E"/>
    <w:rsid w:val="00A86042"/>
    <w:rsid w:val="00A867A9"/>
    <w:rsid w:val="00A86D1F"/>
    <w:rsid w:val="00A86D2B"/>
    <w:rsid w:val="00A8712E"/>
    <w:rsid w:val="00A87198"/>
    <w:rsid w:val="00A8755F"/>
    <w:rsid w:val="00A87E6C"/>
    <w:rsid w:val="00A90F92"/>
    <w:rsid w:val="00A91024"/>
    <w:rsid w:val="00A91264"/>
    <w:rsid w:val="00A913D8"/>
    <w:rsid w:val="00A915B4"/>
    <w:rsid w:val="00A918B5"/>
    <w:rsid w:val="00A91B89"/>
    <w:rsid w:val="00A9205A"/>
    <w:rsid w:val="00A920C7"/>
    <w:rsid w:val="00A9269B"/>
    <w:rsid w:val="00A93101"/>
    <w:rsid w:val="00A93212"/>
    <w:rsid w:val="00A932E3"/>
    <w:rsid w:val="00A93632"/>
    <w:rsid w:val="00A9370E"/>
    <w:rsid w:val="00A93840"/>
    <w:rsid w:val="00A938A4"/>
    <w:rsid w:val="00A93C5B"/>
    <w:rsid w:val="00A93F3B"/>
    <w:rsid w:val="00A94B7A"/>
    <w:rsid w:val="00A953EE"/>
    <w:rsid w:val="00A9550F"/>
    <w:rsid w:val="00A9602F"/>
    <w:rsid w:val="00A9658F"/>
    <w:rsid w:val="00A96702"/>
    <w:rsid w:val="00A967F1"/>
    <w:rsid w:val="00A96F45"/>
    <w:rsid w:val="00A96F59"/>
    <w:rsid w:val="00A979DF"/>
    <w:rsid w:val="00A979F8"/>
    <w:rsid w:val="00A97DAD"/>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498B"/>
    <w:rsid w:val="00AA5800"/>
    <w:rsid w:val="00AA5993"/>
    <w:rsid w:val="00AA599A"/>
    <w:rsid w:val="00AA5CBC"/>
    <w:rsid w:val="00AA6976"/>
    <w:rsid w:val="00AA6AC6"/>
    <w:rsid w:val="00AA6DD8"/>
    <w:rsid w:val="00AA7152"/>
    <w:rsid w:val="00AA72A5"/>
    <w:rsid w:val="00AA79DD"/>
    <w:rsid w:val="00AA7E29"/>
    <w:rsid w:val="00AB011B"/>
    <w:rsid w:val="00AB037A"/>
    <w:rsid w:val="00AB0451"/>
    <w:rsid w:val="00AB0FDC"/>
    <w:rsid w:val="00AB1507"/>
    <w:rsid w:val="00AB175E"/>
    <w:rsid w:val="00AB2011"/>
    <w:rsid w:val="00AB2335"/>
    <w:rsid w:val="00AB254A"/>
    <w:rsid w:val="00AB26D2"/>
    <w:rsid w:val="00AB2AAF"/>
    <w:rsid w:val="00AB312C"/>
    <w:rsid w:val="00AB3812"/>
    <w:rsid w:val="00AB3C37"/>
    <w:rsid w:val="00AB3F0F"/>
    <w:rsid w:val="00AB42CE"/>
    <w:rsid w:val="00AB43C0"/>
    <w:rsid w:val="00AB43E4"/>
    <w:rsid w:val="00AB49DB"/>
    <w:rsid w:val="00AB5148"/>
    <w:rsid w:val="00AB5431"/>
    <w:rsid w:val="00AB5AFD"/>
    <w:rsid w:val="00AB5DB8"/>
    <w:rsid w:val="00AB5EC6"/>
    <w:rsid w:val="00AB65CD"/>
    <w:rsid w:val="00AB6C04"/>
    <w:rsid w:val="00AB6E66"/>
    <w:rsid w:val="00AB7120"/>
    <w:rsid w:val="00AB712B"/>
    <w:rsid w:val="00AB73D4"/>
    <w:rsid w:val="00AB7D10"/>
    <w:rsid w:val="00AC00DB"/>
    <w:rsid w:val="00AC03FA"/>
    <w:rsid w:val="00AC0672"/>
    <w:rsid w:val="00AC0B98"/>
    <w:rsid w:val="00AC105D"/>
    <w:rsid w:val="00AC1071"/>
    <w:rsid w:val="00AC13B4"/>
    <w:rsid w:val="00AC1A7C"/>
    <w:rsid w:val="00AC1BFE"/>
    <w:rsid w:val="00AC24DA"/>
    <w:rsid w:val="00AC2879"/>
    <w:rsid w:val="00AC2A77"/>
    <w:rsid w:val="00AC2B4D"/>
    <w:rsid w:val="00AC3072"/>
    <w:rsid w:val="00AC371C"/>
    <w:rsid w:val="00AC377B"/>
    <w:rsid w:val="00AC38B0"/>
    <w:rsid w:val="00AC393F"/>
    <w:rsid w:val="00AC3B20"/>
    <w:rsid w:val="00AC4070"/>
    <w:rsid w:val="00AC447D"/>
    <w:rsid w:val="00AC44F5"/>
    <w:rsid w:val="00AC4592"/>
    <w:rsid w:val="00AC466E"/>
    <w:rsid w:val="00AC5039"/>
    <w:rsid w:val="00AC5322"/>
    <w:rsid w:val="00AC54DD"/>
    <w:rsid w:val="00AC61CA"/>
    <w:rsid w:val="00AC621F"/>
    <w:rsid w:val="00AC62CA"/>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42E"/>
    <w:rsid w:val="00AD17A6"/>
    <w:rsid w:val="00AD2358"/>
    <w:rsid w:val="00AD2583"/>
    <w:rsid w:val="00AD25F9"/>
    <w:rsid w:val="00AD2795"/>
    <w:rsid w:val="00AD2B44"/>
    <w:rsid w:val="00AD2D27"/>
    <w:rsid w:val="00AD2F47"/>
    <w:rsid w:val="00AD3AE0"/>
    <w:rsid w:val="00AD3B31"/>
    <w:rsid w:val="00AD3D56"/>
    <w:rsid w:val="00AD3D85"/>
    <w:rsid w:val="00AD3E25"/>
    <w:rsid w:val="00AD4028"/>
    <w:rsid w:val="00AD4E87"/>
    <w:rsid w:val="00AD4ECF"/>
    <w:rsid w:val="00AD50CA"/>
    <w:rsid w:val="00AD5383"/>
    <w:rsid w:val="00AD5D34"/>
    <w:rsid w:val="00AD5F71"/>
    <w:rsid w:val="00AD64FC"/>
    <w:rsid w:val="00AD6635"/>
    <w:rsid w:val="00AD6828"/>
    <w:rsid w:val="00AD6AD1"/>
    <w:rsid w:val="00AD6B45"/>
    <w:rsid w:val="00AD6D48"/>
    <w:rsid w:val="00AD7357"/>
    <w:rsid w:val="00AD751B"/>
    <w:rsid w:val="00AD7F84"/>
    <w:rsid w:val="00AE06C5"/>
    <w:rsid w:val="00AE0EB7"/>
    <w:rsid w:val="00AE16FB"/>
    <w:rsid w:val="00AE1706"/>
    <w:rsid w:val="00AE1B40"/>
    <w:rsid w:val="00AE1C56"/>
    <w:rsid w:val="00AE1F43"/>
    <w:rsid w:val="00AE25C7"/>
    <w:rsid w:val="00AE266D"/>
    <w:rsid w:val="00AE2884"/>
    <w:rsid w:val="00AE2E13"/>
    <w:rsid w:val="00AE2FD2"/>
    <w:rsid w:val="00AE3FF9"/>
    <w:rsid w:val="00AE4267"/>
    <w:rsid w:val="00AE439B"/>
    <w:rsid w:val="00AE5163"/>
    <w:rsid w:val="00AE586B"/>
    <w:rsid w:val="00AE607D"/>
    <w:rsid w:val="00AE61DF"/>
    <w:rsid w:val="00AE6405"/>
    <w:rsid w:val="00AE6B31"/>
    <w:rsid w:val="00AE6EE5"/>
    <w:rsid w:val="00AE7444"/>
    <w:rsid w:val="00AE74BE"/>
    <w:rsid w:val="00AE7600"/>
    <w:rsid w:val="00AE7F23"/>
    <w:rsid w:val="00AF00C8"/>
    <w:rsid w:val="00AF0AFE"/>
    <w:rsid w:val="00AF0E3B"/>
    <w:rsid w:val="00AF1292"/>
    <w:rsid w:val="00AF1332"/>
    <w:rsid w:val="00AF17DE"/>
    <w:rsid w:val="00AF1A2A"/>
    <w:rsid w:val="00AF1BBA"/>
    <w:rsid w:val="00AF1D8D"/>
    <w:rsid w:val="00AF1E68"/>
    <w:rsid w:val="00AF1F54"/>
    <w:rsid w:val="00AF2271"/>
    <w:rsid w:val="00AF2330"/>
    <w:rsid w:val="00AF281F"/>
    <w:rsid w:val="00AF286F"/>
    <w:rsid w:val="00AF2B3E"/>
    <w:rsid w:val="00AF2DF2"/>
    <w:rsid w:val="00AF2E91"/>
    <w:rsid w:val="00AF33A4"/>
    <w:rsid w:val="00AF37F5"/>
    <w:rsid w:val="00AF3AC6"/>
    <w:rsid w:val="00AF3E60"/>
    <w:rsid w:val="00AF4680"/>
    <w:rsid w:val="00AF4D48"/>
    <w:rsid w:val="00AF4F91"/>
    <w:rsid w:val="00AF5365"/>
    <w:rsid w:val="00AF59DD"/>
    <w:rsid w:val="00AF5C0E"/>
    <w:rsid w:val="00AF642A"/>
    <w:rsid w:val="00AF6544"/>
    <w:rsid w:val="00AF6885"/>
    <w:rsid w:val="00AF693D"/>
    <w:rsid w:val="00AF6B51"/>
    <w:rsid w:val="00AF6BCB"/>
    <w:rsid w:val="00AF6BF5"/>
    <w:rsid w:val="00AF6CE4"/>
    <w:rsid w:val="00AF7079"/>
    <w:rsid w:val="00AF7099"/>
    <w:rsid w:val="00AF7E61"/>
    <w:rsid w:val="00AF7E9C"/>
    <w:rsid w:val="00B0006C"/>
    <w:rsid w:val="00B0069F"/>
    <w:rsid w:val="00B00AF0"/>
    <w:rsid w:val="00B00F3E"/>
    <w:rsid w:val="00B012FB"/>
    <w:rsid w:val="00B0152E"/>
    <w:rsid w:val="00B0162C"/>
    <w:rsid w:val="00B0189B"/>
    <w:rsid w:val="00B01958"/>
    <w:rsid w:val="00B01CA3"/>
    <w:rsid w:val="00B01EBC"/>
    <w:rsid w:val="00B023A8"/>
    <w:rsid w:val="00B02F1A"/>
    <w:rsid w:val="00B035AB"/>
    <w:rsid w:val="00B0370B"/>
    <w:rsid w:val="00B0374F"/>
    <w:rsid w:val="00B03E96"/>
    <w:rsid w:val="00B04212"/>
    <w:rsid w:val="00B0485F"/>
    <w:rsid w:val="00B04B73"/>
    <w:rsid w:val="00B055E8"/>
    <w:rsid w:val="00B05698"/>
    <w:rsid w:val="00B05A36"/>
    <w:rsid w:val="00B05F48"/>
    <w:rsid w:val="00B06279"/>
    <w:rsid w:val="00B066FF"/>
    <w:rsid w:val="00B06796"/>
    <w:rsid w:val="00B07157"/>
    <w:rsid w:val="00B07593"/>
    <w:rsid w:val="00B10780"/>
    <w:rsid w:val="00B10CB1"/>
    <w:rsid w:val="00B11053"/>
    <w:rsid w:val="00B114D5"/>
    <w:rsid w:val="00B1183D"/>
    <w:rsid w:val="00B11ED6"/>
    <w:rsid w:val="00B12434"/>
    <w:rsid w:val="00B128ED"/>
    <w:rsid w:val="00B12FF6"/>
    <w:rsid w:val="00B131EA"/>
    <w:rsid w:val="00B137C7"/>
    <w:rsid w:val="00B13ADC"/>
    <w:rsid w:val="00B13EA8"/>
    <w:rsid w:val="00B1424E"/>
    <w:rsid w:val="00B14421"/>
    <w:rsid w:val="00B14682"/>
    <w:rsid w:val="00B14689"/>
    <w:rsid w:val="00B147D5"/>
    <w:rsid w:val="00B14AD7"/>
    <w:rsid w:val="00B152AB"/>
    <w:rsid w:val="00B1580B"/>
    <w:rsid w:val="00B15899"/>
    <w:rsid w:val="00B15DFA"/>
    <w:rsid w:val="00B163E5"/>
    <w:rsid w:val="00B16812"/>
    <w:rsid w:val="00B168C7"/>
    <w:rsid w:val="00B16A3B"/>
    <w:rsid w:val="00B16A73"/>
    <w:rsid w:val="00B16C26"/>
    <w:rsid w:val="00B17884"/>
    <w:rsid w:val="00B17F71"/>
    <w:rsid w:val="00B17FD5"/>
    <w:rsid w:val="00B20724"/>
    <w:rsid w:val="00B2081C"/>
    <w:rsid w:val="00B20BA8"/>
    <w:rsid w:val="00B20CDA"/>
    <w:rsid w:val="00B20F9F"/>
    <w:rsid w:val="00B2154C"/>
    <w:rsid w:val="00B21A30"/>
    <w:rsid w:val="00B21E6E"/>
    <w:rsid w:val="00B2224C"/>
    <w:rsid w:val="00B2281C"/>
    <w:rsid w:val="00B228A0"/>
    <w:rsid w:val="00B228B2"/>
    <w:rsid w:val="00B22F40"/>
    <w:rsid w:val="00B2316A"/>
    <w:rsid w:val="00B23D89"/>
    <w:rsid w:val="00B240DB"/>
    <w:rsid w:val="00B2414E"/>
    <w:rsid w:val="00B24309"/>
    <w:rsid w:val="00B24768"/>
    <w:rsid w:val="00B247ED"/>
    <w:rsid w:val="00B24F4E"/>
    <w:rsid w:val="00B252B9"/>
    <w:rsid w:val="00B2530F"/>
    <w:rsid w:val="00B25E73"/>
    <w:rsid w:val="00B25F92"/>
    <w:rsid w:val="00B2613F"/>
    <w:rsid w:val="00B263C0"/>
    <w:rsid w:val="00B26528"/>
    <w:rsid w:val="00B2656B"/>
    <w:rsid w:val="00B2660B"/>
    <w:rsid w:val="00B2692E"/>
    <w:rsid w:val="00B26DFF"/>
    <w:rsid w:val="00B26E05"/>
    <w:rsid w:val="00B26E77"/>
    <w:rsid w:val="00B30083"/>
    <w:rsid w:val="00B30783"/>
    <w:rsid w:val="00B309B7"/>
    <w:rsid w:val="00B3161E"/>
    <w:rsid w:val="00B319F2"/>
    <w:rsid w:val="00B324C0"/>
    <w:rsid w:val="00B32554"/>
    <w:rsid w:val="00B326DD"/>
    <w:rsid w:val="00B327AB"/>
    <w:rsid w:val="00B32C91"/>
    <w:rsid w:val="00B32C96"/>
    <w:rsid w:val="00B33412"/>
    <w:rsid w:val="00B338C7"/>
    <w:rsid w:val="00B339A4"/>
    <w:rsid w:val="00B33C81"/>
    <w:rsid w:val="00B34782"/>
    <w:rsid w:val="00B355C7"/>
    <w:rsid w:val="00B3570E"/>
    <w:rsid w:val="00B3572C"/>
    <w:rsid w:val="00B359D7"/>
    <w:rsid w:val="00B35F0B"/>
    <w:rsid w:val="00B36479"/>
    <w:rsid w:val="00B365C6"/>
    <w:rsid w:val="00B37426"/>
    <w:rsid w:val="00B376D2"/>
    <w:rsid w:val="00B37DF3"/>
    <w:rsid w:val="00B37EAB"/>
    <w:rsid w:val="00B402CC"/>
    <w:rsid w:val="00B40358"/>
    <w:rsid w:val="00B40529"/>
    <w:rsid w:val="00B406D5"/>
    <w:rsid w:val="00B40AE7"/>
    <w:rsid w:val="00B40E67"/>
    <w:rsid w:val="00B41748"/>
    <w:rsid w:val="00B4201C"/>
    <w:rsid w:val="00B42035"/>
    <w:rsid w:val="00B42E49"/>
    <w:rsid w:val="00B4324B"/>
    <w:rsid w:val="00B43457"/>
    <w:rsid w:val="00B435A0"/>
    <w:rsid w:val="00B4391D"/>
    <w:rsid w:val="00B4398D"/>
    <w:rsid w:val="00B43F05"/>
    <w:rsid w:val="00B441A6"/>
    <w:rsid w:val="00B442DF"/>
    <w:rsid w:val="00B444C1"/>
    <w:rsid w:val="00B44BB4"/>
    <w:rsid w:val="00B44F45"/>
    <w:rsid w:val="00B45003"/>
    <w:rsid w:val="00B451E0"/>
    <w:rsid w:val="00B4656E"/>
    <w:rsid w:val="00B4662B"/>
    <w:rsid w:val="00B46E37"/>
    <w:rsid w:val="00B46E91"/>
    <w:rsid w:val="00B47684"/>
    <w:rsid w:val="00B477F1"/>
    <w:rsid w:val="00B47B3D"/>
    <w:rsid w:val="00B47DDE"/>
    <w:rsid w:val="00B47E32"/>
    <w:rsid w:val="00B509D4"/>
    <w:rsid w:val="00B50E18"/>
    <w:rsid w:val="00B50E24"/>
    <w:rsid w:val="00B50F3B"/>
    <w:rsid w:val="00B510FE"/>
    <w:rsid w:val="00B5160C"/>
    <w:rsid w:val="00B5176B"/>
    <w:rsid w:val="00B517AB"/>
    <w:rsid w:val="00B51C2B"/>
    <w:rsid w:val="00B51F59"/>
    <w:rsid w:val="00B522E5"/>
    <w:rsid w:val="00B523BD"/>
    <w:rsid w:val="00B52BA2"/>
    <w:rsid w:val="00B536C4"/>
    <w:rsid w:val="00B538CB"/>
    <w:rsid w:val="00B54244"/>
    <w:rsid w:val="00B54471"/>
    <w:rsid w:val="00B546DD"/>
    <w:rsid w:val="00B55765"/>
    <w:rsid w:val="00B5576D"/>
    <w:rsid w:val="00B55AEC"/>
    <w:rsid w:val="00B55B51"/>
    <w:rsid w:val="00B560CD"/>
    <w:rsid w:val="00B560CF"/>
    <w:rsid w:val="00B56301"/>
    <w:rsid w:val="00B5635E"/>
    <w:rsid w:val="00B565F3"/>
    <w:rsid w:val="00B569A0"/>
    <w:rsid w:val="00B56A75"/>
    <w:rsid w:val="00B56C12"/>
    <w:rsid w:val="00B575A0"/>
    <w:rsid w:val="00B575FD"/>
    <w:rsid w:val="00B57715"/>
    <w:rsid w:val="00B5775F"/>
    <w:rsid w:val="00B57AC3"/>
    <w:rsid w:val="00B60334"/>
    <w:rsid w:val="00B60C4C"/>
    <w:rsid w:val="00B60C90"/>
    <w:rsid w:val="00B61271"/>
    <w:rsid w:val="00B614E2"/>
    <w:rsid w:val="00B61805"/>
    <w:rsid w:val="00B61B30"/>
    <w:rsid w:val="00B61D51"/>
    <w:rsid w:val="00B61EEF"/>
    <w:rsid w:val="00B61F57"/>
    <w:rsid w:val="00B62D4C"/>
    <w:rsid w:val="00B62EC3"/>
    <w:rsid w:val="00B62FC5"/>
    <w:rsid w:val="00B6326B"/>
    <w:rsid w:val="00B637F7"/>
    <w:rsid w:val="00B63954"/>
    <w:rsid w:val="00B63AB8"/>
    <w:rsid w:val="00B63BAF"/>
    <w:rsid w:val="00B63C57"/>
    <w:rsid w:val="00B63D1E"/>
    <w:rsid w:val="00B640CE"/>
    <w:rsid w:val="00B64137"/>
    <w:rsid w:val="00B64176"/>
    <w:rsid w:val="00B644A6"/>
    <w:rsid w:val="00B64AFE"/>
    <w:rsid w:val="00B64C18"/>
    <w:rsid w:val="00B651BD"/>
    <w:rsid w:val="00B65514"/>
    <w:rsid w:val="00B65559"/>
    <w:rsid w:val="00B65564"/>
    <w:rsid w:val="00B65667"/>
    <w:rsid w:val="00B65C85"/>
    <w:rsid w:val="00B665CF"/>
    <w:rsid w:val="00B667EB"/>
    <w:rsid w:val="00B66BFF"/>
    <w:rsid w:val="00B66C1F"/>
    <w:rsid w:val="00B66D22"/>
    <w:rsid w:val="00B66DBF"/>
    <w:rsid w:val="00B66DF5"/>
    <w:rsid w:val="00B66DFC"/>
    <w:rsid w:val="00B67147"/>
    <w:rsid w:val="00B6736B"/>
    <w:rsid w:val="00B677C0"/>
    <w:rsid w:val="00B70B5D"/>
    <w:rsid w:val="00B70C64"/>
    <w:rsid w:val="00B710E1"/>
    <w:rsid w:val="00B7129D"/>
    <w:rsid w:val="00B714E3"/>
    <w:rsid w:val="00B714F9"/>
    <w:rsid w:val="00B718DA"/>
    <w:rsid w:val="00B721FA"/>
    <w:rsid w:val="00B72673"/>
    <w:rsid w:val="00B731BD"/>
    <w:rsid w:val="00B73718"/>
    <w:rsid w:val="00B73743"/>
    <w:rsid w:val="00B738CF"/>
    <w:rsid w:val="00B73A1D"/>
    <w:rsid w:val="00B73FBC"/>
    <w:rsid w:val="00B7458B"/>
    <w:rsid w:val="00B74C21"/>
    <w:rsid w:val="00B75347"/>
    <w:rsid w:val="00B75399"/>
    <w:rsid w:val="00B755DE"/>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110C"/>
    <w:rsid w:val="00B911D1"/>
    <w:rsid w:val="00B91EA4"/>
    <w:rsid w:val="00B92449"/>
    <w:rsid w:val="00B92A2D"/>
    <w:rsid w:val="00B92AB2"/>
    <w:rsid w:val="00B92C9B"/>
    <w:rsid w:val="00B92DBA"/>
    <w:rsid w:val="00B93380"/>
    <w:rsid w:val="00B935D4"/>
    <w:rsid w:val="00B93D80"/>
    <w:rsid w:val="00B93EFB"/>
    <w:rsid w:val="00B942D4"/>
    <w:rsid w:val="00B94540"/>
    <w:rsid w:val="00B9484B"/>
    <w:rsid w:val="00B948E4"/>
    <w:rsid w:val="00B9542D"/>
    <w:rsid w:val="00B95652"/>
    <w:rsid w:val="00B960FF"/>
    <w:rsid w:val="00B964D3"/>
    <w:rsid w:val="00B967E3"/>
    <w:rsid w:val="00B968CC"/>
    <w:rsid w:val="00B96CED"/>
    <w:rsid w:val="00B96E5C"/>
    <w:rsid w:val="00B96F1F"/>
    <w:rsid w:val="00B971BD"/>
    <w:rsid w:val="00B975FF"/>
    <w:rsid w:val="00B97B68"/>
    <w:rsid w:val="00BA0181"/>
    <w:rsid w:val="00BA038B"/>
    <w:rsid w:val="00BA0C5D"/>
    <w:rsid w:val="00BA1174"/>
    <w:rsid w:val="00BA16A4"/>
    <w:rsid w:val="00BA18BD"/>
    <w:rsid w:val="00BA20AE"/>
    <w:rsid w:val="00BA2173"/>
    <w:rsid w:val="00BA2787"/>
    <w:rsid w:val="00BA3567"/>
    <w:rsid w:val="00BA3820"/>
    <w:rsid w:val="00BA4093"/>
    <w:rsid w:val="00BA5184"/>
    <w:rsid w:val="00BA5564"/>
    <w:rsid w:val="00BA5D7A"/>
    <w:rsid w:val="00BA608D"/>
    <w:rsid w:val="00BA61D5"/>
    <w:rsid w:val="00BA64D2"/>
    <w:rsid w:val="00BA6804"/>
    <w:rsid w:val="00BA6CE2"/>
    <w:rsid w:val="00BA7205"/>
    <w:rsid w:val="00BA73C6"/>
    <w:rsid w:val="00BA74CC"/>
    <w:rsid w:val="00BA776D"/>
    <w:rsid w:val="00BA7952"/>
    <w:rsid w:val="00BB0699"/>
    <w:rsid w:val="00BB0FD6"/>
    <w:rsid w:val="00BB1164"/>
    <w:rsid w:val="00BB16EB"/>
    <w:rsid w:val="00BB18B0"/>
    <w:rsid w:val="00BB234C"/>
    <w:rsid w:val="00BB241A"/>
    <w:rsid w:val="00BB2821"/>
    <w:rsid w:val="00BB28FB"/>
    <w:rsid w:val="00BB329D"/>
    <w:rsid w:val="00BB34D5"/>
    <w:rsid w:val="00BB35CF"/>
    <w:rsid w:val="00BB37D9"/>
    <w:rsid w:val="00BB409D"/>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D5D"/>
    <w:rsid w:val="00BC18D8"/>
    <w:rsid w:val="00BC22BD"/>
    <w:rsid w:val="00BC234D"/>
    <w:rsid w:val="00BC2696"/>
    <w:rsid w:val="00BC26B8"/>
    <w:rsid w:val="00BC2C99"/>
    <w:rsid w:val="00BC3349"/>
    <w:rsid w:val="00BC354F"/>
    <w:rsid w:val="00BC37A1"/>
    <w:rsid w:val="00BC3895"/>
    <w:rsid w:val="00BC3A4F"/>
    <w:rsid w:val="00BC3CE1"/>
    <w:rsid w:val="00BC435B"/>
    <w:rsid w:val="00BC467A"/>
    <w:rsid w:val="00BC4DFE"/>
    <w:rsid w:val="00BC5146"/>
    <w:rsid w:val="00BC545B"/>
    <w:rsid w:val="00BC5A3D"/>
    <w:rsid w:val="00BC5CE1"/>
    <w:rsid w:val="00BC6A0B"/>
    <w:rsid w:val="00BC7A59"/>
    <w:rsid w:val="00BD01D1"/>
    <w:rsid w:val="00BD0974"/>
    <w:rsid w:val="00BD0C54"/>
    <w:rsid w:val="00BD111D"/>
    <w:rsid w:val="00BD1403"/>
    <w:rsid w:val="00BD167D"/>
    <w:rsid w:val="00BD1831"/>
    <w:rsid w:val="00BD1C56"/>
    <w:rsid w:val="00BD1E98"/>
    <w:rsid w:val="00BD2083"/>
    <w:rsid w:val="00BD25C6"/>
    <w:rsid w:val="00BD291C"/>
    <w:rsid w:val="00BD2C86"/>
    <w:rsid w:val="00BD2F9F"/>
    <w:rsid w:val="00BD308A"/>
    <w:rsid w:val="00BD333E"/>
    <w:rsid w:val="00BD35F7"/>
    <w:rsid w:val="00BD3ACC"/>
    <w:rsid w:val="00BD3E65"/>
    <w:rsid w:val="00BD3FA9"/>
    <w:rsid w:val="00BD47D2"/>
    <w:rsid w:val="00BD48E2"/>
    <w:rsid w:val="00BD4A9C"/>
    <w:rsid w:val="00BD4F0D"/>
    <w:rsid w:val="00BD5004"/>
    <w:rsid w:val="00BD5639"/>
    <w:rsid w:val="00BD5D02"/>
    <w:rsid w:val="00BD6348"/>
    <w:rsid w:val="00BD658C"/>
    <w:rsid w:val="00BD6F54"/>
    <w:rsid w:val="00BD745D"/>
    <w:rsid w:val="00BD78A2"/>
    <w:rsid w:val="00BD7BBD"/>
    <w:rsid w:val="00BD7F45"/>
    <w:rsid w:val="00BE0007"/>
    <w:rsid w:val="00BE02E4"/>
    <w:rsid w:val="00BE06DE"/>
    <w:rsid w:val="00BE0993"/>
    <w:rsid w:val="00BE0AC7"/>
    <w:rsid w:val="00BE167B"/>
    <w:rsid w:val="00BE1A32"/>
    <w:rsid w:val="00BE1B11"/>
    <w:rsid w:val="00BE1B6C"/>
    <w:rsid w:val="00BE20FC"/>
    <w:rsid w:val="00BE22E1"/>
    <w:rsid w:val="00BE231A"/>
    <w:rsid w:val="00BE2375"/>
    <w:rsid w:val="00BE250F"/>
    <w:rsid w:val="00BE2CBB"/>
    <w:rsid w:val="00BE31DB"/>
    <w:rsid w:val="00BE329C"/>
    <w:rsid w:val="00BE3534"/>
    <w:rsid w:val="00BE3613"/>
    <w:rsid w:val="00BE36F8"/>
    <w:rsid w:val="00BE3A69"/>
    <w:rsid w:val="00BE3CDA"/>
    <w:rsid w:val="00BE3E51"/>
    <w:rsid w:val="00BE45F6"/>
    <w:rsid w:val="00BE4688"/>
    <w:rsid w:val="00BE49EA"/>
    <w:rsid w:val="00BE5171"/>
    <w:rsid w:val="00BE5443"/>
    <w:rsid w:val="00BE562C"/>
    <w:rsid w:val="00BE564D"/>
    <w:rsid w:val="00BE5AAF"/>
    <w:rsid w:val="00BE5B35"/>
    <w:rsid w:val="00BE600E"/>
    <w:rsid w:val="00BE61AE"/>
    <w:rsid w:val="00BE6EAA"/>
    <w:rsid w:val="00BE6F13"/>
    <w:rsid w:val="00BE750D"/>
    <w:rsid w:val="00BE7EBC"/>
    <w:rsid w:val="00BF000E"/>
    <w:rsid w:val="00BF0540"/>
    <w:rsid w:val="00BF0876"/>
    <w:rsid w:val="00BF0BDC"/>
    <w:rsid w:val="00BF0E4E"/>
    <w:rsid w:val="00BF0ED9"/>
    <w:rsid w:val="00BF12B8"/>
    <w:rsid w:val="00BF1563"/>
    <w:rsid w:val="00BF1703"/>
    <w:rsid w:val="00BF1A86"/>
    <w:rsid w:val="00BF1BFB"/>
    <w:rsid w:val="00BF1FE2"/>
    <w:rsid w:val="00BF214F"/>
    <w:rsid w:val="00BF2D71"/>
    <w:rsid w:val="00BF2F20"/>
    <w:rsid w:val="00BF2F9E"/>
    <w:rsid w:val="00BF333A"/>
    <w:rsid w:val="00BF4273"/>
    <w:rsid w:val="00BF4294"/>
    <w:rsid w:val="00BF43EF"/>
    <w:rsid w:val="00BF45DB"/>
    <w:rsid w:val="00BF46FE"/>
    <w:rsid w:val="00BF4A82"/>
    <w:rsid w:val="00BF4C58"/>
    <w:rsid w:val="00BF5016"/>
    <w:rsid w:val="00BF540D"/>
    <w:rsid w:val="00BF5925"/>
    <w:rsid w:val="00BF594D"/>
    <w:rsid w:val="00BF5A83"/>
    <w:rsid w:val="00BF5B9C"/>
    <w:rsid w:val="00BF5BCE"/>
    <w:rsid w:val="00BF5D18"/>
    <w:rsid w:val="00BF614F"/>
    <w:rsid w:val="00BF6EEA"/>
    <w:rsid w:val="00BF7096"/>
    <w:rsid w:val="00BF7335"/>
    <w:rsid w:val="00BF741C"/>
    <w:rsid w:val="00BF79F7"/>
    <w:rsid w:val="00BF7DCF"/>
    <w:rsid w:val="00C000DD"/>
    <w:rsid w:val="00C01437"/>
    <w:rsid w:val="00C0189A"/>
    <w:rsid w:val="00C01C75"/>
    <w:rsid w:val="00C0284E"/>
    <w:rsid w:val="00C02AE0"/>
    <w:rsid w:val="00C02CC6"/>
    <w:rsid w:val="00C03049"/>
    <w:rsid w:val="00C030AF"/>
    <w:rsid w:val="00C030FC"/>
    <w:rsid w:val="00C03309"/>
    <w:rsid w:val="00C03582"/>
    <w:rsid w:val="00C03E16"/>
    <w:rsid w:val="00C03E21"/>
    <w:rsid w:val="00C04037"/>
    <w:rsid w:val="00C04097"/>
    <w:rsid w:val="00C041D0"/>
    <w:rsid w:val="00C04395"/>
    <w:rsid w:val="00C04420"/>
    <w:rsid w:val="00C04D42"/>
    <w:rsid w:val="00C05B68"/>
    <w:rsid w:val="00C05E84"/>
    <w:rsid w:val="00C06232"/>
    <w:rsid w:val="00C06284"/>
    <w:rsid w:val="00C06369"/>
    <w:rsid w:val="00C063A3"/>
    <w:rsid w:val="00C0664F"/>
    <w:rsid w:val="00C06924"/>
    <w:rsid w:val="00C06BA8"/>
    <w:rsid w:val="00C06F69"/>
    <w:rsid w:val="00C06FAC"/>
    <w:rsid w:val="00C070B1"/>
    <w:rsid w:val="00C07752"/>
    <w:rsid w:val="00C07E70"/>
    <w:rsid w:val="00C10770"/>
    <w:rsid w:val="00C10C89"/>
    <w:rsid w:val="00C11814"/>
    <w:rsid w:val="00C11F95"/>
    <w:rsid w:val="00C12176"/>
    <w:rsid w:val="00C126E5"/>
    <w:rsid w:val="00C12BC0"/>
    <w:rsid w:val="00C12D6E"/>
    <w:rsid w:val="00C12F90"/>
    <w:rsid w:val="00C13101"/>
    <w:rsid w:val="00C1351C"/>
    <w:rsid w:val="00C13640"/>
    <w:rsid w:val="00C13A47"/>
    <w:rsid w:val="00C140FB"/>
    <w:rsid w:val="00C14C26"/>
    <w:rsid w:val="00C15D76"/>
    <w:rsid w:val="00C164A4"/>
    <w:rsid w:val="00C1684C"/>
    <w:rsid w:val="00C16A26"/>
    <w:rsid w:val="00C16B01"/>
    <w:rsid w:val="00C16C1E"/>
    <w:rsid w:val="00C16D06"/>
    <w:rsid w:val="00C16E94"/>
    <w:rsid w:val="00C17938"/>
    <w:rsid w:val="00C179AA"/>
    <w:rsid w:val="00C17D95"/>
    <w:rsid w:val="00C17DFF"/>
    <w:rsid w:val="00C17E41"/>
    <w:rsid w:val="00C2003F"/>
    <w:rsid w:val="00C20042"/>
    <w:rsid w:val="00C204E0"/>
    <w:rsid w:val="00C20718"/>
    <w:rsid w:val="00C20B24"/>
    <w:rsid w:val="00C20B94"/>
    <w:rsid w:val="00C20C8E"/>
    <w:rsid w:val="00C21B8E"/>
    <w:rsid w:val="00C21E75"/>
    <w:rsid w:val="00C22531"/>
    <w:rsid w:val="00C22CA3"/>
    <w:rsid w:val="00C22D18"/>
    <w:rsid w:val="00C22FD7"/>
    <w:rsid w:val="00C231C1"/>
    <w:rsid w:val="00C23773"/>
    <w:rsid w:val="00C23B74"/>
    <w:rsid w:val="00C24941"/>
    <w:rsid w:val="00C24BC2"/>
    <w:rsid w:val="00C25052"/>
    <w:rsid w:val="00C254CA"/>
    <w:rsid w:val="00C25A1F"/>
    <w:rsid w:val="00C25BDC"/>
    <w:rsid w:val="00C26185"/>
    <w:rsid w:val="00C2663B"/>
    <w:rsid w:val="00C26744"/>
    <w:rsid w:val="00C2694A"/>
    <w:rsid w:val="00C26E4B"/>
    <w:rsid w:val="00C26ECC"/>
    <w:rsid w:val="00C26F5D"/>
    <w:rsid w:val="00C272D3"/>
    <w:rsid w:val="00C2759D"/>
    <w:rsid w:val="00C27700"/>
    <w:rsid w:val="00C27A9E"/>
    <w:rsid w:val="00C27ADD"/>
    <w:rsid w:val="00C27B83"/>
    <w:rsid w:val="00C27C1E"/>
    <w:rsid w:val="00C27EC0"/>
    <w:rsid w:val="00C27FEC"/>
    <w:rsid w:val="00C3067C"/>
    <w:rsid w:val="00C30749"/>
    <w:rsid w:val="00C3099F"/>
    <w:rsid w:val="00C30C11"/>
    <w:rsid w:val="00C31379"/>
    <w:rsid w:val="00C3181B"/>
    <w:rsid w:val="00C31828"/>
    <w:rsid w:val="00C31F16"/>
    <w:rsid w:val="00C323DE"/>
    <w:rsid w:val="00C32A4B"/>
    <w:rsid w:val="00C32E16"/>
    <w:rsid w:val="00C32F67"/>
    <w:rsid w:val="00C33021"/>
    <w:rsid w:val="00C3315E"/>
    <w:rsid w:val="00C3341A"/>
    <w:rsid w:val="00C3345B"/>
    <w:rsid w:val="00C334E3"/>
    <w:rsid w:val="00C3398A"/>
    <w:rsid w:val="00C33A93"/>
    <w:rsid w:val="00C33A9D"/>
    <w:rsid w:val="00C342DA"/>
    <w:rsid w:val="00C352B3"/>
    <w:rsid w:val="00C35DB7"/>
    <w:rsid w:val="00C35DE4"/>
    <w:rsid w:val="00C35E5D"/>
    <w:rsid w:val="00C36182"/>
    <w:rsid w:val="00C369A8"/>
    <w:rsid w:val="00C36BC8"/>
    <w:rsid w:val="00C36CAD"/>
    <w:rsid w:val="00C36F17"/>
    <w:rsid w:val="00C36F6A"/>
    <w:rsid w:val="00C37172"/>
    <w:rsid w:val="00C3752B"/>
    <w:rsid w:val="00C378DB"/>
    <w:rsid w:val="00C3792F"/>
    <w:rsid w:val="00C37C7C"/>
    <w:rsid w:val="00C37DA1"/>
    <w:rsid w:val="00C40B27"/>
    <w:rsid w:val="00C40BEB"/>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280"/>
    <w:rsid w:val="00C4382E"/>
    <w:rsid w:val="00C43A41"/>
    <w:rsid w:val="00C43B8B"/>
    <w:rsid w:val="00C444CD"/>
    <w:rsid w:val="00C44CC9"/>
    <w:rsid w:val="00C44EB8"/>
    <w:rsid w:val="00C45224"/>
    <w:rsid w:val="00C453A7"/>
    <w:rsid w:val="00C4596D"/>
    <w:rsid w:val="00C45C98"/>
    <w:rsid w:val="00C45E22"/>
    <w:rsid w:val="00C45EA3"/>
    <w:rsid w:val="00C45EC9"/>
    <w:rsid w:val="00C460C9"/>
    <w:rsid w:val="00C461D2"/>
    <w:rsid w:val="00C462C9"/>
    <w:rsid w:val="00C466D2"/>
    <w:rsid w:val="00C468A1"/>
    <w:rsid w:val="00C46A15"/>
    <w:rsid w:val="00C46B42"/>
    <w:rsid w:val="00C47DC1"/>
    <w:rsid w:val="00C50825"/>
    <w:rsid w:val="00C50C3B"/>
    <w:rsid w:val="00C50FFE"/>
    <w:rsid w:val="00C51217"/>
    <w:rsid w:val="00C5136D"/>
    <w:rsid w:val="00C51A28"/>
    <w:rsid w:val="00C51AEC"/>
    <w:rsid w:val="00C51F11"/>
    <w:rsid w:val="00C52022"/>
    <w:rsid w:val="00C52251"/>
    <w:rsid w:val="00C52768"/>
    <w:rsid w:val="00C5292E"/>
    <w:rsid w:val="00C52B57"/>
    <w:rsid w:val="00C52F5E"/>
    <w:rsid w:val="00C53140"/>
    <w:rsid w:val="00C53250"/>
    <w:rsid w:val="00C53EA1"/>
    <w:rsid w:val="00C53F3A"/>
    <w:rsid w:val="00C54185"/>
    <w:rsid w:val="00C543A8"/>
    <w:rsid w:val="00C54560"/>
    <w:rsid w:val="00C54A35"/>
    <w:rsid w:val="00C54F18"/>
    <w:rsid w:val="00C54F87"/>
    <w:rsid w:val="00C550BF"/>
    <w:rsid w:val="00C55484"/>
    <w:rsid w:val="00C55631"/>
    <w:rsid w:val="00C55977"/>
    <w:rsid w:val="00C559B4"/>
    <w:rsid w:val="00C55EDF"/>
    <w:rsid w:val="00C56955"/>
    <w:rsid w:val="00C56C6B"/>
    <w:rsid w:val="00C56FC5"/>
    <w:rsid w:val="00C5763A"/>
    <w:rsid w:val="00C604C6"/>
    <w:rsid w:val="00C607EC"/>
    <w:rsid w:val="00C6081F"/>
    <w:rsid w:val="00C60CB2"/>
    <w:rsid w:val="00C614E7"/>
    <w:rsid w:val="00C61799"/>
    <w:rsid w:val="00C61962"/>
    <w:rsid w:val="00C62155"/>
    <w:rsid w:val="00C62208"/>
    <w:rsid w:val="00C6228B"/>
    <w:rsid w:val="00C628B2"/>
    <w:rsid w:val="00C628E3"/>
    <w:rsid w:val="00C62B79"/>
    <w:rsid w:val="00C63C05"/>
    <w:rsid w:val="00C63D62"/>
    <w:rsid w:val="00C64309"/>
    <w:rsid w:val="00C64389"/>
    <w:rsid w:val="00C6466E"/>
    <w:rsid w:val="00C648A2"/>
    <w:rsid w:val="00C64959"/>
    <w:rsid w:val="00C65173"/>
    <w:rsid w:val="00C65392"/>
    <w:rsid w:val="00C6552F"/>
    <w:rsid w:val="00C6558C"/>
    <w:rsid w:val="00C657AA"/>
    <w:rsid w:val="00C662FD"/>
    <w:rsid w:val="00C66426"/>
    <w:rsid w:val="00C665FE"/>
    <w:rsid w:val="00C666D8"/>
    <w:rsid w:val="00C669BC"/>
    <w:rsid w:val="00C6787E"/>
    <w:rsid w:val="00C679CE"/>
    <w:rsid w:val="00C67B14"/>
    <w:rsid w:val="00C67BC2"/>
    <w:rsid w:val="00C67C99"/>
    <w:rsid w:val="00C67CA3"/>
    <w:rsid w:val="00C67FF2"/>
    <w:rsid w:val="00C70390"/>
    <w:rsid w:val="00C703CB"/>
    <w:rsid w:val="00C7054B"/>
    <w:rsid w:val="00C70965"/>
    <w:rsid w:val="00C709E9"/>
    <w:rsid w:val="00C70FF0"/>
    <w:rsid w:val="00C71028"/>
    <w:rsid w:val="00C7104A"/>
    <w:rsid w:val="00C7125A"/>
    <w:rsid w:val="00C717CF"/>
    <w:rsid w:val="00C71D1E"/>
    <w:rsid w:val="00C72568"/>
    <w:rsid w:val="00C726E8"/>
    <w:rsid w:val="00C727DD"/>
    <w:rsid w:val="00C7357F"/>
    <w:rsid w:val="00C73EB9"/>
    <w:rsid w:val="00C74606"/>
    <w:rsid w:val="00C74983"/>
    <w:rsid w:val="00C74A4F"/>
    <w:rsid w:val="00C75AAA"/>
    <w:rsid w:val="00C75B77"/>
    <w:rsid w:val="00C75E8F"/>
    <w:rsid w:val="00C76397"/>
    <w:rsid w:val="00C764C3"/>
    <w:rsid w:val="00C774BF"/>
    <w:rsid w:val="00C7774D"/>
    <w:rsid w:val="00C777EE"/>
    <w:rsid w:val="00C77931"/>
    <w:rsid w:val="00C77D52"/>
    <w:rsid w:val="00C80189"/>
    <w:rsid w:val="00C8101E"/>
    <w:rsid w:val="00C810A9"/>
    <w:rsid w:val="00C81303"/>
    <w:rsid w:val="00C81964"/>
    <w:rsid w:val="00C81A32"/>
    <w:rsid w:val="00C81B86"/>
    <w:rsid w:val="00C81FDC"/>
    <w:rsid w:val="00C823B3"/>
    <w:rsid w:val="00C8264B"/>
    <w:rsid w:val="00C82C78"/>
    <w:rsid w:val="00C82EEF"/>
    <w:rsid w:val="00C83361"/>
    <w:rsid w:val="00C83521"/>
    <w:rsid w:val="00C8359F"/>
    <w:rsid w:val="00C83665"/>
    <w:rsid w:val="00C83789"/>
    <w:rsid w:val="00C83B1D"/>
    <w:rsid w:val="00C840AE"/>
    <w:rsid w:val="00C8451B"/>
    <w:rsid w:val="00C84A12"/>
    <w:rsid w:val="00C84B30"/>
    <w:rsid w:val="00C84CDF"/>
    <w:rsid w:val="00C85029"/>
    <w:rsid w:val="00C854BF"/>
    <w:rsid w:val="00C856F4"/>
    <w:rsid w:val="00C85BF2"/>
    <w:rsid w:val="00C85E67"/>
    <w:rsid w:val="00C861A0"/>
    <w:rsid w:val="00C87016"/>
    <w:rsid w:val="00C87496"/>
    <w:rsid w:val="00C875CA"/>
    <w:rsid w:val="00C8763B"/>
    <w:rsid w:val="00C8785C"/>
    <w:rsid w:val="00C87D40"/>
    <w:rsid w:val="00C87F85"/>
    <w:rsid w:val="00C902A8"/>
    <w:rsid w:val="00C906F1"/>
    <w:rsid w:val="00C908E8"/>
    <w:rsid w:val="00C90C31"/>
    <w:rsid w:val="00C90EA6"/>
    <w:rsid w:val="00C9148D"/>
    <w:rsid w:val="00C9172D"/>
    <w:rsid w:val="00C91812"/>
    <w:rsid w:val="00C91998"/>
    <w:rsid w:val="00C9209A"/>
    <w:rsid w:val="00C922B9"/>
    <w:rsid w:val="00C92369"/>
    <w:rsid w:val="00C924BE"/>
    <w:rsid w:val="00C929AB"/>
    <w:rsid w:val="00C92A30"/>
    <w:rsid w:val="00C92D5F"/>
    <w:rsid w:val="00C93710"/>
    <w:rsid w:val="00C93D88"/>
    <w:rsid w:val="00C93DB8"/>
    <w:rsid w:val="00C943F0"/>
    <w:rsid w:val="00C94503"/>
    <w:rsid w:val="00C94A4C"/>
    <w:rsid w:val="00C94EC5"/>
    <w:rsid w:val="00C9563F"/>
    <w:rsid w:val="00C95F9B"/>
    <w:rsid w:val="00C964C0"/>
    <w:rsid w:val="00C9669A"/>
    <w:rsid w:val="00C968C7"/>
    <w:rsid w:val="00C9720D"/>
    <w:rsid w:val="00C9729B"/>
    <w:rsid w:val="00C97595"/>
    <w:rsid w:val="00C9766A"/>
    <w:rsid w:val="00C97A30"/>
    <w:rsid w:val="00C97D6E"/>
    <w:rsid w:val="00CA08D0"/>
    <w:rsid w:val="00CA0BC9"/>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5F8B"/>
    <w:rsid w:val="00CA627F"/>
    <w:rsid w:val="00CA6481"/>
    <w:rsid w:val="00CA64DE"/>
    <w:rsid w:val="00CA664C"/>
    <w:rsid w:val="00CA66A0"/>
    <w:rsid w:val="00CA705C"/>
    <w:rsid w:val="00CA720D"/>
    <w:rsid w:val="00CA787D"/>
    <w:rsid w:val="00CA7BAC"/>
    <w:rsid w:val="00CA7CFF"/>
    <w:rsid w:val="00CB01DB"/>
    <w:rsid w:val="00CB0326"/>
    <w:rsid w:val="00CB0510"/>
    <w:rsid w:val="00CB07F2"/>
    <w:rsid w:val="00CB1005"/>
    <w:rsid w:val="00CB1714"/>
    <w:rsid w:val="00CB1FD4"/>
    <w:rsid w:val="00CB2014"/>
    <w:rsid w:val="00CB241F"/>
    <w:rsid w:val="00CB2B16"/>
    <w:rsid w:val="00CB2BA4"/>
    <w:rsid w:val="00CB3384"/>
    <w:rsid w:val="00CB33DC"/>
    <w:rsid w:val="00CB3721"/>
    <w:rsid w:val="00CB451B"/>
    <w:rsid w:val="00CB49F5"/>
    <w:rsid w:val="00CB4F13"/>
    <w:rsid w:val="00CB59E3"/>
    <w:rsid w:val="00CB5C8B"/>
    <w:rsid w:val="00CB5E87"/>
    <w:rsid w:val="00CB61A2"/>
    <w:rsid w:val="00CB65E9"/>
    <w:rsid w:val="00CB6769"/>
    <w:rsid w:val="00CB6927"/>
    <w:rsid w:val="00CB6966"/>
    <w:rsid w:val="00CB6E6C"/>
    <w:rsid w:val="00CB746E"/>
    <w:rsid w:val="00CB7880"/>
    <w:rsid w:val="00CC0139"/>
    <w:rsid w:val="00CC04A8"/>
    <w:rsid w:val="00CC1AB9"/>
    <w:rsid w:val="00CC1B3A"/>
    <w:rsid w:val="00CC266B"/>
    <w:rsid w:val="00CC2B15"/>
    <w:rsid w:val="00CC2B8F"/>
    <w:rsid w:val="00CC2DCA"/>
    <w:rsid w:val="00CC3349"/>
    <w:rsid w:val="00CC345C"/>
    <w:rsid w:val="00CC3EDF"/>
    <w:rsid w:val="00CC497D"/>
    <w:rsid w:val="00CC49B7"/>
    <w:rsid w:val="00CC4D7C"/>
    <w:rsid w:val="00CC4D81"/>
    <w:rsid w:val="00CC4DC5"/>
    <w:rsid w:val="00CC4ED6"/>
    <w:rsid w:val="00CC50C0"/>
    <w:rsid w:val="00CC55D7"/>
    <w:rsid w:val="00CC5BB6"/>
    <w:rsid w:val="00CC6405"/>
    <w:rsid w:val="00CC64D9"/>
    <w:rsid w:val="00CC6A8B"/>
    <w:rsid w:val="00CC6AD5"/>
    <w:rsid w:val="00CC6CA4"/>
    <w:rsid w:val="00CC6E1D"/>
    <w:rsid w:val="00CC723A"/>
    <w:rsid w:val="00CC728D"/>
    <w:rsid w:val="00CC7556"/>
    <w:rsid w:val="00CC763D"/>
    <w:rsid w:val="00CC76EA"/>
    <w:rsid w:val="00CC786B"/>
    <w:rsid w:val="00CC7CE8"/>
    <w:rsid w:val="00CD04D7"/>
    <w:rsid w:val="00CD0683"/>
    <w:rsid w:val="00CD08FC"/>
    <w:rsid w:val="00CD09D5"/>
    <w:rsid w:val="00CD0B7B"/>
    <w:rsid w:val="00CD0F06"/>
    <w:rsid w:val="00CD110C"/>
    <w:rsid w:val="00CD1359"/>
    <w:rsid w:val="00CD167F"/>
    <w:rsid w:val="00CD1783"/>
    <w:rsid w:val="00CD1F48"/>
    <w:rsid w:val="00CD2172"/>
    <w:rsid w:val="00CD296D"/>
    <w:rsid w:val="00CD2D87"/>
    <w:rsid w:val="00CD2DDC"/>
    <w:rsid w:val="00CD2FC5"/>
    <w:rsid w:val="00CD309E"/>
    <w:rsid w:val="00CD3112"/>
    <w:rsid w:val="00CD3C34"/>
    <w:rsid w:val="00CD3E66"/>
    <w:rsid w:val="00CD3FEC"/>
    <w:rsid w:val="00CD486B"/>
    <w:rsid w:val="00CD490F"/>
    <w:rsid w:val="00CD4D64"/>
    <w:rsid w:val="00CD4F62"/>
    <w:rsid w:val="00CD4F83"/>
    <w:rsid w:val="00CD54AD"/>
    <w:rsid w:val="00CD55C4"/>
    <w:rsid w:val="00CD57CA"/>
    <w:rsid w:val="00CD5E95"/>
    <w:rsid w:val="00CD61F9"/>
    <w:rsid w:val="00CD64C4"/>
    <w:rsid w:val="00CD6623"/>
    <w:rsid w:val="00CD6712"/>
    <w:rsid w:val="00CD6757"/>
    <w:rsid w:val="00CD6DE8"/>
    <w:rsid w:val="00CD751D"/>
    <w:rsid w:val="00CD7AF6"/>
    <w:rsid w:val="00CD7B22"/>
    <w:rsid w:val="00CD7CCF"/>
    <w:rsid w:val="00CE00FD"/>
    <w:rsid w:val="00CE0EFB"/>
    <w:rsid w:val="00CE0FDC"/>
    <w:rsid w:val="00CE1617"/>
    <w:rsid w:val="00CE1E4D"/>
    <w:rsid w:val="00CE20A9"/>
    <w:rsid w:val="00CE2476"/>
    <w:rsid w:val="00CE24C6"/>
    <w:rsid w:val="00CE24D5"/>
    <w:rsid w:val="00CE2626"/>
    <w:rsid w:val="00CE2F63"/>
    <w:rsid w:val="00CE3140"/>
    <w:rsid w:val="00CE3165"/>
    <w:rsid w:val="00CE3340"/>
    <w:rsid w:val="00CE357E"/>
    <w:rsid w:val="00CE3606"/>
    <w:rsid w:val="00CE3A1D"/>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C51"/>
    <w:rsid w:val="00CE7DDB"/>
    <w:rsid w:val="00CF00DF"/>
    <w:rsid w:val="00CF01C4"/>
    <w:rsid w:val="00CF036F"/>
    <w:rsid w:val="00CF03C2"/>
    <w:rsid w:val="00CF0738"/>
    <w:rsid w:val="00CF0775"/>
    <w:rsid w:val="00CF0D06"/>
    <w:rsid w:val="00CF10DC"/>
    <w:rsid w:val="00CF116E"/>
    <w:rsid w:val="00CF18FD"/>
    <w:rsid w:val="00CF1A45"/>
    <w:rsid w:val="00CF2351"/>
    <w:rsid w:val="00CF2558"/>
    <w:rsid w:val="00CF296B"/>
    <w:rsid w:val="00CF29B3"/>
    <w:rsid w:val="00CF3186"/>
    <w:rsid w:val="00CF33C6"/>
    <w:rsid w:val="00CF34DF"/>
    <w:rsid w:val="00CF4009"/>
    <w:rsid w:val="00CF5189"/>
    <w:rsid w:val="00CF5284"/>
    <w:rsid w:val="00CF5625"/>
    <w:rsid w:val="00CF5797"/>
    <w:rsid w:val="00CF5A9A"/>
    <w:rsid w:val="00CF640D"/>
    <w:rsid w:val="00CF700A"/>
    <w:rsid w:val="00CF7179"/>
    <w:rsid w:val="00D00589"/>
    <w:rsid w:val="00D00E7D"/>
    <w:rsid w:val="00D01202"/>
    <w:rsid w:val="00D013AF"/>
    <w:rsid w:val="00D01955"/>
    <w:rsid w:val="00D01DE0"/>
    <w:rsid w:val="00D01F19"/>
    <w:rsid w:val="00D02041"/>
    <w:rsid w:val="00D0274A"/>
    <w:rsid w:val="00D027F0"/>
    <w:rsid w:val="00D02AC0"/>
    <w:rsid w:val="00D03331"/>
    <w:rsid w:val="00D03425"/>
    <w:rsid w:val="00D03AA9"/>
    <w:rsid w:val="00D03AC8"/>
    <w:rsid w:val="00D03AF7"/>
    <w:rsid w:val="00D0413E"/>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DD"/>
    <w:rsid w:val="00D101EB"/>
    <w:rsid w:val="00D11485"/>
    <w:rsid w:val="00D1148E"/>
    <w:rsid w:val="00D11762"/>
    <w:rsid w:val="00D117BE"/>
    <w:rsid w:val="00D1190A"/>
    <w:rsid w:val="00D123DA"/>
    <w:rsid w:val="00D127CA"/>
    <w:rsid w:val="00D127D0"/>
    <w:rsid w:val="00D12BEC"/>
    <w:rsid w:val="00D13561"/>
    <w:rsid w:val="00D13834"/>
    <w:rsid w:val="00D13D9A"/>
    <w:rsid w:val="00D141F8"/>
    <w:rsid w:val="00D149C1"/>
    <w:rsid w:val="00D14B87"/>
    <w:rsid w:val="00D15128"/>
    <w:rsid w:val="00D153BB"/>
    <w:rsid w:val="00D16264"/>
    <w:rsid w:val="00D1666F"/>
    <w:rsid w:val="00D16671"/>
    <w:rsid w:val="00D16870"/>
    <w:rsid w:val="00D16D84"/>
    <w:rsid w:val="00D170CB"/>
    <w:rsid w:val="00D171EE"/>
    <w:rsid w:val="00D1720F"/>
    <w:rsid w:val="00D175A8"/>
    <w:rsid w:val="00D1768C"/>
    <w:rsid w:val="00D1772D"/>
    <w:rsid w:val="00D17820"/>
    <w:rsid w:val="00D17999"/>
    <w:rsid w:val="00D17F31"/>
    <w:rsid w:val="00D17F6C"/>
    <w:rsid w:val="00D20458"/>
    <w:rsid w:val="00D20573"/>
    <w:rsid w:val="00D20CAD"/>
    <w:rsid w:val="00D20F93"/>
    <w:rsid w:val="00D20FC1"/>
    <w:rsid w:val="00D210AF"/>
    <w:rsid w:val="00D21258"/>
    <w:rsid w:val="00D21645"/>
    <w:rsid w:val="00D2228B"/>
    <w:rsid w:val="00D225D5"/>
    <w:rsid w:val="00D22611"/>
    <w:rsid w:val="00D23200"/>
    <w:rsid w:val="00D2342B"/>
    <w:rsid w:val="00D2373F"/>
    <w:rsid w:val="00D23930"/>
    <w:rsid w:val="00D244B4"/>
    <w:rsid w:val="00D24D34"/>
    <w:rsid w:val="00D25530"/>
    <w:rsid w:val="00D257B2"/>
    <w:rsid w:val="00D25A34"/>
    <w:rsid w:val="00D25E3D"/>
    <w:rsid w:val="00D25FC6"/>
    <w:rsid w:val="00D2615D"/>
    <w:rsid w:val="00D263B4"/>
    <w:rsid w:val="00D26840"/>
    <w:rsid w:val="00D26BC5"/>
    <w:rsid w:val="00D271C0"/>
    <w:rsid w:val="00D2757E"/>
    <w:rsid w:val="00D30139"/>
    <w:rsid w:val="00D30BF0"/>
    <w:rsid w:val="00D31A8E"/>
    <w:rsid w:val="00D31FA3"/>
    <w:rsid w:val="00D32309"/>
    <w:rsid w:val="00D328B8"/>
    <w:rsid w:val="00D32BE2"/>
    <w:rsid w:val="00D32FB0"/>
    <w:rsid w:val="00D331A4"/>
    <w:rsid w:val="00D33A33"/>
    <w:rsid w:val="00D33AF8"/>
    <w:rsid w:val="00D342B2"/>
    <w:rsid w:val="00D344E7"/>
    <w:rsid w:val="00D34569"/>
    <w:rsid w:val="00D34636"/>
    <w:rsid w:val="00D34A15"/>
    <w:rsid w:val="00D34CB3"/>
    <w:rsid w:val="00D355F2"/>
    <w:rsid w:val="00D35D86"/>
    <w:rsid w:val="00D376D4"/>
    <w:rsid w:val="00D37DE7"/>
    <w:rsid w:val="00D37FA8"/>
    <w:rsid w:val="00D40151"/>
    <w:rsid w:val="00D40B05"/>
    <w:rsid w:val="00D40D80"/>
    <w:rsid w:val="00D41253"/>
    <w:rsid w:val="00D4127B"/>
    <w:rsid w:val="00D41CE2"/>
    <w:rsid w:val="00D421E5"/>
    <w:rsid w:val="00D4238F"/>
    <w:rsid w:val="00D43317"/>
    <w:rsid w:val="00D43C1A"/>
    <w:rsid w:val="00D43D7F"/>
    <w:rsid w:val="00D44129"/>
    <w:rsid w:val="00D4412F"/>
    <w:rsid w:val="00D4448E"/>
    <w:rsid w:val="00D4478A"/>
    <w:rsid w:val="00D455F6"/>
    <w:rsid w:val="00D456DD"/>
    <w:rsid w:val="00D45A0B"/>
    <w:rsid w:val="00D45EA9"/>
    <w:rsid w:val="00D460D8"/>
    <w:rsid w:val="00D4629A"/>
    <w:rsid w:val="00D462E8"/>
    <w:rsid w:val="00D46322"/>
    <w:rsid w:val="00D46505"/>
    <w:rsid w:val="00D46514"/>
    <w:rsid w:val="00D465CB"/>
    <w:rsid w:val="00D466DE"/>
    <w:rsid w:val="00D47073"/>
    <w:rsid w:val="00D47200"/>
    <w:rsid w:val="00D478E4"/>
    <w:rsid w:val="00D47B3C"/>
    <w:rsid w:val="00D47CB2"/>
    <w:rsid w:val="00D503BA"/>
    <w:rsid w:val="00D50579"/>
    <w:rsid w:val="00D50760"/>
    <w:rsid w:val="00D50A02"/>
    <w:rsid w:val="00D50B0F"/>
    <w:rsid w:val="00D50CE3"/>
    <w:rsid w:val="00D512E4"/>
    <w:rsid w:val="00D5189D"/>
    <w:rsid w:val="00D51AE0"/>
    <w:rsid w:val="00D51DB9"/>
    <w:rsid w:val="00D51DFB"/>
    <w:rsid w:val="00D529E2"/>
    <w:rsid w:val="00D52AF9"/>
    <w:rsid w:val="00D52D85"/>
    <w:rsid w:val="00D53889"/>
    <w:rsid w:val="00D5434C"/>
    <w:rsid w:val="00D54A6C"/>
    <w:rsid w:val="00D55066"/>
    <w:rsid w:val="00D5530F"/>
    <w:rsid w:val="00D55B1E"/>
    <w:rsid w:val="00D55C44"/>
    <w:rsid w:val="00D55E6A"/>
    <w:rsid w:val="00D562C3"/>
    <w:rsid w:val="00D563CA"/>
    <w:rsid w:val="00D56A61"/>
    <w:rsid w:val="00D56C0F"/>
    <w:rsid w:val="00D56FD2"/>
    <w:rsid w:val="00D5701B"/>
    <w:rsid w:val="00D572B4"/>
    <w:rsid w:val="00D57B0D"/>
    <w:rsid w:val="00D60091"/>
    <w:rsid w:val="00D600B3"/>
    <w:rsid w:val="00D602B9"/>
    <w:rsid w:val="00D6040B"/>
    <w:rsid w:val="00D609C7"/>
    <w:rsid w:val="00D60C5D"/>
    <w:rsid w:val="00D61C0E"/>
    <w:rsid w:val="00D61DB8"/>
    <w:rsid w:val="00D6269B"/>
    <w:rsid w:val="00D626B4"/>
    <w:rsid w:val="00D62879"/>
    <w:rsid w:val="00D62F0C"/>
    <w:rsid w:val="00D633BF"/>
    <w:rsid w:val="00D633ED"/>
    <w:rsid w:val="00D63870"/>
    <w:rsid w:val="00D639AB"/>
    <w:rsid w:val="00D63AF8"/>
    <w:rsid w:val="00D64D83"/>
    <w:rsid w:val="00D64E0E"/>
    <w:rsid w:val="00D655A3"/>
    <w:rsid w:val="00D655AB"/>
    <w:rsid w:val="00D65C58"/>
    <w:rsid w:val="00D65DA6"/>
    <w:rsid w:val="00D6607E"/>
    <w:rsid w:val="00D6637D"/>
    <w:rsid w:val="00D66889"/>
    <w:rsid w:val="00D66A34"/>
    <w:rsid w:val="00D66F6C"/>
    <w:rsid w:val="00D66F9A"/>
    <w:rsid w:val="00D6730C"/>
    <w:rsid w:val="00D67507"/>
    <w:rsid w:val="00D6779B"/>
    <w:rsid w:val="00D67825"/>
    <w:rsid w:val="00D67CA5"/>
    <w:rsid w:val="00D70825"/>
    <w:rsid w:val="00D70E52"/>
    <w:rsid w:val="00D70EC6"/>
    <w:rsid w:val="00D71365"/>
    <w:rsid w:val="00D716FD"/>
    <w:rsid w:val="00D71832"/>
    <w:rsid w:val="00D71B92"/>
    <w:rsid w:val="00D71F16"/>
    <w:rsid w:val="00D72A10"/>
    <w:rsid w:val="00D72C3F"/>
    <w:rsid w:val="00D73339"/>
    <w:rsid w:val="00D7362C"/>
    <w:rsid w:val="00D73C72"/>
    <w:rsid w:val="00D73C88"/>
    <w:rsid w:val="00D73CDC"/>
    <w:rsid w:val="00D73DCD"/>
    <w:rsid w:val="00D73E54"/>
    <w:rsid w:val="00D74590"/>
    <w:rsid w:val="00D74ED4"/>
    <w:rsid w:val="00D751A4"/>
    <w:rsid w:val="00D755C1"/>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1B4A"/>
    <w:rsid w:val="00D81E63"/>
    <w:rsid w:val="00D82009"/>
    <w:rsid w:val="00D824C7"/>
    <w:rsid w:val="00D82C18"/>
    <w:rsid w:val="00D82E48"/>
    <w:rsid w:val="00D83349"/>
    <w:rsid w:val="00D8336C"/>
    <w:rsid w:val="00D83672"/>
    <w:rsid w:val="00D836AA"/>
    <w:rsid w:val="00D83F7E"/>
    <w:rsid w:val="00D84536"/>
    <w:rsid w:val="00D8455E"/>
    <w:rsid w:val="00D84992"/>
    <w:rsid w:val="00D84B50"/>
    <w:rsid w:val="00D8524E"/>
    <w:rsid w:val="00D85275"/>
    <w:rsid w:val="00D857EA"/>
    <w:rsid w:val="00D85D65"/>
    <w:rsid w:val="00D85DBA"/>
    <w:rsid w:val="00D85E0B"/>
    <w:rsid w:val="00D85E41"/>
    <w:rsid w:val="00D86FBB"/>
    <w:rsid w:val="00D86FC7"/>
    <w:rsid w:val="00D87000"/>
    <w:rsid w:val="00D8729B"/>
    <w:rsid w:val="00D87FC7"/>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A99"/>
    <w:rsid w:val="00D93C7D"/>
    <w:rsid w:val="00D94B31"/>
    <w:rsid w:val="00D94BCD"/>
    <w:rsid w:val="00D94C63"/>
    <w:rsid w:val="00D94F8C"/>
    <w:rsid w:val="00D95A09"/>
    <w:rsid w:val="00D95DE4"/>
    <w:rsid w:val="00D95E86"/>
    <w:rsid w:val="00D95ED3"/>
    <w:rsid w:val="00D961FE"/>
    <w:rsid w:val="00D9654C"/>
    <w:rsid w:val="00D96847"/>
    <w:rsid w:val="00D96D05"/>
    <w:rsid w:val="00D97305"/>
    <w:rsid w:val="00D97523"/>
    <w:rsid w:val="00D97580"/>
    <w:rsid w:val="00D97859"/>
    <w:rsid w:val="00D97FF7"/>
    <w:rsid w:val="00DA04AF"/>
    <w:rsid w:val="00DA0545"/>
    <w:rsid w:val="00DA05FC"/>
    <w:rsid w:val="00DA07B2"/>
    <w:rsid w:val="00DA0FD6"/>
    <w:rsid w:val="00DA1795"/>
    <w:rsid w:val="00DA1A08"/>
    <w:rsid w:val="00DA1C4D"/>
    <w:rsid w:val="00DA1C5D"/>
    <w:rsid w:val="00DA1ED3"/>
    <w:rsid w:val="00DA2721"/>
    <w:rsid w:val="00DA30C9"/>
    <w:rsid w:val="00DA324E"/>
    <w:rsid w:val="00DA352B"/>
    <w:rsid w:val="00DA361D"/>
    <w:rsid w:val="00DA3653"/>
    <w:rsid w:val="00DA3F8C"/>
    <w:rsid w:val="00DA3FB3"/>
    <w:rsid w:val="00DA43F0"/>
    <w:rsid w:val="00DA45DE"/>
    <w:rsid w:val="00DA492B"/>
    <w:rsid w:val="00DA4D95"/>
    <w:rsid w:val="00DA4F1F"/>
    <w:rsid w:val="00DA4FC6"/>
    <w:rsid w:val="00DA4FFA"/>
    <w:rsid w:val="00DA50EE"/>
    <w:rsid w:val="00DA512C"/>
    <w:rsid w:val="00DA5701"/>
    <w:rsid w:val="00DA5B60"/>
    <w:rsid w:val="00DA610E"/>
    <w:rsid w:val="00DA66BD"/>
    <w:rsid w:val="00DA66C3"/>
    <w:rsid w:val="00DA66CD"/>
    <w:rsid w:val="00DA68B8"/>
    <w:rsid w:val="00DA6CE3"/>
    <w:rsid w:val="00DA7303"/>
    <w:rsid w:val="00DA789F"/>
    <w:rsid w:val="00DB0012"/>
    <w:rsid w:val="00DB001C"/>
    <w:rsid w:val="00DB078B"/>
    <w:rsid w:val="00DB0944"/>
    <w:rsid w:val="00DB0DF2"/>
    <w:rsid w:val="00DB1280"/>
    <w:rsid w:val="00DB136C"/>
    <w:rsid w:val="00DB1591"/>
    <w:rsid w:val="00DB19EC"/>
    <w:rsid w:val="00DB1B92"/>
    <w:rsid w:val="00DB1BF4"/>
    <w:rsid w:val="00DB1F32"/>
    <w:rsid w:val="00DB27B7"/>
    <w:rsid w:val="00DB2D6C"/>
    <w:rsid w:val="00DB2FF7"/>
    <w:rsid w:val="00DB3BEF"/>
    <w:rsid w:val="00DB3ED8"/>
    <w:rsid w:val="00DB46BD"/>
    <w:rsid w:val="00DB4E34"/>
    <w:rsid w:val="00DB4F5A"/>
    <w:rsid w:val="00DB504E"/>
    <w:rsid w:val="00DB5389"/>
    <w:rsid w:val="00DB56D2"/>
    <w:rsid w:val="00DB5D8C"/>
    <w:rsid w:val="00DB5FD2"/>
    <w:rsid w:val="00DB679C"/>
    <w:rsid w:val="00DB6BC2"/>
    <w:rsid w:val="00DB6EE9"/>
    <w:rsid w:val="00DB7008"/>
    <w:rsid w:val="00DB7763"/>
    <w:rsid w:val="00DB7B27"/>
    <w:rsid w:val="00DB7B72"/>
    <w:rsid w:val="00DC0D60"/>
    <w:rsid w:val="00DC0FC3"/>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455"/>
    <w:rsid w:val="00DC54F4"/>
    <w:rsid w:val="00DC593E"/>
    <w:rsid w:val="00DC6016"/>
    <w:rsid w:val="00DC614A"/>
    <w:rsid w:val="00DC6331"/>
    <w:rsid w:val="00DC6D95"/>
    <w:rsid w:val="00DC77E1"/>
    <w:rsid w:val="00DC7BE4"/>
    <w:rsid w:val="00DD0548"/>
    <w:rsid w:val="00DD06FC"/>
    <w:rsid w:val="00DD0876"/>
    <w:rsid w:val="00DD0B3F"/>
    <w:rsid w:val="00DD0F1A"/>
    <w:rsid w:val="00DD13A9"/>
    <w:rsid w:val="00DD15BC"/>
    <w:rsid w:val="00DD3750"/>
    <w:rsid w:val="00DD3C7A"/>
    <w:rsid w:val="00DD3F48"/>
    <w:rsid w:val="00DD4985"/>
    <w:rsid w:val="00DD5067"/>
    <w:rsid w:val="00DD5141"/>
    <w:rsid w:val="00DD55C5"/>
    <w:rsid w:val="00DD5A29"/>
    <w:rsid w:val="00DD5A6A"/>
    <w:rsid w:val="00DD5E85"/>
    <w:rsid w:val="00DD6009"/>
    <w:rsid w:val="00DD61E9"/>
    <w:rsid w:val="00DD636F"/>
    <w:rsid w:val="00DD63CE"/>
    <w:rsid w:val="00DD6443"/>
    <w:rsid w:val="00DD6736"/>
    <w:rsid w:val="00DD693A"/>
    <w:rsid w:val="00DD6D86"/>
    <w:rsid w:val="00DD6EA7"/>
    <w:rsid w:val="00DD7732"/>
    <w:rsid w:val="00DD787D"/>
    <w:rsid w:val="00DE0486"/>
    <w:rsid w:val="00DE050C"/>
    <w:rsid w:val="00DE051C"/>
    <w:rsid w:val="00DE053C"/>
    <w:rsid w:val="00DE0752"/>
    <w:rsid w:val="00DE08A7"/>
    <w:rsid w:val="00DE1414"/>
    <w:rsid w:val="00DE1726"/>
    <w:rsid w:val="00DE1B2A"/>
    <w:rsid w:val="00DE1D4A"/>
    <w:rsid w:val="00DE262D"/>
    <w:rsid w:val="00DE2E11"/>
    <w:rsid w:val="00DE30CB"/>
    <w:rsid w:val="00DE31A3"/>
    <w:rsid w:val="00DE3484"/>
    <w:rsid w:val="00DE3BEC"/>
    <w:rsid w:val="00DE3DE5"/>
    <w:rsid w:val="00DE40D2"/>
    <w:rsid w:val="00DE41A7"/>
    <w:rsid w:val="00DE44E3"/>
    <w:rsid w:val="00DE5128"/>
    <w:rsid w:val="00DE557D"/>
    <w:rsid w:val="00DE5D53"/>
    <w:rsid w:val="00DE6004"/>
    <w:rsid w:val="00DE692D"/>
    <w:rsid w:val="00DE7101"/>
    <w:rsid w:val="00DE7558"/>
    <w:rsid w:val="00DE77AC"/>
    <w:rsid w:val="00DE7C64"/>
    <w:rsid w:val="00DF0155"/>
    <w:rsid w:val="00DF01BB"/>
    <w:rsid w:val="00DF0261"/>
    <w:rsid w:val="00DF0967"/>
    <w:rsid w:val="00DF0C37"/>
    <w:rsid w:val="00DF136B"/>
    <w:rsid w:val="00DF176F"/>
    <w:rsid w:val="00DF20ED"/>
    <w:rsid w:val="00DF2F19"/>
    <w:rsid w:val="00DF3A13"/>
    <w:rsid w:val="00DF4205"/>
    <w:rsid w:val="00DF442E"/>
    <w:rsid w:val="00DF44B9"/>
    <w:rsid w:val="00DF4563"/>
    <w:rsid w:val="00DF49B1"/>
    <w:rsid w:val="00DF4ABA"/>
    <w:rsid w:val="00DF4D1A"/>
    <w:rsid w:val="00DF52EB"/>
    <w:rsid w:val="00DF53AC"/>
    <w:rsid w:val="00DF5901"/>
    <w:rsid w:val="00DF590B"/>
    <w:rsid w:val="00DF5917"/>
    <w:rsid w:val="00DF5AE5"/>
    <w:rsid w:val="00DF5CC0"/>
    <w:rsid w:val="00DF705D"/>
    <w:rsid w:val="00DF7323"/>
    <w:rsid w:val="00DF7582"/>
    <w:rsid w:val="00DF7CBA"/>
    <w:rsid w:val="00DF7EE5"/>
    <w:rsid w:val="00E001E4"/>
    <w:rsid w:val="00E002B0"/>
    <w:rsid w:val="00E007A3"/>
    <w:rsid w:val="00E007B6"/>
    <w:rsid w:val="00E0113D"/>
    <w:rsid w:val="00E01872"/>
    <w:rsid w:val="00E01C97"/>
    <w:rsid w:val="00E02042"/>
    <w:rsid w:val="00E021EF"/>
    <w:rsid w:val="00E025C6"/>
    <w:rsid w:val="00E02A02"/>
    <w:rsid w:val="00E02A50"/>
    <w:rsid w:val="00E03A14"/>
    <w:rsid w:val="00E03CA8"/>
    <w:rsid w:val="00E041CE"/>
    <w:rsid w:val="00E043A2"/>
    <w:rsid w:val="00E04E0E"/>
    <w:rsid w:val="00E0507B"/>
    <w:rsid w:val="00E054FA"/>
    <w:rsid w:val="00E055DE"/>
    <w:rsid w:val="00E0588F"/>
    <w:rsid w:val="00E05AEA"/>
    <w:rsid w:val="00E05B89"/>
    <w:rsid w:val="00E05EC6"/>
    <w:rsid w:val="00E05FEB"/>
    <w:rsid w:val="00E063E5"/>
    <w:rsid w:val="00E0649E"/>
    <w:rsid w:val="00E06857"/>
    <w:rsid w:val="00E07219"/>
    <w:rsid w:val="00E074B4"/>
    <w:rsid w:val="00E077E6"/>
    <w:rsid w:val="00E07870"/>
    <w:rsid w:val="00E079DB"/>
    <w:rsid w:val="00E07A38"/>
    <w:rsid w:val="00E07D19"/>
    <w:rsid w:val="00E10020"/>
    <w:rsid w:val="00E10747"/>
    <w:rsid w:val="00E1077B"/>
    <w:rsid w:val="00E10ADD"/>
    <w:rsid w:val="00E116BE"/>
    <w:rsid w:val="00E11B5A"/>
    <w:rsid w:val="00E11B9B"/>
    <w:rsid w:val="00E11D30"/>
    <w:rsid w:val="00E123AE"/>
    <w:rsid w:val="00E12B2B"/>
    <w:rsid w:val="00E12DC2"/>
    <w:rsid w:val="00E12EF4"/>
    <w:rsid w:val="00E12F15"/>
    <w:rsid w:val="00E1305B"/>
    <w:rsid w:val="00E13389"/>
    <w:rsid w:val="00E1379E"/>
    <w:rsid w:val="00E139A4"/>
    <w:rsid w:val="00E14575"/>
    <w:rsid w:val="00E15403"/>
    <w:rsid w:val="00E15BBA"/>
    <w:rsid w:val="00E15CDF"/>
    <w:rsid w:val="00E1688C"/>
    <w:rsid w:val="00E16CF5"/>
    <w:rsid w:val="00E171D8"/>
    <w:rsid w:val="00E175AB"/>
    <w:rsid w:val="00E179C2"/>
    <w:rsid w:val="00E20490"/>
    <w:rsid w:val="00E20DB3"/>
    <w:rsid w:val="00E20FFB"/>
    <w:rsid w:val="00E21137"/>
    <w:rsid w:val="00E2115F"/>
    <w:rsid w:val="00E21797"/>
    <w:rsid w:val="00E22131"/>
    <w:rsid w:val="00E230DB"/>
    <w:rsid w:val="00E23ACE"/>
    <w:rsid w:val="00E23C47"/>
    <w:rsid w:val="00E23C93"/>
    <w:rsid w:val="00E241F4"/>
    <w:rsid w:val="00E24369"/>
    <w:rsid w:val="00E245BF"/>
    <w:rsid w:val="00E24C1C"/>
    <w:rsid w:val="00E24EDA"/>
    <w:rsid w:val="00E2573D"/>
    <w:rsid w:val="00E25811"/>
    <w:rsid w:val="00E25834"/>
    <w:rsid w:val="00E25CA4"/>
    <w:rsid w:val="00E260A2"/>
    <w:rsid w:val="00E26380"/>
    <w:rsid w:val="00E2650A"/>
    <w:rsid w:val="00E2667F"/>
    <w:rsid w:val="00E26747"/>
    <w:rsid w:val="00E272C5"/>
    <w:rsid w:val="00E2748F"/>
    <w:rsid w:val="00E276FB"/>
    <w:rsid w:val="00E27C2F"/>
    <w:rsid w:val="00E301EC"/>
    <w:rsid w:val="00E30BD8"/>
    <w:rsid w:val="00E30D53"/>
    <w:rsid w:val="00E312AD"/>
    <w:rsid w:val="00E31378"/>
    <w:rsid w:val="00E31466"/>
    <w:rsid w:val="00E31505"/>
    <w:rsid w:val="00E323F7"/>
    <w:rsid w:val="00E326F8"/>
    <w:rsid w:val="00E32A02"/>
    <w:rsid w:val="00E331C1"/>
    <w:rsid w:val="00E3391E"/>
    <w:rsid w:val="00E33CC0"/>
    <w:rsid w:val="00E33ED0"/>
    <w:rsid w:val="00E34058"/>
    <w:rsid w:val="00E3405B"/>
    <w:rsid w:val="00E3468A"/>
    <w:rsid w:val="00E3485E"/>
    <w:rsid w:val="00E3500C"/>
    <w:rsid w:val="00E35341"/>
    <w:rsid w:val="00E359F2"/>
    <w:rsid w:val="00E35A89"/>
    <w:rsid w:val="00E35E89"/>
    <w:rsid w:val="00E36064"/>
    <w:rsid w:val="00E3641C"/>
    <w:rsid w:val="00E36437"/>
    <w:rsid w:val="00E36661"/>
    <w:rsid w:val="00E36903"/>
    <w:rsid w:val="00E36987"/>
    <w:rsid w:val="00E369FC"/>
    <w:rsid w:val="00E37272"/>
    <w:rsid w:val="00E37341"/>
    <w:rsid w:val="00E3736B"/>
    <w:rsid w:val="00E37456"/>
    <w:rsid w:val="00E40069"/>
    <w:rsid w:val="00E40094"/>
    <w:rsid w:val="00E40203"/>
    <w:rsid w:val="00E40213"/>
    <w:rsid w:val="00E40431"/>
    <w:rsid w:val="00E40941"/>
    <w:rsid w:val="00E4095D"/>
    <w:rsid w:val="00E40E2A"/>
    <w:rsid w:val="00E40F57"/>
    <w:rsid w:val="00E41284"/>
    <w:rsid w:val="00E412F3"/>
    <w:rsid w:val="00E41C87"/>
    <w:rsid w:val="00E41C8E"/>
    <w:rsid w:val="00E41E2E"/>
    <w:rsid w:val="00E42384"/>
    <w:rsid w:val="00E429E9"/>
    <w:rsid w:val="00E42B54"/>
    <w:rsid w:val="00E43380"/>
    <w:rsid w:val="00E43764"/>
    <w:rsid w:val="00E437DC"/>
    <w:rsid w:val="00E438A3"/>
    <w:rsid w:val="00E43B12"/>
    <w:rsid w:val="00E43B26"/>
    <w:rsid w:val="00E43E13"/>
    <w:rsid w:val="00E43F43"/>
    <w:rsid w:val="00E43FDC"/>
    <w:rsid w:val="00E444A6"/>
    <w:rsid w:val="00E444D3"/>
    <w:rsid w:val="00E44809"/>
    <w:rsid w:val="00E449A2"/>
    <w:rsid w:val="00E44D32"/>
    <w:rsid w:val="00E45174"/>
    <w:rsid w:val="00E45782"/>
    <w:rsid w:val="00E457E9"/>
    <w:rsid w:val="00E460D5"/>
    <w:rsid w:val="00E46A90"/>
    <w:rsid w:val="00E47E50"/>
    <w:rsid w:val="00E505BB"/>
    <w:rsid w:val="00E507F3"/>
    <w:rsid w:val="00E50B38"/>
    <w:rsid w:val="00E50CBA"/>
    <w:rsid w:val="00E50D19"/>
    <w:rsid w:val="00E50E64"/>
    <w:rsid w:val="00E510DC"/>
    <w:rsid w:val="00E51363"/>
    <w:rsid w:val="00E51446"/>
    <w:rsid w:val="00E518BA"/>
    <w:rsid w:val="00E51AD5"/>
    <w:rsid w:val="00E51C47"/>
    <w:rsid w:val="00E5224D"/>
    <w:rsid w:val="00E5228F"/>
    <w:rsid w:val="00E5282E"/>
    <w:rsid w:val="00E529BD"/>
    <w:rsid w:val="00E52AA0"/>
    <w:rsid w:val="00E52DCB"/>
    <w:rsid w:val="00E52F05"/>
    <w:rsid w:val="00E537BC"/>
    <w:rsid w:val="00E540C6"/>
    <w:rsid w:val="00E542A5"/>
    <w:rsid w:val="00E542BD"/>
    <w:rsid w:val="00E546F7"/>
    <w:rsid w:val="00E5473D"/>
    <w:rsid w:val="00E54886"/>
    <w:rsid w:val="00E55487"/>
    <w:rsid w:val="00E55F12"/>
    <w:rsid w:val="00E56198"/>
    <w:rsid w:val="00E56406"/>
    <w:rsid w:val="00E56876"/>
    <w:rsid w:val="00E570EE"/>
    <w:rsid w:val="00E5711F"/>
    <w:rsid w:val="00E57EF2"/>
    <w:rsid w:val="00E60388"/>
    <w:rsid w:val="00E604DB"/>
    <w:rsid w:val="00E60D32"/>
    <w:rsid w:val="00E61303"/>
    <w:rsid w:val="00E6149D"/>
    <w:rsid w:val="00E61AC3"/>
    <w:rsid w:val="00E61ACF"/>
    <w:rsid w:val="00E61D12"/>
    <w:rsid w:val="00E61FF3"/>
    <w:rsid w:val="00E62044"/>
    <w:rsid w:val="00E62270"/>
    <w:rsid w:val="00E62717"/>
    <w:rsid w:val="00E62813"/>
    <w:rsid w:val="00E6289D"/>
    <w:rsid w:val="00E629CD"/>
    <w:rsid w:val="00E62BE8"/>
    <w:rsid w:val="00E63093"/>
    <w:rsid w:val="00E63227"/>
    <w:rsid w:val="00E636E5"/>
    <w:rsid w:val="00E639F8"/>
    <w:rsid w:val="00E63E31"/>
    <w:rsid w:val="00E6422F"/>
    <w:rsid w:val="00E6438E"/>
    <w:rsid w:val="00E645FD"/>
    <w:rsid w:val="00E6471B"/>
    <w:rsid w:val="00E649CE"/>
    <w:rsid w:val="00E658E4"/>
    <w:rsid w:val="00E659E1"/>
    <w:rsid w:val="00E65C46"/>
    <w:rsid w:val="00E65FB5"/>
    <w:rsid w:val="00E6621F"/>
    <w:rsid w:val="00E666EA"/>
    <w:rsid w:val="00E66835"/>
    <w:rsid w:val="00E668A7"/>
    <w:rsid w:val="00E66C0E"/>
    <w:rsid w:val="00E6709C"/>
    <w:rsid w:val="00E670B2"/>
    <w:rsid w:val="00E671F0"/>
    <w:rsid w:val="00E674E6"/>
    <w:rsid w:val="00E675E5"/>
    <w:rsid w:val="00E67691"/>
    <w:rsid w:val="00E67A3C"/>
    <w:rsid w:val="00E701D8"/>
    <w:rsid w:val="00E70442"/>
    <w:rsid w:val="00E7074E"/>
    <w:rsid w:val="00E70D9D"/>
    <w:rsid w:val="00E70FA0"/>
    <w:rsid w:val="00E72293"/>
    <w:rsid w:val="00E72756"/>
    <w:rsid w:val="00E728B8"/>
    <w:rsid w:val="00E72981"/>
    <w:rsid w:val="00E72B6C"/>
    <w:rsid w:val="00E72EB7"/>
    <w:rsid w:val="00E7308C"/>
    <w:rsid w:val="00E737A6"/>
    <w:rsid w:val="00E73B6B"/>
    <w:rsid w:val="00E73CCB"/>
    <w:rsid w:val="00E740AA"/>
    <w:rsid w:val="00E74C45"/>
    <w:rsid w:val="00E74D6F"/>
    <w:rsid w:val="00E74FEF"/>
    <w:rsid w:val="00E75191"/>
    <w:rsid w:val="00E75657"/>
    <w:rsid w:val="00E75696"/>
    <w:rsid w:val="00E757DD"/>
    <w:rsid w:val="00E75922"/>
    <w:rsid w:val="00E762AA"/>
    <w:rsid w:val="00E7675D"/>
    <w:rsid w:val="00E76DC7"/>
    <w:rsid w:val="00E76E70"/>
    <w:rsid w:val="00E7737E"/>
    <w:rsid w:val="00E77793"/>
    <w:rsid w:val="00E7780B"/>
    <w:rsid w:val="00E77E9C"/>
    <w:rsid w:val="00E804A4"/>
    <w:rsid w:val="00E804DA"/>
    <w:rsid w:val="00E808E4"/>
    <w:rsid w:val="00E80A18"/>
    <w:rsid w:val="00E80D09"/>
    <w:rsid w:val="00E8137F"/>
    <w:rsid w:val="00E81F5A"/>
    <w:rsid w:val="00E82756"/>
    <w:rsid w:val="00E82910"/>
    <w:rsid w:val="00E82C14"/>
    <w:rsid w:val="00E82F1E"/>
    <w:rsid w:val="00E82FC5"/>
    <w:rsid w:val="00E840EC"/>
    <w:rsid w:val="00E84654"/>
    <w:rsid w:val="00E85193"/>
    <w:rsid w:val="00E8525A"/>
    <w:rsid w:val="00E8636E"/>
    <w:rsid w:val="00E865C6"/>
    <w:rsid w:val="00E8689F"/>
    <w:rsid w:val="00E87004"/>
    <w:rsid w:val="00E8735F"/>
    <w:rsid w:val="00E873DF"/>
    <w:rsid w:val="00E87A86"/>
    <w:rsid w:val="00E87B2D"/>
    <w:rsid w:val="00E9020D"/>
    <w:rsid w:val="00E9024D"/>
    <w:rsid w:val="00E905E8"/>
    <w:rsid w:val="00E906A3"/>
    <w:rsid w:val="00E90DD2"/>
    <w:rsid w:val="00E91088"/>
    <w:rsid w:val="00E918DB"/>
    <w:rsid w:val="00E91C11"/>
    <w:rsid w:val="00E91D4C"/>
    <w:rsid w:val="00E9210F"/>
    <w:rsid w:val="00E922A4"/>
    <w:rsid w:val="00E9246C"/>
    <w:rsid w:val="00E92DA2"/>
    <w:rsid w:val="00E934F9"/>
    <w:rsid w:val="00E9375D"/>
    <w:rsid w:val="00E93A8A"/>
    <w:rsid w:val="00E93C4B"/>
    <w:rsid w:val="00E93D85"/>
    <w:rsid w:val="00E93F6F"/>
    <w:rsid w:val="00E942A9"/>
    <w:rsid w:val="00E943D3"/>
    <w:rsid w:val="00E94928"/>
    <w:rsid w:val="00E949B2"/>
    <w:rsid w:val="00E955F4"/>
    <w:rsid w:val="00E95708"/>
    <w:rsid w:val="00E95D97"/>
    <w:rsid w:val="00E95DD0"/>
    <w:rsid w:val="00E968E4"/>
    <w:rsid w:val="00E9693B"/>
    <w:rsid w:val="00E96CE3"/>
    <w:rsid w:val="00E97A89"/>
    <w:rsid w:val="00E97ACE"/>
    <w:rsid w:val="00E97FC5"/>
    <w:rsid w:val="00E97FFB"/>
    <w:rsid w:val="00EA0044"/>
    <w:rsid w:val="00EA0227"/>
    <w:rsid w:val="00EA0B93"/>
    <w:rsid w:val="00EA0D3C"/>
    <w:rsid w:val="00EA121A"/>
    <w:rsid w:val="00EA1BAC"/>
    <w:rsid w:val="00EA2052"/>
    <w:rsid w:val="00EA2994"/>
    <w:rsid w:val="00EA369D"/>
    <w:rsid w:val="00EA393A"/>
    <w:rsid w:val="00EA3A2F"/>
    <w:rsid w:val="00EA420A"/>
    <w:rsid w:val="00EA4606"/>
    <w:rsid w:val="00EA4A43"/>
    <w:rsid w:val="00EA4EF3"/>
    <w:rsid w:val="00EA5B55"/>
    <w:rsid w:val="00EA60FD"/>
    <w:rsid w:val="00EA61AC"/>
    <w:rsid w:val="00EA63F0"/>
    <w:rsid w:val="00EA6746"/>
    <w:rsid w:val="00EA6B4E"/>
    <w:rsid w:val="00EA712C"/>
    <w:rsid w:val="00EA7161"/>
    <w:rsid w:val="00EA72AD"/>
    <w:rsid w:val="00EA7465"/>
    <w:rsid w:val="00EA7D93"/>
    <w:rsid w:val="00EB006A"/>
    <w:rsid w:val="00EB0932"/>
    <w:rsid w:val="00EB0EA3"/>
    <w:rsid w:val="00EB14B5"/>
    <w:rsid w:val="00EB1857"/>
    <w:rsid w:val="00EB1B2B"/>
    <w:rsid w:val="00EB1CB4"/>
    <w:rsid w:val="00EB23B1"/>
    <w:rsid w:val="00EB23F2"/>
    <w:rsid w:val="00EB277A"/>
    <w:rsid w:val="00EB3031"/>
    <w:rsid w:val="00EB3A95"/>
    <w:rsid w:val="00EB3B99"/>
    <w:rsid w:val="00EB3D03"/>
    <w:rsid w:val="00EB3D92"/>
    <w:rsid w:val="00EB4282"/>
    <w:rsid w:val="00EB5502"/>
    <w:rsid w:val="00EB55E2"/>
    <w:rsid w:val="00EB5B6B"/>
    <w:rsid w:val="00EB6B6C"/>
    <w:rsid w:val="00EB6F55"/>
    <w:rsid w:val="00EB793B"/>
    <w:rsid w:val="00EB7968"/>
    <w:rsid w:val="00EB7FD8"/>
    <w:rsid w:val="00EC0324"/>
    <w:rsid w:val="00EC0467"/>
    <w:rsid w:val="00EC0477"/>
    <w:rsid w:val="00EC0960"/>
    <w:rsid w:val="00EC10D6"/>
    <w:rsid w:val="00EC1220"/>
    <w:rsid w:val="00EC1542"/>
    <w:rsid w:val="00EC1A0B"/>
    <w:rsid w:val="00EC1AF9"/>
    <w:rsid w:val="00EC1D3A"/>
    <w:rsid w:val="00EC20FF"/>
    <w:rsid w:val="00EC25DF"/>
    <w:rsid w:val="00EC287E"/>
    <w:rsid w:val="00EC335F"/>
    <w:rsid w:val="00EC3978"/>
    <w:rsid w:val="00EC3B1B"/>
    <w:rsid w:val="00EC4150"/>
    <w:rsid w:val="00EC4A0B"/>
    <w:rsid w:val="00EC5018"/>
    <w:rsid w:val="00EC507D"/>
    <w:rsid w:val="00EC57A9"/>
    <w:rsid w:val="00EC5DA5"/>
    <w:rsid w:val="00EC643A"/>
    <w:rsid w:val="00EC6B33"/>
    <w:rsid w:val="00EC7014"/>
    <w:rsid w:val="00EC7056"/>
    <w:rsid w:val="00EC7433"/>
    <w:rsid w:val="00EC7759"/>
    <w:rsid w:val="00EC7D87"/>
    <w:rsid w:val="00EC7F46"/>
    <w:rsid w:val="00EC7FC1"/>
    <w:rsid w:val="00ED0570"/>
    <w:rsid w:val="00ED06EB"/>
    <w:rsid w:val="00ED09C3"/>
    <w:rsid w:val="00ED0C19"/>
    <w:rsid w:val="00ED0F8C"/>
    <w:rsid w:val="00ED1743"/>
    <w:rsid w:val="00ED182C"/>
    <w:rsid w:val="00ED1998"/>
    <w:rsid w:val="00ED1AAB"/>
    <w:rsid w:val="00ED239C"/>
    <w:rsid w:val="00ED25AE"/>
    <w:rsid w:val="00ED2AC0"/>
    <w:rsid w:val="00ED2E9A"/>
    <w:rsid w:val="00ED33B2"/>
    <w:rsid w:val="00ED3497"/>
    <w:rsid w:val="00ED3F28"/>
    <w:rsid w:val="00ED4369"/>
    <w:rsid w:val="00ED43CF"/>
    <w:rsid w:val="00ED44CB"/>
    <w:rsid w:val="00ED4EE0"/>
    <w:rsid w:val="00ED4FAC"/>
    <w:rsid w:val="00ED4FF4"/>
    <w:rsid w:val="00ED5287"/>
    <w:rsid w:val="00ED581C"/>
    <w:rsid w:val="00ED583E"/>
    <w:rsid w:val="00ED58F6"/>
    <w:rsid w:val="00ED5DC6"/>
    <w:rsid w:val="00ED5F43"/>
    <w:rsid w:val="00ED62F7"/>
    <w:rsid w:val="00ED634A"/>
    <w:rsid w:val="00ED64F0"/>
    <w:rsid w:val="00ED6562"/>
    <w:rsid w:val="00ED6936"/>
    <w:rsid w:val="00ED7106"/>
    <w:rsid w:val="00ED7B29"/>
    <w:rsid w:val="00ED7B5E"/>
    <w:rsid w:val="00ED7E7B"/>
    <w:rsid w:val="00ED7EBF"/>
    <w:rsid w:val="00ED7FDE"/>
    <w:rsid w:val="00EE06AF"/>
    <w:rsid w:val="00EE07C8"/>
    <w:rsid w:val="00EE09C0"/>
    <w:rsid w:val="00EE0B0A"/>
    <w:rsid w:val="00EE1999"/>
    <w:rsid w:val="00EE1A2B"/>
    <w:rsid w:val="00EE2065"/>
    <w:rsid w:val="00EE34CC"/>
    <w:rsid w:val="00EE3688"/>
    <w:rsid w:val="00EE3AA4"/>
    <w:rsid w:val="00EE4046"/>
    <w:rsid w:val="00EE42AD"/>
    <w:rsid w:val="00EE442B"/>
    <w:rsid w:val="00EE453B"/>
    <w:rsid w:val="00EE4D8C"/>
    <w:rsid w:val="00EE4F3E"/>
    <w:rsid w:val="00EE50D4"/>
    <w:rsid w:val="00EE56E9"/>
    <w:rsid w:val="00EE5A12"/>
    <w:rsid w:val="00EE5A14"/>
    <w:rsid w:val="00EE77F5"/>
    <w:rsid w:val="00EE7951"/>
    <w:rsid w:val="00EE7A2E"/>
    <w:rsid w:val="00EE7EF6"/>
    <w:rsid w:val="00EF0BA0"/>
    <w:rsid w:val="00EF10DB"/>
    <w:rsid w:val="00EF1144"/>
    <w:rsid w:val="00EF1829"/>
    <w:rsid w:val="00EF217E"/>
    <w:rsid w:val="00EF224A"/>
    <w:rsid w:val="00EF280A"/>
    <w:rsid w:val="00EF28FA"/>
    <w:rsid w:val="00EF2B4C"/>
    <w:rsid w:val="00EF2D75"/>
    <w:rsid w:val="00EF3287"/>
    <w:rsid w:val="00EF3803"/>
    <w:rsid w:val="00EF3826"/>
    <w:rsid w:val="00EF389B"/>
    <w:rsid w:val="00EF39C7"/>
    <w:rsid w:val="00EF3A6D"/>
    <w:rsid w:val="00EF3A83"/>
    <w:rsid w:val="00EF3B36"/>
    <w:rsid w:val="00EF4824"/>
    <w:rsid w:val="00EF55C4"/>
    <w:rsid w:val="00EF576E"/>
    <w:rsid w:val="00EF5844"/>
    <w:rsid w:val="00EF5C8E"/>
    <w:rsid w:val="00EF6248"/>
    <w:rsid w:val="00EF6F24"/>
    <w:rsid w:val="00EF6F96"/>
    <w:rsid w:val="00EF71AE"/>
    <w:rsid w:val="00EF774D"/>
    <w:rsid w:val="00F000AE"/>
    <w:rsid w:val="00F00AE1"/>
    <w:rsid w:val="00F00D5D"/>
    <w:rsid w:val="00F00E68"/>
    <w:rsid w:val="00F01054"/>
    <w:rsid w:val="00F0194B"/>
    <w:rsid w:val="00F019A1"/>
    <w:rsid w:val="00F019CB"/>
    <w:rsid w:val="00F01B9F"/>
    <w:rsid w:val="00F022D3"/>
    <w:rsid w:val="00F0276D"/>
    <w:rsid w:val="00F02B99"/>
    <w:rsid w:val="00F02E04"/>
    <w:rsid w:val="00F02EC4"/>
    <w:rsid w:val="00F02F85"/>
    <w:rsid w:val="00F03608"/>
    <w:rsid w:val="00F03E5D"/>
    <w:rsid w:val="00F04163"/>
    <w:rsid w:val="00F044CC"/>
    <w:rsid w:val="00F04693"/>
    <w:rsid w:val="00F04BA7"/>
    <w:rsid w:val="00F04D93"/>
    <w:rsid w:val="00F04FAD"/>
    <w:rsid w:val="00F05057"/>
    <w:rsid w:val="00F050F7"/>
    <w:rsid w:val="00F05197"/>
    <w:rsid w:val="00F056B7"/>
    <w:rsid w:val="00F0581E"/>
    <w:rsid w:val="00F05A9F"/>
    <w:rsid w:val="00F05D48"/>
    <w:rsid w:val="00F06173"/>
    <w:rsid w:val="00F06449"/>
    <w:rsid w:val="00F06564"/>
    <w:rsid w:val="00F07CF2"/>
    <w:rsid w:val="00F07EF1"/>
    <w:rsid w:val="00F100BD"/>
    <w:rsid w:val="00F10197"/>
    <w:rsid w:val="00F10417"/>
    <w:rsid w:val="00F10A5F"/>
    <w:rsid w:val="00F10F1B"/>
    <w:rsid w:val="00F10F8B"/>
    <w:rsid w:val="00F11764"/>
    <w:rsid w:val="00F11973"/>
    <w:rsid w:val="00F11B64"/>
    <w:rsid w:val="00F12075"/>
    <w:rsid w:val="00F12321"/>
    <w:rsid w:val="00F1249D"/>
    <w:rsid w:val="00F124EE"/>
    <w:rsid w:val="00F12F43"/>
    <w:rsid w:val="00F131D3"/>
    <w:rsid w:val="00F132DD"/>
    <w:rsid w:val="00F134DB"/>
    <w:rsid w:val="00F13626"/>
    <w:rsid w:val="00F13763"/>
    <w:rsid w:val="00F1435F"/>
    <w:rsid w:val="00F143C0"/>
    <w:rsid w:val="00F14E9F"/>
    <w:rsid w:val="00F14F2C"/>
    <w:rsid w:val="00F15228"/>
    <w:rsid w:val="00F15454"/>
    <w:rsid w:val="00F15541"/>
    <w:rsid w:val="00F1566A"/>
    <w:rsid w:val="00F156D4"/>
    <w:rsid w:val="00F156FD"/>
    <w:rsid w:val="00F15D5C"/>
    <w:rsid w:val="00F15E33"/>
    <w:rsid w:val="00F16044"/>
    <w:rsid w:val="00F163C7"/>
    <w:rsid w:val="00F164B9"/>
    <w:rsid w:val="00F167AD"/>
    <w:rsid w:val="00F16829"/>
    <w:rsid w:val="00F16BEA"/>
    <w:rsid w:val="00F173F8"/>
    <w:rsid w:val="00F1744E"/>
    <w:rsid w:val="00F1755E"/>
    <w:rsid w:val="00F17CD5"/>
    <w:rsid w:val="00F17DF2"/>
    <w:rsid w:val="00F20068"/>
    <w:rsid w:val="00F20099"/>
    <w:rsid w:val="00F201E6"/>
    <w:rsid w:val="00F2039D"/>
    <w:rsid w:val="00F20787"/>
    <w:rsid w:val="00F20C23"/>
    <w:rsid w:val="00F20DA7"/>
    <w:rsid w:val="00F20E4C"/>
    <w:rsid w:val="00F214FF"/>
    <w:rsid w:val="00F215E8"/>
    <w:rsid w:val="00F2171A"/>
    <w:rsid w:val="00F21758"/>
    <w:rsid w:val="00F21EB3"/>
    <w:rsid w:val="00F21FEA"/>
    <w:rsid w:val="00F2290C"/>
    <w:rsid w:val="00F22A60"/>
    <w:rsid w:val="00F22ACE"/>
    <w:rsid w:val="00F22D02"/>
    <w:rsid w:val="00F22FA2"/>
    <w:rsid w:val="00F22FAD"/>
    <w:rsid w:val="00F23248"/>
    <w:rsid w:val="00F23C92"/>
    <w:rsid w:val="00F24550"/>
    <w:rsid w:val="00F24776"/>
    <w:rsid w:val="00F24A45"/>
    <w:rsid w:val="00F24AFE"/>
    <w:rsid w:val="00F24DCF"/>
    <w:rsid w:val="00F24FA1"/>
    <w:rsid w:val="00F25170"/>
    <w:rsid w:val="00F2578D"/>
    <w:rsid w:val="00F260AC"/>
    <w:rsid w:val="00F26228"/>
    <w:rsid w:val="00F26637"/>
    <w:rsid w:val="00F275A5"/>
    <w:rsid w:val="00F27A1A"/>
    <w:rsid w:val="00F27BCA"/>
    <w:rsid w:val="00F27F06"/>
    <w:rsid w:val="00F31141"/>
    <w:rsid w:val="00F317D3"/>
    <w:rsid w:val="00F31E20"/>
    <w:rsid w:val="00F31F50"/>
    <w:rsid w:val="00F321CD"/>
    <w:rsid w:val="00F32B4E"/>
    <w:rsid w:val="00F32E7F"/>
    <w:rsid w:val="00F33F04"/>
    <w:rsid w:val="00F345D3"/>
    <w:rsid w:val="00F348E0"/>
    <w:rsid w:val="00F34A1E"/>
    <w:rsid w:val="00F34F66"/>
    <w:rsid w:val="00F35480"/>
    <w:rsid w:val="00F35590"/>
    <w:rsid w:val="00F35B8B"/>
    <w:rsid w:val="00F36702"/>
    <w:rsid w:val="00F3689B"/>
    <w:rsid w:val="00F36C3F"/>
    <w:rsid w:val="00F36EF1"/>
    <w:rsid w:val="00F3730F"/>
    <w:rsid w:val="00F37333"/>
    <w:rsid w:val="00F37542"/>
    <w:rsid w:val="00F379B9"/>
    <w:rsid w:val="00F37A50"/>
    <w:rsid w:val="00F37BCA"/>
    <w:rsid w:val="00F37C65"/>
    <w:rsid w:val="00F40DEE"/>
    <w:rsid w:val="00F40F2A"/>
    <w:rsid w:val="00F41733"/>
    <w:rsid w:val="00F41E17"/>
    <w:rsid w:val="00F42088"/>
    <w:rsid w:val="00F42333"/>
    <w:rsid w:val="00F423D6"/>
    <w:rsid w:val="00F42498"/>
    <w:rsid w:val="00F425D4"/>
    <w:rsid w:val="00F4271D"/>
    <w:rsid w:val="00F432A0"/>
    <w:rsid w:val="00F4380E"/>
    <w:rsid w:val="00F43891"/>
    <w:rsid w:val="00F438A8"/>
    <w:rsid w:val="00F43988"/>
    <w:rsid w:val="00F44014"/>
    <w:rsid w:val="00F44948"/>
    <w:rsid w:val="00F44AED"/>
    <w:rsid w:val="00F45154"/>
    <w:rsid w:val="00F45516"/>
    <w:rsid w:val="00F457C4"/>
    <w:rsid w:val="00F45FFC"/>
    <w:rsid w:val="00F4628A"/>
    <w:rsid w:val="00F465E1"/>
    <w:rsid w:val="00F46FFF"/>
    <w:rsid w:val="00F47AE5"/>
    <w:rsid w:val="00F5002A"/>
    <w:rsid w:val="00F507A6"/>
    <w:rsid w:val="00F50BD2"/>
    <w:rsid w:val="00F50D7B"/>
    <w:rsid w:val="00F50F09"/>
    <w:rsid w:val="00F50F76"/>
    <w:rsid w:val="00F51B7D"/>
    <w:rsid w:val="00F52082"/>
    <w:rsid w:val="00F5213E"/>
    <w:rsid w:val="00F52178"/>
    <w:rsid w:val="00F52211"/>
    <w:rsid w:val="00F522CE"/>
    <w:rsid w:val="00F5232E"/>
    <w:rsid w:val="00F523F7"/>
    <w:rsid w:val="00F5291D"/>
    <w:rsid w:val="00F52F73"/>
    <w:rsid w:val="00F54046"/>
    <w:rsid w:val="00F540F5"/>
    <w:rsid w:val="00F54147"/>
    <w:rsid w:val="00F542DC"/>
    <w:rsid w:val="00F5477E"/>
    <w:rsid w:val="00F54C17"/>
    <w:rsid w:val="00F55123"/>
    <w:rsid w:val="00F554C3"/>
    <w:rsid w:val="00F55664"/>
    <w:rsid w:val="00F55C19"/>
    <w:rsid w:val="00F56443"/>
    <w:rsid w:val="00F56E08"/>
    <w:rsid w:val="00F56F34"/>
    <w:rsid w:val="00F5712B"/>
    <w:rsid w:val="00F57468"/>
    <w:rsid w:val="00F5752F"/>
    <w:rsid w:val="00F57C7F"/>
    <w:rsid w:val="00F57F02"/>
    <w:rsid w:val="00F6043F"/>
    <w:rsid w:val="00F60DD3"/>
    <w:rsid w:val="00F60F5B"/>
    <w:rsid w:val="00F61349"/>
    <w:rsid w:val="00F62098"/>
    <w:rsid w:val="00F625AB"/>
    <w:rsid w:val="00F626CC"/>
    <w:rsid w:val="00F62729"/>
    <w:rsid w:val="00F628BC"/>
    <w:rsid w:val="00F62D13"/>
    <w:rsid w:val="00F62D6B"/>
    <w:rsid w:val="00F62F30"/>
    <w:rsid w:val="00F63084"/>
    <w:rsid w:val="00F631CC"/>
    <w:rsid w:val="00F6323D"/>
    <w:rsid w:val="00F6349A"/>
    <w:rsid w:val="00F63654"/>
    <w:rsid w:val="00F636DC"/>
    <w:rsid w:val="00F63804"/>
    <w:rsid w:val="00F6417D"/>
    <w:rsid w:val="00F6427E"/>
    <w:rsid w:val="00F64321"/>
    <w:rsid w:val="00F645E5"/>
    <w:rsid w:val="00F64656"/>
    <w:rsid w:val="00F64B54"/>
    <w:rsid w:val="00F64D5E"/>
    <w:rsid w:val="00F65098"/>
    <w:rsid w:val="00F654B3"/>
    <w:rsid w:val="00F6574B"/>
    <w:rsid w:val="00F6593C"/>
    <w:rsid w:val="00F65E88"/>
    <w:rsid w:val="00F65EF3"/>
    <w:rsid w:val="00F66574"/>
    <w:rsid w:val="00F66D49"/>
    <w:rsid w:val="00F6717E"/>
    <w:rsid w:val="00F67970"/>
    <w:rsid w:val="00F67ACF"/>
    <w:rsid w:val="00F67C7C"/>
    <w:rsid w:val="00F67F9C"/>
    <w:rsid w:val="00F70762"/>
    <w:rsid w:val="00F709C4"/>
    <w:rsid w:val="00F70E24"/>
    <w:rsid w:val="00F710FA"/>
    <w:rsid w:val="00F71146"/>
    <w:rsid w:val="00F711A5"/>
    <w:rsid w:val="00F71FD3"/>
    <w:rsid w:val="00F72F54"/>
    <w:rsid w:val="00F72F98"/>
    <w:rsid w:val="00F731C2"/>
    <w:rsid w:val="00F734BC"/>
    <w:rsid w:val="00F7406F"/>
    <w:rsid w:val="00F74506"/>
    <w:rsid w:val="00F74763"/>
    <w:rsid w:val="00F75778"/>
    <w:rsid w:val="00F75955"/>
    <w:rsid w:val="00F7596F"/>
    <w:rsid w:val="00F75A9D"/>
    <w:rsid w:val="00F75B9B"/>
    <w:rsid w:val="00F75F2E"/>
    <w:rsid w:val="00F75FB1"/>
    <w:rsid w:val="00F764CD"/>
    <w:rsid w:val="00F766EA"/>
    <w:rsid w:val="00F767A2"/>
    <w:rsid w:val="00F769BF"/>
    <w:rsid w:val="00F76E56"/>
    <w:rsid w:val="00F76FDD"/>
    <w:rsid w:val="00F77971"/>
    <w:rsid w:val="00F77A92"/>
    <w:rsid w:val="00F77E48"/>
    <w:rsid w:val="00F80230"/>
    <w:rsid w:val="00F80248"/>
    <w:rsid w:val="00F8069F"/>
    <w:rsid w:val="00F80898"/>
    <w:rsid w:val="00F809A1"/>
    <w:rsid w:val="00F809BF"/>
    <w:rsid w:val="00F80BCA"/>
    <w:rsid w:val="00F80F01"/>
    <w:rsid w:val="00F81066"/>
    <w:rsid w:val="00F81227"/>
    <w:rsid w:val="00F81455"/>
    <w:rsid w:val="00F815A5"/>
    <w:rsid w:val="00F81648"/>
    <w:rsid w:val="00F8188F"/>
    <w:rsid w:val="00F82517"/>
    <w:rsid w:val="00F82526"/>
    <w:rsid w:val="00F8258F"/>
    <w:rsid w:val="00F828A8"/>
    <w:rsid w:val="00F82952"/>
    <w:rsid w:val="00F82FA5"/>
    <w:rsid w:val="00F835BA"/>
    <w:rsid w:val="00F835EE"/>
    <w:rsid w:val="00F83DB9"/>
    <w:rsid w:val="00F83FD1"/>
    <w:rsid w:val="00F8421A"/>
    <w:rsid w:val="00F8479D"/>
    <w:rsid w:val="00F84851"/>
    <w:rsid w:val="00F84B85"/>
    <w:rsid w:val="00F85181"/>
    <w:rsid w:val="00F85A87"/>
    <w:rsid w:val="00F85B2A"/>
    <w:rsid w:val="00F85E6B"/>
    <w:rsid w:val="00F86E79"/>
    <w:rsid w:val="00F87289"/>
    <w:rsid w:val="00F872E5"/>
    <w:rsid w:val="00F8799D"/>
    <w:rsid w:val="00F87D29"/>
    <w:rsid w:val="00F87F98"/>
    <w:rsid w:val="00F90146"/>
    <w:rsid w:val="00F90387"/>
    <w:rsid w:val="00F903CD"/>
    <w:rsid w:val="00F90544"/>
    <w:rsid w:val="00F90B88"/>
    <w:rsid w:val="00F90F3F"/>
    <w:rsid w:val="00F91672"/>
    <w:rsid w:val="00F91C70"/>
    <w:rsid w:val="00F91E9A"/>
    <w:rsid w:val="00F91E9C"/>
    <w:rsid w:val="00F91ED6"/>
    <w:rsid w:val="00F92348"/>
    <w:rsid w:val="00F92557"/>
    <w:rsid w:val="00F92565"/>
    <w:rsid w:val="00F929A8"/>
    <w:rsid w:val="00F93055"/>
    <w:rsid w:val="00F935E3"/>
    <w:rsid w:val="00F9419F"/>
    <w:rsid w:val="00F9423F"/>
    <w:rsid w:val="00F94C88"/>
    <w:rsid w:val="00F95D2C"/>
    <w:rsid w:val="00F95FBF"/>
    <w:rsid w:val="00F9641D"/>
    <w:rsid w:val="00F9679C"/>
    <w:rsid w:val="00F96F59"/>
    <w:rsid w:val="00F97336"/>
    <w:rsid w:val="00F973DE"/>
    <w:rsid w:val="00F9781B"/>
    <w:rsid w:val="00F97844"/>
    <w:rsid w:val="00F97959"/>
    <w:rsid w:val="00F97A69"/>
    <w:rsid w:val="00F97DF4"/>
    <w:rsid w:val="00FA00CC"/>
    <w:rsid w:val="00FA07EE"/>
    <w:rsid w:val="00FA0930"/>
    <w:rsid w:val="00FA0A26"/>
    <w:rsid w:val="00FA0FB6"/>
    <w:rsid w:val="00FA1CBE"/>
    <w:rsid w:val="00FA22F1"/>
    <w:rsid w:val="00FA2389"/>
    <w:rsid w:val="00FA26FA"/>
    <w:rsid w:val="00FA280C"/>
    <w:rsid w:val="00FA29A9"/>
    <w:rsid w:val="00FA3E4B"/>
    <w:rsid w:val="00FA41F8"/>
    <w:rsid w:val="00FA48A5"/>
    <w:rsid w:val="00FA4A38"/>
    <w:rsid w:val="00FA4C07"/>
    <w:rsid w:val="00FA4D2E"/>
    <w:rsid w:val="00FA50B2"/>
    <w:rsid w:val="00FA52DD"/>
    <w:rsid w:val="00FA598F"/>
    <w:rsid w:val="00FA6102"/>
    <w:rsid w:val="00FA635C"/>
    <w:rsid w:val="00FA67E3"/>
    <w:rsid w:val="00FA6A85"/>
    <w:rsid w:val="00FA70E8"/>
    <w:rsid w:val="00FA747E"/>
    <w:rsid w:val="00FA7CA1"/>
    <w:rsid w:val="00FA7F71"/>
    <w:rsid w:val="00FB06F2"/>
    <w:rsid w:val="00FB0CCB"/>
    <w:rsid w:val="00FB11B7"/>
    <w:rsid w:val="00FB17E9"/>
    <w:rsid w:val="00FB1F3B"/>
    <w:rsid w:val="00FB1F8E"/>
    <w:rsid w:val="00FB1FC2"/>
    <w:rsid w:val="00FB20C1"/>
    <w:rsid w:val="00FB2169"/>
    <w:rsid w:val="00FB2A28"/>
    <w:rsid w:val="00FB2DE8"/>
    <w:rsid w:val="00FB310B"/>
    <w:rsid w:val="00FB3B8C"/>
    <w:rsid w:val="00FB3D2F"/>
    <w:rsid w:val="00FB3E6B"/>
    <w:rsid w:val="00FB3ECF"/>
    <w:rsid w:val="00FB40FF"/>
    <w:rsid w:val="00FB4233"/>
    <w:rsid w:val="00FB4614"/>
    <w:rsid w:val="00FB4689"/>
    <w:rsid w:val="00FB46C9"/>
    <w:rsid w:val="00FB5AA9"/>
    <w:rsid w:val="00FB5ABA"/>
    <w:rsid w:val="00FB5E50"/>
    <w:rsid w:val="00FB6113"/>
    <w:rsid w:val="00FB63FA"/>
    <w:rsid w:val="00FB6A31"/>
    <w:rsid w:val="00FB6AEC"/>
    <w:rsid w:val="00FB6BB0"/>
    <w:rsid w:val="00FB7298"/>
    <w:rsid w:val="00FB72C9"/>
    <w:rsid w:val="00FB785C"/>
    <w:rsid w:val="00FB7D1A"/>
    <w:rsid w:val="00FB7FBE"/>
    <w:rsid w:val="00FC0410"/>
    <w:rsid w:val="00FC0619"/>
    <w:rsid w:val="00FC08D2"/>
    <w:rsid w:val="00FC0920"/>
    <w:rsid w:val="00FC0D98"/>
    <w:rsid w:val="00FC1B4F"/>
    <w:rsid w:val="00FC1C02"/>
    <w:rsid w:val="00FC1D8E"/>
    <w:rsid w:val="00FC2154"/>
    <w:rsid w:val="00FC2215"/>
    <w:rsid w:val="00FC28FB"/>
    <w:rsid w:val="00FC2FD7"/>
    <w:rsid w:val="00FC329B"/>
    <w:rsid w:val="00FC365F"/>
    <w:rsid w:val="00FC38E8"/>
    <w:rsid w:val="00FC3B4A"/>
    <w:rsid w:val="00FC3B4D"/>
    <w:rsid w:val="00FC3DBA"/>
    <w:rsid w:val="00FC4622"/>
    <w:rsid w:val="00FC46A7"/>
    <w:rsid w:val="00FC493A"/>
    <w:rsid w:val="00FC4C0C"/>
    <w:rsid w:val="00FC4D5B"/>
    <w:rsid w:val="00FC53C9"/>
    <w:rsid w:val="00FC545C"/>
    <w:rsid w:val="00FC56A8"/>
    <w:rsid w:val="00FC58F2"/>
    <w:rsid w:val="00FC62DF"/>
    <w:rsid w:val="00FC6367"/>
    <w:rsid w:val="00FC63FF"/>
    <w:rsid w:val="00FC6BE4"/>
    <w:rsid w:val="00FC770A"/>
    <w:rsid w:val="00FC78F0"/>
    <w:rsid w:val="00FC798A"/>
    <w:rsid w:val="00FC7A23"/>
    <w:rsid w:val="00FC7D2B"/>
    <w:rsid w:val="00FD008C"/>
    <w:rsid w:val="00FD01BB"/>
    <w:rsid w:val="00FD08AD"/>
    <w:rsid w:val="00FD095A"/>
    <w:rsid w:val="00FD0E32"/>
    <w:rsid w:val="00FD0E4A"/>
    <w:rsid w:val="00FD1428"/>
    <w:rsid w:val="00FD1F97"/>
    <w:rsid w:val="00FD265B"/>
    <w:rsid w:val="00FD270F"/>
    <w:rsid w:val="00FD2970"/>
    <w:rsid w:val="00FD3F26"/>
    <w:rsid w:val="00FD4494"/>
    <w:rsid w:val="00FD4E56"/>
    <w:rsid w:val="00FD6C58"/>
    <w:rsid w:val="00FD6DDF"/>
    <w:rsid w:val="00FD702B"/>
    <w:rsid w:val="00FD7208"/>
    <w:rsid w:val="00FD73CB"/>
    <w:rsid w:val="00FD7410"/>
    <w:rsid w:val="00FD7BB1"/>
    <w:rsid w:val="00FD7F5F"/>
    <w:rsid w:val="00FD7F7D"/>
    <w:rsid w:val="00FE0BF3"/>
    <w:rsid w:val="00FE136B"/>
    <w:rsid w:val="00FE1486"/>
    <w:rsid w:val="00FE1EBD"/>
    <w:rsid w:val="00FE2140"/>
    <w:rsid w:val="00FE219E"/>
    <w:rsid w:val="00FE21BC"/>
    <w:rsid w:val="00FE269F"/>
    <w:rsid w:val="00FE2775"/>
    <w:rsid w:val="00FE2B47"/>
    <w:rsid w:val="00FE30F5"/>
    <w:rsid w:val="00FE343A"/>
    <w:rsid w:val="00FE4034"/>
    <w:rsid w:val="00FE443C"/>
    <w:rsid w:val="00FE4643"/>
    <w:rsid w:val="00FE4818"/>
    <w:rsid w:val="00FE49A8"/>
    <w:rsid w:val="00FE4E0E"/>
    <w:rsid w:val="00FE4EF0"/>
    <w:rsid w:val="00FE4F10"/>
    <w:rsid w:val="00FE5751"/>
    <w:rsid w:val="00FE597F"/>
    <w:rsid w:val="00FE5BB7"/>
    <w:rsid w:val="00FE75AB"/>
    <w:rsid w:val="00FE75C9"/>
    <w:rsid w:val="00FE75CC"/>
    <w:rsid w:val="00FE7E36"/>
    <w:rsid w:val="00FF00C1"/>
    <w:rsid w:val="00FF035F"/>
    <w:rsid w:val="00FF0679"/>
    <w:rsid w:val="00FF0A6E"/>
    <w:rsid w:val="00FF0B04"/>
    <w:rsid w:val="00FF0EC4"/>
    <w:rsid w:val="00FF1219"/>
    <w:rsid w:val="00FF2087"/>
    <w:rsid w:val="00FF21AE"/>
    <w:rsid w:val="00FF26DF"/>
    <w:rsid w:val="00FF275C"/>
    <w:rsid w:val="00FF28D8"/>
    <w:rsid w:val="00FF293B"/>
    <w:rsid w:val="00FF2A05"/>
    <w:rsid w:val="00FF2C10"/>
    <w:rsid w:val="00FF2CD1"/>
    <w:rsid w:val="00FF2D99"/>
    <w:rsid w:val="00FF3185"/>
    <w:rsid w:val="00FF31AE"/>
    <w:rsid w:val="00FF3BFA"/>
    <w:rsid w:val="00FF3C43"/>
    <w:rsid w:val="00FF3C92"/>
    <w:rsid w:val="00FF3D14"/>
    <w:rsid w:val="00FF4169"/>
    <w:rsid w:val="00FF4546"/>
    <w:rsid w:val="00FF4AD5"/>
    <w:rsid w:val="00FF53A2"/>
    <w:rsid w:val="00FF59CF"/>
    <w:rsid w:val="00FF59F0"/>
    <w:rsid w:val="00FF5C37"/>
    <w:rsid w:val="00FF5F53"/>
    <w:rsid w:val="00FF6055"/>
    <w:rsid w:val="00FF64D7"/>
    <w:rsid w:val="00FF65DA"/>
    <w:rsid w:val="00FF6AB9"/>
    <w:rsid w:val="00FF6AD4"/>
    <w:rsid w:val="00FF6EC9"/>
    <w:rsid w:val="00FF7026"/>
    <w:rsid w:val="00FF76C0"/>
    <w:rsid w:val="29223B61"/>
    <w:rsid w:val="36E44F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855F48"/>
  <w15:docId w15:val="{8C45E764-AB5E-467D-8F11-085892AE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uiPriority="39"/>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lsdException w:name="toc 9" w:uiPriority="39"/>
    <w:lsdException w:name="footnote text" w:semiHidden="1" w:qFormat="1"/>
    <w:lsdException w:name="annotation text" w:qFormat="1"/>
    <w:lsdException w:name="header" w:qFormat="1"/>
    <w:lsdException w:name="footer" w:uiPriority="99"/>
    <w:lsdException w:name="index heading" w:semiHidden="1"/>
    <w:lsdException w:name="caption" w:qFormat="1"/>
    <w:lsdException w:name="footnote reference" w:semiHidden="1" w:qFormat="1"/>
    <w:lsdException w:name="annotation reference" w:qFormat="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Number 2" w:qFormat="1"/>
    <w:lsdException w:name="Title" w:qFormat="1"/>
    <w:lsdException w:name="Default Paragraph Font" w:semiHidden="1" w:uiPriority="1" w:unhideWhenUsed="1"/>
    <w:lsdException w:name="Body Text" w:qFormat="1"/>
    <w:lsdException w:name="Subtitle" w:qFormat="1"/>
    <w:lsdException w:name="Hyperlink" w:uiPriority="99"/>
    <w:lsdException w:name="FollowedHyperlink"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DO NOT USE_h2,h21,Heading 2 3GPP,Head2A,2,UNDERRUBRIK 1-2,h2 Char"/>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qFormat/>
  </w:style>
  <w:style w:type="paragraph" w:styleId="BodyText">
    <w:name w:val="Body Text"/>
    <w:basedOn w:val="Normal"/>
    <w:link w:val="BodyTextChar"/>
    <w:qFormat/>
  </w:style>
  <w:style w:type="paragraph" w:styleId="BodyTextIndent">
    <w:name w:val="Body Text Indent"/>
    <w:basedOn w:val="Normal"/>
    <w:link w:val="BodyTextIndentChar"/>
    <w:pPr>
      <w:spacing w:after="120"/>
      <w:ind w:left="283"/>
    </w:pPr>
    <w:rPr>
      <w:rFonts w:eastAsia="MS Mincho"/>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rPr>
      <w:rFonts w:ascii="Tahoma" w:hAnsi="Tahoma" w:cs="Tahoma"/>
      <w:sz w:val="16"/>
      <w:szCs w:val="16"/>
    </w:rPr>
  </w:style>
  <w:style w:type="paragraph" w:styleId="Footer">
    <w:name w:val="footer"/>
    <w:basedOn w:val="Normal"/>
    <w:link w:val="FooterChar"/>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pPr>
      <w:spacing w:before="100" w:beforeAutospacing="1" w:after="100" w:afterAutospacing="1"/>
    </w:pPr>
    <w:rPr>
      <w:sz w:val="24"/>
      <w:szCs w:val="24"/>
      <w:lang w:val="en-US"/>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pPr>
      <w:keepLines/>
      <w:spacing w:after="0"/>
    </w:pPr>
    <w:rPr>
      <w:lang w:eastAsia="ko-KR"/>
    </w:rPr>
  </w:style>
  <w:style w:type="paragraph" w:styleId="Index2">
    <w:name w:val="index 2"/>
    <w:basedOn w:val="Index1"/>
    <w:next w:val="Normal"/>
    <w:semiHidden/>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LineNumber">
    <w:name w:val="line number"/>
    <w:basedOn w:val="DefaultParagraphFont"/>
  </w:style>
  <w:style w:type="character" w:styleId="Hyperlink">
    <w:name w:val="Hyperlink"/>
    <w:uiPriority w:val="99"/>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pPr>
      <w:numPr>
        <w:numId w:val="2"/>
      </w:numPr>
      <w:tabs>
        <w:tab w:val="clear" w:pos="851"/>
        <w:tab w:val="left" w:pos="644"/>
        <w:tab w:val="left"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style>
  <w:style w:type="paragraph" w:customStyle="1" w:styleId="tdoc-header">
    <w:name w:val="tdoc-header"/>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rPr>
      <w:rFonts w:ascii="Arial" w:hAnsi="Arial"/>
    </w:rPr>
  </w:style>
  <w:style w:type="paragraph" w:customStyle="1" w:styleId="StylePLPatternClearGray-10">
    <w:name w:val="Style PL + Pattern: Clear (Gray-10%)"/>
    <w:basedOn w:val="Normal"/>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pPr>
      <w:widowControl w:val="0"/>
      <w:adjustRightInd w:val="0"/>
      <w:spacing w:before="20" w:after="20"/>
      <w:jc w:val="both"/>
      <w:textAlignment w:val="baseline"/>
    </w:pPr>
  </w:style>
  <w:style w:type="paragraph" w:customStyle="1" w:styleId="StylePLPatternClearGray-101">
    <w:name w:val="Style PL + Pattern: Clear (Gray-10%)1"/>
    <w:basedOn w:val="PL"/>
    <w:pPr>
      <w:widowControl w:val="0"/>
      <w:shd w:val="clear" w:color="auto" w:fill="E6E6E6"/>
      <w:adjustRightInd w:val="0"/>
      <w:jc w:val="both"/>
      <w:textAlignment w:val="baseline"/>
    </w:pPr>
  </w:style>
  <w:style w:type="paragraph" w:customStyle="1" w:styleId="StylePLPatternClearGray-102">
    <w:name w:val="Style PL + Pattern: Clear (Gray-10%)2"/>
    <w:basedOn w:val="PL"/>
    <w:pPr>
      <w:widowControl w:val="0"/>
      <w:shd w:val="clear" w:color="auto" w:fill="E6E6E6"/>
      <w:adjustRightInd w:val="0"/>
      <w:jc w:val="both"/>
      <w:textAlignment w:val="baseline"/>
    </w:pPr>
  </w:style>
  <w:style w:type="paragraph" w:customStyle="1" w:styleId="StylePLPatternClearGray-103">
    <w:name w:val="Style PL + Pattern: Clear (Gray-10%)3"/>
    <w:basedOn w:val="PL"/>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pPr>
      <w:widowControl w:val="0"/>
      <w:shd w:val="clear" w:color="auto" w:fill="E6E6E6"/>
      <w:adjustRightInd w:val="0"/>
      <w:jc w:val="both"/>
      <w:textAlignment w:val="baseline"/>
    </w:pPr>
  </w:style>
  <w:style w:type="paragraph" w:customStyle="1" w:styleId="StylePLPatternClearGray-106">
    <w:name w:val="Style PL + Pattern: Clear (Gray-10%)6"/>
    <w:basedOn w:val="PL"/>
    <w:pPr>
      <w:widowControl w:val="0"/>
      <w:shd w:val="clear" w:color="auto" w:fill="E6E6E6"/>
      <w:adjustRightInd w:val="0"/>
      <w:jc w:val="both"/>
      <w:textAlignment w:val="baseline"/>
    </w:pPr>
  </w:style>
  <w:style w:type="character" w:customStyle="1" w:styleId="TableRowCar">
    <w:name w:val="Table Row Car"/>
    <w:link w:val="TableRow"/>
    <w:locked/>
    <w:rPr>
      <w:rFonts w:eastAsia="SimSun"/>
      <w:lang w:val="en-GB" w:eastAsia="en-US"/>
    </w:rPr>
  </w:style>
  <w:style w:type="paragraph" w:customStyle="1" w:styleId="NumList">
    <w:name w:val="NumList"/>
    <w:basedOn w:val="Normal"/>
    <w:pPr>
      <w:widowControl w:val="0"/>
      <w:numPr>
        <w:ilvl w:val="1"/>
        <w:numId w:val="3"/>
      </w:numPr>
      <w:adjustRightInd w:val="0"/>
      <w:spacing w:before="120" w:after="0"/>
      <w:jc w:val="both"/>
      <w:textAlignment w:val="baseline"/>
    </w:pPr>
  </w:style>
  <w:style w:type="paragraph" w:customStyle="1" w:styleId="1">
    <w:name w:val="修订1"/>
    <w:hidden/>
    <w:uiPriority w:val="99"/>
    <w:semiHidden/>
    <w:rPr>
      <w:lang w:val="en-GB" w:eastAsia="en-US"/>
    </w:rPr>
  </w:style>
  <w:style w:type="paragraph" w:customStyle="1" w:styleId="Default">
    <w:name w:val="Default"/>
    <w:pPr>
      <w:autoSpaceDE w:val="0"/>
      <w:autoSpaceDN w:val="0"/>
      <w:adjustRightInd w:val="0"/>
    </w:pPr>
    <w:rPr>
      <w:color w:val="000000"/>
      <w:sz w:val="24"/>
      <w:szCs w:val="24"/>
      <w:lang w:eastAsia="en-US"/>
    </w:rPr>
  </w:style>
  <w:style w:type="character" w:customStyle="1" w:styleId="EXChar">
    <w:name w:val="EX Char"/>
    <w:link w:val="EX"/>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rPr>
      <w:rFonts w:eastAsia="MS Mincho"/>
    </w:rPr>
  </w:style>
  <w:style w:type="paragraph" w:customStyle="1" w:styleId="B8">
    <w:name w:val="B8"/>
    <w:basedOn w:val="B7"/>
    <w:pPr>
      <w:ind w:left="2448" w:hanging="288"/>
    </w:pPr>
    <w:rPr>
      <w:rFonts w:eastAsia="Times New Roman"/>
    </w:rPr>
  </w:style>
  <w:style w:type="character" w:customStyle="1" w:styleId="Heading2Char">
    <w:name w:val="Heading 2 Char"/>
    <w:aliases w:val="H2 Char,h2 Char1,DO NOT USE_h2 Char,h21 Char,Heading 2 3GPP Char,Head2A Char,2 Char,UNDERRUBRIK 1-2 Char,h2 Char Char"/>
    <w:basedOn w:val="DefaultParagraphFont"/>
    <w:link w:val="Heading2"/>
    <w:qFormat/>
    <w:rPr>
      <w:rFonts w:ascii="Arial" w:hAnsi="Arial"/>
      <w:sz w:val="32"/>
    </w:rPr>
  </w:style>
  <w:style w:type="character" w:customStyle="1" w:styleId="Heading7Char">
    <w:name w:val="Heading 7 Char"/>
    <w:basedOn w:val="DefaultParagraphFont"/>
    <w:link w:val="Heading7"/>
    <w:rPr>
      <w:rFonts w:ascii="Arial" w:hAnsi="Arial"/>
    </w:rPr>
  </w:style>
  <w:style w:type="character" w:customStyle="1" w:styleId="Heading8Char">
    <w:name w:val="Heading 8 Char"/>
    <w:basedOn w:val="DefaultParagraphFont"/>
    <w:link w:val="Heading8"/>
    <w:rPr>
      <w:rFonts w:ascii="Arial" w:hAnsi="Arial"/>
      <w:sz w:val="36"/>
    </w:rPr>
  </w:style>
  <w:style w:type="character" w:customStyle="1" w:styleId="Heading9Char">
    <w:name w:val="Heading 9 Char"/>
    <w:basedOn w:val="DefaultParagraphFont"/>
    <w:link w:val="Heading9"/>
    <w:rPr>
      <w:rFonts w:ascii="Arial" w:hAnsi="Arial"/>
      <w:sz w:val="36"/>
    </w:rPr>
  </w:style>
  <w:style w:type="character" w:customStyle="1" w:styleId="FootnoteTextChar">
    <w:name w:val="Footnote Text Char"/>
    <w:basedOn w:val="DefaultParagraphFont"/>
    <w:link w:val="FootnoteText"/>
    <w:semiHidden/>
    <w:rPr>
      <w:sz w:val="16"/>
      <w:lang w:eastAsia="ko-KR"/>
    </w:rPr>
  </w:style>
  <w:style w:type="character" w:customStyle="1" w:styleId="FooterChar">
    <w:name w:val="Footer Char"/>
    <w:basedOn w:val="DefaultParagraphFont"/>
    <w:link w:val="Footer"/>
    <w:uiPriority w:val="99"/>
    <w:rPr>
      <w:rFonts w:ascii="Arial" w:hAnsi="Arial"/>
      <w:b/>
      <w:i/>
      <w:sz w:val="18"/>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CommentSubjectChar">
    <w:name w:val="Comment Subject Char"/>
    <w:basedOn w:val="CommentTextChar"/>
    <w:link w:val="CommentSubject"/>
    <w:rPr>
      <w:b/>
      <w:bCs/>
      <w:lang w:val="en-GB" w:eastAsia="en-GB"/>
    </w:rPr>
  </w:style>
  <w:style w:type="character" w:customStyle="1" w:styleId="DocumentMapChar">
    <w:name w:val="Document Map Char"/>
    <w:basedOn w:val="DefaultParagraphFont"/>
    <w:link w:val="DocumentMap"/>
    <w:semiHidden/>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locked/>
    <w:rPr>
      <w:rFonts w:ascii="Arial" w:hAnsi="Arial"/>
      <w:sz w:val="18"/>
      <w:lang w:eastAsia="en-US"/>
    </w:rPr>
  </w:style>
  <w:style w:type="character" w:customStyle="1" w:styleId="PlainTextChar">
    <w:name w:val="Plain Text Char"/>
    <w:basedOn w:val="DefaultParagraphFont"/>
    <w:link w:val="PlainText"/>
    <w:rPr>
      <w:rFonts w:ascii="Courier New" w:hAnsi="Courier New"/>
      <w:lang w:val="nb-NO" w:eastAsia="en-US"/>
    </w:rPr>
  </w:style>
  <w:style w:type="character" w:customStyle="1" w:styleId="BodyTextChar">
    <w:name w:val="Body Text Char"/>
    <w:basedOn w:val="DefaultParagraphFont"/>
    <w:link w:val="BodyText"/>
    <w:rPr>
      <w:lang w:eastAsia="en-US"/>
    </w:rPr>
  </w:style>
  <w:style w:type="character" w:customStyle="1" w:styleId="TitleChar">
    <w:name w:val="Title Char"/>
    <w:basedOn w:val="DefaultParagraphFont"/>
    <w:link w:val="Title"/>
    <w:rPr>
      <w:rFonts w:ascii="Arial" w:hAnsi="Arial"/>
      <w:caps/>
      <w:sz w:val="22"/>
      <w:u w:val="single"/>
      <w:lang w:eastAsia="en-GB"/>
    </w:rPr>
  </w:style>
  <w:style w:type="character" w:customStyle="1" w:styleId="BodyTextIndentChar">
    <w:name w:val="Body Text Indent Char"/>
    <w:basedOn w:val="DefaultParagraphFont"/>
    <w:link w:val="BodyTextIndent"/>
    <w:rPr>
      <w:rFonts w:eastAsia="MS Mincho"/>
      <w:lang w:eastAsia="en-US"/>
    </w:rPr>
  </w:style>
  <w:style w:type="paragraph" w:customStyle="1" w:styleId="Reference">
    <w:name w:val="Reference"/>
    <w:basedOn w:val="Normal"/>
    <w:uiPriority w:val="99"/>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qFormat/>
    <w:rPr>
      <w:rFonts w:eastAsia="SimSun"/>
      <w:sz w:val="22"/>
      <w:lang w:val="en-US" w:eastAsia="zh-CN"/>
    </w:rPr>
  </w:style>
  <w:style w:type="character" w:customStyle="1" w:styleId="Heading1Char">
    <w:name w:val="Heading 1 Char"/>
    <w:link w:val="Heading1"/>
    <w:rPr>
      <w:rFonts w:ascii="Arial" w:hAnsi="Arial"/>
      <w:sz w:val="36"/>
    </w:rPr>
  </w:style>
  <w:style w:type="table" w:customStyle="1" w:styleId="10">
    <w:name w:val="网格型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Pr>
      <w:rFonts w:ascii="Calibri" w:eastAsia="Calibri" w:hAnsi="Calibri"/>
      <w:sz w:val="22"/>
      <w:szCs w:val="22"/>
      <w:lang w:eastAsia="en-GB"/>
    </w:rPr>
  </w:style>
  <w:style w:type="character" w:customStyle="1" w:styleId="Heading2Char1">
    <w:name w:val="Heading 2 Char1"/>
    <w:basedOn w:val="DefaultParagraphFont"/>
    <w:rPr>
      <w:rFonts w:ascii="Arial" w:eastAsia="SimSun" w:hAnsi="Arial" w:cs="Times New Roman"/>
      <w:kern w:val="0"/>
      <w:sz w:val="32"/>
      <w:szCs w:val="20"/>
      <w:lang w:val="en-GB" w:eastAsia="ja-JP"/>
    </w:rPr>
  </w:style>
  <w:style w:type="character" w:customStyle="1" w:styleId="Heading3Char">
    <w:name w:val="Heading 3 Char"/>
    <w:link w:val="Heading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DengXian"/>
    </w:rPr>
  </w:style>
  <w:style w:type="paragraph" w:customStyle="1" w:styleId="TAL075">
    <w:name w:val="TAL+0.75"/>
    <w:basedOn w:val="TALLeft05"/>
    <w:qFormat/>
    <w:pPr>
      <w:ind w:left="425"/>
    </w:pPr>
  </w:style>
  <w:style w:type="character" w:customStyle="1" w:styleId="TACChar">
    <w:name w:val="TAC Char"/>
    <w:link w:val="TAC"/>
    <w:qFormat/>
    <w:locked/>
    <w:rPr>
      <w:rFonts w:ascii="Arial" w:hAnsi="Arial"/>
      <w:sz w:val="18"/>
      <w:lang w:eastAsia="en-US"/>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kern w:val="2"/>
      <w:sz w:val="21"/>
      <w:lang w:val="en-GB" w:eastAsia="ja-JP"/>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paragraph" w:customStyle="1" w:styleId="TabellenInhalt">
    <w:name w:val="Tabellen Inhalt"/>
    <w:basedOn w:val="BodyText"/>
    <w:pPr>
      <w:suppressLineNumbers/>
      <w:suppressAutoHyphens/>
      <w:spacing w:after="0"/>
    </w:pPr>
    <w:rPr>
      <w:lang w:val="en-US" w:eastAsia="ar-SA"/>
    </w:rPr>
  </w:style>
  <w:style w:type="character" w:customStyle="1" w:styleId="11">
    <w:name w:val="未处理的提及1"/>
    <w:basedOn w:val="DefaultParagraphFont"/>
    <w:uiPriority w:val="99"/>
    <w:semiHidden/>
    <w:unhideWhenUsed/>
    <w:rPr>
      <w:color w:val="605E5C"/>
      <w:shd w:val="clear" w:color="auto" w:fill="E1DFDD"/>
    </w:rPr>
  </w:style>
  <w:style w:type="paragraph" w:customStyle="1" w:styleId="EmailDiscussion">
    <w:name w:val="EmailDiscussion"/>
    <w:basedOn w:val="Normal"/>
    <w:next w:val="EmailDiscussion2"/>
    <w:link w:val="EmailDiscussionChar"/>
    <w:qFormat/>
    <w:pPr>
      <w:numPr>
        <w:numId w:val="6"/>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character" w:customStyle="1" w:styleId="maintextChar">
    <w:name w:val="main text Char"/>
    <w:basedOn w:val="DefaultParagraphFont"/>
    <w:link w:val="maintext"/>
    <w:qFormat/>
    <w:locked/>
    <w:rPr>
      <w:rFonts w:ascii="Malgun Gothic" w:eastAsia="Malgun Gothic" w:hAnsi="Malgun Gothic"/>
      <w:lang w:eastAsia="ko-KR"/>
    </w:rPr>
  </w:style>
  <w:style w:type="paragraph" w:customStyle="1" w:styleId="maintext">
    <w:name w:val="main text"/>
    <w:basedOn w:val="Normal"/>
    <w:link w:val="maintextChar"/>
    <w:qFormat/>
    <w:pPr>
      <w:spacing w:before="60" w:after="60" w:line="288" w:lineRule="auto"/>
      <w:ind w:firstLine="200"/>
      <w:jc w:val="both"/>
    </w:pPr>
    <w:rPr>
      <w:rFonts w:ascii="Malgun Gothic" w:eastAsia="Malgun Gothic" w:hAnsi="Malgun Gothic"/>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21bis-e/LSin/R2-2302429.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LSin/R2-2301999.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A04693-FF1E-427D-ADAE-51142A746908}">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9918F68B-2C46-4C53-BB5C-E3BE8F001A67}">
  <ds:schemaRefs>
    <ds:schemaRef ds:uri="http://schemas.openxmlformats.org/officeDocument/2006/bibliography"/>
  </ds:schemaRefs>
</ds:datastoreItem>
</file>

<file path=customXml/itemProps4.xml><?xml version="1.0" encoding="utf-8"?>
<ds:datastoreItem xmlns:ds="http://schemas.openxmlformats.org/officeDocument/2006/customXml" ds:itemID="{7068AA85-46A0-4514-B001-8BEE3C01C3D7}">
  <ds:schemaRefs>
    <ds:schemaRef ds:uri="http://schemas.microsoft.com/sharepoint/v3/contenttype/forms"/>
  </ds:schemaRefs>
</ds:datastoreItem>
</file>

<file path=customXml/itemProps5.xml><?xml version="1.0" encoding="utf-8"?>
<ds:datastoreItem xmlns:ds="http://schemas.openxmlformats.org/officeDocument/2006/customXml" ds:itemID="{A968D22B-FDF9-4B9C-9762-9328B0DC2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112</TotalTime>
  <Pages>15</Pages>
  <Words>6228</Words>
  <Characters>35504</Characters>
  <Application>Microsoft Office Word</Application>
  <DocSecurity>0</DocSecurity>
  <Lines>295</Lines>
  <Paragraphs>83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Company>CATT</Company>
  <LinksUpToDate>false</LinksUpToDate>
  <CharactersWithSpaces>41649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Qualcomm</cp:lastModifiedBy>
  <cp:revision>35</cp:revision>
  <cp:lastPrinted>2023-04-12T18:51:00Z</cp:lastPrinted>
  <dcterms:created xsi:type="dcterms:W3CDTF">2023-04-19T13:16:00Z</dcterms:created>
  <dcterms:modified xsi:type="dcterms:W3CDTF">2023-04-20T06:41:00Z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6fc90451-946e-4f07-854f-c6711ae62da3</vt:lpwstr>
  </property>
  <property fmtid="{D5CDD505-2E9C-101B-9397-08002B2CF9AE}" pid="4" name="Tags">
    <vt:lpwstr/>
  </property>
  <property fmtid="{D5CDD505-2E9C-101B-9397-08002B2CF9AE}" pid="5" name="KSOProductBuildVer">
    <vt:lpwstr>2052-11.8.2.9022</vt:lpwstr>
  </property>
  <property fmtid="{D5CDD505-2E9C-101B-9397-08002B2CF9AE}" pid="6" name="MediaServiceImageTags">
    <vt:lpwstr/>
  </property>
</Properties>
</file>