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R2-2302639, "Corrections on applicability of timing error margin of RxTEG in NR-Multi-RTT-SignalMeasurementInformation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Huawei, HiSilicon</w:t>
      </w:r>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nr-DL-PRS-ExpectedAoD-or-AoA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NR-Multi-RTT-SignalMeasurementInformation</w:t>
            </w:r>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NR-Multi-RTT-SignalMeasurementInformation</w:t>
            </w:r>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TEG-TimingErrorMargin</w:t>
            </w:r>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NR-UE-RxTx-TEG-Info</w:t>
            </w:r>
            <w:r>
              <w:rPr>
                <w:rFonts w:ascii="Arial" w:hAnsi="Arial" w:cs="Arial"/>
                <w:lang w:eastAsia="zh-CN"/>
              </w:rPr>
              <w:t xml:space="preserve"> is present with choice case3 and </w:t>
            </w:r>
            <w:r>
              <w:rPr>
                <w:rFonts w:ascii="Arial" w:hAnsi="Arial" w:cs="Arial"/>
                <w:i/>
                <w:lang w:eastAsia="zh-CN"/>
              </w:rPr>
              <w:t>nr-UE-RxTEG-TimingErrorMargin</w:t>
            </w:r>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NR-Multi-RTT-SignalMeasurementInformation</w:t>
            </w:r>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nr-UE-RxTEG-TimingErrorMargin</w:t>
      </w:r>
      <w:r>
        <w:rPr>
          <w:lang w:val="en-US"/>
        </w:rPr>
        <w:t xml:space="preserve"> in </w:t>
      </w:r>
      <w:r>
        <w:rPr>
          <w:i/>
          <w:iCs/>
          <w:lang w:val="en-US"/>
        </w:rPr>
        <w:t>NR-Multi-RTT-SignalMeasurementInformation</w:t>
      </w:r>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nr-UE-RxTEG-TimingErrorMargin</w:t>
            </w:r>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TEG-TimingErrorMargin</w:t>
              </w:r>
            </w:ins>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nr-UE-TxTEG-TimingErrorMargin</w:t>
            </w:r>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TEG-TimingErrorMargin</w:t>
            </w:r>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nr-UE-RxTxTEG-TimingErrorMargin</w:t>
            </w:r>
          </w:p>
          <w:p w14:paraId="034847EB" w14:textId="77777777" w:rsidR="00E40213" w:rsidRDefault="001A5D5E">
            <w:pPr>
              <w:pStyle w:val="TAL"/>
              <w:keepNext w:val="0"/>
              <w:keepLines w:val="0"/>
              <w:widowControl w:val="0"/>
              <w:rPr>
                <w:bCs/>
                <w:iCs/>
              </w:rPr>
            </w:pPr>
            <w:r>
              <w:t xml:space="preserve">This field specifies the UE RxTx TEG timing error margin value for all the UE RxTx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RxTx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r>
        <w:rPr>
          <w:i/>
          <w:iCs/>
          <w:highlight w:val="cyan"/>
          <w:lang w:eastAsia="ja-JP"/>
        </w:rPr>
        <w:t>RxTEG</w:t>
      </w:r>
      <w:r>
        <w:rPr>
          <w:highlight w:val="cyan"/>
          <w:lang w:eastAsia="ja-JP"/>
        </w:rPr>
        <w:t xml:space="preserve"> in </w:t>
      </w:r>
      <w:r>
        <w:rPr>
          <w:i/>
          <w:iCs/>
          <w:highlight w:val="cyan"/>
          <w:lang w:eastAsia="ja-JP"/>
        </w:rPr>
        <w:t>NR-Multi-RTT-SignalMeasurementInformation</w:t>
      </w:r>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305C0B">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305C0B">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77777777" w:rsidR="00305C0B" w:rsidRDefault="00305C0B" w:rsidP="00305C0B">
            <w:pPr>
              <w:pStyle w:val="TAL"/>
              <w:keepNext w:val="0"/>
              <w:keepLines w:val="0"/>
              <w:widowControl w:val="0"/>
              <w:rPr>
                <w:lang w:eastAsia="ja-JP"/>
              </w:rPr>
            </w:pPr>
          </w:p>
        </w:tc>
        <w:tc>
          <w:tcPr>
            <w:tcW w:w="993" w:type="dxa"/>
          </w:tcPr>
          <w:p w14:paraId="7E66A292" w14:textId="77777777" w:rsidR="00305C0B" w:rsidRDefault="00305C0B" w:rsidP="00305C0B">
            <w:pPr>
              <w:pStyle w:val="TAL"/>
              <w:keepNext w:val="0"/>
              <w:keepLines w:val="0"/>
              <w:widowControl w:val="0"/>
              <w:rPr>
                <w:lang w:eastAsia="ja-JP"/>
              </w:rPr>
            </w:pP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NR-DL-PRS-ProcessingCapability</w:t>
            </w:r>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r>
                    <w:rPr>
                      <w:rFonts w:asciiTheme="minorHAnsi" w:hAnsiTheme="minorHAnsi" w:cstheme="minorHAnsi"/>
                      <w:color w:val="000000"/>
                      <w:sz w:val="16"/>
                      <w:szCs w:val="16"/>
                      <w:lang w:val="en-US" w:eastAsia="zh-CN"/>
                    </w:rPr>
                    <w:t>NR_pos_enh</w:t>
                  </w:r>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prs-MeasurementWithoutMG</w:t>
            </w:r>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305C0B">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305C0B">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7777777" w:rsidR="00305C0B" w:rsidRDefault="00305C0B" w:rsidP="00305C0B">
            <w:pPr>
              <w:pStyle w:val="TAL"/>
              <w:keepNext w:val="0"/>
              <w:keepLines w:val="0"/>
              <w:widowControl w:val="0"/>
              <w:rPr>
                <w:lang w:eastAsia="ja-JP"/>
              </w:rPr>
            </w:pPr>
          </w:p>
        </w:tc>
        <w:tc>
          <w:tcPr>
            <w:tcW w:w="993" w:type="dxa"/>
          </w:tcPr>
          <w:p w14:paraId="1F362CB2" w14:textId="77777777" w:rsidR="00305C0B" w:rsidRDefault="00305C0B" w:rsidP="00305C0B">
            <w:pPr>
              <w:pStyle w:val="TAL"/>
              <w:keepNext w:val="0"/>
              <w:keepLines w:val="0"/>
              <w:widowControl w:val="0"/>
              <w:rPr>
                <w:lang w:eastAsia="ja-JP"/>
              </w:rPr>
            </w:pP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Incomplete funcitonality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r>
              <w:rPr>
                <w:i/>
              </w:rPr>
              <w:t>ProvideAssistanceData</w:t>
            </w:r>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r>
              <w:rPr>
                <w:i/>
                <w:color w:val="FF0000"/>
                <w:u w:val="single"/>
                <w:lang w:eastAsia="zh-CN"/>
              </w:rPr>
              <w:t>assistanceDataValidityArea</w:t>
            </w:r>
            <w:r>
              <w:rPr>
                <w:color w:val="FF0000"/>
                <w:u w:val="single"/>
                <w:lang w:eastAsia="zh-CN"/>
              </w:rPr>
              <w:t xml:space="preserve"> is configured along with the field </w:t>
            </w:r>
            <w:r>
              <w:rPr>
                <w:i/>
                <w:color w:val="FF0000"/>
                <w:u w:val="single"/>
                <w:lang w:eastAsia="zh-CN"/>
              </w:rPr>
              <w:t>nr-DL-PRS-AssistanceData</w:t>
            </w:r>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r>
        <w:rPr>
          <w:i/>
          <w:iCs/>
          <w:lang w:eastAsia="zh-CN"/>
        </w:rPr>
        <w:t>assistanceDataValidityArea</w:t>
      </w:r>
      <w:r>
        <w:rPr>
          <w:lang w:eastAsia="zh-CN"/>
        </w:rPr>
        <w:t xml:space="preserve"> </w:t>
      </w:r>
      <w:r>
        <w:rPr>
          <w:iCs/>
          <w:lang w:eastAsia="zh-CN"/>
        </w:rPr>
        <w:t xml:space="preserve">is a field withing the </w:t>
      </w:r>
      <w:r>
        <w:rPr>
          <w:i/>
          <w:iCs/>
          <w:lang w:eastAsia="zh-CN"/>
        </w:rPr>
        <w:t>NR-DL-TDOA-ProvideAssistanceData</w:t>
      </w:r>
      <w:r>
        <w:rPr>
          <w:iCs/>
          <w:lang w:eastAsia="zh-CN"/>
        </w:rPr>
        <w:t xml:space="preserve">, </w:t>
      </w:r>
      <w:r>
        <w:rPr>
          <w:i/>
          <w:iCs/>
          <w:lang w:eastAsia="zh-CN"/>
        </w:rPr>
        <w:t>NR-DL-AoD-ProvideAssistanceData</w:t>
      </w:r>
      <w:r>
        <w:rPr>
          <w:iCs/>
          <w:lang w:eastAsia="zh-CN"/>
        </w:rPr>
        <w:t xml:space="preserve">, and </w:t>
      </w:r>
      <w:r>
        <w:rPr>
          <w:i/>
          <w:iCs/>
        </w:rPr>
        <w:t>NR-Multi-RTT-ProvideAssistanceData</w:t>
      </w:r>
      <w:r>
        <w:t xml:space="preserve">. </w:t>
      </w:r>
    </w:p>
    <w:p w14:paraId="18109937" w14:textId="77777777" w:rsidR="00E40213" w:rsidRDefault="001A5D5E">
      <w:pPr>
        <w:pStyle w:val="B1"/>
      </w:pPr>
      <w:r>
        <w:t>-</w:t>
      </w:r>
      <w:r>
        <w:tab/>
        <w:t xml:space="preserve">Multiple areas/instances are provided in multiple </w:t>
      </w:r>
      <w:r>
        <w:rPr>
          <w:i/>
        </w:rPr>
        <w:t>ProvideAssistanceData</w:t>
      </w:r>
      <w:r>
        <w:t xml:space="preserve"> messages. Each </w:t>
      </w:r>
      <w:r>
        <w:rPr>
          <w:i/>
        </w:rPr>
        <w:t>ProvideAssistanceData</w:t>
      </w:r>
      <w:r>
        <w:t xml:space="preserve"> message for DL-TDOA, DL-AoD, and Multi-RTT may include the  </w:t>
      </w:r>
      <w:r>
        <w:rPr>
          <w:i/>
          <w:iCs/>
        </w:rPr>
        <w:t>assistanceDataValidityArea</w:t>
      </w:r>
      <w:r>
        <w:t>.</w:t>
      </w:r>
    </w:p>
    <w:p w14:paraId="4FD28256" w14:textId="77777777" w:rsidR="00E40213" w:rsidRDefault="001A5D5E">
      <w:pPr>
        <w:pStyle w:val="B1"/>
        <w:rPr>
          <w:iCs/>
        </w:rPr>
      </w:pPr>
      <w:r>
        <w:rPr>
          <w:iCs/>
        </w:rPr>
        <w:t>-</w:t>
      </w:r>
      <w:r>
        <w:rPr>
          <w:iCs/>
        </w:rPr>
        <w:tab/>
        <w:t>It seems the determination of the applicable area/instance is proposed to be perfomed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r>
        <w:rPr>
          <w:i/>
        </w:rPr>
        <w:t>ProvideAssistanceData</w:t>
      </w:r>
      <w:r>
        <w:t xml:space="preserve"> messages) </w:t>
      </w:r>
      <w:r>
        <w:rPr>
          <w:iCs/>
        </w:rPr>
        <w:t>and monitor the applicable assistance data area, and if a new area is detected, provide the applicable assistance data message/instance to upper layer (independent on any onpoing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Huawei, HiSilicon</w:t>
      </w:r>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r>
              <w:rPr>
                <w:i/>
                <w:lang w:eastAsia="zh-CN"/>
              </w:rPr>
              <w:t>assistanceDataValidityArea</w:t>
            </w:r>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F10A5F">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F10A5F">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F10A5F">
        <w:tc>
          <w:tcPr>
            <w:tcW w:w="1696" w:type="dxa"/>
          </w:tcPr>
          <w:p w14:paraId="1FA196FB" w14:textId="77777777" w:rsidR="00305C0B" w:rsidRDefault="00305C0B" w:rsidP="00305C0B">
            <w:pPr>
              <w:pStyle w:val="TAL"/>
              <w:keepNext w:val="0"/>
              <w:keepLines w:val="0"/>
              <w:widowControl w:val="0"/>
              <w:rPr>
                <w:lang w:eastAsia="ja-JP"/>
              </w:rPr>
            </w:pPr>
          </w:p>
        </w:tc>
        <w:tc>
          <w:tcPr>
            <w:tcW w:w="993" w:type="dxa"/>
          </w:tcPr>
          <w:p w14:paraId="1529E212" w14:textId="77777777" w:rsidR="00305C0B" w:rsidRDefault="00305C0B" w:rsidP="00305C0B">
            <w:pPr>
              <w:pStyle w:val="TAL"/>
              <w:keepNext w:val="0"/>
              <w:keepLines w:val="0"/>
              <w:widowControl w:val="0"/>
              <w:rPr>
                <w:lang w:eastAsia="ja-JP"/>
              </w:rPr>
            </w:pPr>
          </w:p>
        </w:tc>
        <w:tc>
          <w:tcPr>
            <w:tcW w:w="6941" w:type="dxa"/>
          </w:tcPr>
          <w:p w14:paraId="02D27993" w14:textId="77777777" w:rsidR="00305C0B" w:rsidRDefault="00305C0B" w:rsidP="00305C0B">
            <w:pPr>
              <w:pStyle w:val="TAL"/>
              <w:keepNext w:val="0"/>
              <w:keepLines w:val="0"/>
              <w:widowControl w:val="0"/>
              <w:rPr>
                <w:lang w:eastAsia="ja-JP"/>
              </w:rPr>
            </w:pP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r>
        <w:rPr>
          <w:i/>
          <w:iCs/>
          <w:lang w:val="en-US"/>
        </w:rPr>
        <w:t xml:space="preserve">CommonIEsRequestLocationInformation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t>reportingAmount</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ra64, ra-Infinity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DEFAULT ra-Infinity,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t>reportingIntervalMs</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ins w:id="37" w:author="Ericsson" w:date="2023-04-02T08:38:00Z">
              <w:r>
                <w:rPr>
                  <w:rFonts w:ascii="Arial" w:hAnsi="Arial"/>
                  <w:b/>
                  <w:bCs/>
                  <w:i/>
                  <w:sz w:val="18"/>
                </w:rPr>
                <w:t>periodicalReportingExt</w:t>
              </w:r>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r>
                <w:rPr>
                  <w:rFonts w:ascii="Arial" w:hAnsi="Arial"/>
                  <w:bCs/>
                  <w:i/>
                  <w:iCs/>
                  <w:sz w:val="18"/>
                </w:rPr>
                <w:t>periodicalReporting</w:t>
              </w:r>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r>
                <w:rPr>
                  <w:rFonts w:ascii="Arial" w:hAnsi="Arial" w:cs="Arial"/>
                  <w:b/>
                  <w:i/>
                  <w:sz w:val="18"/>
                  <w:szCs w:val="18"/>
                  <w:rPrChange w:id="53" w:author="Sven Fischer" w:date="2023-04-11T06:41:00Z">
                    <w:rPr>
                      <w:b/>
                      <w:i/>
                    </w:rPr>
                  </w:rPrChange>
                </w:rPr>
                <w:t>reportingAmount</w:t>
              </w:r>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Change w:id="55" w:author="Sven Fischer" w:date="2023-04-11T06:41:00Z">
                    <w:rPr>
                      <w:i/>
                    </w:rPr>
                  </w:rPrChange>
                </w:rPr>
                <w:t>reportingAmount</w:t>
              </w:r>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r>
                <w:rPr>
                  <w:rFonts w:ascii="Arial" w:hAnsi="Arial" w:cs="Arial"/>
                  <w:b/>
                  <w:i/>
                  <w:sz w:val="18"/>
                  <w:szCs w:val="18"/>
                  <w:rPrChange w:id="67" w:author="Sven Fischer" w:date="2023-04-11T06:41:00Z">
                    <w:rPr>
                      <w:b/>
                      <w:i/>
                    </w:rPr>
                  </w:rPrChange>
                </w:rPr>
                <w:t xml:space="preserve">reportingIntervalMs </w:t>
              </w:r>
              <w:r>
                <w:rPr>
                  <w:rFonts w:ascii="Arial" w:hAnsi="Arial" w:cs="Arial"/>
                  <w:sz w:val="18"/>
                  <w:szCs w:val="18"/>
                  <w:rPrChange w:id="68" w:author="Sven Fischer" w:date="2023-04-11T06:41:00Z">
                    <w:rPr/>
                  </w:rPrChange>
                </w:rPr>
                <w:t>indicates the interval between location information reports and the response time requirement for the first location information report</w:t>
              </w:r>
            </w:ins>
            <w:ins w:id="69" w:author="Ericsson" w:date="2023-04-02T08:39:00Z">
              <w:r>
                <w:rPr>
                  <w:rFonts w:ascii="Arial" w:hAnsi="Arial" w:cs="Arial"/>
                  <w:sz w:val="18"/>
                  <w:szCs w:val="18"/>
                  <w:rPrChange w:id="70" w:author="Sven Fischer" w:date="2023-04-11T06:41:00Z">
                    <w:rPr/>
                  </w:rPrChange>
                </w:rPr>
                <w:t xml:space="preserve"> in milliseconds</w:t>
              </w:r>
            </w:ins>
            <w:ins w:id="71" w:author="Ericsson" w:date="2023-04-02T08:38:00Z">
              <w:r>
                <w:rPr>
                  <w:rFonts w:ascii="Arial" w:hAnsi="Arial" w:cs="Arial"/>
                  <w:sz w:val="18"/>
                  <w:szCs w:val="18"/>
                  <w:rPrChange w:id="72" w:author="Sven Fischer" w:date="2023-04-11T06:41:00Z">
                    <w:rPr/>
                  </w:rPrChange>
                </w:rPr>
                <w:t>.</w:t>
              </w:r>
            </w:ins>
            <w:ins w:id="73" w:author="Ericsson" w:date="2023-04-02T08:39:00Z">
              <w:r>
                <w:rPr>
                  <w:rFonts w:ascii="Arial" w:hAnsi="Arial" w:cs="Arial"/>
                  <w:sz w:val="18"/>
                  <w:szCs w:val="18"/>
                  <w:rPrChange w:id="74"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The capability can indicate whether 1, 10, or 100 ms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r>
              <w:t>Rel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r>
        <w:rPr>
          <w:rFonts w:cs="Arial"/>
          <w:i/>
          <w:iCs/>
          <w:snapToGrid w:val="0"/>
          <w:szCs w:val="18"/>
        </w:rPr>
        <w:t xml:space="preserve">scheduledLocationTime. </w:t>
      </w:r>
      <w:r>
        <w:rPr>
          <w:rFonts w:cs="Arial"/>
          <w:snapToGrid w:val="0"/>
          <w:szCs w:val="18"/>
        </w:rPr>
        <w:t xml:space="preserve">The  </w:t>
      </w:r>
      <w:r>
        <w:rPr>
          <w:rFonts w:cs="Arial"/>
          <w:i/>
          <w:iCs/>
          <w:snapToGrid w:val="0"/>
          <w:szCs w:val="18"/>
        </w:rPr>
        <w:t xml:space="preserve">scheduledLocationTime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2, the LPP "response time" can be requested in 10-ms granularity, 10 ms, 20 ms, 30 ms,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NRPPa measurement periodicity can take the values 160, 320, 640, 1280, 2560, 5120, 61440, 81920, 10240,  20480, 40960, </w:t>
      </w:r>
      <w:r>
        <w:t xml:space="preserve">368640, 737280, 1843200 ms.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The proposed CR adds periodic reporting intervals with 1-ms granularity, ranging from 1…999 ms. This seems neither aligned with LPP Response Time (Observation 2) nor with NRPPa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953"/>
        <w:gridCol w:w="791"/>
        <w:gridCol w:w="7886"/>
      </w:tblGrid>
      <w:tr w:rsidR="006A008C"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6A008C"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6A008C"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rsidR="006A008C"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rsidR="006A008C"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6A008C"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r>
              <w:rPr>
                <w:lang w:eastAsia="ja-JP"/>
              </w:rPr>
              <w:t>Rel 16 introduced Multi-RTT and Rel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5" w:name="_Toc131157406"/>
            <w:r>
              <w:t>4.1c</w:t>
            </w:r>
            <w:r>
              <w:tab/>
              <w:t>Scheduled Location Time</w:t>
            </w:r>
            <w:bookmarkEnd w:id="75"/>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The response time resolution was refined during Rel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ms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6A008C"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6A008C" w14:paraId="62E937EA" w14:textId="77777777" w:rsidTr="002D2F34">
        <w:tc>
          <w:tcPr>
            <w:tcW w:w="1696"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6941"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r w:rsidRPr="000973D8">
              <w:rPr>
                <w:rFonts w:eastAsia="Malgun Gothic"/>
                <w:i/>
                <w:lang w:eastAsia="ko-KR"/>
              </w:rPr>
              <w:t>ProvideLocationInformation</w:t>
            </w:r>
            <w:r w:rsidRPr="000973D8">
              <w:rPr>
                <w:rFonts w:eastAsia="Malgun Gothic"/>
                <w:lang w:eastAsia="ko-KR"/>
              </w:rPr>
              <w:t xml:space="preserve"> within the response time and continue the periodic reporting with </w:t>
            </w:r>
            <w:r w:rsidRPr="000973D8">
              <w:rPr>
                <w:rFonts w:eastAsia="Malgun Gothic"/>
                <w:i/>
                <w:lang w:eastAsia="ko-KR"/>
              </w:rPr>
              <w:t>reportingInterval</w:t>
            </w:r>
            <w:r w:rsidRPr="000973D8">
              <w:rPr>
                <w:rFonts w:eastAsia="Malgun Gothic"/>
                <w:lang w:eastAsia="ko-KR"/>
              </w:rPr>
              <w:t>. Thus, we can not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r>
              <w:rPr>
                <w:lang w:val="en-US"/>
              </w:rPr>
              <w:t xml:space="preserve">NRPPa periodic reporting interval, we share the view with Ericsson that the mismatch between DL measurement report interval (in LPP) and UL measurement report interval (in NRPPa) can be a problem in </w:t>
            </w:r>
            <w:r>
              <w:rPr>
                <w:lang w:eastAsia="ja-JP"/>
              </w:rPr>
              <w:t>Multi-RTT. Thus, we need to check whether the mismatch is intended or not (with RAN1/3 if needed).</w:t>
            </w:r>
          </w:p>
        </w:tc>
      </w:tr>
      <w:tr w:rsidR="006A008C" w14:paraId="3E01FCDC" w14:textId="77777777" w:rsidTr="002D2F34">
        <w:tc>
          <w:tcPr>
            <w:tcW w:w="1696" w:type="dxa"/>
          </w:tcPr>
          <w:p w14:paraId="2812E45A" w14:textId="680204A0"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6941"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r w:rsidRPr="00E75838">
              <w:rPr>
                <w:i/>
                <w:lang w:eastAsia="zh-CN"/>
              </w:rPr>
              <w:t>reportingIntervalMs</w:t>
            </w:r>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6A008C" w14:paraId="4F55340F" w14:textId="77777777" w:rsidTr="002D2F34">
        <w:tc>
          <w:tcPr>
            <w:tcW w:w="1696"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993"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6941"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6A008C" w14:paraId="6FDE3C70" w14:textId="77777777" w:rsidTr="002D2F34">
        <w:tc>
          <w:tcPr>
            <w:tcW w:w="1696" w:type="dxa"/>
          </w:tcPr>
          <w:p w14:paraId="12BB029C" w14:textId="471FA70A" w:rsidR="00305C0B" w:rsidRDefault="00A62FEB" w:rsidP="00305C0B">
            <w:pPr>
              <w:pStyle w:val="TAL"/>
              <w:keepNext w:val="0"/>
              <w:keepLines w:val="0"/>
              <w:widowControl w:val="0"/>
              <w:rPr>
                <w:lang w:eastAsia="ja-JP"/>
              </w:rPr>
            </w:pPr>
            <w:r>
              <w:rPr>
                <w:lang w:eastAsia="ja-JP"/>
              </w:rPr>
              <w:t>Ericsson</w:t>
            </w:r>
          </w:p>
        </w:tc>
        <w:tc>
          <w:tcPr>
            <w:tcW w:w="993" w:type="dxa"/>
          </w:tcPr>
          <w:p w14:paraId="2B5FE860" w14:textId="3EA524DD" w:rsidR="00305C0B" w:rsidRDefault="00A62FEB" w:rsidP="00305C0B">
            <w:pPr>
              <w:pStyle w:val="TAL"/>
              <w:keepNext w:val="0"/>
              <w:keepLines w:val="0"/>
              <w:widowControl w:val="0"/>
              <w:rPr>
                <w:lang w:eastAsia="ja-JP"/>
              </w:rPr>
            </w:pPr>
            <w:r>
              <w:rPr>
                <w:lang w:eastAsia="ja-JP"/>
              </w:rPr>
              <w:t>Yes</w:t>
            </w:r>
          </w:p>
        </w:tc>
        <w:tc>
          <w:tcPr>
            <w:tcW w:w="6941" w:type="dxa"/>
          </w:tcPr>
          <w:p w14:paraId="5183613E" w14:textId="77777777" w:rsidR="00305C0B" w:rsidRDefault="00A62FEB" w:rsidP="00305C0B">
            <w:pPr>
              <w:pStyle w:val="TAL"/>
              <w:keepNext w:val="0"/>
              <w:keepLines w:val="0"/>
              <w:widowControl w:val="0"/>
              <w:rPr>
                <w:lang w:eastAsia="ja-JP"/>
              </w:rPr>
            </w:pPr>
            <w:r>
              <w:rPr>
                <w:lang w:eastAsia="ja-JP"/>
              </w:rPr>
              <w:t>Regarding the relation between scheduled location time, response time and report interval</w:t>
            </w:r>
            <w:r w:rsidR="00932D46">
              <w:rPr>
                <w:lang w:eastAsia="ja-JP"/>
              </w:rPr>
              <w:t xml:space="preserve"> and the need to refine the resolution of the report interval</w:t>
            </w:r>
          </w:p>
          <w:p w14:paraId="1CE274B0" w14:textId="77777777" w:rsidR="00932D46" w:rsidRDefault="00932D46" w:rsidP="00305C0B">
            <w:pPr>
              <w:pStyle w:val="TAL"/>
              <w:keepNext w:val="0"/>
              <w:keepLines w:val="0"/>
              <w:widowControl w:val="0"/>
              <w:rPr>
                <w:lang w:eastAsia="ja-JP"/>
              </w:rPr>
            </w:pPr>
          </w:p>
          <w:p w14:paraId="1BA65D85" w14:textId="77777777" w:rsidR="00095369" w:rsidRDefault="006A008C" w:rsidP="00305C0B">
            <w:pPr>
              <w:pStyle w:val="TAL"/>
              <w:keepNext w:val="0"/>
              <w:keepLines w:val="0"/>
              <w:widowControl w:val="0"/>
              <w:rPr>
                <w:snapToGrid w:val="0"/>
              </w:rPr>
            </w:pPr>
            <w:r>
              <w:rPr>
                <w:lang w:eastAsia="ja-JP"/>
              </w:rPr>
              <w:t xml:space="preserve">We try to illustrate relation with the </w:t>
            </w:r>
            <w:r w:rsidR="002711D4">
              <w:rPr>
                <w:lang w:eastAsia="ja-JP"/>
              </w:rPr>
              <w:t>picture below, where we have signal</w:t>
            </w:r>
            <w:r w:rsidR="007F334B">
              <w:rPr>
                <w:lang w:eastAsia="ja-JP"/>
              </w:rPr>
              <w:t>l</w:t>
            </w:r>
            <w:r w:rsidR="002711D4">
              <w:rPr>
                <w:lang w:eastAsia="ja-JP"/>
              </w:rPr>
              <w:t xml:space="preserve">ing exchange between LMF and the UE and we also have </w:t>
            </w:r>
            <w:r w:rsidR="007F334B">
              <w:rPr>
                <w:lang w:eastAsia="ja-JP"/>
              </w:rPr>
              <w:t xml:space="preserve">DL-PRS configured in NG-RAN. </w:t>
            </w:r>
            <w:r w:rsidR="007751C3">
              <w:rPr>
                <w:lang w:eastAsia="ja-JP"/>
              </w:rPr>
              <w:t xml:space="preserve">The DL-PRSs can be configured </w:t>
            </w:r>
            <w:r w:rsidR="00F809BF">
              <w:rPr>
                <w:lang w:eastAsia="ja-JP"/>
              </w:rPr>
              <w:t xml:space="preserve">with very short periodicities based on the </w:t>
            </w:r>
            <w:r w:rsidR="00F809BF" w:rsidRPr="00F809BF">
              <w:rPr>
                <w:i/>
                <w:iCs/>
                <w:snapToGrid w:val="0"/>
              </w:rPr>
              <w:t>NR-DL-PRS-Periodicity-and-ResourceSetSlotOffset-r16</w:t>
            </w:r>
            <w:r w:rsidR="00F809BF">
              <w:rPr>
                <w:snapToGrid w:val="0"/>
              </w:rPr>
              <w:t xml:space="preserve"> IE. </w:t>
            </w:r>
            <w:r w:rsidR="00DD06FC">
              <w:rPr>
                <w:snapToGrid w:val="0"/>
              </w:rPr>
              <w:t xml:space="preserve">A UE can be asked to provide measurements on DL-PRS </w:t>
            </w:r>
            <w:r w:rsidR="005F76A4">
              <w:rPr>
                <w:snapToGrid w:val="0"/>
              </w:rPr>
              <w:t>and report periodically back. These reports should be aligned to the DL-PRS occasions, and each report can based on one or several DL-PRS occasions</w:t>
            </w:r>
            <w:r w:rsidR="006B05A5">
              <w:rPr>
                <w:snapToGrid w:val="0"/>
              </w:rPr>
              <w:t>. In order to support low latency, the report should be aligned to a DL-PRS occasion</w:t>
            </w:r>
            <w:r w:rsidR="005B0DE3">
              <w:rPr>
                <w:snapToGrid w:val="0"/>
              </w:rPr>
              <w:t>.</w:t>
            </w:r>
            <w:r w:rsidR="005B0DE3">
              <w:rPr>
                <w:snapToGrid w:val="0"/>
              </w:rPr>
              <w:br/>
            </w:r>
            <w:r w:rsidR="005B0DE3">
              <w:rPr>
                <w:snapToGrid w:val="0"/>
              </w:rPr>
              <w:br/>
              <w:t xml:space="preserve">The scheduled location time is aligned with one DL-PRS occasion </w:t>
            </w:r>
            <w:r w:rsidR="00101AAF">
              <w:rPr>
                <w:snapToGrid w:val="0"/>
              </w:rPr>
              <w:t xml:space="preserve">to configure the first report, and in a similar manner, the report interval needs to be aligned with </w:t>
            </w:r>
            <w:r w:rsidR="000C4669">
              <w:rPr>
                <w:snapToGrid w:val="0"/>
              </w:rPr>
              <w:t xml:space="preserve">ither the next DL-PRS occasion or a number of DL-PRS occasions later. A smallest report interval of 1s is too blunt to </w:t>
            </w:r>
            <w:r w:rsidR="00095369">
              <w:rPr>
                <w:snapToGrid w:val="0"/>
              </w:rPr>
              <w:t>accomplish this alignment so a much finer reporting interval resolution is needed.</w:t>
            </w:r>
          </w:p>
          <w:p w14:paraId="3D4170BB" w14:textId="77777777" w:rsidR="00095369" w:rsidRDefault="00095369" w:rsidP="00305C0B">
            <w:pPr>
              <w:pStyle w:val="TAL"/>
              <w:keepNext w:val="0"/>
              <w:keepLines w:val="0"/>
              <w:widowControl w:val="0"/>
            </w:pPr>
          </w:p>
          <w:p w14:paraId="60B05F72" w14:textId="76E31B0B" w:rsidR="006A008C" w:rsidRDefault="00095369" w:rsidP="00305C0B">
            <w:pPr>
              <w:pStyle w:val="TAL"/>
              <w:keepNext w:val="0"/>
              <w:keepLines w:val="0"/>
              <w:widowControl w:val="0"/>
              <w:rPr>
                <w:lang w:eastAsia="ja-JP"/>
              </w:rPr>
            </w:pPr>
            <w:r>
              <w:t xml:space="preserve">The </w:t>
            </w:r>
            <w:r w:rsidR="007449ED" w:rsidRPr="00E75838">
              <w:rPr>
                <w:i/>
                <w:lang w:eastAsia="zh-CN"/>
              </w:rPr>
              <w:t>reportingIntervalMs</w:t>
            </w:r>
            <w:r w:rsidR="00F809BF">
              <w:rPr>
                <w:lang w:eastAsia="ja-JP"/>
              </w:rPr>
              <w:t xml:space="preserve"> </w:t>
            </w:r>
            <w:r w:rsidR="007449ED">
              <w:rPr>
                <w:lang w:eastAsia="ja-JP"/>
              </w:rPr>
              <w:t>could be an ENUMERATED instead of INTEGER (10 bits</w:t>
            </w:r>
            <w:r w:rsidR="00C63D62">
              <w:rPr>
                <w:lang w:eastAsia="ja-JP"/>
              </w:rPr>
              <w:t xml:space="preserve"> in current CR</w:t>
            </w:r>
            <w:r w:rsidR="007449ED">
              <w:rPr>
                <w:lang w:eastAsia="ja-JP"/>
              </w:rPr>
              <w:t>)</w:t>
            </w:r>
            <w:r w:rsidR="00C63D62">
              <w:rPr>
                <w:lang w:eastAsia="ja-JP"/>
              </w:rPr>
              <w:t xml:space="preserve">, as suggested by Vivo, but it can be OK with 10 bits for this field in order to be flexible, and it is only signalled once per </w:t>
            </w:r>
            <w:r w:rsidR="00BF0E4E">
              <w:rPr>
                <w:lang w:eastAsia="ja-JP"/>
              </w:rPr>
              <w:t xml:space="preserve">periodic reporting session. Given the many possible DL-PRS occasion periodicity options for the </w:t>
            </w:r>
            <w:r w:rsidR="00BF0E4E" w:rsidRPr="00F809BF">
              <w:rPr>
                <w:i/>
                <w:iCs/>
                <w:snapToGrid w:val="0"/>
              </w:rPr>
              <w:t>NR-DL-PRS-Periodicity-and-ResourceSetSlotOffset-r16</w:t>
            </w:r>
            <w:r w:rsidR="00BF0E4E">
              <w:rPr>
                <w:snapToGrid w:val="0"/>
              </w:rPr>
              <w:t xml:space="preserve"> IE</w:t>
            </w:r>
            <w:r w:rsidR="00BF0E4E">
              <w:rPr>
                <w:snapToGrid w:val="0"/>
              </w:rPr>
              <w:t xml:space="preserve"> it seems reasonable to use an INTEGER.</w:t>
            </w:r>
          </w:p>
          <w:p w14:paraId="69080E08" w14:textId="77777777" w:rsidR="006A008C" w:rsidRDefault="006A008C" w:rsidP="00305C0B">
            <w:pPr>
              <w:pStyle w:val="TAL"/>
              <w:keepNext w:val="0"/>
              <w:keepLines w:val="0"/>
              <w:widowControl w:val="0"/>
              <w:rPr>
                <w:lang w:eastAsia="ja-JP"/>
              </w:rPr>
            </w:pPr>
          </w:p>
          <w:p w14:paraId="19626C37" w14:textId="056DB041" w:rsidR="00932D46" w:rsidRDefault="006A008C" w:rsidP="00305C0B">
            <w:pPr>
              <w:pStyle w:val="TAL"/>
              <w:keepNext w:val="0"/>
              <w:keepLines w:val="0"/>
              <w:widowControl w:val="0"/>
              <w:rPr>
                <w:lang w:eastAsia="ja-JP"/>
              </w:rPr>
            </w:pPr>
            <w:r w:rsidRPr="006A008C">
              <w:rPr>
                <w:lang w:eastAsia="ja-JP"/>
              </w:rPr>
              <w:lastRenderedPageBreak/>
              <w:drawing>
                <wp:inline distT="0" distB="0" distL="0" distR="0" wp14:anchorId="6DC09AC8" wp14:editId="70A0F6E8">
                  <wp:extent cx="5427878" cy="2955491"/>
                  <wp:effectExtent l="0" t="0" r="0" b="0"/>
                  <wp:docPr id="55" name="Picture 54">
                    <a:extLst xmlns:a="http://schemas.openxmlformats.org/drawingml/2006/main">
                      <a:ext uri="{FF2B5EF4-FFF2-40B4-BE49-F238E27FC236}">
                        <a16:creationId xmlns:a16="http://schemas.microsoft.com/office/drawing/2014/main" id="{3E7FC84B-6402-EC35-F08A-576914D51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3E7FC84B-6402-EC35-F08A-576914D51E85}"/>
                              </a:ext>
                            </a:extLst>
                          </pic:cNvPr>
                          <pic:cNvPicPr>
                            <a:picLocks noChangeAspect="1"/>
                          </pic:cNvPicPr>
                        </pic:nvPicPr>
                        <pic:blipFill>
                          <a:blip r:embed="rId14"/>
                          <a:stretch>
                            <a:fillRect/>
                          </a:stretch>
                        </pic:blipFill>
                        <pic:spPr>
                          <a:xfrm>
                            <a:off x="0" y="0"/>
                            <a:ext cx="5485270" cy="2986741"/>
                          </a:xfrm>
                          <a:prstGeom prst="rect">
                            <a:avLst/>
                          </a:prstGeom>
                        </pic:spPr>
                      </pic:pic>
                    </a:graphicData>
                  </a:graphic>
                </wp:inline>
              </w:drawing>
            </w:r>
          </w:p>
        </w:tc>
      </w:tr>
      <w:tr w:rsidR="006A008C" w14:paraId="445693CC" w14:textId="77777777" w:rsidTr="002D2F34">
        <w:tc>
          <w:tcPr>
            <w:tcW w:w="1696" w:type="dxa"/>
          </w:tcPr>
          <w:p w14:paraId="3BC19950" w14:textId="77777777" w:rsidR="00305C0B" w:rsidRDefault="00305C0B" w:rsidP="00305C0B">
            <w:pPr>
              <w:pStyle w:val="TAL"/>
              <w:keepNext w:val="0"/>
              <w:keepLines w:val="0"/>
              <w:widowControl w:val="0"/>
              <w:rPr>
                <w:lang w:eastAsia="ja-JP"/>
              </w:rPr>
            </w:pP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201AEF2F" w14:textId="77777777" w:rsidR="00305C0B" w:rsidRDefault="00305C0B" w:rsidP="00305C0B">
            <w:pPr>
              <w:pStyle w:val="TAL"/>
              <w:keepNext w:val="0"/>
              <w:keepLines w:val="0"/>
              <w:widowControl w:val="0"/>
              <w:rPr>
                <w:lang w:eastAsia="ja-JP"/>
              </w:rPr>
            </w:pPr>
          </w:p>
        </w:tc>
      </w:tr>
      <w:tr w:rsidR="006A008C" w14:paraId="368A1AE2" w14:textId="77777777" w:rsidTr="002D2F34">
        <w:tc>
          <w:tcPr>
            <w:tcW w:w="1696" w:type="dxa"/>
          </w:tcPr>
          <w:p w14:paraId="4870DC04" w14:textId="77777777" w:rsidR="00305C0B" w:rsidRDefault="00305C0B" w:rsidP="00305C0B">
            <w:pPr>
              <w:pStyle w:val="TAL"/>
              <w:keepNext w:val="0"/>
              <w:keepLines w:val="0"/>
              <w:widowControl w:val="0"/>
              <w:rPr>
                <w:lang w:eastAsia="ja-JP"/>
              </w:rPr>
            </w:pPr>
          </w:p>
        </w:tc>
        <w:tc>
          <w:tcPr>
            <w:tcW w:w="993" w:type="dxa"/>
          </w:tcPr>
          <w:p w14:paraId="2CB5564D" w14:textId="77777777" w:rsidR="00305C0B" w:rsidRDefault="00305C0B" w:rsidP="00305C0B">
            <w:pPr>
              <w:pStyle w:val="TAL"/>
              <w:keepNext w:val="0"/>
              <w:keepLines w:val="0"/>
              <w:widowControl w:val="0"/>
              <w:rPr>
                <w:lang w:eastAsia="ja-JP"/>
              </w:rPr>
            </w:pPr>
          </w:p>
        </w:tc>
        <w:tc>
          <w:tcPr>
            <w:tcW w:w="6941" w:type="dxa"/>
          </w:tcPr>
          <w:p w14:paraId="43BCA170" w14:textId="77777777" w:rsidR="00305C0B" w:rsidRDefault="00305C0B" w:rsidP="00305C0B">
            <w:pPr>
              <w:pStyle w:val="TAL"/>
              <w:keepNext w:val="0"/>
              <w:keepLines w:val="0"/>
              <w:widowControl w:val="0"/>
              <w:rPr>
                <w:lang w:eastAsia="ja-JP"/>
              </w:rPr>
            </w:pPr>
          </w:p>
        </w:tc>
      </w:tr>
      <w:tr w:rsidR="006A008C"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6A008C"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6A008C"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lastRenderedPageBreak/>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6" w:name="_Toc131140113"/>
            <w:r>
              <w:t>–</w:t>
            </w:r>
            <w:r>
              <w:tab/>
            </w:r>
            <w:r>
              <w:rPr>
                <w:i/>
              </w:rPr>
              <w:t>LOS-NLOS-Indicator</w:t>
            </w:r>
            <w:bookmarkEnd w:id="76"/>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7" w:author="Nokia" w:date="2023-04-05T23:18:00Z">
              <w:r>
                <w:rPr>
                  <w:snapToGrid w:val="0"/>
                </w:rPr>
                <w:t xml:space="preserve">whether the propagation path between source and receiver is </w:t>
              </w:r>
            </w:ins>
            <w:ins w:id="78" w:author="Nokia" w:date="2023-04-05T23:19:00Z">
              <w:r>
                <w:rPr>
                  <w:snapToGrid w:val="0"/>
                </w:rPr>
                <w:t xml:space="preserve">Line-of-Sight (LOS) or </w:t>
              </w:r>
            </w:ins>
            <w:ins w:id="79"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0" w:author="Nokia" w:date="2023-04-05T23:22:00Z">
                    <w:r>
                      <w:rPr>
                        <w:snapToGrid w:val="0"/>
                      </w:rPr>
                      <w:t>whether the propagation path between source and receiver is LOS</w:t>
                    </w:r>
                  </w:ins>
                  <w:ins w:id="81" w:author="Nokia" w:date="2023-04-05T23:23:00Z">
                    <w:r>
                      <w:rPr>
                        <w:snapToGrid w:val="0"/>
                      </w:rPr>
                      <w:t xml:space="preserve"> </w:t>
                    </w:r>
                  </w:ins>
                  <w:ins w:id="82" w:author="Nokia" w:date="2023-04-05T23:22:00Z">
                    <w:r>
                      <w:rPr>
                        <w:snapToGrid w:val="0"/>
                      </w:rPr>
                      <w:t xml:space="preserve">or NLOS </w:t>
                    </w:r>
                  </w:ins>
                  <w:ins w:id="83"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4" w:author="Nokia" w:date="2023-04-05T23:25:00Z">
                    <w:r>
                      <w:rPr>
                        <w:rFonts w:ascii="Arial" w:hAnsi="Arial" w:cs="Arial"/>
                        <w:sz w:val="18"/>
                        <w:szCs w:val="18"/>
                      </w:rPr>
                      <w:t xml:space="preserve">indicates LOS and </w:t>
                    </w:r>
                  </w:ins>
                  <w:r>
                    <w:rPr>
                      <w:rFonts w:ascii="Arial" w:hAnsi="Arial" w:cs="Arial"/>
                      <w:sz w:val="18"/>
                      <w:szCs w:val="18"/>
                    </w:rPr>
                    <w:t>provide an estimate of the propability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5" w:name="_Toc131140116"/>
            <w:r>
              <w:t>–</w:t>
            </w:r>
            <w:r>
              <w:tab/>
            </w:r>
            <w:r>
              <w:rPr>
                <w:i/>
              </w:rPr>
              <w:t>LOS-NLOS-IndicatorType1</w:t>
            </w:r>
            <w:bookmarkEnd w:id="85"/>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6" w:author="Nokia" w:date="2023-04-05T23:01:00Z">
              <w:r>
                <w:rPr>
                  <w:snapToGrid w:val="0"/>
                </w:rPr>
                <w:t xml:space="preserve"> that is requested</w:t>
              </w:r>
            </w:ins>
            <w:ins w:id="87"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8" w:name="_Toc131140117"/>
            <w:r>
              <w:t>–</w:t>
            </w:r>
            <w:r>
              <w:tab/>
            </w:r>
            <w:r>
              <w:rPr>
                <w:i/>
              </w:rPr>
              <w:t>LOS-NLOS-IndicatorType2</w:t>
            </w:r>
            <w:bookmarkEnd w:id="88"/>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89"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lastRenderedPageBreak/>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the  </w:t>
            </w:r>
            <w:r>
              <w:rPr>
                <w:lang w:val="en-US" w:eastAsia="zh-CN"/>
              </w:rPr>
              <w:t>‘</w:t>
            </w:r>
            <w:ins w:id="90" w:author="Nokia" w:date="2023-04-05T23:22:00Z">
              <w:r>
                <w:rPr>
                  <w:snapToGrid w:val="0"/>
                </w:rPr>
                <w:t>whether the propagation path between source and receiver is LOS</w:t>
              </w:r>
            </w:ins>
            <w:ins w:id="91" w:author="Nokia" w:date="2023-04-05T23:23:00Z">
              <w:r>
                <w:rPr>
                  <w:snapToGrid w:val="0"/>
                </w:rPr>
                <w:t xml:space="preserve"> </w:t>
              </w:r>
            </w:ins>
            <w:ins w:id="92" w:author="Nokia" w:date="2023-04-05T23:22:00Z">
              <w:r>
                <w:rPr>
                  <w:snapToGrid w:val="0"/>
                </w:rPr>
                <w:t xml:space="preserve">or NLOS </w:t>
              </w:r>
            </w:ins>
            <w:ins w:id="93"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4"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{1,2,...10}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5" w:author="Nokia" w:date="2023-04-05T23:18:00Z">
              <w:r w:rsidRPr="006F491F">
                <w:rPr>
                  <w:snapToGrid w:val="0"/>
                </w:rPr>
                <w:t xml:space="preserve">whether the propagation path between source and receiver is </w:t>
              </w:r>
            </w:ins>
            <w:ins w:id="96" w:author="Nokia" w:date="2023-04-05T23:19:00Z">
              <w:r w:rsidRPr="00E813AF">
                <w:rPr>
                  <w:snapToGrid w:val="0"/>
                </w:rPr>
                <w:t>Line-of-Sight (LOS)</w:t>
              </w:r>
              <w:r>
                <w:rPr>
                  <w:snapToGrid w:val="0"/>
                </w:rPr>
                <w:t xml:space="preserve"> or </w:t>
              </w:r>
            </w:ins>
            <w:ins w:id="97"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8"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99" w:author="Nokia" w:date="2023-04-05T23:22:00Z">
              <w:r w:rsidRPr="00A755AA">
                <w:rPr>
                  <w:snapToGrid w:val="0"/>
                </w:rPr>
                <w:t>whether the propagation path between source and receiver is LOS</w:t>
              </w:r>
            </w:ins>
            <w:ins w:id="100" w:author="Nokia" w:date="2023-04-05T23:23:00Z">
              <w:r>
                <w:rPr>
                  <w:snapToGrid w:val="0"/>
                </w:rPr>
                <w:t xml:space="preserve"> </w:t>
              </w:r>
            </w:ins>
            <w:ins w:id="101" w:author="Nokia" w:date="2023-04-05T23:22:00Z">
              <w:r w:rsidRPr="00A755AA">
                <w:rPr>
                  <w:snapToGrid w:val="0"/>
                </w:rPr>
                <w:t>or NLOS</w:t>
              </w:r>
            </w:ins>
            <w:r>
              <w:rPr>
                <w:snapToGrid w:val="0"/>
              </w:rPr>
              <w:t xml:space="preserve">, </w:t>
            </w:r>
            <w:r w:rsidRPr="00B815C3">
              <w:rPr>
                <w:snapToGrid w:val="0"/>
                <w:highlight w:val="yellow"/>
              </w:rPr>
              <w:t>or</w:t>
            </w:r>
            <w:ins w:id="102" w:author="Nokia" w:date="2023-04-05T23:22:00Z">
              <w:r w:rsidRPr="00A755AA">
                <w:rPr>
                  <w:snapToGrid w:val="0"/>
                </w:rPr>
                <w:t xml:space="preserve"> </w:t>
              </w:r>
            </w:ins>
            <w:ins w:id="103"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941"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A63B75">
        <w:tc>
          <w:tcPr>
            <w:tcW w:w="1696"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A63B75">
        <w:tc>
          <w:tcPr>
            <w:tcW w:w="1696"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993"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941"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i.e.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A63B75">
        <w:tc>
          <w:tcPr>
            <w:tcW w:w="1696" w:type="dxa"/>
          </w:tcPr>
          <w:p w14:paraId="0C70C752" w14:textId="77777777" w:rsidR="00305C0B" w:rsidRDefault="00305C0B" w:rsidP="00305C0B">
            <w:pPr>
              <w:pStyle w:val="TAL"/>
              <w:keepNext w:val="0"/>
              <w:keepLines w:val="0"/>
              <w:widowControl w:val="0"/>
              <w:rPr>
                <w:lang w:eastAsia="ja-JP"/>
              </w:rPr>
            </w:pPr>
          </w:p>
        </w:tc>
        <w:tc>
          <w:tcPr>
            <w:tcW w:w="993" w:type="dxa"/>
          </w:tcPr>
          <w:p w14:paraId="5D9B5766" w14:textId="77777777" w:rsidR="00305C0B" w:rsidRDefault="00305C0B" w:rsidP="00305C0B">
            <w:pPr>
              <w:pStyle w:val="TAL"/>
              <w:keepNext w:val="0"/>
              <w:keepLines w:val="0"/>
              <w:widowControl w:val="0"/>
              <w:rPr>
                <w:lang w:eastAsia="ja-JP"/>
              </w:rPr>
            </w:pPr>
          </w:p>
        </w:tc>
        <w:tc>
          <w:tcPr>
            <w:tcW w:w="6941" w:type="dxa"/>
          </w:tcPr>
          <w:p w14:paraId="2B74D041" w14:textId="77777777" w:rsidR="00305C0B" w:rsidRDefault="00305C0B" w:rsidP="00305C0B">
            <w:pPr>
              <w:pStyle w:val="TAL"/>
              <w:keepNext w:val="0"/>
              <w:keepLines w:val="0"/>
              <w:widowControl w:val="0"/>
              <w:rPr>
                <w:lang w:eastAsia="ja-JP"/>
              </w:rPr>
            </w:pP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t>6.</w:t>
      </w:r>
      <w:r>
        <w:rPr>
          <w:lang w:val="en-US"/>
        </w:rPr>
        <w:tab/>
        <w:t>Expected AoD/AoA</w:t>
      </w:r>
    </w:p>
    <w:p w14:paraId="626259CE" w14:textId="77777777" w:rsidR="00E40213" w:rsidRDefault="001A5D5E">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r>
              <w:t xml:space="preserve">expectedAoA is one possible choice of assistance information that can be provided to the UE for DL-AoD positioning (in the nr-DL-PRS-ExpectedAoD-or-AoA field in the NR-DL-PRS-AssistanceData).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lastRenderedPageBreak/>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nr-DL-PRS-ExpectedAoD-or-AoA listing some example usage of the expectedAoA and expectedAoD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Lack of information in specification about the usage of ‘Expected AoA’ and ‘Expected AoD’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nr-DL-PRS-ExpectedAoD-or-AoA</w:t>
      </w:r>
      <w:r>
        <w:rPr>
          <w:lang w:val="en-US"/>
        </w:rPr>
        <w:t xml:space="preserve"> in IE </w:t>
      </w:r>
      <w:r>
        <w:rPr>
          <w:i/>
          <w:iCs/>
          <w:lang w:val="en-US"/>
        </w:rPr>
        <w:t>NR-DL-PRS-AssistanceData</w:t>
      </w:r>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t>nr-DL-PRS-ExpectedAoD-or-AoA</w:t>
            </w:r>
          </w:p>
          <w:p w14:paraId="068BE2B2" w14:textId="77777777" w:rsidR="00E40213" w:rsidRDefault="001A5D5E">
            <w:pPr>
              <w:pStyle w:val="TAL"/>
            </w:pPr>
            <w:r>
              <w:t xml:space="preserve">This field specifies the expected AoD or </w:t>
            </w:r>
            <w:ins w:id="104" w:author="Nokia" w:date="2023-04-05T18:33:00Z">
              <w:r>
                <w:t xml:space="preserve">expected </w:t>
              </w:r>
            </w:ins>
            <w:r>
              <w:t xml:space="preserve">AoA in the </w:t>
            </w:r>
            <w:r>
              <w:rPr>
                <w:bCs/>
                <w:iCs/>
                <w:snapToGrid w:val="0"/>
              </w:rPr>
              <w:t xml:space="preserve">Global Coordinate System (GCS) </w:t>
            </w:r>
            <w:r>
              <w:t>at the target device location together with uncertainty.</w:t>
            </w:r>
            <w:ins w:id="105" w:author="Nokia" w:date="2023-04-05T19:32:00Z">
              <w:r>
                <w:t xml:space="preserve"> </w:t>
              </w:r>
            </w:ins>
            <w:ins w:id="106" w:author="Nokia" w:date="2023-04-05T19:39:00Z">
              <w:r>
                <w:t xml:space="preserve">The expected AoD or expected AoA </w:t>
              </w:r>
            </w:ins>
            <w:ins w:id="107" w:author="Nokia" w:date="2023-04-05T19:44:00Z">
              <w:r>
                <w:t xml:space="preserve">is </w:t>
              </w:r>
            </w:ins>
            <w:ins w:id="108" w:author="Nokia" w:date="2023-04-05T19:40:00Z">
              <w:r>
                <w:t xml:space="preserve">used as </w:t>
              </w:r>
            </w:ins>
            <w:ins w:id="109" w:author="Nokia" w:date="2023-04-05T19:39:00Z">
              <w:r>
                <w:t>assistance</w:t>
              </w:r>
            </w:ins>
            <w:ins w:id="110" w:author="Nokia" w:date="2023-04-05T19:42:00Z">
              <w:r>
                <w:t xml:space="preserve"> information</w:t>
              </w:r>
            </w:ins>
            <w:ins w:id="111" w:author="Nokia" w:date="2023-04-05T19:39:00Z">
              <w:r>
                <w:t xml:space="preserve"> </w:t>
              </w:r>
            </w:ins>
            <w:ins w:id="112" w:author="Nokia" w:date="2023-04-05T19:40:00Z">
              <w:r>
                <w:t xml:space="preserve">for </w:t>
              </w:r>
            </w:ins>
            <w:ins w:id="113" w:author="Nokia" w:date="2023-04-05T19:39:00Z">
              <w:r>
                <w:t>UE measurement</w:t>
              </w:r>
            </w:ins>
            <w:ins w:id="114" w:author="Nokia" w:date="2023-04-05T19:40:00Z">
              <w:r>
                <w:t xml:space="preserve"> </w:t>
              </w:r>
            </w:ins>
            <w:ins w:id="115" w:author="Nokia" w:date="2023-04-05T20:21:00Z">
              <w:r>
                <w:t>processing,</w:t>
              </w:r>
            </w:ins>
            <w:ins w:id="116" w:author="Nokia" w:date="2023-04-05T19:51:00Z">
              <w:r>
                <w:t xml:space="preserve"> </w:t>
              </w:r>
            </w:ins>
            <w:ins w:id="117" w:author="Nokia" w:date="2023-04-05T19:54:00Z">
              <w:r>
                <w:t>but</w:t>
              </w:r>
            </w:ins>
            <w:ins w:id="118" w:author="Nokia" w:date="2023-04-05T19:40:00Z">
              <w:r>
                <w:t xml:space="preserve"> </w:t>
              </w:r>
            </w:ins>
            <w:ins w:id="119" w:author="Nokia" w:date="2023-04-05T19:42:00Z">
              <w:r>
                <w:t xml:space="preserve">the actual usage of this </w:t>
              </w:r>
            </w:ins>
            <w:ins w:id="120" w:author="Nokia" w:date="2023-04-05T19:48:00Z">
              <w:r>
                <w:t xml:space="preserve">assistance </w:t>
              </w:r>
            </w:ins>
            <w:ins w:id="121" w:author="Nokia" w:date="2023-04-05T19:42:00Z">
              <w:r>
                <w:t xml:space="preserve">information </w:t>
              </w:r>
            </w:ins>
            <w:ins w:id="122" w:author="Nokia" w:date="2023-04-05T19:40:00Z">
              <w:r>
                <w:t>is up to UE implementation</w:t>
              </w:r>
            </w:ins>
            <w:ins w:id="123" w:author="Nokia" w:date="2023-04-05T19:41:00Z">
              <w:r>
                <w:t xml:space="preserve"> e.g., for </w:t>
              </w:r>
            </w:ins>
            <w:ins w:id="124" w:author="Nokia" w:date="2023-04-05T19:46:00Z">
              <w:r>
                <w:t>determination</w:t>
              </w:r>
            </w:ins>
            <w:ins w:id="125" w:author="Nokia" w:date="2023-04-05T19:49:00Z">
              <w:r>
                <w:t xml:space="preserve"> of LOS/NLOS propag</w:t>
              </w:r>
            </w:ins>
            <w:ins w:id="126" w:author="Nokia" w:date="2023-04-05T19:50:00Z">
              <w:r>
                <w:t>ation path</w:t>
              </w:r>
            </w:ins>
            <w:ins w:id="127" w:author="Nokia" w:date="2023-04-05T19:54:00Z">
              <w:r>
                <w:t xml:space="preserve"> of th</w:t>
              </w:r>
            </w:ins>
            <w:ins w:id="128" w:author="Nokia" w:date="2023-04-05T19:55:00Z">
              <w:r>
                <w:t>e measurement</w:t>
              </w:r>
            </w:ins>
            <w:ins w:id="129" w:author="Nokia" w:date="2023-04-05T19:51:00Z">
              <w:r>
                <w:t xml:space="preserve">, </w:t>
              </w:r>
            </w:ins>
            <w:ins w:id="130" w:author="Nokia" w:date="2023-04-05T19:53:00Z">
              <w:r>
                <w:t xml:space="preserve">for relative comparison of angle measurement across different </w:t>
              </w:r>
            </w:ins>
            <w:ins w:id="131"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expectedDL-AzimuthAoD</w:t>
            </w:r>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expectedDL-ZenithAoD</w:t>
            </w:r>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expectedDL-ZenithAoD-Unc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expectedDL-AzimuthAoA</w:t>
            </w:r>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expectedDL-AzimuthAoA-Unc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expectedDL-ZenithAoA</w:t>
            </w:r>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r>
              <w:rPr>
                <w:rFonts w:cs="Arial"/>
                <w:b/>
                <w:i/>
                <w:snapToGrid w:val="0"/>
                <w:szCs w:val="18"/>
              </w:rPr>
              <w:t>expectedDL-ZenithAoA-Unc</w:t>
            </w:r>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DL-AoD/ZoD and uncertainty range(s) of expected DL-AoD/ZoD, or expected DL-AoA/ZoA and uncertainty range(s) of the expected DL-AoA/ZoA. The UE may be provided with expected DL-AoD/ZoD and uncertainty range(s) of the expected DL-AoD/ZoD. The UE may be provided with expected DL-AoA/ZoA and uncertainty range(s) of the expected DL-AoA/ZoA. The uncertainty range(s) of the expected DL-AoD/DL-AoA may be configured within [0, 60]. The uncertainty range(s) of expected DL-ZoD/DL-ZoA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lastRenderedPageBreak/>
        <w:t>-</w:t>
      </w:r>
      <w:r>
        <w:rPr>
          <w:lang w:val="en-US"/>
        </w:rPr>
        <w:tab/>
        <w:t xml:space="preserve">The consequences if not approved indicate a "lack of information in specification about the usage of ‘Expected AoA’ and ‘Expected AoD’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nr-DL-PRS-ExpectedAoD-or-AoA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E4095D">
        <w:tc>
          <w:tcPr>
            <w:tcW w:w="1696"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E4095D">
        <w:tc>
          <w:tcPr>
            <w:tcW w:w="1696"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993"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77777777" w:rsidR="00305C0B" w:rsidRDefault="00305C0B" w:rsidP="00305C0B">
            <w:pPr>
              <w:pStyle w:val="TAL"/>
              <w:keepNext w:val="0"/>
              <w:keepLines w:val="0"/>
              <w:widowControl w:val="0"/>
              <w:rPr>
                <w:lang w:eastAsia="ja-JP"/>
              </w:rPr>
            </w:pPr>
          </w:p>
        </w:tc>
        <w:tc>
          <w:tcPr>
            <w:tcW w:w="993" w:type="dxa"/>
          </w:tcPr>
          <w:p w14:paraId="3512C964" w14:textId="77777777" w:rsidR="00305C0B" w:rsidRDefault="00305C0B" w:rsidP="00305C0B">
            <w:pPr>
              <w:pStyle w:val="TAL"/>
              <w:keepNext w:val="0"/>
              <w:keepLines w:val="0"/>
              <w:widowControl w:val="0"/>
              <w:rPr>
                <w:lang w:eastAsia="ja-JP"/>
              </w:rPr>
            </w:pP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and also removed M=1, 2, i.e. Capability of supporting reduced number of samples for PRS measurement in RRC_inactive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r>
              <w:rPr>
                <w:i/>
                <w:iCs/>
              </w:rPr>
              <w:t>supportedDL-PRS-ProcessingSamples-RRC-Inactive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lastRenderedPageBreak/>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2"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of  samples </w:t>
            </w:r>
            <w:del w:id="133"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for PRS measurement in RRC_inactive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4" w:author="cmcc" w:date="2023-03-02T15:27:00Z">
              <w:r>
                <w:rPr>
                  <w:rFonts w:asciiTheme="majorHAnsi" w:hAnsiTheme="majorHAnsi" w:cstheme="majorHAnsi"/>
                  <w:color w:val="000000"/>
                  <w:sz w:val="18"/>
                  <w:szCs w:val="18"/>
                  <w:lang w:val="en-US" w:eastAsia="zh-CN"/>
                </w:rPr>
                <w:delText>UE</w:delText>
              </w:r>
            </w:del>
            <w:ins w:id="135"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r>
              <w:rPr>
                <w:rFonts w:ascii="Arial" w:hAnsi="Arial"/>
                <w:b/>
                <w:bCs/>
                <w:i/>
                <w:iCs/>
                <w:sz w:val="18"/>
              </w:rPr>
              <w:t>supportedDL-PRS-ProcessingSamples-RRC-Inactive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6" w:author="Yi (Intel)" w:date="2023-04-03T20:53:00Z">
              <w:r>
                <w:rPr>
                  <w:rFonts w:ascii="Arial" w:hAnsi="Arial"/>
                  <w:sz w:val="18"/>
                </w:rPr>
                <w:t>,</w:t>
              </w:r>
            </w:ins>
            <w:r>
              <w:rPr>
                <w:rFonts w:ascii="Arial" w:hAnsi="Arial"/>
                <w:sz w:val="18"/>
              </w:rPr>
              <w:t xml:space="preserve"> </w:t>
            </w:r>
            <w:del w:id="137" w:author="Yi (Intel)" w:date="2023-04-03T20:53:00Z">
              <w:r>
                <w:rPr>
                  <w:rFonts w:ascii="Arial" w:hAnsi="Arial"/>
                  <w:sz w:val="18"/>
                </w:rPr>
                <w:delText xml:space="preserve">or </w:delText>
              </w:r>
            </w:del>
            <w:r>
              <w:rPr>
                <w:rFonts w:ascii="Arial" w:hAnsi="Arial"/>
                <w:sz w:val="18"/>
              </w:rPr>
              <w:t xml:space="preserve">M=2 </w:t>
            </w:r>
            <w:ins w:id="138"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prs-ProcessingRRC-Inactive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39" w:name="OLE_LINK5"/>
            <w:bookmarkStart w:id="140" w:name="OLE_LINK29"/>
            <w:r>
              <w:rPr>
                <w:rFonts w:ascii="Calibri" w:hAnsi="Calibri" w:cs="Arial"/>
                <w:bCs/>
                <w:highlight w:val="green"/>
              </w:rPr>
              <w:t>Agreement:</w:t>
            </w:r>
            <w:bookmarkEnd w:id="139"/>
            <w:bookmarkEnd w:id="140"/>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r>
              <w:rPr>
                <w:rFonts w:ascii="Arial" w:hAnsi="Arial"/>
                <w:b/>
                <w:bCs/>
                <w:i/>
                <w:iCs/>
                <w:snapToGrid w:val="0"/>
                <w:sz w:val="18"/>
              </w:rPr>
              <w:t>supportOfDL-PRS-FirstPathRSRP</w:t>
            </w:r>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prs-ProcessingCapabilityBandList</w:t>
            </w:r>
            <w:r>
              <w:rPr>
                <w:rFonts w:ascii="Arial" w:hAnsi="Arial"/>
                <w:sz w:val="18"/>
              </w:rPr>
              <w:t>. Otherwise, the UE does not include this field.</w:t>
            </w:r>
            <w:ins w:id="141" w:author="Yi (Intel)" w:date="2023-03-31T18:50:00Z">
              <w:r>
                <w:rPr>
                  <w:rFonts w:ascii="Arial" w:hAnsi="Arial"/>
                  <w:sz w:val="18"/>
                </w:rPr>
                <w:t xml:space="preserve"> The UE supporting </w:t>
              </w:r>
            </w:ins>
            <w:ins w:id="142" w:author="Yi (Intel)" w:date="2023-03-31T18:56:00Z">
              <w:r>
                <w:rPr>
                  <w:rFonts w:ascii="Arial" w:hAnsi="Arial"/>
                  <w:i/>
                  <w:iCs/>
                  <w:sz w:val="18"/>
                </w:rPr>
                <w:t>additionalPathsReport</w:t>
              </w:r>
              <w:r>
                <w:rPr>
                  <w:rFonts w:ascii="Arial" w:hAnsi="Arial"/>
                  <w:sz w:val="18"/>
                </w:rPr>
                <w:t xml:space="preserve"> </w:t>
              </w:r>
            </w:ins>
            <w:ins w:id="143" w:author="Yi (Intel)" w:date="2023-03-31T18:50:00Z">
              <w:r>
                <w:rPr>
                  <w:rFonts w:ascii="Arial" w:hAnsi="Arial"/>
                  <w:sz w:val="18"/>
                </w:rPr>
                <w:t xml:space="preserve">and </w:t>
              </w:r>
              <w:r>
                <w:rPr>
                  <w:rFonts w:ascii="Arial" w:hAnsi="Arial"/>
                  <w:i/>
                  <w:iCs/>
                  <w:sz w:val="18"/>
                </w:rPr>
                <w:t>supportOfDL-PRS-FirstPathRSRP</w:t>
              </w:r>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CD4F8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CD4F8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CD4F8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CD4F8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r>
              <w:rPr>
                <w:rFonts w:ascii="Arial" w:hAnsi="Arial"/>
                <w:b/>
                <w:bCs/>
                <w:i/>
                <w:iCs/>
                <w:sz w:val="18"/>
              </w:rPr>
              <w:t>supportedDL-PRS-ProcessingSamples-RRC-Inactive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4" w:author="Yi1 (Intel)" w:date="2023-04-18T20:02:00Z">
              <w:r w:rsidRPr="008475F3">
                <w:t xml:space="preserve">reduced number of samples </w:t>
              </w:r>
              <w:r>
                <w:t xml:space="preserve">for PRS </w:t>
              </w:r>
            </w:ins>
            <w:r>
              <w:t>measurement</w:t>
            </w:r>
            <w:del w:id="145" w:author="Yi1 (Intel)" w:date="2023-04-18T20:02:00Z">
              <w:r w:rsidDel="008475F3">
                <w:delText>s</w:delText>
              </w:r>
            </w:del>
            <w:r>
              <w:t xml:space="preserve"> </w:t>
            </w:r>
            <w:del w:id="146"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prs-ProcessingRRC-Inactive</w:t>
            </w:r>
            <w:r>
              <w:t xml:space="preserve"> defined in TS 38.331 [35]. Otherwise, the UE does not include this field.</w:t>
            </w:r>
          </w:p>
        </w:tc>
      </w:tr>
      <w:tr w:rsidR="00E40213" w14:paraId="76A6A3C8" w14:textId="77777777" w:rsidTr="00CD4F8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CD4F83">
        <w:tc>
          <w:tcPr>
            <w:tcW w:w="1689"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CD4F8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CD4F8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r w:rsidRPr="00C27ADD">
              <w:rPr>
                <w:lang w:eastAsia="ja-JP"/>
              </w:rPr>
              <w:t>supportOfDL-PRS-FirstPathRSRP</w:t>
            </w:r>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r>
              <w:rPr>
                <w:rFonts w:eastAsia="Times New Roman"/>
                <w:i/>
                <w:iCs/>
              </w:rPr>
              <w:t>additionalPathsReport</w:t>
            </w:r>
            <w:r>
              <w:rPr>
                <w:rFonts w:eastAsia="Times New Roman"/>
              </w:rPr>
              <w:t xml:space="preserve"> and </w:t>
            </w:r>
            <w:r>
              <w:rPr>
                <w:rFonts w:eastAsia="Times New Roman"/>
                <w:i/>
                <w:iCs/>
              </w:rPr>
              <w:t>supportOfDL-PRS-FirstPathRSRP</w:t>
            </w:r>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CD4F8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lastRenderedPageBreak/>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CD4F8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CD4F8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CD4F83">
        <w:tc>
          <w:tcPr>
            <w:tcW w:w="1689" w:type="dxa"/>
          </w:tcPr>
          <w:p w14:paraId="34D29AAB" w14:textId="77777777" w:rsidR="005E3EDA" w:rsidRDefault="005E3EDA" w:rsidP="005E3EDA">
            <w:pPr>
              <w:pStyle w:val="TAL"/>
              <w:keepNext w:val="0"/>
              <w:keepLines w:val="0"/>
              <w:widowControl w:val="0"/>
              <w:rPr>
                <w:lang w:eastAsia="ja-JP"/>
              </w:rPr>
            </w:pPr>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5E3EDA" w14:paraId="5ABF029D" w14:textId="77777777" w:rsidTr="00CD4F83">
        <w:tc>
          <w:tcPr>
            <w:tcW w:w="1689" w:type="dxa"/>
          </w:tcPr>
          <w:p w14:paraId="07F6D78A" w14:textId="77777777" w:rsidR="005E3EDA" w:rsidRDefault="005E3EDA" w:rsidP="005E3EDA">
            <w:pPr>
              <w:pStyle w:val="TAL"/>
              <w:keepNext w:val="0"/>
              <w:keepLines w:val="0"/>
              <w:widowControl w:val="0"/>
              <w:rPr>
                <w:lang w:eastAsia="ja-JP"/>
              </w:rPr>
            </w:pPr>
          </w:p>
        </w:tc>
        <w:tc>
          <w:tcPr>
            <w:tcW w:w="1047" w:type="dxa"/>
          </w:tcPr>
          <w:p w14:paraId="23B76B4D" w14:textId="77777777" w:rsidR="005E3EDA" w:rsidRDefault="005E3EDA" w:rsidP="005E3EDA">
            <w:pPr>
              <w:pStyle w:val="TAL"/>
              <w:keepNext w:val="0"/>
              <w:keepLines w:val="0"/>
              <w:widowControl w:val="0"/>
              <w:rPr>
                <w:lang w:eastAsia="ja-JP"/>
              </w:rPr>
            </w:pPr>
          </w:p>
        </w:tc>
        <w:tc>
          <w:tcPr>
            <w:tcW w:w="6894" w:type="dxa"/>
          </w:tcPr>
          <w:p w14:paraId="4E9C3C38" w14:textId="77777777" w:rsidR="005E3EDA" w:rsidRDefault="005E3EDA" w:rsidP="005E3EDA">
            <w:pPr>
              <w:pStyle w:val="TAL"/>
              <w:keepNext w:val="0"/>
              <w:keepLines w:val="0"/>
              <w:widowControl w:val="0"/>
              <w:rPr>
                <w:lang w:eastAsia="ja-JP"/>
              </w:rPr>
            </w:pPr>
          </w:p>
        </w:tc>
      </w:tr>
      <w:tr w:rsidR="005E3EDA" w14:paraId="3B4F8FCD" w14:textId="77777777" w:rsidTr="00CD4F83">
        <w:tc>
          <w:tcPr>
            <w:tcW w:w="1689" w:type="dxa"/>
          </w:tcPr>
          <w:p w14:paraId="6CD42BCE" w14:textId="77777777" w:rsidR="005E3EDA" w:rsidRDefault="005E3EDA" w:rsidP="005E3EDA">
            <w:pPr>
              <w:pStyle w:val="TAL"/>
              <w:keepNext w:val="0"/>
              <w:keepLines w:val="0"/>
              <w:widowControl w:val="0"/>
              <w:rPr>
                <w:lang w:eastAsia="ja-JP"/>
              </w:rPr>
            </w:pPr>
          </w:p>
        </w:tc>
        <w:tc>
          <w:tcPr>
            <w:tcW w:w="1047" w:type="dxa"/>
          </w:tcPr>
          <w:p w14:paraId="22A177D2" w14:textId="77777777" w:rsidR="005E3EDA" w:rsidRDefault="005E3EDA" w:rsidP="005E3EDA">
            <w:pPr>
              <w:pStyle w:val="TAL"/>
              <w:keepNext w:val="0"/>
              <w:keepLines w:val="0"/>
              <w:widowControl w:val="0"/>
              <w:rPr>
                <w:lang w:eastAsia="ja-JP"/>
              </w:rPr>
            </w:pPr>
          </w:p>
        </w:tc>
        <w:tc>
          <w:tcPr>
            <w:tcW w:w="6894" w:type="dxa"/>
          </w:tcPr>
          <w:p w14:paraId="277E820A" w14:textId="77777777" w:rsidR="005E3EDA" w:rsidRDefault="005E3EDA" w:rsidP="005E3EDA">
            <w:pPr>
              <w:pStyle w:val="TAL"/>
              <w:keepNext w:val="0"/>
              <w:keepLines w:val="0"/>
              <w:widowControl w:val="0"/>
              <w:rPr>
                <w:lang w:eastAsia="ja-JP"/>
              </w:rPr>
            </w:pPr>
          </w:p>
        </w:tc>
      </w:tr>
      <w:tr w:rsidR="005E3EDA" w14:paraId="4F782A7A" w14:textId="77777777" w:rsidTr="00CD4F83">
        <w:tc>
          <w:tcPr>
            <w:tcW w:w="1689" w:type="dxa"/>
          </w:tcPr>
          <w:p w14:paraId="764C80F6" w14:textId="77777777" w:rsidR="005E3EDA" w:rsidRDefault="005E3EDA" w:rsidP="005E3EDA">
            <w:pPr>
              <w:pStyle w:val="TAL"/>
              <w:keepNext w:val="0"/>
              <w:keepLines w:val="0"/>
              <w:widowControl w:val="0"/>
              <w:rPr>
                <w:lang w:eastAsia="ja-JP"/>
              </w:rPr>
            </w:pPr>
          </w:p>
        </w:tc>
        <w:tc>
          <w:tcPr>
            <w:tcW w:w="1047" w:type="dxa"/>
          </w:tcPr>
          <w:p w14:paraId="6FFC673C" w14:textId="77777777" w:rsidR="005E3EDA" w:rsidRDefault="005E3EDA" w:rsidP="005E3EDA">
            <w:pPr>
              <w:pStyle w:val="TAL"/>
              <w:keepNext w:val="0"/>
              <w:keepLines w:val="0"/>
              <w:widowControl w:val="0"/>
              <w:rPr>
                <w:lang w:eastAsia="ja-JP"/>
              </w:rPr>
            </w:pPr>
          </w:p>
        </w:tc>
        <w:tc>
          <w:tcPr>
            <w:tcW w:w="6894" w:type="dxa"/>
          </w:tcPr>
          <w:p w14:paraId="41114B07" w14:textId="77777777" w:rsidR="005E3EDA" w:rsidRDefault="005E3EDA" w:rsidP="005E3EDA">
            <w:pPr>
              <w:pStyle w:val="TAL"/>
              <w:keepNext w:val="0"/>
              <w:keepLines w:val="0"/>
              <w:widowControl w:val="0"/>
              <w:rPr>
                <w:lang w:eastAsia="ja-JP"/>
              </w:rPr>
            </w:pPr>
          </w:p>
        </w:tc>
      </w:tr>
      <w:tr w:rsidR="005E3EDA" w14:paraId="286E76CD" w14:textId="77777777" w:rsidTr="00CD4F83">
        <w:tc>
          <w:tcPr>
            <w:tcW w:w="1689" w:type="dxa"/>
          </w:tcPr>
          <w:p w14:paraId="5002697B" w14:textId="77777777" w:rsidR="005E3EDA" w:rsidRDefault="005E3EDA" w:rsidP="005E3EDA">
            <w:pPr>
              <w:pStyle w:val="TAL"/>
              <w:keepNext w:val="0"/>
              <w:keepLines w:val="0"/>
              <w:widowControl w:val="0"/>
              <w:rPr>
                <w:lang w:eastAsia="ja-JP"/>
              </w:rPr>
            </w:pPr>
          </w:p>
        </w:tc>
        <w:tc>
          <w:tcPr>
            <w:tcW w:w="1047" w:type="dxa"/>
          </w:tcPr>
          <w:p w14:paraId="07956163" w14:textId="77777777" w:rsidR="005E3EDA" w:rsidRDefault="005E3EDA" w:rsidP="005E3EDA">
            <w:pPr>
              <w:pStyle w:val="TAL"/>
              <w:keepNext w:val="0"/>
              <w:keepLines w:val="0"/>
              <w:widowControl w:val="0"/>
              <w:rPr>
                <w:lang w:eastAsia="ja-JP"/>
              </w:rPr>
            </w:pPr>
          </w:p>
        </w:tc>
        <w:tc>
          <w:tcPr>
            <w:tcW w:w="6894" w:type="dxa"/>
          </w:tcPr>
          <w:p w14:paraId="08C5D44E" w14:textId="77777777" w:rsidR="005E3EDA" w:rsidRDefault="005E3EDA" w:rsidP="005E3EDA">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C338" w14:textId="77777777" w:rsidR="003F664F" w:rsidRDefault="003F664F">
      <w:pPr>
        <w:spacing w:after="0"/>
      </w:pPr>
      <w:r>
        <w:separator/>
      </w:r>
    </w:p>
  </w:endnote>
  <w:endnote w:type="continuationSeparator" w:id="0">
    <w:p w14:paraId="7007BBD2" w14:textId="77777777" w:rsidR="003F664F" w:rsidRDefault="003F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docPartObj>
        <w:docPartGallery w:val="AutoText"/>
      </w:docPartObj>
    </w:sdtPr>
    <w:sdtContent>
      <w:p w14:paraId="630E08EE" w14:textId="5E2C968B" w:rsidR="001A5D5E" w:rsidRDefault="001A5D5E">
        <w:pPr>
          <w:pStyle w:val="Footer"/>
        </w:pPr>
        <w:r>
          <w:fldChar w:fldCharType="begin"/>
        </w:r>
        <w:r>
          <w:instrText xml:space="preserve"> PAGE   \* MERGEFORMAT </w:instrText>
        </w:r>
        <w:r>
          <w:fldChar w:fldCharType="separate"/>
        </w:r>
        <w:r w:rsidR="000973D8">
          <w:rPr>
            <w:noProof/>
          </w:rPr>
          <w:t>8</w:t>
        </w:r>
        <w:r>
          <w:fldChar w:fldCharType="end"/>
        </w:r>
      </w:p>
    </w:sdtContent>
  </w:sdt>
  <w:p w14:paraId="2C798DCB" w14:textId="77777777" w:rsidR="001A5D5E" w:rsidRDefault="001A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F92D" w14:textId="77777777" w:rsidR="003F664F" w:rsidRDefault="003F664F">
      <w:pPr>
        <w:spacing w:after="0"/>
      </w:pPr>
      <w:r>
        <w:separator/>
      </w:r>
    </w:p>
  </w:footnote>
  <w:footnote w:type="continuationSeparator" w:id="0">
    <w:p w14:paraId="5BA8387D" w14:textId="77777777" w:rsidR="003F664F" w:rsidRDefault="003F66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651326373">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368407112">
    <w:abstractNumId w:val="13"/>
  </w:num>
  <w:num w:numId="3" w16cid:durableId="1691680840">
    <w:abstractNumId w:val="10"/>
  </w:num>
  <w:num w:numId="4" w16cid:durableId="1011613874">
    <w:abstractNumId w:val="4"/>
  </w:num>
  <w:num w:numId="5" w16cid:durableId="1639725450">
    <w:abstractNumId w:val="8"/>
  </w:num>
  <w:num w:numId="6" w16cid:durableId="1632244870">
    <w:abstractNumId w:val="9"/>
  </w:num>
  <w:num w:numId="7" w16cid:durableId="495075612">
    <w:abstractNumId w:val="5"/>
  </w:num>
  <w:num w:numId="8" w16cid:durableId="1878540123">
    <w:abstractNumId w:val="2"/>
  </w:num>
  <w:num w:numId="9" w16cid:durableId="1252930768">
    <w:abstractNumId w:val="11"/>
  </w:num>
  <w:num w:numId="10" w16cid:durableId="372730196">
    <w:abstractNumId w:val="12"/>
  </w:num>
  <w:num w:numId="11" w16cid:durableId="729772712">
    <w:abstractNumId w:val="6"/>
  </w:num>
  <w:num w:numId="12" w16cid:durableId="1092630796">
    <w:abstractNumId w:val="7"/>
  </w:num>
  <w:num w:numId="13" w16cid:durableId="2138333967">
    <w:abstractNumId w:val="1"/>
  </w:num>
  <w:num w:numId="14" w16cid:durableId="11114342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36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669"/>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1AAF"/>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1D4"/>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4E9"/>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64F"/>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0DE3"/>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3EDA"/>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6A4"/>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08C"/>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05A5"/>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49ED"/>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1C3"/>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4B"/>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46"/>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2FEB"/>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4E"/>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3D62"/>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4F83"/>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6FC"/>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9BF"/>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918F68B-2C46-4C53-BB5C-E3BE8F00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15</Pages>
  <Words>6175</Words>
  <Characters>35200</Characters>
  <Application>Microsoft Office Word</Application>
  <DocSecurity>0</DocSecurity>
  <Lines>293</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Ericsson</cp:lastModifiedBy>
  <cp:revision>21</cp:revision>
  <cp:lastPrinted>2023-04-12T18:51:00Z</cp:lastPrinted>
  <dcterms:created xsi:type="dcterms:W3CDTF">2023-04-19T13:16:00Z</dcterms:created>
  <dcterms:modified xsi:type="dcterms:W3CDTF">2023-04-20T06:16:00Z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