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w:t>
      </w:r>
      <w:proofErr w:type="gramStart"/>
      <w:r>
        <w:rPr>
          <w:rFonts w:ascii="Arial" w:eastAsia="MS Mincho" w:hAnsi="Arial" w:cs="Arial"/>
          <w:sz w:val="24"/>
        </w:rPr>
        <w:t>e][</w:t>
      </w:r>
      <w:proofErr w:type="gramEnd"/>
      <w:r>
        <w:rPr>
          <w:rFonts w:ascii="Arial" w:eastAsia="MS Mincho" w:hAnsi="Arial" w:cs="Arial"/>
          <w:sz w:val="24"/>
        </w:rPr>
        <w:t>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w:t>
      </w:r>
      <w:proofErr w:type="gramStart"/>
      <w:r>
        <w:t>e][</w:t>
      </w:r>
      <w:proofErr w:type="gramEnd"/>
      <w:r>
        <w:t>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等线"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aff5"/>
            <w:lang w:eastAsia="ja-JP"/>
          </w:rPr>
          <w:t>R2-2301999</w:t>
        </w:r>
      </w:hyperlink>
      <w:r>
        <w:rPr>
          <w:lang w:eastAsia="ja-JP"/>
        </w:rPr>
        <w:t xml:space="preserve">, received after RAN2#121 (and re-submitted to RAN2#121bis in </w:t>
      </w:r>
      <w:hyperlink r:id="rId13" w:history="1">
        <w:r>
          <w:rPr>
            <w:rStyle w:val="aff5"/>
          </w:rPr>
          <w:t>R2-2302429</w:t>
        </w:r>
      </w:hyperlink>
      <w:r>
        <w:t>)</w:t>
      </w:r>
      <w:r>
        <w:rPr>
          <w:lang w:eastAsia="ja-JP"/>
        </w:rPr>
        <w:t>. In this LS, RAN4 provided various responses to RAN2 questions, including:</w:t>
      </w:r>
    </w:p>
    <w:tbl>
      <w:tblPr>
        <w:tblStyle w:val="aff"/>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7777777" w:rsidR="00305C0B" w:rsidRDefault="00305C0B" w:rsidP="00305C0B">
            <w:pPr>
              <w:pStyle w:val="TAL"/>
              <w:keepNext w:val="0"/>
              <w:keepLines w:val="0"/>
              <w:widowControl w:val="0"/>
              <w:rPr>
                <w:lang w:eastAsia="ja-JP"/>
              </w:rPr>
            </w:pPr>
          </w:p>
        </w:tc>
        <w:tc>
          <w:tcPr>
            <w:tcW w:w="993" w:type="dxa"/>
          </w:tcPr>
          <w:p w14:paraId="6922C0EA" w14:textId="77777777" w:rsidR="00305C0B" w:rsidRDefault="00305C0B" w:rsidP="00305C0B">
            <w:pPr>
              <w:pStyle w:val="TAL"/>
              <w:keepNext w:val="0"/>
              <w:keepLines w:val="0"/>
              <w:widowControl w:val="0"/>
              <w:rPr>
                <w:lang w:eastAsia="ja-JP"/>
              </w:rPr>
            </w:pP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aa"/>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proofErr w:type="spellStart"/>
            <w:r>
              <w:rPr>
                <w:b/>
                <w:bCs/>
                <w:i/>
                <w:iCs/>
              </w:rPr>
              <w:t>prs-MeasurementWithoutMG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aff"/>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7777777" w:rsidR="00305C0B" w:rsidRDefault="00305C0B" w:rsidP="00305C0B">
            <w:pPr>
              <w:pStyle w:val="TAL"/>
              <w:keepNext w:val="0"/>
              <w:keepLines w:val="0"/>
              <w:widowControl w:val="0"/>
              <w:rPr>
                <w:lang w:eastAsia="ja-JP"/>
              </w:rPr>
            </w:pPr>
          </w:p>
        </w:tc>
        <w:tc>
          <w:tcPr>
            <w:tcW w:w="993" w:type="dxa"/>
          </w:tcPr>
          <w:p w14:paraId="502B6BCE" w14:textId="77777777" w:rsidR="00305C0B" w:rsidRDefault="00305C0B" w:rsidP="00305C0B">
            <w:pPr>
              <w:pStyle w:val="TAL"/>
              <w:keepNext w:val="0"/>
              <w:keepLines w:val="0"/>
              <w:widowControl w:val="0"/>
              <w:rPr>
                <w:lang w:eastAsia="ja-JP"/>
              </w:rPr>
            </w:pP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w:t>
            </w:r>
            <w:proofErr w:type="gramStart"/>
            <w:r>
              <w:rPr>
                <w:lang w:eastAsia="zh-CN"/>
              </w:rPr>
              <w:t>provide assistance</w:t>
            </w:r>
            <w:proofErr w:type="gramEnd"/>
            <w:r>
              <w:rPr>
                <w:lang w:eastAsia="zh-CN"/>
              </w:rPr>
              <w:t xml:space="preserve"> data, there is UE procedure “indicate the related assistance data” to the lower layer. Should clarify that the when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aff"/>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 xml:space="preserve">Reception of LPP </w:t>
            </w:r>
            <w:proofErr w:type="gramStart"/>
            <w:r>
              <w:rPr>
                <w:rFonts w:ascii="Arial" w:hAnsi="Arial"/>
                <w:sz w:val="28"/>
                <w:lang w:eastAsia="ja-JP"/>
              </w:rPr>
              <w:t>Provide Assistance</w:t>
            </w:r>
            <w:proofErr w:type="gramEnd"/>
            <w:r>
              <w:rPr>
                <w:rFonts w:ascii="Arial" w:hAnsi="Arial"/>
                <w:sz w:val="28"/>
                <w:lang w:eastAsia="ja-JP"/>
              </w:rPr>
              <w:t xml:space="preserv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t>
      </w:r>
      <w:proofErr w:type="spellStart"/>
      <w:r>
        <w:rPr>
          <w:iCs/>
          <w:lang w:eastAsia="zh-CN"/>
        </w:rPr>
        <w:t>withing</w:t>
      </w:r>
      <w:proofErr w:type="spellEnd"/>
      <w:r>
        <w:rPr>
          <w:iCs/>
          <w:lang w:eastAsia="zh-CN"/>
        </w:rPr>
        <w:t xml:space="preserve">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aff"/>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77777777" w:rsidR="00305C0B" w:rsidRDefault="00305C0B" w:rsidP="00305C0B">
            <w:pPr>
              <w:pStyle w:val="TAL"/>
              <w:keepNext w:val="0"/>
              <w:keepLines w:val="0"/>
              <w:widowControl w:val="0"/>
              <w:rPr>
                <w:lang w:eastAsia="ja-JP"/>
              </w:rPr>
            </w:pPr>
          </w:p>
        </w:tc>
        <w:tc>
          <w:tcPr>
            <w:tcW w:w="993" w:type="dxa"/>
          </w:tcPr>
          <w:p w14:paraId="3AFC6FE2" w14:textId="77777777" w:rsidR="00305C0B" w:rsidRDefault="00305C0B" w:rsidP="00305C0B">
            <w:pPr>
              <w:pStyle w:val="TAL"/>
              <w:keepNext w:val="0"/>
              <w:keepLines w:val="0"/>
              <w:widowControl w:val="0"/>
              <w:rPr>
                <w:lang w:eastAsia="ja-JP"/>
              </w:rPr>
            </w:pPr>
          </w:p>
        </w:tc>
        <w:tc>
          <w:tcPr>
            <w:tcW w:w="6941" w:type="dxa"/>
          </w:tcPr>
          <w:p w14:paraId="015CF7D7" w14:textId="77777777" w:rsidR="00305C0B" w:rsidRDefault="00305C0B" w:rsidP="00305C0B">
            <w:pPr>
              <w:pStyle w:val="TAL"/>
              <w:keepNext w:val="0"/>
              <w:keepLines w:val="0"/>
              <w:widowControl w:val="0"/>
              <w:rPr>
                <w:lang w:eastAsia="ja-JP"/>
              </w:rPr>
            </w:pP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aff"/>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aff8"/>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aff8"/>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reporting with </w:t>
            </w:r>
            <w:proofErr w:type="spellStart"/>
            <w:r w:rsidRPr="000973D8">
              <w:rPr>
                <w:rFonts w:eastAsia="Malgun Gothic"/>
                <w:i/>
                <w:lang w:eastAsia="ko-KR"/>
              </w:rPr>
              <w:t>reportingInterval</w:t>
            </w:r>
            <w:proofErr w:type="spellEnd"/>
            <w:r w:rsidRPr="000973D8">
              <w:rPr>
                <w:rFonts w:eastAsia="Malgun Gothic"/>
                <w:lang w:eastAsia="ko-KR"/>
              </w:rPr>
              <w:t xml:space="preserve">. Thus, we </w:t>
            </w:r>
            <w:proofErr w:type="spellStart"/>
            <w:r w:rsidRPr="000973D8">
              <w:rPr>
                <w:rFonts w:eastAsia="Malgun Gothic"/>
                <w:lang w:eastAsia="ko-KR"/>
              </w:rPr>
              <w:t>can not</w:t>
            </w:r>
            <w:proofErr w:type="spellEnd"/>
            <w:r w:rsidRPr="000973D8">
              <w:rPr>
                <w:rFonts w:eastAsia="Malgun Gothic"/>
                <w:lang w:eastAsia="ko-KR"/>
              </w:rPr>
              <w:t xml:space="preserve">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r>
              <w:rPr>
                <w:lang w:eastAsia="ja-JP"/>
              </w:rPr>
              <w:t>Multi-RTT. Thus, we need to check whether the mismatch is intended or not (with RAN1/3 if needed).</w:t>
            </w:r>
          </w:p>
        </w:tc>
      </w:tr>
      <w:tr w:rsidR="00CD4F83"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305C0B" w14:paraId="4F55340F" w14:textId="77777777" w:rsidTr="002D2F34">
        <w:tc>
          <w:tcPr>
            <w:tcW w:w="1696" w:type="dxa"/>
          </w:tcPr>
          <w:p w14:paraId="6D4E5059" w14:textId="77777777" w:rsidR="00305C0B" w:rsidRDefault="00305C0B" w:rsidP="00305C0B">
            <w:pPr>
              <w:pStyle w:val="TAL"/>
              <w:keepNext w:val="0"/>
              <w:keepLines w:val="0"/>
              <w:widowControl w:val="0"/>
              <w:rPr>
                <w:lang w:eastAsia="ja-JP"/>
              </w:rPr>
            </w:pPr>
          </w:p>
        </w:tc>
        <w:tc>
          <w:tcPr>
            <w:tcW w:w="993" w:type="dxa"/>
          </w:tcPr>
          <w:p w14:paraId="706D4AA9" w14:textId="77777777" w:rsidR="00305C0B" w:rsidRDefault="00305C0B" w:rsidP="00305C0B">
            <w:pPr>
              <w:pStyle w:val="TAL"/>
              <w:keepNext w:val="0"/>
              <w:keepLines w:val="0"/>
              <w:widowControl w:val="0"/>
              <w:rPr>
                <w:lang w:eastAsia="ja-JP"/>
              </w:rPr>
            </w:pPr>
          </w:p>
        </w:tc>
        <w:tc>
          <w:tcPr>
            <w:tcW w:w="6941" w:type="dxa"/>
          </w:tcPr>
          <w:p w14:paraId="2BD617A1" w14:textId="77777777" w:rsidR="00305C0B" w:rsidRDefault="00305C0B" w:rsidP="00305C0B">
            <w:pPr>
              <w:pStyle w:val="TAL"/>
              <w:keepNext w:val="0"/>
              <w:keepLines w:val="0"/>
              <w:widowControl w:val="0"/>
              <w:rPr>
                <w:lang w:eastAsia="ja-JP"/>
              </w:rPr>
            </w:pP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 xml:space="preserve">LOS-NLOS-Indicator IE description and field description for the field ‘indicator-r17’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aff"/>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w:t>
            </w:r>
            <w:proofErr w:type="gramStart"/>
            <w:r>
              <w:t>17 ::=</w:t>
            </w:r>
            <w:proofErr w:type="gramEnd"/>
            <w:r>
              <w:t xml:space="preserve">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aff"/>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whether the propagation path between source and receiver is LOS</w:t>
                    </w:r>
                  </w:ins>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lastRenderedPageBreak/>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aff"/>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宋体"/>
                <w:lang w:eastAsia="zh-CN"/>
              </w:rPr>
            </w:pP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change is not essential since the spec is clear enough.</w:t>
            </w:r>
          </w:p>
          <w:p w14:paraId="47C2FF6D" w14:textId="77777777" w:rsidR="00E40213" w:rsidRDefault="001A5D5E">
            <w:pPr>
              <w:pStyle w:val="Doc-text2"/>
              <w:ind w:left="0" w:firstLine="0"/>
              <w:rPr>
                <w:rFonts w:eastAsia="宋体"/>
                <w:lang w:eastAsia="zh-CN"/>
              </w:rPr>
            </w:pP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change is supported </w:t>
            </w:r>
            <w:r>
              <w:rPr>
                <w:rFonts w:eastAsia="宋体"/>
                <w:lang w:eastAsia="zh-CN"/>
              </w:rPr>
              <w:t>because</w:t>
            </w:r>
            <w:r>
              <w:rPr>
                <w:rFonts w:eastAsia="宋体"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whether the propagation path between source and receiver is LOS</w:t>
              </w:r>
            </w:ins>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77777777" w:rsidR="00305C0B" w:rsidRDefault="00305C0B" w:rsidP="00305C0B">
            <w:pPr>
              <w:pStyle w:val="TAL"/>
              <w:keepNext w:val="0"/>
              <w:keepLines w:val="0"/>
              <w:widowControl w:val="0"/>
              <w:rPr>
                <w:lang w:eastAsia="ja-JP"/>
              </w:rPr>
            </w:pPr>
          </w:p>
        </w:tc>
        <w:tc>
          <w:tcPr>
            <w:tcW w:w="993" w:type="dxa"/>
          </w:tcPr>
          <w:p w14:paraId="414C1673" w14:textId="77777777" w:rsidR="00305C0B" w:rsidRDefault="00305C0B" w:rsidP="00305C0B">
            <w:pPr>
              <w:pStyle w:val="TAL"/>
              <w:keepNext w:val="0"/>
              <w:keepLines w:val="0"/>
              <w:widowControl w:val="0"/>
              <w:rPr>
                <w:lang w:eastAsia="ja-JP"/>
              </w:rPr>
            </w:pPr>
          </w:p>
        </w:tc>
        <w:tc>
          <w:tcPr>
            <w:tcW w:w="6941" w:type="dxa"/>
          </w:tcPr>
          <w:p w14:paraId="1F06114C" w14:textId="77777777" w:rsidR="00305C0B" w:rsidRDefault="00305C0B" w:rsidP="00305C0B">
            <w:pPr>
              <w:pStyle w:val="TAL"/>
              <w:keepNext w:val="0"/>
              <w:keepLines w:val="0"/>
              <w:widowControl w:val="0"/>
              <w:rPr>
                <w:lang w:eastAsia="ja-JP"/>
              </w:rPr>
            </w:pP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0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r>
        <w:t>ZoD</w:t>
      </w:r>
      <w:proofErr w:type="spellEnd"/>
      <w:r>
        <w:t>, or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77777777" w:rsidR="00305C0B" w:rsidRDefault="00305C0B" w:rsidP="00305C0B">
            <w:pPr>
              <w:pStyle w:val="TAL"/>
              <w:keepNext w:val="0"/>
              <w:keepLines w:val="0"/>
              <w:widowControl w:val="0"/>
              <w:rPr>
                <w:lang w:eastAsia="ja-JP"/>
              </w:rPr>
            </w:pPr>
          </w:p>
        </w:tc>
        <w:tc>
          <w:tcPr>
            <w:tcW w:w="993" w:type="dxa"/>
          </w:tcPr>
          <w:p w14:paraId="04F26E75" w14:textId="77777777" w:rsidR="00305C0B" w:rsidRDefault="00305C0B" w:rsidP="00305C0B">
            <w:pPr>
              <w:pStyle w:val="TAL"/>
              <w:keepNext w:val="0"/>
              <w:keepLines w:val="0"/>
              <w:widowControl w:val="0"/>
              <w:rPr>
                <w:lang w:eastAsia="ja-JP"/>
              </w:rPr>
            </w:pP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 xml:space="preserve">2 Additional </w:t>
            </w:r>
            <w:proofErr w:type="gramStart"/>
            <w:r>
              <w:t>requirement</w:t>
            </w:r>
            <w:proofErr w:type="gramEnd"/>
            <w:r>
              <w:t xml:space="preserve">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proofErr w:type="spellStart"/>
            <w:r>
              <w:rPr>
                <w:rFonts w:ascii="Arial" w:hAnsi="Arial"/>
                <w:i/>
                <w:iCs/>
                <w:sz w:val="18"/>
              </w:rPr>
              <w:t>prs</w:t>
            </w:r>
            <w:proofErr w:type="spellEnd"/>
            <w:r>
              <w:rPr>
                <w:rFonts w:ascii="Arial" w:hAnsi="Arial"/>
                <w:i/>
                <w:iCs/>
                <w:sz w:val="18"/>
              </w:rPr>
              <w:t>-</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aff"/>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 xml:space="preserve">Send </w:t>
            </w:r>
            <w:proofErr w:type="gramStart"/>
            <w:r>
              <w:rPr>
                <w:rFonts w:ascii="Calibri" w:hAnsi="Calibri" w:cs="Arial"/>
                <w:bCs/>
              </w:rPr>
              <w:t>an</w:t>
            </w:r>
            <w:proofErr w:type="gramEnd"/>
            <w:r>
              <w:rPr>
                <w:rFonts w:ascii="Calibri" w:hAnsi="Calibri" w:cs="Arial"/>
                <w:bCs/>
              </w:rPr>
              <w:t xml:space="preserve">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lastRenderedPageBreak/>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proofErr w:type="spellStart"/>
            <w:r>
              <w:rPr>
                <w:rFonts w:ascii="Arial" w:hAnsi="Arial"/>
                <w:i/>
                <w:iCs/>
                <w:sz w:val="18"/>
              </w:rPr>
              <w:t>prs-ProcessingCapabilityBandList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aff"/>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RRC_INACTIVE state. The UE can include this field only if the UE supports </w:t>
            </w:r>
            <w:proofErr w:type="spellStart"/>
            <w:r>
              <w:rPr>
                <w:i/>
                <w:iCs/>
              </w:rPr>
              <w:t>prs</w:t>
            </w:r>
            <w:proofErr w:type="spellEnd"/>
            <w:r>
              <w:rPr>
                <w:i/>
                <w:iCs/>
              </w:rPr>
              <w:t>-</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proofErr w:type="gramStart"/>
            <w:r>
              <w:rPr>
                <w:lang w:eastAsia="ja-JP"/>
              </w:rPr>
              <w:t>Yes</w:t>
            </w:r>
            <w:proofErr w:type="gramEnd"/>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CD4F83" w14:paraId="6555C832" w14:textId="77777777" w:rsidTr="00CD4F83">
        <w:tc>
          <w:tcPr>
            <w:tcW w:w="1689" w:type="dxa"/>
          </w:tcPr>
          <w:p w14:paraId="694C319A" w14:textId="1A33BD42"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4DF057AE"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18608BB9" w:rsidR="00CD4F83" w:rsidRDefault="00CD4F83" w:rsidP="00CD4F83">
            <w:pPr>
              <w:pStyle w:val="TAL"/>
              <w:keepNext w:val="0"/>
              <w:keepLines w:val="0"/>
              <w:widowControl w:val="0"/>
              <w:rPr>
                <w:lang w:eastAsia="ja-JP"/>
              </w:rPr>
            </w:pPr>
            <w:r>
              <w:rPr>
                <w:rFonts w:hint="eastAsia"/>
                <w:lang w:eastAsia="zh-CN"/>
              </w:rPr>
              <w:t>S</w:t>
            </w:r>
            <w:r>
              <w:rPr>
                <w:lang w:eastAsia="zh-CN"/>
              </w:rPr>
              <w:t>ame view with Samsung.</w:t>
            </w:r>
          </w:p>
        </w:tc>
      </w:tr>
      <w:tr w:rsidR="00305C0B" w14:paraId="4C4CAE96" w14:textId="77777777" w:rsidTr="00CD4F83">
        <w:tc>
          <w:tcPr>
            <w:tcW w:w="1689" w:type="dxa"/>
          </w:tcPr>
          <w:p w14:paraId="26EE09F8" w14:textId="77777777" w:rsidR="00305C0B" w:rsidRDefault="00305C0B" w:rsidP="00305C0B">
            <w:pPr>
              <w:pStyle w:val="TAL"/>
              <w:keepNext w:val="0"/>
              <w:keepLines w:val="0"/>
              <w:widowControl w:val="0"/>
              <w:rPr>
                <w:lang w:eastAsia="ja-JP"/>
              </w:rPr>
            </w:pPr>
          </w:p>
        </w:tc>
        <w:tc>
          <w:tcPr>
            <w:tcW w:w="1047" w:type="dxa"/>
          </w:tcPr>
          <w:p w14:paraId="150146D6" w14:textId="77777777" w:rsidR="00305C0B" w:rsidRDefault="00305C0B" w:rsidP="00305C0B">
            <w:pPr>
              <w:pStyle w:val="TAL"/>
              <w:keepNext w:val="0"/>
              <w:keepLines w:val="0"/>
              <w:widowControl w:val="0"/>
              <w:rPr>
                <w:lang w:eastAsia="ja-JP"/>
              </w:rPr>
            </w:pPr>
          </w:p>
        </w:tc>
        <w:tc>
          <w:tcPr>
            <w:tcW w:w="6894" w:type="dxa"/>
          </w:tcPr>
          <w:p w14:paraId="6D074E1D" w14:textId="77777777" w:rsidR="00305C0B" w:rsidRDefault="00305C0B" w:rsidP="00305C0B">
            <w:pPr>
              <w:pStyle w:val="TAL"/>
              <w:keepNext w:val="0"/>
              <w:keepLines w:val="0"/>
              <w:widowControl w:val="0"/>
              <w:rPr>
                <w:lang w:eastAsia="ja-JP"/>
              </w:rPr>
            </w:pPr>
          </w:p>
        </w:tc>
      </w:tr>
      <w:tr w:rsidR="00305C0B" w14:paraId="2967A377" w14:textId="77777777" w:rsidTr="00CD4F83">
        <w:tc>
          <w:tcPr>
            <w:tcW w:w="1689" w:type="dxa"/>
          </w:tcPr>
          <w:p w14:paraId="34D29AAB" w14:textId="77777777" w:rsidR="00305C0B" w:rsidRDefault="00305C0B" w:rsidP="00305C0B">
            <w:pPr>
              <w:pStyle w:val="TAL"/>
              <w:keepNext w:val="0"/>
              <w:keepLines w:val="0"/>
              <w:widowControl w:val="0"/>
              <w:rPr>
                <w:lang w:eastAsia="ja-JP"/>
              </w:rPr>
            </w:pPr>
          </w:p>
        </w:tc>
        <w:tc>
          <w:tcPr>
            <w:tcW w:w="1047" w:type="dxa"/>
          </w:tcPr>
          <w:p w14:paraId="0E84545C" w14:textId="77777777" w:rsidR="00305C0B" w:rsidRDefault="00305C0B" w:rsidP="00305C0B">
            <w:pPr>
              <w:pStyle w:val="TAL"/>
              <w:keepNext w:val="0"/>
              <w:keepLines w:val="0"/>
              <w:widowControl w:val="0"/>
              <w:rPr>
                <w:lang w:eastAsia="ja-JP"/>
              </w:rPr>
            </w:pPr>
          </w:p>
        </w:tc>
        <w:tc>
          <w:tcPr>
            <w:tcW w:w="6894" w:type="dxa"/>
          </w:tcPr>
          <w:p w14:paraId="05A516C8" w14:textId="77777777" w:rsidR="00305C0B" w:rsidRDefault="00305C0B" w:rsidP="00305C0B">
            <w:pPr>
              <w:pStyle w:val="TAL"/>
              <w:keepNext w:val="0"/>
              <w:keepLines w:val="0"/>
              <w:widowControl w:val="0"/>
              <w:rPr>
                <w:lang w:eastAsia="ja-JP"/>
              </w:rPr>
            </w:pPr>
          </w:p>
        </w:tc>
      </w:tr>
      <w:tr w:rsidR="00305C0B" w14:paraId="5ABF029D" w14:textId="77777777" w:rsidTr="00CD4F83">
        <w:tc>
          <w:tcPr>
            <w:tcW w:w="1689" w:type="dxa"/>
          </w:tcPr>
          <w:p w14:paraId="07F6D78A" w14:textId="77777777" w:rsidR="00305C0B" w:rsidRDefault="00305C0B" w:rsidP="00305C0B">
            <w:pPr>
              <w:pStyle w:val="TAL"/>
              <w:keepNext w:val="0"/>
              <w:keepLines w:val="0"/>
              <w:widowControl w:val="0"/>
              <w:rPr>
                <w:lang w:eastAsia="ja-JP"/>
              </w:rPr>
            </w:pPr>
          </w:p>
        </w:tc>
        <w:tc>
          <w:tcPr>
            <w:tcW w:w="1047" w:type="dxa"/>
          </w:tcPr>
          <w:p w14:paraId="23B76B4D" w14:textId="77777777" w:rsidR="00305C0B" w:rsidRDefault="00305C0B" w:rsidP="00305C0B">
            <w:pPr>
              <w:pStyle w:val="TAL"/>
              <w:keepNext w:val="0"/>
              <w:keepLines w:val="0"/>
              <w:widowControl w:val="0"/>
              <w:rPr>
                <w:lang w:eastAsia="ja-JP"/>
              </w:rPr>
            </w:pPr>
          </w:p>
        </w:tc>
        <w:tc>
          <w:tcPr>
            <w:tcW w:w="6894" w:type="dxa"/>
          </w:tcPr>
          <w:p w14:paraId="4E9C3C38" w14:textId="77777777" w:rsidR="00305C0B" w:rsidRDefault="00305C0B" w:rsidP="00305C0B">
            <w:pPr>
              <w:pStyle w:val="TAL"/>
              <w:keepNext w:val="0"/>
              <w:keepLines w:val="0"/>
              <w:widowControl w:val="0"/>
              <w:rPr>
                <w:lang w:eastAsia="ja-JP"/>
              </w:rPr>
            </w:pPr>
            <w:bookmarkStart w:id="148" w:name="_GoBack"/>
            <w:bookmarkEnd w:id="148"/>
          </w:p>
        </w:tc>
      </w:tr>
      <w:tr w:rsidR="00305C0B" w14:paraId="3B4F8FCD" w14:textId="77777777" w:rsidTr="00CD4F83">
        <w:tc>
          <w:tcPr>
            <w:tcW w:w="1689" w:type="dxa"/>
          </w:tcPr>
          <w:p w14:paraId="6CD42BCE" w14:textId="77777777" w:rsidR="00305C0B" w:rsidRDefault="00305C0B" w:rsidP="00305C0B">
            <w:pPr>
              <w:pStyle w:val="TAL"/>
              <w:keepNext w:val="0"/>
              <w:keepLines w:val="0"/>
              <w:widowControl w:val="0"/>
              <w:rPr>
                <w:lang w:eastAsia="ja-JP"/>
              </w:rPr>
            </w:pPr>
          </w:p>
        </w:tc>
        <w:tc>
          <w:tcPr>
            <w:tcW w:w="1047" w:type="dxa"/>
          </w:tcPr>
          <w:p w14:paraId="22A177D2" w14:textId="77777777" w:rsidR="00305C0B" w:rsidRDefault="00305C0B" w:rsidP="00305C0B">
            <w:pPr>
              <w:pStyle w:val="TAL"/>
              <w:keepNext w:val="0"/>
              <w:keepLines w:val="0"/>
              <w:widowControl w:val="0"/>
              <w:rPr>
                <w:lang w:eastAsia="ja-JP"/>
              </w:rPr>
            </w:pPr>
          </w:p>
        </w:tc>
        <w:tc>
          <w:tcPr>
            <w:tcW w:w="6894" w:type="dxa"/>
          </w:tcPr>
          <w:p w14:paraId="277E820A" w14:textId="77777777" w:rsidR="00305C0B" w:rsidRDefault="00305C0B" w:rsidP="00305C0B">
            <w:pPr>
              <w:pStyle w:val="TAL"/>
              <w:keepNext w:val="0"/>
              <w:keepLines w:val="0"/>
              <w:widowControl w:val="0"/>
              <w:rPr>
                <w:lang w:eastAsia="ja-JP"/>
              </w:rPr>
            </w:pPr>
          </w:p>
        </w:tc>
      </w:tr>
      <w:tr w:rsidR="00305C0B" w14:paraId="4F782A7A" w14:textId="77777777" w:rsidTr="00CD4F83">
        <w:tc>
          <w:tcPr>
            <w:tcW w:w="1689" w:type="dxa"/>
          </w:tcPr>
          <w:p w14:paraId="764C80F6" w14:textId="77777777" w:rsidR="00305C0B" w:rsidRDefault="00305C0B" w:rsidP="00305C0B">
            <w:pPr>
              <w:pStyle w:val="TAL"/>
              <w:keepNext w:val="0"/>
              <w:keepLines w:val="0"/>
              <w:widowControl w:val="0"/>
              <w:rPr>
                <w:lang w:eastAsia="ja-JP"/>
              </w:rPr>
            </w:pPr>
          </w:p>
        </w:tc>
        <w:tc>
          <w:tcPr>
            <w:tcW w:w="1047" w:type="dxa"/>
          </w:tcPr>
          <w:p w14:paraId="6FFC673C" w14:textId="77777777" w:rsidR="00305C0B" w:rsidRDefault="00305C0B" w:rsidP="00305C0B">
            <w:pPr>
              <w:pStyle w:val="TAL"/>
              <w:keepNext w:val="0"/>
              <w:keepLines w:val="0"/>
              <w:widowControl w:val="0"/>
              <w:rPr>
                <w:lang w:eastAsia="ja-JP"/>
              </w:rPr>
            </w:pPr>
          </w:p>
        </w:tc>
        <w:tc>
          <w:tcPr>
            <w:tcW w:w="6894" w:type="dxa"/>
          </w:tcPr>
          <w:p w14:paraId="41114B07" w14:textId="77777777" w:rsidR="00305C0B" w:rsidRDefault="00305C0B" w:rsidP="00305C0B">
            <w:pPr>
              <w:pStyle w:val="TAL"/>
              <w:keepNext w:val="0"/>
              <w:keepLines w:val="0"/>
              <w:widowControl w:val="0"/>
              <w:rPr>
                <w:lang w:eastAsia="ja-JP"/>
              </w:rPr>
            </w:pPr>
          </w:p>
        </w:tc>
      </w:tr>
      <w:tr w:rsidR="00305C0B" w14:paraId="286E76CD" w14:textId="77777777" w:rsidTr="00CD4F83">
        <w:tc>
          <w:tcPr>
            <w:tcW w:w="1689" w:type="dxa"/>
          </w:tcPr>
          <w:p w14:paraId="5002697B" w14:textId="77777777" w:rsidR="00305C0B" w:rsidRDefault="00305C0B" w:rsidP="00305C0B">
            <w:pPr>
              <w:pStyle w:val="TAL"/>
              <w:keepNext w:val="0"/>
              <w:keepLines w:val="0"/>
              <w:widowControl w:val="0"/>
              <w:rPr>
                <w:lang w:eastAsia="ja-JP"/>
              </w:rPr>
            </w:pPr>
          </w:p>
        </w:tc>
        <w:tc>
          <w:tcPr>
            <w:tcW w:w="1047" w:type="dxa"/>
          </w:tcPr>
          <w:p w14:paraId="07956163" w14:textId="77777777" w:rsidR="00305C0B" w:rsidRDefault="00305C0B" w:rsidP="00305C0B">
            <w:pPr>
              <w:pStyle w:val="TAL"/>
              <w:keepNext w:val="0"/>
              <w:keepLines w:val="0"/>
              <w:widowControl w:val="0"/>
              <w:rPr>
                <w:lang w:eastAsia="ja-JP"/>
              </w:rPr>
            </w:pPr>
          </w:p>
        </w:tc>
        <w:tc>
          <w:tcPr>
            <w:tcW w:w="6894" w:type="dxa"/>
          </w:tcPr>
          <w:p w14:paraId="08C5D44E" w14:textId="77777777" w:rsidR="00305C0B" w:rsidRDefault="00305C0B" w:rsidP="00305C0B">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EF55" w14:textId="77777777" w:rsidR="001313AD" w:rsidRDefault="001313AD">
      <w:pPr>
        <w:spacing w:after="0"/>
      </w:pPr>
      <w:r>
        <w:separator/>
      </w:r>
    </w:p>
  </w:endnote>
  <w:endnote w:type="continuationSeparator" w:id="0">
    <w:p w14:paraId="222DC077" w14:textId="77777777" w:rsidR="001313AD" w:rsidRDefault="001313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99259"/>
      <w:docPartObj>
        <w:docPartGallery w:val="AutoText"/>
      </w:docPartObj>
    </w:sdtPr>
    <w:sdtEndPr/>
    <w:sdtContent>
      <w:p w14:paraId="630E08EE" w14:textId="5E2C968B" w:rsidR="001A5D5E" w:rsidRDefault="001A5D5E">
        <w:pPr>
          <w:pStyle w:val="af3"/>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0D06" w14:textId="77777777" w:rsidR="001313AD" w:rsidRDefault="001313AD">
      <w:pPr>
        <w:spacing w:after="0"/>
      </w:pPr>
      <w:r>
        <w:separator/>
      </w:r>
    </w:p>
  </w:footnote>
  <w:footnote w:type="continuationSeparator" w:id="0">
    <w:p w14:paraId="613DBA38" w14:textId="77777777" w:rsidR="001313AD" w:rsidRDefault="001313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宋体"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3"/>
  </w:num>
  <w:num w:numId="3">
    <w:abstractNumId w:val="10"/>
  </w:num>
  <w:num w:numId="4">
    <w:abstractNumId w:val="4"/>
  </w:num>
  <w:num w:numId="5">
    <w:abstractNumId w:val="8"/>
  </w:num>
  <w:num w:numId="6">
    <w:abstractNumId w:val="9"/>
  </w:num>
  <w:num w:numId="7">
    <w:abstractNumId w:val="5"/>
  </w:num>
  <w:num w:numId="8">
    <w:abstractNumId w:val="2"/>
  </w:num>
  <w:num w:numId="9">
    <w:abstractNumId w:val="11"/>
  </w:num>
  <w:num w:numId="10">
    <w:abstractNumId w:val="12"/>
  </w:num>
  <w:num w:numId="11">
    <w:abstractNumId w:val="6"/>
  </w:num>
  <w:num w:numId="12">
    <w:abstractNumId w:val="7"/>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4F83"/>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DO NOT USE_h2,h21,Heading 2 3GPP,Head2A,2,UNDERRUBRIK 1-2,h2 Char"/>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pPr>
      <w:spacing w:after="120"/>
      <w:ind w:left="283"/>
    </w:pPr>
    <w:rPr>
      <w:rFonts w:eastAsia="MS Mincho"/>
    </w:rPr>
  </w:style>
  <w:style w:type="paragraph" w:styleId="af">
    <w:name w:val="Plain Text"/>
    <w:basedOn w:val="a"/>
    <w:link w:val="af0"/>
    <w:rPr>
      <w:rFonts w:ascii="Courier New" w:hAnsi="Courier New"/>
      <w:lang w:val="nb-NO"/>
    </w:rPr>
  </w:style>
  <w:style w:type="paragraph" w:styleId="51">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f1">
    <w:name w:val="Balloon Text"/>
    <w:basedOn w:val="a"/>
    <w:link w:val="af2"/>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pPr>
      <w:ind w:left="1418" w:hanging="1418"/>
    </w:pPr>
  </w:style>
  <w:style w:type="paragraph" w:styleId="24">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pPr>
      <w:spacing w:before="100" w:beforeAutospacing="1" w:after="100" w:afterAutospacing="1"/>
    </w:pPr>
    <w:rPr>
      <w:sz w:val="24"/>
      <w:szCs w:val="24"/>
      <w:lang w:val="en-US"/>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pPr>
      <w:keepLines/>
      <w:spacing w:after="0"/>
    </w:pPr>
    <w:rPr>
      <w:lang w:eastAsia="ko-KR"/>
    </w:rPr>
  </w:style>
  <w:style w:type="paragraph" w:styleId="25">
    <w:name w:val="index 2"/>
    <w:basedOn w:val="11"/>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style>
  <w:style w:type="character" w:styleId="aff5">
    <w:name w:val="Hyperlink"/>
    <w:uiPriority w:val="99"/>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rPr>
      <w:rFonts w:ascii="Arial" w:hAnsi="Arial"/>
    </w:rPr>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12">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Pr>
      <w:rFonts w:ascii="Arial" w:hAnsi="Arial"/>
      <w:sz w:val="32"/>
    </w:rPr>
  </w:style>
  <w:style w:type="character" w:customStyle="1" w:styleId="70">
    <w:name w:val="标题 7 字符"/>
    <w:basedOn w:val="a0"/>
    <w:link w:val="7"/>
    <w:rPr>
      <w:rFonts w:ascii="Arial" w:hAnsi="Arial"/>
    </w:rPr>
  </w:style>
  <w:style w:type="character" w:customStyle="1" w:styleId="80">
    <w:name w:val="标题 8 字符"/>
    <w:basedOn w:val="a0"/>
    <w:link w:val="8"/>
    <w:rPr>
      <w:rFonts w:ascii="Arial" w:hAnsi="Arial"/>
      <w:sz w:val="36"/>
    </w:rPr>
  </w:style>
  <w:style w:type="character" w:customStyle="1" w:styleId="90">
    <w:name w:val="标题 9 字符"/>
    <w:basedOn w:val="a0"/>
    <w:link w:val="9"/>
    <w:rPr>
      <w:rFonts w:ascii="Arial" w:hAnsi="Arial"/>
      <w:sz w:val="36"/>
    </w:rPr>
  </w:style>
  <w:style w:type="character" w:customStyle="1" w:styleId="af9">
    <w:name w:val="脚注文本 字符"/>
    <w:basedOn w:val="a0"/>
    <w:link w:val="af8"/>
    <w:semiHidden/>
    <w:rPr>
      <w:sz w:val="16"/>
      <w:lang w:eastAsia="ko-KR"/>
    </w:rPr>
  </w:style>
  <w:style w:type="character" w:customStyle="1" w:styleId="af4">
    <w:name w:val="页脚 字符"/>
    <w:basedOn w:val="a0"/>
    <w:link w:val="af3"/>
    <w:uiPriority w:val="99"/>
    <w:rPr>
      <w:rFonts w:ascii="Arial" w:hAnsi="Arial"/>
      <w:b/>
      <w:i/>
      <w:sz w:val="18"/>
    </w:rPr>
  </w:style>
  <w:style w:type="character" w:customStyle="1" w:styleId="af2">
    <w:name w:val="批注框文本 字符"/>
    <w:basedOn w:val="a0"/>
    <w:link w:val="af1"/>
    <w:rPr>
      <w:rFonts w:ascii="Tahoma" w:hAnsi="Tahoma" w:cs="Tahoma"/>
      <w:sz w:val="16"/>
      <w:szCs w:val="16"/>
      <w:lang w:eastAsia="en-US"/>
    </w:rPr>
  </w:style>
  <w:style w:type="character" w:customStyle="1" w:styleId="afe">
    <w:name w:val="批注主题 字符"/>
    <w:basedOn w:val="CommentTextChar"/>
    <w:link w:val="afd"/>
    <w:rPr>
      <w:b/>
      <w:bCs/>
      <w:lang w:val="en-GB" w:eastAsia="en-GB"/>
    </w:rPr>
  </w:style>
  <w:style w:type="character" w:customStyle="1" w:styleId="a9">
    <w:name w:val="文档结构图 字符"/>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af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af0">
    <w:name w:val="纯文本 字符"/>
    <w:basedOn w:val="a0"/>
    <w:link w:val="af"/>
    <w:rPr>
      <w:rFonts w:ascii="Courier New" w:hAnsi="Courier New"/>
      <w:lang w:val="nb-NO" w:eastAsia="en-US"/>
    </w:rPr>
  </w:style>
  <w:style w:type="character" w:customStyle="1" w:styleId="ac">
    <w:name w:val="正文文本 字符"/>
    <w:basedOn w:val="a0"/>
    <w:link w:val="ab"/>
    <w:rPr>
      <w:lang w:eastAsia="en-US"/>
    </w:rPr>
  </w:style>
  <w:style w:type="character" w:customStyle="1" w:styleId="afc">
    <w:name w:val="标题 字符"/>
    <w:basedOn w:val="a0"/>
    <w:link w:val="afb"/>
    <w:rPr>
      <w:rFonts w:ascii="Arial" w:hAnsi="Arial"/>
      <w:caps/>
      <w:sz w:val="22"/>
      <w:u w:val="single"/>
      <w:lang w:eastAsia="en-GB"/>
    </w:rPr>
  </w:style>
  <w:style w:type="character" w:customStyle="1" w:styleId="ae">
    <w:name w:val="正文文本缩进 字符"/>
    <w:basedOn w:val="a0"/>
    <w:link w:val="ad"/>
    <w:rPr>
      <w:rFonts w:eastAsia="MS Mincho"/>
      <w:lang w:eastAsia="en-US"/>
    </w:rPr>
  </w:style>
  <w:style w:type="paragraph" w:customStyle="1" w:styleId="Reference">
    <w:name w:val="Reference"/>
    <w:basedOn w:val="a"/>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rPr>
      <w:rFonts w:ascii="Calibri" w:eastAsia="Calibri" w:hAnsi="Calibri"/>
      <w:sz w:val="22"/>
      <w:szCs w:val="22"/>
      <w:lang w:eastAsia="en-GB"/>
    </w:rPr>
  </w:style>
  <w:style w:type="character" w:customStyle="1" w:styleId="Heading2Char1">
    <w:name w:val="Heading 2 Char1"/>
    <w:basedOn w:val="a0"/>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b"/>
    <w:pPr>
      <w:suppressLineNumbers/>
      <w:suppressAutoHyphens/>
      <w:spacing w:after="0"/>
    </w:pPr>
    <w:rPr>
      <w:lang w:val="en-US" w:eastAsia="ar-SA"/>
    </w:rPr>
  </w:style>
  <w:style w:type="character" w:customStyle="1" w:styleId="14">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a0"/>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918F68B-2C46-4C53-BB5C-E3BE8F0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5864</Words>
  <Characters>33431</Characters>
  <Application>Microsoft Office Word</Application>
  <DocSecurity>0</DocSecurity>
  <Lines>278</Lines>
  <Paragraphs>78</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cp:lastModifiedBy>
  <cp:revision>2</cp:revision>
  <cp:lastPrinted>2023-04-12T18:51:00Z</cp:lastPrinted>
  <dcterms:created xsi:type="dcterms:W3CDTF">2023-04-19T07:15:00Z</dcterms:created>
  <dcterms:modified xsi:type="dcterms:W3CDTF">2023-04-19T07:15:00Z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