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rsidR="00E40213" w:rsidRDefault="00E40213">
      <w:pPr>
        <w:keepNext/>
        <w:keepLines/>
        <w:tabs>
          <w:tab w:val="left" w:pos="1985"/>
        </w:tabs>
        <w:rPr>
          <w:rFonts w:ascii="Arial" w:eastAsia="MS Mincho" w:hAnsi="Arial" w:cs="Arial"/>
          <w:b/>
          <w:sz w:val="24"/>
        </w:rPr>
      </w:pPr>
    </w:p>
    <w:p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w:t>
      </w:r>
      <w:proofErr w:type="gramStart"/>
      <w:r>
        <w:rPr>
          <w:rFonts w:ascii="Arial" w:eastAsia="MS Mincho" w:hAnsi="Arial" w:cs="Arial"/>
          <w:sz w:val="24"/>
        </w:rPr>
        <w:t>e][</w:t>
      </w:r>
      <w:proofErr w:type="gramEnd"/>
      <w:r>
        <w:rPr>
          <w:rFonts w:ascii="Arial" w:eastAsia="MS Mincho" w:hAnsi="Arial" w:cs="Arial"/>
          <w:sz w:val="24"/>
        </w:rPr>
        <w:t>427][POS] Rel-17 LPP CRs</w:t>
      </w:r>
    </w:p>
    <w:bookmarkEnd w:id="1"/>
    <w:p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rsidR="00E40213" w:rsidRDefault="00E40213">
      <w:pPr>
        <w:keepNext/>
        <w:keepLines/>
        <w:rPr>
          <w:rFonts w:ascii="Arial" w:hAnsi="Arial" w:cs="Arial"/>
        </w:rPr>
      </w:pPr>
    </w:p>
    <w:p w:rsidR="00E40213" w:rsidRDefault="001A5D5E">
      <w:pPr>
        <w:pStyle w:val="1"/>
      </w:pPr>
      <w:r>
        <w:t>0.</w:t>
      </w:r>
      <w:r>
        <w:tab/>
        <w:t>Introduction</w:t>
      </w:r>
    </w:p>
    <w:p w:rsidR="00E40213" w:rsidRDefault="001A5D5E">
      <w:pPr>
        <w:rPr>
          <w:lang w:eastAsia="ja-JP"/>
        </w:rPr>
      </w:pPr>
      <w:r>
        <w:rPr>
          <w:lang w:eastAsia="ja-JP"/>
        </w:rPr>
        <w:t>This document summarizes the following email discussion:</w:t>
      </w:r>
    </w:p>
    <w:p w:rsidR="00E40213" w:rsidRDefault="001A5D5E">
      <w:pPr>
        <w:pStyle w:val="EmailDiscussion"/>
      </w:pPr>
      <w:r>
        <w:t>[AT121bis-</w:t>
      </w:r>
      <w:proofErr w:type="gramStart"/>
      <w:r>
        <w:t>e][</w:t>
      </w:r>
      <w:proofErr w:type="gramEnd"/>
      <w:r>
        <w:t>427][POS] Rel-17 LPP CRs (Qualcomm)</w:t>
      </w:r>
    </w:p>
    <w:p w:rsidR="00E40213" w:rsidRDefault="001A5D5E">
      <w:pPr>
        <w:pStyle w:val="EmailDiscussion2"/>
      </w:pPr>
      <w:r>
        <w:tab/>
        <w:t>Scope: Check the CRs in agenda item 6.7.3 and R2-2302745.</w:t>
      </w:r>
    </w:p>
    <w:p w:rsidR="00E40213" w:rsidRDefault="001A5D5E">
      <w:pPr>
        <w:pStyle w:val="EmailDiscussion2"/>
      </w:pPr>
      <w:r>
        <w:tab/>
        <w:t>Intended outcome: Report and agreed CRs (without CB if possible)</w:t>
      </w:r>
    </w:p>
    <w:p w:rsidR="00E40213" w:rsidRDefault="001A5D5E">
      <w:pPr>
        <w:pStyle w:val="EmailDiscussion2"/>
      </w:pPr>
      <w:r>
        <w:tab/>
      </w:r>
      <w:r>
        <w:rPr>
          <w:highlight w:val="yellow"/>
        </w:rPr>
        <w:t>Deadline: Monday 2023-04-24 2359 UTC</w:t>
      </w:r>
    </w:p>
    <w:p w:rsidR="00E40213" w:rsidRDefault="00E40213">
      <w:pPr>
        <w:rPr>
          <w:lang w:eastAsia="ja-JP"/>
        </w:rPr>
      </w:pPr>
    </w:p>
    <w:p w:rsidR="00E40213" w:rsidRDefault="001A5D5E">
      <w:pPr>
        <w:rPr>
          <w:lang w:eastAsia="ja-JP"/>
        </w:rPr>
      </w:pPr>
      <w:r>
        <w:rPr>
          <w:lang w:eastAsia="ja-JP"/>
        </w:rPr>
        <w:t>The following Change Requests were submitted for Agenda Item 6.7.3/6.7.5:</w:t>
      </w:r>
    </w:p>
    <w:p w:rsidR="00E40213" w:rsidRDefault="001A5D5E">
      <w:pPr>
        <w:pStyle w:val="EX"/>
        <w:ind w:left="709" w:hanging="425"/>
      </w:pPr>
      <w:r>
        <w:t>[1]</w:t>
      </w:r>
      <w:r>
        <w:tab/>
        <w:t>R2-2302639, "Corrections on applicability of timing error margin of RxTEG in NR-Multi-RTT-SignalMeasurementInformation field descriptions",</w:t>
      </w:r>
      <w:r>
        <w:rPr>
          <w:lang w:val="en-US"/>
        </w:rPr>
        <w:t xml:space="preserve"> </w:t>
      </w:r>
      <w:r>
        <w:t>CATT.</w:t>
      </w:r>
    </w:p>
    <w:p w:rsidR="00E40213" w:rsidRDefault="001A5D5E">
      <w:pPr>
        <w:pStyle w:val="EX"/>
        <w:ind w:left="709" w:hanging="425"/>
        <w:rPr>
          <w:lang w:val="en-US"/>
        </w:rPr>
      </w:pPr>
      <w:r>
        <w:rPr>
          <w:lang w:val="en-US"/>
        </w:rPr>
        <w:t>[2]</w:t>
      </w:r>
      <w:r>
        <w:rPr>
          <w:lang w:val="en-US"/>
        </w:rPr>
        <w:tab/>
      </w:r>
      <w:r>
        <w:t>R2-2302884</w:t>
      </w:r>
      <w:r>
        <w:rPr>
          <w:lang w:val="en-US"/>
        </w:rPr>
        <w:t>, "</w:t>
      </w:r>
      <w:r>
        <w:t>Miscellaneous corrections on LPP</w:t>
      </w:r>
      <w:r>
        <w:rPr>
          <w:lang w:val="en-US"/>
        </w:rPr>
        <w:t xml:space="preserve">", </w:t>
      </w:r>
      <w:r>
        <w:t>Lenovo</w:t>
      </w:r>
      <w:r>
        <w:rPr>
          <w:lang w:val="en-US"/>
        </w:rPr>
        <w:t>.</w:t>
      </w:r>
    </w:p>
    <w:p w:rsidR="00E40213" w:rsidRDefault="001A5D5E">
      <w:pPr>
        <w:pStyle w:val="EX"/>
        <w:ind w:left="709" w:hanging="425"/>
        <w:rPr>
          <w:lang w:val="en-US"/>
        </w:rPr>
      </w:pPr>
      <w:r>
        <w:rPr>
          <w:lang w:val="en-US"/>
        </w:rPr>
        <w:t>[3]</w:t>
      </w:r>
      <w:r>
        <w:rPr>
          <w:lang w:val="en-US"/>
        </w:rPr>
        <w:tab/>
      </w:r>
      <w:r>
        <w:t>R2-2302987</w:t>
      </w:r>
      <w:r>
        <w:rPr>
          <w:lang w:val="en-US"/>
        </w:rPr>
        <w:t>, "</w:t>
      </w:r>
      <w:r>
        <w:t>Correction to PRS validity area</w:t>
      </w:r>
      <w:r>
        <w:rPr>
          <w:lang w:val="en-US"/>
        </w:rPr>
        <w:t xml:space="preserve">", </w:t>
      </w:r>
      <w:r>
        <w:t>Huawei, HiSilicon</w:t>
      </w:r>
      <w:r>
        <w:rPr>
          <w:lang w:val="en-US"/>
        </w:rPr>
        <w:t>.</w:t>
      </w:r>
    </w:p>
    <w:p w:rsidR="00E40213" w:rsidRDefault="001A5D5E">
      <w:pPr>
        <w:pStyle w:val="EX"/>
        <w:ind w:left="709" w:hanging="425"/>
        <w:rPr>
          <w:lang w:val="en-US"/>
        </w:rPr>
      </w:pPr>
      <w:r>
        <w:rPr>
          <w:lang w:val="en-US"/>
        </w:rPr>
        <w:t>[4]</w:t>
      </w:r>
      <w:r>
        <w:rPr>
          <w:lang w:val="en-US"/>
        </w:rPr>
        <w:tab/>
      </w:r>
      <w:r>
        <w:t>R2-2304050</w:t>
      </w:r>
      <w:r>
        <w:rPr>
          <w:lang w:val="en-US"/>
        </w:rPr>
        <w:t>, "</w:t>
      </w:r>
      <w:r>
        <w:t>Missing LPP support for sub 1s location information reporting periodicity</w:t>
      </w:r>
      <w:r>
        <w:rPr>
          <w:lang w:val="en-US"/>
        </w:rPr>
        <w:t xml:space="preserve">", </w:t>
      </w:r>
      <w:r>
        <w:tab/>
        <w:t>Ericsson</w:t>
      </w:r>
      <w:r>
        <w:rPr>
          <w:lang w:val="en-US"/>
        </w:rPr>
        <w:t>.</w:t>
      </w:r>
    </w:p>
    <w:p w:rsidR="00E40213" w:rsidRDefault="001A5D5E">
      <w:pPr>
        <w:pStyle w:val="EX"/>
        <w:ind w:left="709" w:hanging="425"/>
        <w:rPr>
          <w:lang w:val="en-US"/>
        </w:rPr>
      </w:pPr>
      <w:r>
        <w:rPr>
          <w:lang w:val="en-US"/>
        </w:rPr>
        <w:t>[5]</w:t>
      </w:r>
      <w:r>
        <w:rPr>
          <w:lang w:val="en-US"/>
        </w:rPr>
        <w:tab/>
      </w:r>
      <w:r>
        <w:t>R2-2304051</w:t>
      </w:r>
      <w:r>
        <w:rPr>
          <w:lang w:val="en-US"/>
        </w:rPr>
        <w:t>, "</w:t>
      </w:r>
      <w:r>
        <w:t>Missing finer periodicities than 1s</w:t>
      </w:r>
      <w:r>
        <w:rPr>
          <w:lang w:val="en-US"/>
        </w:rPr>
        <w:t xml:space="preserve">", </w:t>
      </w:r>
      <w:r>
        <w:t>Ericsson</w:t>
      </w:r>
      <w:r>
        <w:rPr>
          <w:lang w:val="en-US"/>
        </w:rPr>
        <w:t>.</w:t>
      </w:r>
    </w:p>
    <w:p w:rsidR="00E40213" w:rsidRDefault="001A5D5E">
      <w:pPr>
        <w:pStyle w:val="EX"/>
        <w:ind w:left="709" w:hanging="425"/>
        <w:rPr>
          <w:lang w:val="en-US"/>
        </w:rPr>
      </w:pPr>
      <w:r>
        <w:rPr>
          <w:lang w:val="en-US"/>
        </w:rPr>
        <w:t>[6]</w:t>
      </w:r>
      <w:r>
        <w:rPr>
          <w:lang w:val="en-US"/>
        </w:rPr>
        <w:tab/>
      </w:r>
      <w:r>
        <w:t>R2-2304056</w:t>
      </w:r>
      <w:r>
        <w:rPr>
          <w:lang w:val="en-US"/>
        </w:rPr>
        <w:t>, "</w:t>
      </w:r>
      <w:r>
        <w:t>LOS-NLOS-Indicator Types</w:t>
      </w:r>
      <w:r>
        <w:rPr>
          <w:lang w:val="en-US"/>
        </w:rPr>
        <w:t xml:space="preserve">", </w:t>
      </w:r>
      <w:r>
        <w:t>Nokia, Nokia Shanghai Bell</w:t>
      </w:r>
      <w:r>
        <w:rPr>
          <w:lang w:val="en-US"/>
        </w:rPr>
        <w:t>.</w:t>
      </w:r>
    </w:p>
    <w:p w:rsidR="00E40213" w:rsidRDefault="001A5D5E">
      <w:pPr>
        <w:pStyle w:val="EX"/>
        <w:ind w:left="709" w:hanging="425"/>
        <w:rPr>
          <w:lang w:val="en-US"/>
        </w:rPr>
      </w:pPr>
      <w:r>
        <w:rPr>
          <w:lang w:val="en-US"/>
        </w:rPr>
        <w:t>[7]</w:t>
      </w:r>
      <w:r>
        <w:rPr>
          <w:lang w:val="en-US"/>
        </w:rPr>
        <w:tab/>
      </w:r>
      <w:r>
        <w:t>R2-2304139</w:t>
      </w:r>
      <w:r>
        <w:rPr>
          <w:lang w:val="en-US"/>
        </w:rPr>
        <w:t>, "</w:t>
      </w:r>
      <w:r>
        <w:t>Use of nr-DL-PRS-ExpectedAoD-or-AoA assistance by UE</w:t>
      </w:r>
      <w:r>
        <w:rPr>
          <w:lang w:val="en-US"/>
        </w:rPr>
        <w:t xml:space="preserve">", </w:t>
      </w:r>
      <w:r>
        <w:t>Nokia, Nokia Shanghai Bell</w:t>
      </w:r>
      <w:r>
        <w:rPr>
          <w:lang w:val="en-US"/>
        </w:rPr>
        <w:t>.</w:t>
      </w:r>
    </w:p>
    <w:p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rsidR="00E40213" w:rsidRDefault="001A5D5E">
      <w:pPr>
        <w:pStyle w:val="1"/>
      </w:pPr>
      <w:r>
        <w:t>1.</w:t>
      </w:r>
      <w:r>
        <w:tab/>
        <w:t>Rx TEG field description</w:t>
      </w:r>
    </w:p>
    <w:p w:rsidR="00E40213" w:rsidRDefault="001A5D5E">
      <w:pPr>
        <w:pStyle w:val="Doc-title"/>
      </w:pPr>
      <w:r>
        <w:t>R2-2302639</w:t>
      </w:r>
      <w:r>
        <w:tab/>
        <w:t xml:space="preserve">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w:t>
      </w:r>
      <w:r>
        <w:tab/>
        <w:t>CATT</w:t>
      </w:r>
      <w:r>
        <w:tab/>
        <w:t>CR</w:t>
      </w:r>
      <w:r>
        <w:tab/>
        <w:t>Rel-17</w:t>
      </w:r>
      <w:r>
        <w:tab/>
        <w:t>37.355</w:t>
      </w:r>
      <w:r>
        <w:tab/>
        <w:t>17.4.0</w:t>
      </w:r>
      <w:r>
        <w:tab/>
        <w:t xml:space="preserve"> 0431</w:t>
      </w:r>
      <w:r>
        <w:tab/>
        <w:t>-</w:t>
      </w:r>
      <w:r>
        <w:tab/>
        <w:t>F</w:t>
      </w:r>
      <w:r>
        <w:tab/>
      </w:r>
      <w:proofErr w:type="spellStart"/>
      <w:r>
        <w:t>NR_pos_enh</w:t>
      </w:r>
      <w:proofErr w:type="spellEnd"/>
      <w:r>
        <w:t>-Core</w:t>
      </w:r>
    </w:p>
    <w:p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tc>
          <w:tcPr>
            <w:tcW w:w="2694" w:type="dxa"/>
            <w:tcBorders>
              <w:top w:val="single" w:sz="4" w:space="0" w:color="auto"/>
              <w:left w:val="single" w:sz="4" w:space="0" w:color="auto"/>
            </w:tcBorders>
          </w:tcPr>
          <w:p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rsidR="00E40213" w:rsidRDefault="001A5D5E">
            <w:pPr>
              <w:rPr>
                <w:rFonts w:ascii="Arial" w:eastAsia="等线" w:hAnsi="Arial"/>
                <w:lang w:eastAsia="zh-CN"/>
              </w:rPr>
            </w:pPr>
            <w:proofErr w:type="gramStart"/>
            <w:r>
              <w:rPr>
                <w:rFonts w:ascii="Arial" w:hAnsi="Arial" w:cs="Arial"/>
                <w:lang w:eastAsia="zh-CN"/>
              </w:rPr>
              <w:t>S</w:t>
            </w:r>
            <w:r>
              <w:rPr>
                <w:rFonts w:ascii="Arial" w:hAnsi="Arial" w:cs="Arial" w:hint="eastAsia"/>
                <w:lang w:eastAsia="zh-CN"/>
              </w:rPr>
              <w:t>o</w:t>
            </w:r>
            <w:proofErr w:type="gramEnd"/>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w:t>
            </w:r>
            <w:proofErr w:type="spellStart"/>
            <w:r>
              <w:rPr>
                <w:rFonts w:ascii="Arial" w:hAnsi="Arial"/>
                <w:i/>
              </w:rPr>
              <w:t>SignalMeasurementInformation</w:t>
            </w:r>
            <w:proofErr w:type="spellEnd"/>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tc>
          <w:tcPr>
            <w:tcW w:w="2694" w:type="dxa"/>
            <w:tcBorders>
              <w:left w:val="single" w:sz="4" w:space="0" w:color="auto"/>
            </w:tcBorders>
          </w:tcPr>
          <w:p w:rsidR="00E40213" w:rsidRDefault="00E40213">
            <w:pPr>
              <w:spacing w:after="0"/>
              <w:rPr>
                <w:rFonts w:ascii="Arial" w:hAnsi="Arial"/>
                <w:b/>
                <w:i/>
                <w:sz w:val="8"/>
                <w:szCs w:val="8"/>
              </w:rPr>
            </w:pPr>
          </w:p>
        </w:tc>
        <w:tc>
          <w:tcPr>
            <w:tcW w:w="6946" w:type="dxa"/>
            <w:tcBorders>
              <w:right w:val="single" w:sz="4" w:space="0" w:color="auto"/>
            </w:tcBorders>
          </w:tcPr>
          <w:p w:rsidR="00E40213" w:rsidRDefault="00E40213">
            <w:pPr>
              <w:spacing w:after="0"/>
              <w:rPr>
                <w:rFonts w:ascii="Arial" w:hAnsi="Arial"/>
                <w:sz w:val="8"/>
                <w:szCs w:val="8"/>
              </w:rPr>
            </w:pPr>
          </w:p>
        </w:tc>
      </w:tr>
      <w:tr w:rsidR="00E40213">
        <w:tc>
          <w:tcPr>
            <w:tcW w:w="2694" w:type="dxa"/>
            <w:tcBorders>
              <w:left w:val="single" w:sz="4" w:space="0" w:color="auto"/>
            </w:tcBorders>
          </w:tcPr>
          <w:p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w:t>
            </w:r>
            <w:proofErr w:type="spellStart"/>
            <w:r>
              <w:rPr>
                <w:rFonts w:ascii="Arial" w:hAnsi="Arial" w:cs="Arial"/>
                <w:i/>
                <w:lang w:eastAsia="zh-CN"/>
              </w:rPr>
              <w:t>TimingErrorMargin</w:t>
            </w:r>
            <w:proofErr w:type="spellEnd"/>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w:t>
            </w:r>
            <w:proofErr w:type="spellStart"/>
            <w:r>
              <w:rPr>
                <w:rFonts w:ascii="Arial" w:hAnsi="Arial" w:cs="Arial"/>
                <w:i/>
                <w:lang w:eastAsia="zh-CN"/>
              </w:rPr>
              <w:t>RxTx</w:t>
            </w:r>
            <w:proofErr w:type="spellEnd"/>
            <w:r>
              <w:rPr>
                <w:rFonts w:ascii="Arial" w:hAnsi="Arial" w:cs="Arial"/>
                <w:i/>
                <w:lang w:eastAsia="zh-CN"/>
              </w:rPr>
              <w:t>-TEG-Info</w:t>
            </w:r>
            <w:r>
              <w:rPr>
                <w:rFonts w:ascii="Arial" w:hAnsi="Arial" w:cs="Arial"/>
                <w:lang w:eastAsia="zh-CN"/>
              </w:rPr>
              <w:t xml:space="preserve"> is present with choice case3 and </w:t>
            </w:r>
            <w:r>
              <w:rPr>
                <w:rFonts w:ascii="Arial" w:hAnsi="Arial" w:cs="Arial"/>
                <w:i/>
                <w:lang w:eastAsia="zh-CN"/>
              </w:rPr>
              <w:t>nr-UE-</w:t>
            </w:r>
            <w:proofErr w:type="spellStart"/>
            <w:r>
              <w:rPr>
                <w:rFonts w:ascii="Arial" w:hAnsi="Arial" w:cs="Arial"/>
                <w:i/>
                <w:lang w:eastAsia="zh-CN"/>
              </w:rPr>
              <w:t>RxTEG</w:t>
            </w:r>
            <w:proofErr w:type="spellEnd"/>
            <w:r>
              <w:rPr>
                <w:rFonts w:ascii="Arial" w:hAnsi="Arial" w:cs="Arial"/>
                <w:i/>
                <w:lang w:eastAsia="zh-CN"/>
              </w:rPr>
              <w:t>-</w:t>
            </w:r>
            <w:proofErr w:type="spellStart"/>
            <w:r>
              <w:rPr>
                <w:rFonts w:ascii="Arial" w:hAnsi="Arial" w:cs="Arial"/>
                <w:i/>
                <w:lang w:eastAsia="zh-CN"/>
              </w:rPr>
              <w:t>TimingErrorMargin</w:t>
            </w:r>
            <w:proofErr w:type="spellEnd"/>
            <w:r>
              <w:rPr>
                <w:rFonts w:ascii="Arial" w:hAnsi="Arial" w:cs="Arial"/>
                <w:lang w:eastAsia="zh-CN"/>
              </w:rPr>
              <w:t xml:space="preserve"> is absent</w:t>
            </w:r>
            <w:r>
              <w:rPr>
                <w:rFonts w:ascii="Arial" w:hAnsi="Arial" w:cs="Arial" w:hint="eastAsia"/>
                <w:lang w:eastAsia="zh-CN"/>
              </w:rPr>
              <w:t>.</w:t>
            </w:r>
          </w:p>
        </w:tc>
      </w:tr>
      <w:tr w:rsidR="00E40213">
        <w:tc>
          <w:tcPr>
            <w:tcW w:w="2694" w:type="dxa"/>
            <w:tcBorders>
              <w:left w:val="single" w:sz="4" w:space="0" w:color="auto"/>
            </w:tcBorders>
          </w:tcPr>
          <w:p w:rsidR="00E40213" w:rsidRDefault="00E40213">
            <w:pPr>
              <w:spacing w:after="0"/>
              <w:rPr>
                <w:rFonts w:ascii="Arial" w:hAnsi="Arial"/>
                <w:b/>
                <w:i/>
                <w:sz w:val="8"/>
                <w:szCs w:val="8"/>
              </w:rPr>
            </w:pPr>
          </w:p>
        </w:tc>
        <w:tc>
          <w:tcPr>
            <w:tcW w:w="6946" w:type="dxa"/>
            <w:tcBorders>
              <w:right w:val="single" w:sz="4" w:space="0" w:color="auto"/>
            </w:tcBorders>
          </w:tcPr>
          <w:p w:rsidR="00E40213" w:rsidRDefault="00E40213">
            <w:pPr>
              <w:spacing w:after="0"/>
              <w:rPr>
                <w:rFonts w:ascii="Arial" w:hAnsi="Arial"/>
                <w:sz w:val="8"/>
                <w:szCs w:val="8"/>
              </w:rPr>
            </w:pPr>
          </w:p>
        </w:tc>
      </w:tr>
      <w:tr w:rsidR="00E40213">
        <w:tc>
          <w:tcPr>
            <w:tcW w:w="2694" w:type="dxa"/>
            <w:tcBorders>
              <w:left w:val="single" w:sz="4" w:space="0" w:color="auto"/>
              <w:bottom w:val="single" w:sz="4" w:space="0" w:color="auto"/>
            </w:tcBorders>
          </w:tcPr>
          <w:p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is not correct and not aligned with TS 38.133.</w:t>
            </w:r>
          </w:p>
        </w:tc>
      </w:tr>
    </w:tbl>
    <w:p w:rsidR="00E40213" w:rsidRDefault="00E40213">
      <w:pPr>
        <w:rPr>
          <w:lang w:eastAsia="ja-JP"/>
        </w:rPr>
      </w:pPr>
    </w:p>
    <w:p w:rsidR="00E40213" w:rsidRDefault="001A5D5E">
      <w:pPr>
        <w:spacing w:before="60"/>
        <w:rPr>
          <w:rFonts w:ascii="Arial" w:hAnsi="Arial" w:cs="Arial"/>
          <w:u w:val="single"/>
          <w:lang w:eastAsia="ja-JP"/>
        </w:rPr>
      </w:pPr>
      <w:r>
        <w:rPr>
          <w:rFonts w:ascii="Arial" w:hAnsi="Arial" w:cs="Arial"/>
          <w:u w:val="single"/>
          <w:lang w:eastAsia="ja-JP"/>
        </w:rPr>
        <w:t>Rapporteur's Comment:</w:t>
      </w:r>
    </w:p>
    <w:p w:rsidR="00E40213" w:rsidRDefault="001A5D5E">
      <w:pPr>
        <w:pStyle w:val="B1"/>
        <w:rPr>
          <w:lang w:eastAsia="ja-JP"/>
        </w:rPr>
      </w:pPr>
      <w:r>
        <w:rPr>
          <w:lang w:eastAsia="ja-JP"/>
        </w:rPr>
        <w:t>-</w:t>
      </w:r>
      <w:r>
        <w:rPr>
          <w:lang w:eastAsia="ja-JP"/>
        </w:rPr>
        <w:tab/>
        <w:t xml:space="preserve">This CR is related to incoming LS from RAN4 in </w:t>
      </w:r>
      <w:hyperlink r:id="rId13" w:history="1">
        <w:r>
          <w:rPr>
            <w:rStyle w:val="aff5"/>
            <w:lang w:eastAsia="ja-JP"/>
          </w:rPr>
          <w:t>R2-2301999</w:t>
        </w:r>
      </w:hyperlink>
      <w:r>
        <w:rPr>
          <w:lang w:eastAsia="ja-JP"/>
        </w:rPr>
        <w:t xml:space="preserve">, received after RAN2#121 (and re-submitted to RAN2#121bis in </w:t>
      </w:r>
      <w:hyperlink r:id="rId14" w:history="1">
        <w:r>
          <w:rPr>
            <w:rStyle w:val="aff5"/>
          </w:rPr>
          <w:t>R2-2302429</w:t>
        </w:r>
      </w:hyperlink>
      <w:r>
        <w:t>)</w:t>
      </w:r>
      <w:r>
        <w:rPr>
          <w:lang w:eastAsia="ja-JP"/>
        </w:rPr>
        <w:t>. In this LS, RAN4 provided various responses to RAN2 questions, including:</w:t>
      </w:r>
    </w:p>
    <w:tbl>
      <w:tblPr>
        <w:tblStyle w:val="aff"/>
        <w:tblW w:w="0" w:type="auto"/>
        <w:tblInd w:w="568" w:type="dxa"/>
        <w:tblLook w:val="04A0" w:firstRow="1" w:lastRow="0" w:firstColumn="1" w:lastColumn="0" w:noHBand="0" w:noVBand="1"/>
      </w:tblPr>
      <w:tblGrid>
        <w:gridCol w:w="9288"/>
      </w:tblGrid>
      <w:tr w:rsidR="00E40213">
        <w:tc>
          <w:tcPr>
            <w:tcW w:w="9630" w:type="dxa"/>
          </w:tcPr>
          <w:p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w:t>
      </w:r>
      <w:proofErr w:type="spellStart"/>
      <w:r>
        <w:rPr>
          <w:i/>
          <w:iCs/>
          <w:lang w:val="en-US"/>
        </w:rPr>
        <w:t>RxTEG</w:t>
      </w:r>
      <w:proofErr w:type="spellEnd"/>
      <w:r>
        <w:rPr>
          <w:i/>
          <w:iCs/>
          <w:lang w:val="en-US"/>
        </w:rPr>
        <w:t>-</w:t>
      </w:r>
      <w:proofErr w:type="spellStart"/>
      <w:r>
        <w:rPr>
          <w:i/>
          <w:iCs/>
          <w:lang w:val="en-US"/>
        </w:rPr>
        <w:t>TimingErrorMargin</w:t>
      </w:r>
      <w:proofErr w:type="spellEnd"/>
      <w:r>
        <w:rPr>
          <w:lang w:val="en-US"/>
        </w:rPr>
        <w:t xml:space="preserve"> in </w:t>
      </w:r>
      <w:r>
        <w:rPr>
          <w:i/>
          <w:iCs/>
          <w:lang w:val="en-US"/>
        </w:rPr>
        <w:t>NR-Multi-RTT-</w:t>
      </w:r>
      <w:proofErr w:type="spellStart"/>
      <w:r>
        <w:rPr>
          <w:i/>
          <w:iCs/>
          <w:lang w:val="en-US"/>
        </w:rPr>
        <w:t>SignalMeasurementInformation</w:t>
      </w:r>
      <w:proofErr w:type="spellEnd"/>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tc>
          <w:tcPr>
            <w:tcW w:w="9185" w:type="dxa"/>
          </w:tcPr>
          <w:p w:rsidR="00E40213" w:rsidRDefault="001A5D5E">
            <w:pPr>
              <w:pStyle w:val="TAL"/>
              <w:keepNext w:val="0"/>
              <w:keepLines w:val="0"/>
              <w:widowControl w:val="0"/>
              <w:rPr>
                <w:b/>
                <w:i/>
              </w:rPr>
            </w:pPr>
            <w:r>
              <w:rPr>
                <w:b/>
                <w:i/>
              </w:rPr>
              <w:t>nr-UE-</w:t>
            </w:r>
            <w:proofErr w:type="spellStart"/>
            <w:r>
              <w:rPr>
                <w:b/>
                <w:i/>
              </w:rPr>
              <w:t>RxTEG</w:t>
            </w:r>
            <w:proofErr w:type="spellEnd"/>
            <w:r>
              <w:rPr>
                <w:b/>
                <w:i/>
              </w:rPr>
              <w:t>-</w:t>
            </w:r>
            <w:proofErr w:type="spellStart"/>
            <w:r>
              <w:rPr>
                <w:b/>
                <w:i/>
              </w:rPr>
              <w:t>TimingErrorMargin</w:t>
            </w:r>
            <w:proofErr w:type="spellEnd"/>
          </w:p>
          <w:p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w:t>
              </w:r>
              <w:proofErr w:type="spellStart"/>
              <w:r>
                <w:rPr>
                  <w:i/>
                  <w:iCs/>
                </w:rPr>
                <w:t>TimingErrorMargin</w:t>
              </w:r>
            </w:ins>
            <w:proofErr w:type="spellEnd"/>
            <w:del w:id="4" w:author="CATT" w:date="2023-04-04T13:41:00Z">
              <w:r>
                <w:delText>to be the maximum applicable value as defined in TS 38.133 [46]</w:delText>
              </w:r>
            </w:del>
            <w:r>
              <w:t>.</w:t>
            </w:r>
          </w:p>
        </w:tc>
      </w:tr>
      <w:tr w:rsidR="00E40213">
        <w:tc>
          <w:tcPr>
            <w:tcW w:w="9185" w:type="dxa"/>
          </w:tcPr>
          <w:p w:rsidR="00E40213" w:rsidRDefault="001A5D5E">
            <w:pPr>
              <w:pStyle w:val="TAL"/>
              <w:keepNext w:val="0"/>
              <w:keepLines w:val="0"/>
              <w:widowControl w:val="0"/>
              <w:rPr>
                <w:b/>
                <w:i/>
              </w:rPr>
            </w:pPr>
            <w:r>
              <w:rPr>
                <w:b/>
                <w:i/>
              </w:rPr>
              <w:t>nr-UE-</w:t>
            </w:r>
            <w:proofErr w:type="spellStart"/>
            <w:r>
              <w:rPr>
                <w:b/>
                <w:i/>
              </w:rPr>
              <w:t>TxTEG</w:t>
            </w:r>
            <w:proofErr w:type="spellEnd"/>
            <w:r>
              <w:rPr>
                <w:b/>
                <w:i/>
              </w:rPr>
              <w:t>-</w:t>
            </w:r>
            <w:proofErr w:type="spellStart"/>
            <w:r>
              <w:rPr>
                <w:b/>
                <w:i/>
              </w:rPr>
              <w:t>TimingErrorMargin</w:t>
            </w:r>
            <w:proofErr w:type="spellEnd"/>
          </w:p>
          <w:p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w:t>
            </w:r>
            <w:proofErr w:type="spellStart"/>
            <w:r>
              <w:rPr>
                <w:i/>
                <w:iCs/>
              </w:rPr>
              <w:t>TimingErrorMargin</w:t>
            </w:r>
            <w:proofErr w:type="spellEnd"/>
            <w:r>
              <w:t>.</w:t>
            </w:r>
          </w:p>
        </w:tc>
      </w:tr>
      <w:tr w:rsidR="00E40213">
        <w:tc>
          <w:tcPr>
            <w:tcW w:w="9185" w:type="dxa"/>
          </w:tcPr>
          <w:p w:rsidR="00E40213" w:rsidRDefault="001A5D5E">
            <w:pPr>
              <w:pStyle w:val="TAL"/>
              <w:keepNext w:val="0"/>
              <w:keepLines w:val="0"/>
              <w:widowControl w:val="0"/>
              <w:rPr>
                <w:b/>
                <w:i/>
              </w:rPr>
            </w:pPr>
            <w:r>
              <w:rPr>
                <w:b/>
                <w:i/>
              </w:rPr>
              <w:t>nr-UE-</w:t>
            </w:r>
            <w:proofErr w:type="spellStart"/>
            <w:r>
              <w:rPr>
                <w:b/>
                <w:i/>
              </w:rPr>
              <w:t>RxTxTEG</w:t>
            </w:r>
            <w:proofErr w:type="spellEnd"/>
            <w:r>
              <w:rPr>
                <w:b/>
                <w:i/>
              </w:rPr>
              <w:t>-</w:t>
            </w:r>
            <w:proofErr w:type="spellStart"/>
            <w:r>
              <w:rPr>
                <w:b/>
                <w:i/>
              </w:rPr>
              <w:t>TimingErrorMargin</w:t>
            </w:r>
            <w:proofErr w:type="spellEnd"/>
          </w:p>
          <w:p w:rsidR="00E40213" w:rsidRDefault="001A5D5E">
            <w:pPr>
              <w:pStyle w:val="TAL"/>
              <w:keepNext w:val="0"/>
              <w:keepLines w:val="0"/>
              <w:widowControl w:val="0"/>
              <w:rPr>
                <w:bCs/>
                <w:iCs/>
              </w:rPr>
            </w:pPr>
            <w:r>
              <w:t xml:space="preserve">This field specifies the UE </w:t>
            </w:r>
            <w:proofErr w:type="spellStart"/>
            <w:r>
              <w:t>RxTx</w:t>
            </w:r>
            <w:proofErr w:type="spellEnd"/>
            <w:r>
              <w:t xml:space="preserve"> TEG timing error margin value for all the UE </w:t>
            </w:r>
            <w:proofErr w:type="spellStart"/>
            <w:r>
              <w:t>RxTx</w:t>
            </w:r>
            <w:proofErr w:type="spellEnd"/>
            <w:r>
              <w:t xml:space="preserve">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w:t>
            </w:r>
            <w:proofErr w:type="spellStart"/>
            <w:r>
              <w:t>RxTx</w:t>
            </w:r>
            <w:proofErr w:type="spellEnd"/>
            <w:r>
              <w:t xml:space="preserve"> TEG timing error margin value to be the maximum applicable value as defined in TS 38.133 [46].</w:t>
            </w:r>
          </w:p>
        </w:tc>
      </w:tr>
    </w:tbl>
    <w:p w:rsidR="00E40213" w:rsidRDefault="00E40213">
      <w:pPr>
        <w:pStyle w:val="B1"/>
        <w:rPr>
          <w:lang w:val="en-US"/>
        </w:rPr>
      </w:pPr>
    </w:p>
    <w:p w:rsidR="00E40213" w:rsidRDefault="00E40213">
      <w:pPr>
        <w:pStyle w:val="EX"/>
        <w:ind w:left="709" w:hanging="425"/>
        <w:rPr>
          <w:lang w:val="en-US"/>
        </w:rPr>
      </w:pPr>
    </w:p>
    <w:p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proofErr w:type="spellStart"/>
      <w:r>
        <w:rPr>
          <w:i/>
          <w:iCs/>
          <w:highlight w:val="cyan"/>
          <w:lang w:eastAsia="ja-JP"/>
        </w:rPr>
        <w:t>RxTEG</w:t>
      </w:r>
      <w:proofErr w:type="spellEnd"/>
      <w:r>
        <w:rPr>
          <w:highlight w:val="cyan"/>
          <w:lang w:eastAsia="ja-JP"/>
        </w:rPr>
        <w:t xml:space="preserve"> in </w:t>
      </w:r>
      <w:r>
        <w:rPr>
          <w:i/>
          <w:iCs/>
          <w:highlight w:val="cyan"/>
          <w:lang w:eastAsia="ja-JP"/>
        </w:rPr>
        <w:t>NR-Multi-RTT-</w:t>
      </w:r>
      <w:proofErr w:type="spellStart"/>
      <w:r>
        <w:rPr>
          <w:i/>
          <w:iCs/>
          <w:highlight w:val="cyan"/>
          <w:lang w:eastAsia="ja-JP"/>
        </w:rPr>
        <w:t>SignalMeasurementInformation</w:t>
      </w:r>
      <w:proofErr w:type="spellEnd"/>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2"/>
      </w:tblGrid>
      <w:tr w:rsidR="00E40213">
        <w:tc>
          <w:tcPr>
            <w:tcW w:w="1696" w:type="dxa"/>
          </w:tcPr>
          <w:p w:rsidR="00E40213" w:rsidRDefault="001A5D5E">
            <w:pPr>
              <w:pStyle w:val="TAH"/>
              <w:rPr>
                <w:lang w:eastAsia="ja-JP"/>
              </w:rPr>
            </w:pPr>
            <w:r>
              <w:rPr>
                <w:lang w:eastAsia="ja-JP"/>
              </w:rPr>
              <w:t>Company</w:t>
            </w:r>
          </w:p>
        </w:tc>
        <w:tc>
          <w:tcPr>
            <w:tcW w:w="993" w:type="dxa"/>
          </w:tcPr>
          <w:p w:rsidR="00E40213" w:rsidRDefault="001A5D5E">
            <w:pPr>
              <w:pStyle w:val="TAH"/>
              <w:rPr>
                <w:lang w:eastAsia="ja-JP"/>
              </w:rPr>
            </w:pPr>
            <w:r>
              <w:rPr>
                <w:lang w:eastAsia="ja-JP"/>
              </w:rPr>
              <w:t>Yes/No</w:t>
            </w:r>
          </w:p>
        </w:tc>
        <w:tc>
          <w:tcPr>
            <w:tcW w:w="6942" w:type="dxa"/>
          </w:tcPr>
          <w:p w:rsidR="00E40213" w:rsidRDefault="001A5D5E">
            <w:pPr>
              <w:pStyle w:val="TAH"/>
              <w:rPr>
                <w:lang w:eastAsia="ja-JP"/>
              </w:rPr>
            </w:pPr>
            <w:r>
              <w:rPr>
                <w:lang w:eastAsia="ja-JP"/>
              </w:rPr>
              <w:t>Comments</w:t>
            </w:r>
          </w:p>
        </w:tc>
      </w:tr>
      <w:tr w:rsidR="00E40213">
        <w:tc>
          <w:tcPr>
            <w:tcW w:w="1696" w:type="dxa"/>
          </w:tcPr>
          <w:p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1A5D5E">
            <w:pPr>
              <w:pStyle w:val="TAL"/>
              <w:keepNext w:val="0"/>
              <w:keepLines w:val="0"/>
              <w:widowControl w:val="0"/>
              <w:rPr>
                <w:lang w:eastAsia="zh-CN"/>
              </w:rPr>
            </w:pPr>
            <w:r>
              <w:rPr>
                <w:rFonts w:hint="eastAsia"/>
                <w:lang w:eastAsia="zh-CN"/>
              </w:rPr>
              <w:t>CATT(Proponent)</w:t>
            </w:r>
          </w:p>
        </w:tc>
        <w:tc>
          <w:tcPr>
            <w:tcW w:w="993" w:type="dxa"/>
          </w:tcPr>
          <w:p w:rsidR="00E40213" w:rsidRDefault="001A5D5E">
            <w:pPr>
              <w:pStyle w:val="TAL"/>
              <w:keepNext w:val="0"/>
              <w:keepLines w:val="0"/>
              <w:widowControl w:val="0"/>
              <w:rPr>
                <w:lang w:eastAsia="zh-CN"/>
              </w:rPr>
            </w:pPr>
            <w:r>
              <w:rPr>
                <w:rFonts w:hint="eastAsia"/>
                <w:lang w:eastAsia="zh-CN"/>
              </w:rPr>
              <w:t>Yes</w:t>
            </w:r>
          </w:p>
        </w:tc>
        <w:tc>
          <w:tcPr>
            <w:tcW w:w="6942" w:type="dxa"/>
          </w:tcPr>
          <w:p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tc>
      </w:tr>
      <w:tr w:rsidR="00E40213">
        <w:tc>
          <w:tcPr>
            <w:tcW w:w="1696" w:type="dxa"/>
          </w:tcPr>
          <w:p w:rsidR="00E40213" w:rsidRDefault="001A5D5E">
            <w:pPr>
              <w:pStyle w:val="TAL"/>
              <w:keepNext w:val="0"/>
              <w:keepLines w:val="0"/>
              <w:widowControl w:val="0"/>
              <w:rPr>
                <w:lang w:val="en-US" w:eastAsia="zh-CN"/>
              </w:rPr>
            </w:pPr>
            <w:r>
              <w:rPr>
                <w:rFonts w:hint="eastAsia"/>
                <w:lang w:val="en-US" w:eastAsia="zh-CN"/>
              </w:rPr>
              <w:t>ZTE</w:t>
            </w:r>
          </w:p>
        </w:tc>
        <w:tc>
          <w:tcPr>
            <w:tcW w:w="993" w:type="dxa"/>
          </w:tcPr>
          <w:p w:rsidR="00E40213" w:rsidRDefault="001A5D5E">
            <w:pPr>
              <w:pStyle w:val="TAL"/>
              <w:keepNext w:val="0"/>
              <w:keepLines w:val="0"/>
              <w:widowControl w:val="0"/>
              <w:rPr>
                <w:lang w:val="en-US" w:eastAsia="zh-CN"/>
              </w:rPr>
            </w:pPr>
            <w:r>
              <w:rPr>
                <w:rFonts w:hint="eastAsia"/>
                <w:lang w:val="en-US" w:eastAsia="zh-CN"/>
              </w:rPr>
              <w:t>Yes</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1A5D5E">
            <w:pPr>
              <w:pStyle w:val="TAL"/>
              <w:keepNext w:val="0"/>
              <w:keepLines w:val="0"/>
              <w:widowControl w:val="0"/>
              <w:rPr>
                <w:rFonts w:hint="eastAsia"/>
                <w:lang w:eastAsia="zh-CN"/>
              </w:rPr>
            </w:pPr>
            <w:r>
              <w:rPr>
                <w:rFonts w:hint="eastAsia"/>
                <w:lang w:eastAsia="zh-CN"/>
              </w:rPr>
              <w:t>O</w:t>
            </w:r>
            <w:r>
              <w:rPr>
                <w:lang w:eastAsia="zh-CN"/>
              </w:rPr>
              <w:t>PPO</w:t>
            </w:r>
          </w:p>
        </w:tc>
        <w:tc>
          <w:tcPr>
            <w:tcW w:w="993" w:type="dxa"/>
          </w:tcPr>
          <w:p w:rsidR="00E40213" w:rsidRDefault="001A5D5E">
            <w:pPr>
              <w:pStyle w:val="TAL"/>
              <w:keepNext w:val="0"/>
              <w:keepLines w:val="0"/>
              <w:widowControl w:val="0"/>
              <w:rPr>
                <w:rFonts w:hint="eastAsia"/>
                <w:lang w:eastAsia="zh-CN"/>
              </w:rPr>
            </w:pPr>
            <w:r>
              <w:rPr>
                <w:rFonts w:hint="eastAsia"/>
                <w:lang w:eastAsia="zh-CN"/>
              </w:rPr>
              <w:t>Y</w:t>
            </w:r>
            <w:r>
              <w:rPr>
                <w:lang w:eastAsia="zh-CN"/>
              </w:rPr>
              <w:t>es</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bl>
    <w:p w:rsidR="00E40213" w:rsidRDefault="001A5D5E">
      <w:pPr>
        <w:pStyle w:val="1"/>
        <w:rPr>
          <w:lang w:val="en-US"/>
        </w:rPr>
      </w:pPr>
      <w:r>
        <w:t>2.</w:t>
      </w:r>
      <w:r>
        <w:tab/>
      </w:r>
      <w:r>
        <w:rPr>
          <w:lang w:val="en-US"/>
        </w:rPr>
        <w:t>PPW Capability</w:t>
      </w:r>
    </w:p>
    <w:p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r>
      <w:proofErr w:type="spellStart"/>
      <w:r>
        <w:t>NR_pos_enh</w:t>
      </w:r>
      <w:proofErr w:type="spellEnd"/>
      <w:r>
        <w:t>-Core</w:t>
      </w:r>
    </w:p>
    <w:p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tc>
          <w:tcPr>
            <w:tcW w:w="2694" w:type="dxa"/>
            <w:tcBorders>
              <w:top w:val="single" w:sz="4" w:space="0" w:color="auto"/>
              <w:left w:val="single" w:sz="4" w:space="0" w:color="auto"/>
            </w:tcBorders>
          </w:tcPr>
          <w:p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w:t>
            </w:r>
            <w:proofErr w:type="spellStart"/>
            <w:r>
              <w:rPr>
                <w:i/>
                <w:iCs/>
              </w:rPr>
              <w:t>ProcessingCapability</w:t>
            </w:r>
            <w:proofErr w:type="spellEnd"/>
            <w:r>
              <w:t xml:space="preserve"> by CR0416 (R2-2302131, RAN2#121). However, referring to the RAN4 Rel-17 NR features list R4-2215143 the support of FG 14-3 is condition to the support of FG 27-3-2 as defined in the RAN1 Rel-17 NR features list R1-2212895.</w:t>
            </w:r>
          </w:p>
          <w:p w:rsidR="00E40213" w:rsidRDefault="00E40213">
            <w:pPr>
              <w:pStyle w:val="CRCoverPage"/>
              <w:spacing w:after="0"/>
              <w:ind w:left="460"/>
            </w:pPr>
          </w:p>
          <w:p w:rsidR="00E40213" w:rsidRDefault="001A5D5E">
            <w:pPr>
              <w:pStyle w:val="CRCoverPage"/>
              <w:spacing w:after="0"/>
              <w:ind w:left="460"/>
            </w:pPr>
            <w:r>
              <w:t>RAN4 Rel-17 NR features list R4-2215143:</w:t>
            </w:r>
          </w:p>
          <w:p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trPr>
                <w:trHeight w:val="844"/>
              </w:trPr>
              <w:tc>
                <w:tcPr>
                  <w:tcW w:w="1413" w:type="dxa"/>
                  <w:shd w:val="clear" w:color="auto" w:fill="auto"/>
                </w:tcPr>
                <w:p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proofErr w:type="spellStart"/>
                  <w:r>
                    <w:rPr>
                      <w:rFonts w:asciiTheme="minorHAnsi" w:hAnsiTheme="minorHAnsi" w:cstheme="minorHAnsi"/>
                      <w:color w:val="000000"/>
                      <w:sz w:val="16"/>
                      <w:szCs w:val="16"/>
                      <w:lang w:val="en-US" w:eastAsia="zh-CN"/>
                    </w:rPr>
                    <w:t>NR_pos_enh</w:t>
                  </w:r>
                  <w:proofErr w:type="spellEnd"/>
                </w:p>
              </w:tc>
              <w:tc>
                <w:tcPr>
                  <w:tcW w:w="567" w:type="dxa"/>
                  <w:shd w:val="clear" w:color="auto" w:fill="auto"/>
                </w:tcPr>
                <w:p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rsidR="00E40213" w:rsidRDefault="00E40213">
            <w:pPr>
              <w:pStyle w:val="CRCoverPage"/>
              <w:spacing w:after="0"/>
            </w:pPr>
          </w:p>
          <w:p w:rsidR="00E40213" w:rsidRDefault="001A5D5E">
            <w:pPr>
              <w:pStyle w:val="CRCoverPage"/>
              <w:spacing w:after="0"/>
              <w:ind w:left="460"/>
            </w:pPr>
            <w:r>
              <w:t>RAN1 Rel-17 NR features list R1-2212895:</w:t>
            </w:r>
          </w:p>
          <w:p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 xml:space="preserve">27. </w:t>
                  </w:r>
                  <w:proofErr w:type="spellStart"/>
                  <w:r>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rsidR="00E40213" w:rsidRDefault="00E40213">
            <w:pPr>
              <w:pStyle w:val="CRCoverPage"/>
              <w:tabs>
                <w:tab w:val="left" w:pos="800"/>
              </w:tabs>
              <w:spacing w:after="0"/>
              <w:rPr>
                <w:rFonts w:cs="Arial"/>
                <w:highlight w:val="yellow"/>
              </w:rPr>
            </w:pPr>
          </w:p>
          <w:p w:rsidR="00E40213" w:rsidRDefault="001A5D5E">
            <w:pPr>
              <w:pStyle w:val="aa"/>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rsidR="00E40213" w:rsidRDefault="00E40213">
            <w:pPr>
              <w:pStyle w:val="CRCoverPage"/>
              <w:spacing w:after="0"/>
              <w:rPr>
                <w:rFonts w:cs="Arial"/>
                <w:highlight w:val="yellow"/>
              </w:rPr>
            </w:pPr>
          </w:p>
          <w:p w:rsidR="00E40213" w:rsidRDefault="001A5D5E">
            <w:pPr>
              <w:pStyle w:val="CRCoverPage"/>
              <w:numPr>
                <w:ilvl w:val="0"/>
                <w:numId w:val="7"/>
              </w:numPr>
              <w:spacing w:after="0"/>
            </w:pPr>
            <w:r>
              <w:t>Miscellaneous editorial issues should be fixed (incorrect IE names in field descriptions, redundant space).</w:t>
            </w:r>
          </w:p>
          <w:p w:rsidR="00E40213" w:rsidRDefault="00E40213">
            <w:pPr>
              <w:pStyle w:val="CRCoverPage"/>
              <w:spacing w:after="0"/>
            </w:pPr>
          </w:p>
        </w:tc>
      </w:tr>
      <w:tr w:rsidR="00E40213">
        <w:tc>
          <w:tcPr>
            <w:tcW w:w="269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tcBorders>
          </w:tcPr>
          <w:p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rsidR="00E40213" w:rsidRDefault="00E40213">
            <w:pPr>
              <w:pStyle w:val="CRCoverPage"/>
              <w:spacing w:after="0"/>
              <w:ind w:left="100"/>
            </w:pPr>
          </w:p>
          <w:p w:rsidR="00E40213" w:rsidRDefault="001A5D5E">
            <w:pPr>
              <w:pStyle w:val="CRCoverPage"/>
              <w:numPr>
                <w:ilvl w:val="0"/>
                <w:numId w:val="9"/>
              </w:numPr>
              <w:spacing w:after="0"/>
            </w:pPr>
            <w:r>
              <w:t>Miscellaneous editorial issues have been fixed.</w:t>
            </w:r>
          </w:p>
        </w:tc>
      </w:tr>
      <w:tr w:rsidR="00E40213">
        <w:tc>
          <w:tcPr>
            <w:tcW w:w="269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bottom w:val="single" w:sz="4" w:space="0" w:color="auto"/>
            </w:tcBorders>
          </w:tcPr>
          <w:p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rsidR="00E40213" w:rsidRDefault="001A5D5E">
            <w:pPr>
              <w:pStyle w:val="CRCoverPage"/>
              <w:numPr>
                <w:ilvl w:val="0"/>
                <w:numId w:val="10"/>
              </w:numPr>
              <w:spacing w:after="0"/>
            </w:pPr>
            <w:r>
              <w:t>To change 2) Miscellaneous editorial issues remain in the specification.</w:t>
            </w:r>
          </w:p>
        </w:tc>
      </w:tr>
    </w:tbl>
    <w:p w:rsidR="00E40213" w:rsidRDefault="00E40213">
      <w:pPr>
        <w:rPr>
          <w:lang w:val="en-US" w:eastAsia="ja-JP"/>
        </w:rPr>
      </w:pPr>
    </w:p>
    <w:p w:rsidR="00E40213" w:rsidRDefault="001A5D5E">
      <w:pPr>
        <w:spacing w:before="60"/>
        <w:rPr>
          <w:rFonts w:ascii="Arial" w:hAnsi="Arial" w:cs="Arial"/>
          <w:u w:val="single"/>
          <w:lang w:eastAsia="ja-JP"/>
        </w:rPr>
      </w:pPr>
      <w:r>
        <w:rPr>
          <w:rFonts w:ascii="Arial" w:hAnsi="Arial" w:cs="Arial"/>
          <w:u w:val="single"/>
          <w:lang w:eastAsia="ja-JP"/>
        </w:rPr>
        <w:t>Rapporteur's Comment:</w:t>
      </w:r>
    </w:p>
    <w:p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trPr>
          <w:cantSplit/>
        </w:trPr>
        <w:tc>
          <w:tcPr>
            <w:tcW w:w="9191" w:type="dxa"/>
            <w:tcBorders>
              <w:top w:val="single" w:sz="4" w:space="0" w:color="808080"/>
              <w:left w:val="single" w:sz="4" w:space="0" w:color="808080"/>
              <w:bottom w:val="single" w:sz="4" w:space="0" w:color="808080"/>
              <w:right w:val="single" w:sz="4" w:space="0" w:color="808080"/>
            </w:tcBorders>
          </w:tcPr>
          <w:p w:rsidR="00E40213" w:rsidRDefault="001A5D5E">
            <w:pPr>
              <w:pStyle w:val="TAL"/>
              <w:rPr>
                <w:b/>
                <w:bCs/>
                <w:i/>
                <w:iCs/>
              </w:rPr>
            </w:pPr>
            <w:proofErr w:type="spellStart"/>
            <w:r>
              <w:rPr>
                <w:b/>
                <w:bCs/>
                <w:i/>
                <w:iCs/>
              </w:rPr>
              <w:t>prs-MeasurementWithoutMG</w:t>
            </w:r>
            <w:proofErr w:type="spellEnd"/>
          </w:p>
          <w:p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rsidR="00E40213" w:rsidRDefault="00E40213">
      <w:pPr>
        <w:pStyle w:val="B1"/>
        <w:spacing w:before="180"/>
        <w:rPr>
          <w:lang w:val="en-US" w:eastAsia="ja-JP"/>
        </w:rPr>
      </w:pPr>
    </w:p>
    <w:p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aff"/>
        <w:tblW w:w="0" w:type="auto"/>
        <w:tblLook w:val="04A0" w:firstRow="1" w:lastRow="0" w:firstColumn="1" w:lastColumn="0" w:noHBand="0" w:noVBand="1"/>
      </w:tblPr>
      <w:tblGrid>
        <w:gridCol w:w="1696"/>
        <w:gridCol w:w="993"/>
        <w:gridCol w:w="6942"/>
      </w:tblGrid>
      <w:tr w:rsidR="00E40213">
        <w:tc>
          <w:tcPr>
            <w:tcW w:w="1696" w:type="dxa"/>
          </w:tcPr>
          <w:p w:rsidR="00E40213" w:rsidRDefault="001A5D5E">
            <w:pPr>
              <w:pStyle w:val="TAH"/>
              <w:rPr>
                <w:lang w:eastAsia="ja-JP"/>
              </w:rPr>
            </w:pPr>
            <w:r>
              <w:rPr>
                <w:lang w:eastAsia="ja-JP"/>
              </w:rPr>
              <w:t>Company</w:t>
            </w:r>
          </w:p>
        </w:tc>
        <w:tc>
          <w:tcPr>
            <w:tcW w:w="993" w:type="dxa"/>
          </w:tcPr>
          <w:p w:rsidR="00E40213" w:rsidRDefault="001A5D5E">
            <w:pPr>
              <w:pStyle w:val="TAH"/>
              <w:rPr>
                <w:lang w:eastAsia="ja-JP"/>
              </w:rPr>
            </w:pPr>
            <w:r>
              <w:rPr>
                <w:lang w:eastAsia="ja-JP"/>
              </w:rPr>
              <w:t>Yes/No</w:t>
            </w:r>
          </w:p>
        </w:tc>
        <w:tc>
          <w:tcPr>
            <w:tcW w:w="6942" w:type="dxa"/>
          </w:tcPr>
          <w:p w:rsidR="00E40213" w:rsidRDefault="001A5D5E">
            <w:pPr>
              <w:pStyle w:val="TAH"/>
              <w:rPr>
                <w:lang w:eastAsia="ja-JP"/>
              </w:rPr>
            </w:pPr>
            <w:r>
              <w:rPr>
                <w:lang w:eastAsia="ja-JP"/>
              </w:rPr>
              <w:t>Comments</w:t>
            </w:r>
          </w:p>
        </w:tc>
      </w:tr>
      <w:tr w:rsidR="00E40213">
        <w:tc>
          <w:tcPr>
            <w:tcW w:w="1696" w:type="dxa"/>
          </w:tcPr>
          <w:p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2" w:type="dxa"/>
          </w:tcPr>
          <w:p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tc>
          <w:tcPr>
            <w:tcW w:w="1696" w:type="dxa"/>
          </w:tcPr>
          <w:p w:rsidR="00E40213" w:rsidRDefault="001A5D5E">
            <w:pPr>
              <w:pStyle w:val="TAL"/>
              <w:keepNext w:val="0"/>
              <w:keepLines w:val="0"/>
              <w:widowControl w:val="0"/>
              <w:rPr>
                <w:lang w:eastAsia="zh-CN"/>
              </w:rPr>
            </w:pPr>
            <w:r>
              <w:rPr>
                <w:rFonts w:hint="eastAsia"/>
                <w:lang w:eastAsia="zh-CN"/>
              </w:rPr>
              <w:t>CATT</w:t>
            </w:r>
          </w:p>
        </w:tc>
        <w:tc>
          <w:tcPr>
            <w:tcW w:w="993" w:type="dxa"/>
          </w:tcPr>
          <w:p w:rsidR="00E40213" w:rsidRDefault="001A5D5E">
            <w:pPr>
              <w:pStyle w:val="TAL"/>
              <w:keepNext w:val="0"/>
              <w:keepLines w:val="0"/>
              <w:widowControl w:val="0"/>
              <w:rPr>
                <w:lang w:eastAsia="zh-CN"/>
              </w:rPr>
            </w:pPr>
            <w:r>
              <w:rPr>
                <w:rFonts w:hint="eastAsia"/>
                <w:lang w:eastAsia="zh-CN"/>
              </w:rPr>
              <w:t>Yes</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1A5D5E">
            <w:pPr>
              <w:pStyle w:val="TAL"/>
              <w:keepNext w:val="0"/>
              <w:keepLines w:val="0"/>
              <w:widowControl w:val="0"/>
              <w:rPr>
                <w:lang w:val="en-US" w:eastAsia="zh-CN"/>
              </w:rPr>
            </w:pPr>
            <w:r>
              <w:rPr>
                <w:rFonts w:hint="eastAsia"/>
                <w:lang w:val="en-US" w:eastAsia="zh-CN"/>
              </w:rPr>
              <w:t>ZTE</w:t>
            </w:r>
          </w:p>
        </w:tc>
        <w:tc>
          <w:tcPr>
            <w:tcW w:w="993" w:type="dxa"/>
          </w:tcPr>
          <w:p w:rsidR="00E40213" w:rsidRDefault="001A5D5E">
            <w:pPr>
              <w:pStyle w:val="TAL"/>
              <w:keepNext w:val="0"/>
              <w:keepLines w:val="0"/>
              <w:widowControl w:val="0"/>
              <w:rPr>
                <w:lang w:val="en-US" w:eastAsia="zh-CN"/>
              </w:rPr>
            </w:pPr>
            <w:r>
              <w:rPr>
                <w:rFonts w:hint="eastAsia"/>
                <w:lang w:val="en-US" w:eastAsia="zh-CN"/>
              </w:rPr>
              <w:t>Yes</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1A5D5E">
            <w:pPr>
              <w:pStyle w:val="TAL"/>
              <w:keepNext w:val="0"/>
              <w:keepLines w:val="0"/>
              <w:widowControl w:val="0"/>
              <w:rPr>
                <w:rFonts w:hint="eastAsia"/>
                <w:lang w:eastAsia="zh-CN"/>
              </w:rPr>
            </w:pPr>
            <w:r>
              <w:rPr>
                <w:rFonts w:hint="eastAsia"/>
                <w:lang w:eastAsia="zh-CN"/>
              </w:rPr>
              <w:t>O</w:t>
            </w:r>
            <w:r>
              <w:rPr>
                <w:lang w:eastAsia="zh-CN"/>
              </w:rPr>
              <w:t>PPO</w:t>
            </w:r>
          </w:p>
        </w:tc>
        <w:tc>
          <w:tcPr>
            <w:tcW w:w="993" w:type="dxa"/>
          </w:tcPr>
          <w:p w:rsidR="00E40213" w:rsidRDefault="001A5D5E">
            <w:pPr>
              <w:pStyle w:val="TAL"/>
              <w:keepNext w:val="0"/>
              <w:keepLines w:val="0"/>
              <w:widowControl w:val="0"/>
              <w:rPr>
                <w:rFonts w:hint="eastAsia"/>
                <w:lang w:eastAsia="zh-CN"/>
              </w:rPr>
            </w:pPr>
            <w:r>
              <w:rPr>
                <w:rFonts w:hint="eastAsia"/>
                <w:lang w:eastAsia="zh-CN"/>
              </w:rPr>
              <w:t>Y</w:t>
            </w:r>
            <w:r>
              <w:rPr>
                <w:lang w:eastAsia="zh-CN"/>
              </w:rPr>
              <w:t>es</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bl>
    <w:p w:rsidR="00E40213" w:rsidRDefault="00E40213">
      <w:pPr>
        <w:rPr>
          <w:lang w:eastAsia="ja-JP"/>
        </w:rPr>
      </w:pPr>
    </w:p>
    <w:p w:rsidR="00E40213" w:rsidRDefault="001A5D5E">
      <w:pPr>
        <w:pStyle w:val="1"/>
      </w:pPr>
      <w:r>
        <w:t>3.</w:t>
      </w:r>
      <w:r>
        <w:tab/>
        <w:t>PRS validity area</w:t>
      </w:r>
    </w:p>
    <w:p w:rsidR="00E40213" w:rsidRDefault="001A5D5E">
      <w:pPr>
        <w:pStyle w:val="Doc-title"/>
      </w:pPr>
      <w:r>
        <w:t>R2-2302987</w:t>
      </w:r>
      <w:r>
        <w:tab/>
        <w:t>Correction to PRS validity area</w:t>
      </w:r>
      <w:r>
        <w:tab/>
        <w:t xml:space="preserve">Huawei, </w:t>
      </w:r>
      <w:proofErr w:type="spellStart"/>
      <w:r>
        <w:t>HiSilicon</w:t>
      </w:r>
      <w:proofErr w:type="spellEnd"/>
      <w:r>
        <w:tab/>
        <w:t>CR</w:t>
      </w:r>
      <w:r>
        <w:tab/>
        <w:t>Rel-17</w:t>
      </w:r>
      <w:r>
        <w:tab/>
        <w:t>37.355</w:t>
      </w:r>
      <w:r>
        <w:tab/>
        <w:t>17.4.0</w:t>
      </w:r>
      <w:r>
        <w:tab/>
        <w:t>0433</w:t>
      </w:r>
      <w:r>
        <w:tab/>
        <w:t>-</w:t>
      </w:r>
      <w:r>
        <w:tab/>
        <w:t>F</w:t>
      </w:r>
      <w:r>
        <w:tab/>
      </w:r>
      <w:proofErr w:type="spellStart"/>
      <w:r>
        <w:t>NR_pos_enh</w:t>
      </w:r>
      <w:proofErr w:type="spellEnd"/>
      <w:r>
        <w:t>-Core</w:t>
      </w:r>
    </w:p>
    <w:p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tc>
          <w:tcPr>
            <w:tcW w:w="2694" w:type="dxa"/>
            <w:tcBorders>
              <w:top w:val="single" w:sz="4" w:space="0" w:color="auto"/>
              <w:left w:val="single" w:sz="4" w:space="0" w:color="auto"/>
            </w:tcBorders>
          </w:tcPr>
          <w:p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40213" w:rsidRDefault="001A5D5E">
            <w:pPr>
              <w:spacing w:after="0"/>
              <w:rPr>
                <w:lang w:eastAsia="zh-CN"/>
              </w:rPr>
            </w:pPr>
            <w:r>
              <w:rPr>
                <w:rFonts w:ascii="Arial" w:hAnsi="Arial" w:cs="Arial"/>
                <w:lang w:eastAsia="zh-CN"/>
              </w:rPr>
              <w:t xml:space="preserve">Issue1: </w:t>
            </w:r>
            <w:r>
              <w:rPr>
                <w:lang w:eastAsia="zh-CN"/>
              </w:rPr>
              <w:t xml:space="preserve">within the LPP spec for </w:t>
            </w:r>
            <w:proofErr w:type="spellStart"/>
            <w:r>
              <w:rPr>
                <w:lang w:eastAsia="zh-CN"/>
              </w:rPr>
              <w:t>repcetion</w:t>
            </w:r>
            <w:proofErr w:type="spellEnd"/>
            <w:r>
              <w:rPr>
                <w:lang w:eastAsia="zh-CN"/>
              </w:rPr>
              <w:t xml:space="preserve"> for LPP </w:t>
            </w:r>
            <w:proofErr w:type="gramStart"/>
            <w:r>
              <w:rPr>
                <w:lang w:eastAsia="zh-CN"/>
              </w:rPr>
              <w:t>provide assistance</w:t>
            </w:r>
            <w:proofErr w:type="gramEnd"/>
            <w:r>
              <w:rPr>
                <w:lang w:eastAsia="zh-CN"/>
              </w:rPr>
              <w:t xml:space="preserve"> data, there is UE procedure “indicate the related assistance data” to the lower layer. Should clarify that the when PRS validity area is configured, the “related assistance data” should be those </w:t>
            </w:r>
            <w:proofErr w:type="spellStart"/>
            <w:r>
              <w:rPr>
                <w:lang w:eastAsia="zh-CN"/>
              </w:rPr>
              <w:t>correpsonding</w:t>
            </w:r>
            <w:proofErr w:type="spellEnd"/>
            <w:r>
              <w:rPr>
                <w:lang w:eastAsia="zh-CN"/>
              </w:rPr>
              <w:t xml:space="preserve"> to the current cell the UE camps on. </w:t>
            </w:r>
          </w:p>
        </w:tc>
      </w:tr>
      <w:tr w:rsidR="00E40213">
        <w:tc>
          <w:tcPr>
            <w:tcW w:w="2694" w:type="dxa"/>
            <w:tcBorders>
              <w:left w:val="single" w:sz="4" w:space="0" w:color="auto"/>
            </w:tcBorders>
          </w:tcPr>
          <w:p w:rsidR="00E40213" w:rsidRDefault="00E40213">
            <w:pPr>
              <w:pStyle w:val="CRCoverPage"/>
              <w:spacing w:after="0"/>
              <w:rPr>
                <w:b/>
                <w:i/>
                <w:sz w:val="8"/>
                <w:szCs w:val="8"/>
                <w:lang w:eastAsia="zh-CN"/>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tcBorders>
          </w:tcPr>
          <w:p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rsidR="00E40213" w:rsidRDefault="00E40213">
            <w:pPr>
              <w:pStyle w:val="CRCoverPage"/>
              <w:spacing w:after="0"/>
            </w:pPr>
          </w:p>
        </w:tc>
      </w:tr>
      <w:tr w:rsidR="00E40213">
        <w:tc>
          <w:tcPr>
            <w:tcW w:w="269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bottom w:val="single" w:sz="4" w:space="0" w:color="auto"/>
            </w:tcBorders>
          </w:tcPr>
          <w:p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40213" w:rsidRDefault="001A5D5E">
            <w:pPr>
              <w:pStyle w:val="CRCoverPage"/>
              <w:spacing w:after="0"/>
              <w:rPr>
                <w:lang w:eastAsia="zh-CN"/>
              </w:rPr>
            </w:pPr>
            <w:r>
              <w:rPr>
                <w:lang w:eastAsia="zh-CN"/>
              </w:rPr>
              <w:t xml:space="preserve">Incomplete </w:t>
            </w:r>
            <w:proofErr w:type="spellStart"/>
            <w:r>
              <w:rPr>
                <w:lang w:eastAsia="zh-CN"/>
              </w:rPr>
              <w:t>funcitonality</w:t>
            </w:r>
            <w:proofErr w:type="spellEnd"/>
            <w:r>
              <w:rPr>
                <w:lang w:eastAsia="zh-CN"/>
              </w:rPr>
              <w:t xml:space="preserve"> for PRS configuration with validity area</w:t>
            </w:r>
          </w:p>
        </w:tc>
      </w:tr>
    </w:tbl>
    <w:p w:rsidR="00E40213" w:rsidRDefault="00E40213"/>
    <w:p w:rsidR="00E40213" w:rsidRDefault="001A5D5E">
      <w:pPr>
        <w:spacing w:before="60"/>
        <w:rPr>
          <w:rFonts w:ascii="Arial" w:hAnsi="Arial" w:cs="Arial"/>
          <w:u w:val="single"/>
          <w:lang w:eastAsia="ja-JP"/>
        </w:rPr>
      </w:pPr>
      <w:r>
        <w:rPr>
          <w:rFonts w:ascii="Arial" w:hAnsi="Arial" w:cs="Arial"/>
          <w:u w:val="single"/>
          <w:lang w:eastAsia="ja-JP"/>
        </w:rPr>
        <w:t>Rapporteur's Comment:</w:t>
      </w:r>
    </w:p>
    <w:p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rsidR="00E40213" w:rsidRDefault="001A5D5E">
      <w:pPr>
        <w:pStyle w:val="B1"/>
        <w:rPr>
          <w:lang w:val="en-US" w:eastAsia="ja-JP"/>
        </w:rPr>
      </w:pPr>
      <w:r>
        <w:rPr>
          <w:lang w:val="en-US" w:eastAsia="ja-JP"/>
        </w:rPr>
        <w:t>-</w:t>
      </w:r>
      <w:r>
        <w:rPr>
          <w:lang w:val="en-US" w:eastAsia="ja-JP"/>
        </w:rPr>
        <w:tab/>
        <w:t xml:space="preserve">For </w:t>
      </w:r>
      <w:proofErr w:type="gramStart"/>
      <w:r>
        <w:rPr>
          <w:lang w:val="en-US" w:eastAsia="ja-JP"/>
        </w:rPr>
        <w:t>a Provide Assistance</w:t>
      </w:r>
      <w:proofErr w:type="gramEnd"/>
      <w:r>
        <w:rPr>
          <w:lang w:val="en-US" w:eastAsia="ja-JP"/>
        </w:rPr>
        <w:t xml:space="preserve"> Data message, the target device (simply) delivers the received assistance data to "upper layers".</w:t>
      </w:r>
    </w:p>
    <w:p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aff"/>
        <w:tblW w:w="0" w:type="auto"/>
        <w:tblInd w:w="568" w:type="dxa"/>
        <w:tblLook w:val="04A0" w:firstRow="1" w:lastRow="0" w:firstColumn="1" w:lastColumn="0" w:noHBand="0" w:noVBand="1"/>
      </w:tblPr>
      <w:tblGrid>
        <w:gridCol w:w="9288"/>
      </w:tblGrid>
      <w:tr w:rsidR="00E40213">
        <w:tc>
          <w:tcPr>
            <w:tcW w:w="9630" w:type="dxa"/>
          </w:tcPr>
          <w:p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 xml:space="preserve">Reception of LPP </w:t>
            </w:r>
            <w:proofErr w:type="gramStart"/>
            <w:r>
              <w:rPr>
                <w:rFonts w:ascii="Arial" w:hAnsi="Arial"/>
                <w:sz w:val="28"/>
                <w:lang w:eastAsia="ja-JP"/>
              </w:rPr>
              <w:t>Provide Assistance</w:t>
            </w:r>
            <w:proofErr w:type="gramEnd"/>
            <w:r>
              <w:rPr>
                <w:rFonts w:ascii="Arial" w:hAnsi="Arial"/>
                <w:sz w:val="28"/>
                <w:lang w:eastAsia="ja-JP"/>
              </w:rPr>
              <w:t xml:space="preserve"> Data</w:t>
            </w:r>
            <w:bookmarkEnd w:id="6"/>
            <w:bookmarkEnd w:id="7"/>
            <w:bookmarkEnd w:id="8"/>
            <w:bookmarkEnd w:id="9"/>
            <w:bookmarkEnd w:id="10"/>
            <w:bookmarkEnd w:id="11"/>
            <w:bookmarkEnd w:id="12"/>
            <w:bookmarkEnd w:id="13"/>
          </w:p>
          <w:p w:rsidR="00E40213" w:rsidRDefault="001A5D5E">
            <w:r>
              <w:t xml:space="preserve">Upon receiving a </w:t>
            </w:r>
            <w:proofErr w:type="spellStart"/>
            <w:r>
              <w:rPr>
                <w:i/>
              </w:rPr>
              <w:t>ProvideAssistanceData</w:t>
            </w:r>
            <w:proofErr w:type="spellEnd"/>
            <w:r>
              <w:t xml:space="preserve"> message, the target device shall:</w:t>
            </w:r>
          </w:p>
          <w:p w:rsidR="00E40213" w:rsidRDefault="001A5D5E">
            <w:pPr>
              <w:ind w:left="568" w:hanging="284"/>
            </w:pPr>
            <w:r>
              <w:t>1&gt;</w:t>
            </w:r>
            <w:r>
              <w:tab/>
              <w:t>for each positioning method contained in the message:</w:t>
            </w:r>
          </w:p>
          <w:p w:rsidR="00E40213" w:rsidRDefault="001A5D5E">
            <w:pPr>
              <w:ind w:left="851" w:hanging="284"/>
            </w:pPr>
            <w:r>
              <w:t>2&gt;</w:t>
            </w:r>
            <w:r>
              <w:tab/>
              <w:t>deliver the related assistance data to upper layers.</w:t>
            </w:r>
          </w:p>
          <w:p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proofErr w:type="spellStart"/>
            <w:r>
              <w:rPr>
                <w:i/>
                <w:color w:val="FF0000"/>
                <w:u w:val="single"/>
                <w:lang w:eastAsia="zh-CN"/>
              </w:rPr>
              <w:t>assistanceDataValidityArea</w:t>
            </w:r>
            <w:proofErr w:type="spellEnd"/>
            <w:r>
              <w:rPr>
                <w:color w:val="FF0000"/>
                <w:u w:val="single"/>
                <w:lang w:eastAsia="zh-CN"/>
              </w:rPr>
              <w:t xml:space="preserve"> is configured along with the field </w:t>
            </w:r>
            <w:r>
              <w:rPr>
                <w:i/>
                <w:color w:val="FF0000"/>
                <w:u w:val="single"/>
                <w:lang w:eastAsia="zh-CN"/>
              </w:rPr>
              <w:t>nr-DL-PRS-</w:t>
            </w:r>
            <w:proofErr w:type="spellStart"/>
            <w:r>
              <w:rPr>
                <w:i/>
                <w:color w:val="FF0000"/>
                <w:u w:val="single"/>
                <w:lang w:eastAsia="zh-CN"/>
              </w:rPr>
              <w:t>AssistanceData</w:t>
            </w:r>
            <w:proofErr w:type="spellEnd"/>
            <w:r>
              <w:rPr>
                <w:color w:val="FF0000"/>
                <w:u w:val="single"/>
                <w:lang w:eastAsia="zh-CN"/>
              </w:rPr>
              <w:t>, the "related assistance data" above are the assistance information that corresponds to the cell where the UE currently camps on according to TS 38.331 [35].</w:t>
            </w:r>
          </w:p>
        </w:tc>
      </w:tr>
    </w:tbl>
    <w:p w:rsidR="00E40213" w:rsidRDefault="00E40213">
      <w:pPr>
        <w:pStyle w:val="B2"/>
        <w:rPr>
          <w:lang w:val="en-US" w:eastAsia="ja-JP"/>
        </w:rPr>
      </w:pPr>
    </w:p>
    <w:p w:rsidR="00E40213" w:rsidRDefault="001A5D5E">
      <w:pPr>
        <w:pStyle w:val="B1"/>
      </w:pPr>
      <w:r>
        <w:rPr>
          <w:lang w:val="en-US" w:eastAsia="ja-JP"/>
        </w:rPr>
        <w:t>-</w:t>
      </w:r>
      <w:r>
        <w:rPr>
          <w:lang w:val="en-US" w:eastAsia="ja-JP"/>
        </w:rPr>
        <w:tab/>
        <w:t xml:space="preserve">The </w:t>
      </w:r>
      <w:proofErr w:type="spellStart"/>
      <w:r>
        <w:rPr>
          <w:i/>
          <w:iCs/>
          <w:lang w:eastAsia="zh-CN"/>
        </w:rPr>
        <w:t>assistanceDataValidityArea</w:t>
      </w:r>
      <w:proofErr w:type="spellEnd"/>
      <w:r>
        <w:rPr>
          <w:lang w:eastAsia="zh-CN"/>
        </w:rPr>
        <w:t xml:space="preserve"> </w:t>
      </w:r>
      <w:r>
        <w:rPr>
          <w:iCs/>
          <w:lang w:eastAsia="zh-CN"/>
        </w:rPr>
        <w:t xml:space="preserve">is a field </w:t>
      </w:r>
      <w:proofErr w:type="spellStart"/>
      <w:r>
        <w:rPr>
          <w:iCs/>
          <w:lang w:eastAsia="zh-CN"/>
        </w:rPr>
        <w:t>withing</w:t>
      </w:r>
      <w:proofErr w:type="spellEnd"/>
      <w:r>
        <w:rPr>
          <w:iCs/>
          <w:lang w:eastAsia="zh-CN"/>
        </w:rPr>
        <w:t xml:space="preserve"> the </w:t>
      </w:r>
      <w:r>
        <w:rPr>
          <w:i/>
          <w:iCs/>
          <w:lang w:eastAsia="zh-CN"/>
        </w:rPr>
        <w:t>NR-DL-TDOA-</w:t>
      </w:r>
      <w:proofErr w:type="spellStart"/>
      <w:r>
        <w:rPr>
          <w:i/>
          <w:iCs/>
          <w:lang w:eastAsia="zh-CN"/>
        </w:rPr>
        <w:t>ProvideAssistanceData</w:t>
      </w:r>
      <w:proofErr w:type="spellEnd"/>
      <w:r>
        <w:rPr>
          <w:iCs/>
          <w:lang w:eastAsia="zh-CN"/>
        </w:rPr>
        <w:t xml:space="preserve">,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ProvideAssistanceData</w:t>
      </w:r>
      <w:proofErr w:type="spellEnd"/>
      <w:r>
        <w:rPr>
          <w:iCs/>
          <w:lang w:eastAsia="zh-CN"/>
        </w:rPr>
        <w:t xml:space="preserve">, and </w:t>
      </w:r>
      <w:r>
        <w:rPr>
          <w:i/>
          <w:iCs/>
        </w:rPr>
        <w:t>NR-Multi-RTT-</w:t>
      </w:r>
      <w:proofErr w:type="spellStart"/>
      <w:r>
        <w:rPr>
          <w:i/>
          <w:iCs/>
        </w:rPr>
        <w:t>ProvideAssistanceData</w:t>
      </w:r>
      <w:proofErr w:type="spellEnd"/>
      <w:r>
        <w:t xml:space="preserve">. </w:t>
      </w:r>
    </w:p>
    <w:p w:rsidR="00E40213" w:rsidRDefault="001A5D5E">
      <w:pPr>
        <w:pStyle w:val="B1"/>
      </w:pPr>
      <w:r>
        <w:t>-</w:t>
      </w:r>
      <w:r>
        <w:tab/>
        <w:t xml:space="preserve">Multiple areas/instances are provided in multiple </w:t>
      </w:r>
      <w:proofErr w:type="spellStart"/>
      <w:r>
        <w:rPr>
          <w:i/>
        </w:rPr>
        <w:t>ProvideAssistanceData</w:t>
      </w:r>
      <w:proofErr w:type="spellEnd"/>
      <w:r>
        <w:t xml:space="preserve"> messages. Each </w:t>
      </w:r>
      <w:proofErr w:type="spellStart"/>
      <w:r>
        <w:rPr>
          <w:i/>
        </w:rPr>
        <w:t>ProvideAssistanceData</w:t>
      </w:r>
      <w:proofErr w:type="spellEnd"/>
      <w:r>
        <w:t xml:space="preserve"> message for DL-TDOA, DL-</w:t>
      </w:r>
      <w:proofErr w:type="spellStart"/>
      <w:r>
        <w:t>AoD</w:t>
      </w:r>
      <w:proofErr w:type="spellEnd"/>
      <w:r>
        <w:t xml:space="preserve">, and Multi-RTT may include </w:t>
      </w:r>
      <w:proofErr w:type="gramStart"/>
      <w:r>
        <w:t xml:space="preserve">the  </w:t>
      </w:r>
      <w:proofErr w:type="spellStart"/>
      <w:r>
        <w:rPr>
          <w:i/>
          <w:iCs/>
        </w:rPr>
        <w:t>assistanceDataValidityArea</w:t>
      </w:r>
      <w:proofErr w:type="spellEnd"/>
      <w:proofErr w:type="gramEnd"/>
      <w:r>
        <w:t>.</w:t>
      </w:r>
    </w:p>
    <w:p w:rsidR="00E40213" w:rsidRDefault="001A5D5E">
      <w:pPr>
        <w:pStyle w:val="B1"/>
        <w:rPr>
          <w:iCs/>
        </w:rPr>
      </w:pPr>
      <w:r>
        <w:rPr>
          <w:iCs/>
        </w:rPr>
        <w:t>-</w:t>
      </w:r>
      <w:r>
        <w:rPr>
          <w:iCs/>
        </w:rPr>
        <w:tab/>
        <w:t xml:space="preserve">It seems the determination of the applicable area/instance is proposed to be </w:t>
      </w:r>
      <w:proofErr w:type="spellStart"/>
      <w:r>
        <w:rPr>
          <w:iCs/>
        </w:rPr>
        <w:t>perfomed</w:t>
      </w:r>
      <w:proofErr w:type="spellEnd"/>
      <w:r>
        <w:rPr>
          <w:iCs/>
        </w:rPr>
        <w:t xml:space="preserve"> by the "receiving/decoding" entity, and only the assistance data message (instance) for the applicable area (i.e., corresponding to the cell where the UE currently camps on) are provided to "upper layers".</w:t>
      </w:r>
    </w:p>
    <w:p w:rsidR="00E40213" w:rsidRDefault="001A5D5E">
      <w:pPr>
        <w:pStyle w:val="B1"/>
        <w:rPr>
          <w:iCs/>
        </w:rPr>
      </w:pPr>
      <w:r>
        <w:rPr>
          <w:iCs/>
        </w:rPr>
        <w:t>-</w:t>
      </w:r>
      <w:r>
        <w:rPr>
          <w:iCs/>
        </w:rPr>
        <w:tab/>
        <w:t>If so, it seems the "receiving/decoding" entity need to store/buffer all instances (</w:t>
      </w:r>
      <w:proofErr w:type="spellStart"/>
      <w:r>
        <w:rPr>
          <w:i/>
        </w:rPr>
        <w:t>ProvideAssistanceData</w:t>
      </w:r>
      <w:proofErr w:type="spellEnd"/>
      <w:r>
        <w:t xml:space="preserve"> messages) </w:t>
      </w:r>
      <w:r>
        <w:rPr>
          <w:iCs/>
        </w:rPr>
        <w:t xml:space="preserve">and monitor the applicable assistance data area, and if a new area is detected, provide the applicable assistance data message/instance to upper layer (independent on any </w:t>
      </w:r>
      <w:proofErr w:type="spellStart"/>
      <w:r>
        <w:rPr>
          <w:iCs/>
        </w:rPr>
        <w:t>onpoing</w:t>
      </w:r>
      <w:proofErr w:type="spellEnd"/>
      <w:r>
        <w:rPr>
          <w:iCs/>
        </w:rPr>
        <w:t xml:space="preserve"> positioning/LPP session).</w:t>
      </w:r>
    </w:p>
    <w:p w:rsidR="00E40213" w:rsidRDefault="001A5D5E">
      <w:pPr>
        <w:pStyle w:val="B1"/>
        <w:rPr>
          <w:iCs/>
        </w:rPr>
      </w:pPr>
      <w:r>
        <w:rPr>
          <w:iCs/>
        </w:rPr>
        <w:t>-</w:t>
      </w:r>
      <w:r>
        <w:rPr>
          <w:iCs/>
        </w:rPr>
        <w:tab/>
        <w:t>This seems then new functionality (although, informative), whose benefit/purpose is not quite clear to the Rapporteur.</w:t>
      </w:r>
    </w:p>
    <w:p w:rsidR="00E40213" w:rsidRDefault="001A5D5E">
      <w:pPr>
        <w:pStyle w:val="B1"/>
        <w:rPr>
          <w:iCs/>
        </w:rPr>
      </w:pPr>
      <w:r>
        <w:rPr>
          <w:iCs/>
        </w:rPr>
        <w:t>-</w:t>
      </w:r>
      <w:r>
        <w:rPr>
          <w:iCs/>
        </w:rPr>
        <w:tab/>
        <w:t xml:space="preserve">Rapporteur </w:t>
      </w:r>
      <w:proofErr w:type="spellStart"/>
      <w:r>
        <w:rPr>
          <w:iCs/>
        </w:rPr>
        <w:t>can not</w:t>
      </w:r>
      <w:proofErr w:type="spellEnd"/>
      <w:r>
        <w:rPr>
          <w:iCs/>
        </w:rPr>
        <w:t xml:space="preserve"> see the "</w:t>
      </w:r>
      <w:r>
        <w:rPr>
          <w:lang w:eastAsia="zh-CN"/>
        </w:rPr>
        <w:t>Incomplete functionality for PRS configuration with validity area" if this CR is not approved.</w:t>
      </w:r>
    </w:p>
    <w:p w:rsidR="00E40213" w:rsidRDefault="00E40213">
      <w:pPr>
        <w:pStyle w:val="B2"/>
        <w:rPr>
          <w:iCs/>
        </w:rPr>
      </w:pPr>
    </w:p>
    <w:p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 xml:space="preserve">Huawei, </w:t>
      </w:r>
      <w:proofErr w:type="spellStart"/>
      <w:r>
        <w:rPr>
          <w:highlight w:val="cyan"/>
        </w:rPr>
        <w:t>HiSilicon</w:t>
      </w:r>
      <w:proofErr w:type="spellEnd"/>
      <w:r>
        <w:rPr>
          <w:highlight w:val="cyan"/>
          <w:lang w:val="en-US"/>
        </w:rPr>
        <w:t>.</w:t>
      </w:r>
      <w:r>
        <w:rPr>
          <w:highlight w:val="cyan"/>
        </w:rPr>
        <w:t>"</w:t>
      </w:r>
      <w:r>
        <w:rPr>
          <w:highlight w:val="cyan"/>
          <w:lang w:eastAsia="ja-JP"/>
        </w:rPr>
        <w:br/>
        <w:t>is an essential correction?</w:t>
      </w:r>
    </w:p>
    <w:tbl>
      <w:tblPr>
        <w:tblStyle w:val="aff"/>
        <w:tblW w:w="0" w:type="auto"/>
        <w:tblLook w:val="04A0" w:firstRow="1" w:lastRow="0" w:firstColumn="1" w:lastColumn="0" w:noHBand="0" w:noVBand="1"/>
      </w:tblPr>
      <w:tblGrid>
        <w:gridCol w:w="1696"/>
        <w:gridCol w:w="993"/>
        <w:gridCol w:w="6942"/>
      </w:tblGrid>
      <w:tr w:rsidR="00E40213">
        <w:tc>
          <w:tcPr>
            <w:tcW w:w="1696" w:type="dxa"/>
          </w:tcPr>
          <w:p w:rsidR="00E40213" w:rsidRDefault="001A5D5E">
            <w:pPr>
              <w:pStyle w:val="TAH"/>
              <w:rPr>
                <w:lang w:eastAsia="ja-JP"/>
              </w:rPr>
            </w:pPr>
            <w:r>
              <w:rPr>
                <w:lang w:eastAsia="ja-JP"/>
              </w:rPr>
              <w:t>Company</w:t>
            </w:r>
          </w:p>
        </w:tc>
        <w:tc>
          <w:tcPr>
            <w:tcW w:w="993" w:type="dxa"/>
          </w:tcPr>
          <w:p w:rsidR="00E40213" w:rsidRDefault="001A5D5E">
            <w:pPr>
              <w:pStyle w:val="TAH"/>
              <w:rPr>
                <w:lang w:eastAsia="ja-JP"/>
              </w:rPr>
            </w:pPr>
            <w:r>
              <w:rPr>
                <w:lang w:eastAsia="ja-JP"/>
              </w:rPr>
              <w:t>Yes/No</w:t>
            </w:r>
          </w:p>
        </w:tc>
        <w:tc>
          <w:tcPr>
            <w:tcW w:w="6942" w:type="dxa"/>
          </w:tcPr>
          <w:p w:rsidR="00E40213" w:rsidRDefault="001A5D5E">
            <w:pPr>
              <w:pStyle w:val="TAH"/>
              <w:rPr>
                <w:lang w:eastAsia="ja-JP"/>
              </w:rPr>
            </w:pPr>
            <w:r>
              <w:rPr>
                <w:lang w:eastAsia="ja-JP"/>
              </w:rPr>
              <w:t>Comments</w:t>
            </w:r>
          </w:p>
        </w:tc>
      </w:tr>
      <w:tr w:rsidR="00E40213">
        <w:tc>
          <w:tcPr>
            <w:tcW w:w="1696" w:type="dxa"/>
          </w:tcPr>
          <w:p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2" w:type="dxa"/>
          </w:tcPr>
          <w:p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tc>
          <w:tcPr>
            <w:tcW w:w="1696" w:type="dxa"/>
          </w:tcPr>
          <w:p w:rsidR="00E40213" w:rsidRDefault="001A5D5E">
            <w:pPr>
              <w:pStyle w:val="TAL"/>
              <w:keepNext w:val="0"/>
              <w:keepLines w:val="0"/>
              <w:widowControl w:val="0"/>
              <w:rPr>
                <w:lang w:eastAsia="zh-CN"/>
              </w:rPr>
            </w:pPr>
            <w:r>
              <w:rPr>
                <w:rFonts w:hint="eastAsia"/>
                <w:lang w:eastAsia="zh-CN"/>
              </w:rPr>
              <w:t>CATT</w:t>
            </w:r>
          </w:p>
        </w:tc>
        <w:tc>
          <w:tcPr>
            <w:tcW w:w="993" w:type="dxa"/>
          </w:tcPr>
          <w:p w:rsidR="00E40213" w:rsidRDefault="001A5D5E">
            <w:pPr>
              <w:pStyle w:val="TAL"/>
              <w:keepNext w:val="0"/>
              <w:keepLines w:val="0"/>
              <w:widowControl w:val="0"/>
              <w:rPr>
                <w:lang w:eastAsia="zh-CN"/>
              </w:rPr>
            </w:pPr>
            <w:r>
              <w:rPr>
                <w:rFonts w:hint="eastAsia"/>
                <w:lang w:eastAsia="zh-CN"/>
              </w:rPr>
              <w:t>No</w:t>
            </w:r>
          </w:p>
        </w:tc>
        <w:tc>
          <w:tcPr>
            <w:tcW w:w="6942" w:type="dxa"/>
          </w:tcPr>
          <w:p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proofErr w:type="spellStart"/>
            <w:r>
              <w:rPr>
                <w:i/>
                <w:lang w:eastAsia="zh-CN"/>
              </w:rPr>
              <w:t>assistanceDataValidityArea</w:t>
            </w:r>
            <w:proofErr w:type="spellEnd"/>
            <w:r>
              <w:rPr>
                <w:lang w:eastAsia="zh-CN"/>
              </w:rPr>
              <w:t xml:space="preserve"> </w:t>
            </w:r>
            <w:r>
              <w:rPr>
                <w:rFonts w:hint="eastAsia"/>
                <w:lang w:eastAsia="zh-CN"/>
              </w:rPr>
              <w:t>can be irrelative with the camped cell.</w:t>
            </w:r>
          </w:p>
        </w:tc>
      </w:tr>
      <w:tr w:rsidR="00E40213">
        <w:tc>
          <w:tcPr>
            <w:tcW w:w="1696" w:type="dxa"/>
          </w:tcPr>
          <w:p w:rsidR="00E40213" w:rsidRDefault="001A5D5E">
            <w:pPr>
              <w:pStyle w:val="TAL"/>
              <w:keepNext w:val="0"/>
              <w:keepLines w:val="0"/>
              <w:widowControl w:val="0"/>
              <w:rPr>
                <w:lang w:val="en-US" w:eastAsia="zh-CN"/>
              </w:rPr>
            </w:pPr>
            <w:r>
              <w:rPr>
                <w:rFonts w:hint="eastAsia"/>
                <w:lang w:val="en-US" w:eastAsia="zh-CN"/>
              </w:rPr>
              <w:t>ZTE</w:t>
            </w:r>
          </w:p>
        </w:tc>
        <w:tc>
          <w:tcPr>
            <w:tcW w:w="993" w:type="dxa"/>
          </w:tcPr>
          <w:p w:rsidR="00E40213" w:rsidRDefault="001A5D5E">
            <w:pPr>
              <w:pStyle w:val="TAL"/>
              <w:keepNext w:val="0"/>
              <w:keepLines w:val="0"/>
              <w:widowControl w:val="0"/>
              <w:rPr>
                <w:lang w:val="en-US" w:eastAsia="zh-CN"/>
              </w:rPr>
            </w:pPr>
            <w:r>
              <w:rPr>
                <w:rFonts w:hint="eastAsia"/>
                <w:lang w:val="en-US" w:eastAsia="zh-CN"/>
              </w:rPr>
              <w:t>No</w:t>
            </w:r>
          </w:p>
        </w:tc>
        <w:tc>
          <w:tcPr>
            <w:tcW w:w="6942" w:type="dxa"/>
          </w:tcPr>
          <w:p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 xml:space="preserve">s PRS when validity area is configured. It seems no clear restriction on this. </w:t>
            </w:r>
            <w:proofErr w:type="gramStart"/>
            <w:r>
              <w:rPr>
                <w:rFonts w:hint="eastAsia"/>
                <w:lang w:val="en-US" w:eastAsia="zh-CN"/>
              </w:rPr>
              <w:t>So</w:t>
            </w:r>
            <w:proofErr w:type="gramEnd"/>
            <w:r>
              <w:rPr>
                <w:rFonts w:hint="eastAsia"/>
                <w:lang w:val="en-US" w:eastAsia="zh-CN"/>
              </w:rPr>
              <w:t xml:space="preserve"> it may be better to let UE deliver the (part or whole) AD to upper layers by implementation.</w:t>
            </w:r>
          </w:p>
        </w:tc>
      </w:tr>
      <w:tr w:rsidR="00E40213">
        <w:tc>
          <w:tcPr>
            <w:tcW w:w="1696" w:type="dxa"/>
          </w:tcPr>
          <w:p w:rsidR="00E40213" w:rsidRDefault="001A5D5E">
            <w:pPr>
              <w:pStyle w:val="TAL"/>
              <w:keepNext w:val="0"/>
              <w:keepLines w:val="0"/>
              <w:widowControl w:val="0"/>
              <w:rPr>
                <w:rFonts w:hint="eastAsia"/>
                <w:lang w:eastAsia="zh-CN"/>
              </w:rPr>
            </w:pPr>
            <w:r>
              <w:rPr>
                <w:rFonts w:hint="eastAsia"/>
                <w:lang w:eastAsia="zh-CN"/>
              </w:rPr>
              <w:t>O</w:t>
            </w:r>
            <w:r>
              <w:rPr>
                <w:lang w:eastAsia="zh-CN"/>
              </w:rPr>
              <w:t>PPO</w:t>
            </w:r>
          </w:p>
        </w:tc>
        <w:tc>
          <w:tcPr>
            <w:tcW w:w="993" w:type="dxa"/>
          </w:tcPr>
          <w:p w:rsidR="00E40213" w:rsidRDefault="001A5D5E">
            <w:pPr>
              <w:pStyle w:val="TAL"/>
              <w:keepNext w:val="0"/>
              <w:keepLines w:val="0"/>
              <w:widowControl w:val="0"/>
              <w:rPr>
                <w:rFonts w:hint="eastAsia"/>
                <w:lang w:eastAsia="zh-CN"/>
              </w:rPr>
            </w:pPr>
            <w:r>
              <w:rPr>
                <w:rFonts w:hint="eastAsia"/>
                <w:lang w:eastAsia="zh-CN"/>
              </w:rPr>
              <w:t>N</w:t>
            </w:r>
            <w:r>
              <w:rPr>
                <w:lang w:eastAsia="zh-CN"/>
              </w:rPr>
              <w:t>o</w:t>
            </w:r>
          </w:p>
        </w:tc>
        <w:tc>
          <w:tcPr>
            <w:tcW w:w="6942" w:type="dxa"/>
          </w:tcPr>
          <w:p w:rsidR="00E40213" w:rsidRDefault="001A5D5E">
            <w:pPr>
              <w:pStyle w:val="TAL"/>
              <w:keepNext w:val="0"/>
              <w:keepLines w:val="0"/>
              <w:widowControl w:val="0"/>
              <w:rPr>
                <w:rFonts w:hint="eastAsia"/>
                <w:lang w:eastAsia="zh-CN"/>
              </w:rPr>
            </w:pPr>
            <w:r>
              <w:rPr>
                <w:rFonts w:hint="eastAsia"/>
                <w:lang w:eastAsia="zh-CN"/>
              </w:rPr>
              <w:t>T</w:t>
            </w:r>
            <w:r>
              <w:rPr>
                <w:lang w:eastAsia="zh-CN"/>
              </w:rPr>
              <w:t xml:space="preserve">he proposed restriction on the UE behaviour is not necessary. </w:t>
            </w: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bl>
    <w:p w:rsidR="00E40213" w:rsidRDefault="00E40213">
      <w:pPr>
        <w:pStyle w:val="NO"/>
        <w:ind w:left="1418" w:hanging="1134"/>
        <w:rPr>
          <w:lang w:eastAsia="ja-JP"/>
        </w:rPr>
      </w:pPr>
    </w:p>
    <w:p w:rsidR="00E40213" w:rsidRDefault="001A5D5E">
      <w:pPr>
        <w:pStyle w:val="1"/>
        <w:rPr>
          <w:lang w:val="en-US"/>
        </w:rPr>
      </w:pPr>
      <w:r>
        <w:rPr>
          <w:lang w:val="en-US"/>
        </w:rPr>
        <w:t>4.</w:t>
      </w:r>
      <w:r>
        <w:rPr>
          <w:lang w:val="en-US"/>
        </w:rPr>
        <w:tab/>
        <w:t>Periodic Reporting Criteria</w:t>
      </w:r>
    </w:p>
    <w:p w:rsidR="00E40213" w:rsidRDefault="001A5D5E">
      <w:pPr>
        <w:pStyle w:val="Doc-title"/>
      </w:pPr>
      <w:r>
        <w:t>R2-2304050</w:t>
      </w:r>
      <w:r>
        <w:tab/>
        <w:t>Missing LPP support for sub 1s location information reporting periodicity</w:t>
      </w:r>
      <w:r>
        <w:tab/>
        <w:t>Ericsson</w:t>
      </w:r>
      <w:r>
        <w:tab/>
        <w:t>discussion</w:t>
      </w:r>
      <w:r>
        <w:tab/>
        <w:t>Rel-17</w:t>
      </w:r>
    </w:p>
    <w:p w:rsidR="00E40213" w:rsidRDefault="001A5D5E">
      <w:pPr>
        <w:pStyle w:val="Doc-title"/>
      </w:pPr>
      <w:r>
        <w:lastRenderedPageBreak/>
        <w:t>R2-2304051</w:t>
      </w:r>
      <w:r>
        <w:tab/>
        <w:t>Missing finer periodicities than 1s</w:t>
      </w:r>
      <w:r>
        <w:tab/>
        <w:t>Ericsson</w:t>
      </w:r>
      <w:r>
        <w:tab/>
        <w:t>CR</w:t>
      </w:r>
      <w:r>
        <w:tab/>
        <w:t>Rel-17</w:t>
      </w:r>
      <w:r>
        <w:tab/>
        <w:t>37.355</w:t>
      </w:r>
      <w:r>
        <w:tab/>
        <w:t>17.4.0</w:t>
      </w:r>
      <w:r>
        <w:tab/>
        <w:t>0441</w:t>
      </w:r>
      <w:r>
        <w:tab/>
        <w:t>-</w:t>
      </w:r>
      <w:r>
        <w:tab/>
        <w:t>F</w:t>
      </w:r>
      <w:r>
        <w:tab/>
      </w:r>
      <w:proofErr w:type="spellStart"/>
      <w:r>
        <w:t>NR_pos_enh</w:t>
      </w:r>
      <w:proofErr w:type="spellEnd"/>
      <w:r>
        <w:t>-Core</w:t>
      </w:r>
    </w:p>
    <w:p w:rsidR="00E40213" w:rsidRDefault="00E40213">
      <w:pPr>
        <w:rPr>
          <w:lang w:val="en-US"/>
        </w:rPr>
      </w:pPr>
    </w:p>
    <w:p w:rsidR="00E40213" w:rsidRDefault="001A5D5E">
      <w:pPr>
        <w:rPr>
          <w:lang w:val="en-US"/>
        </w:rPr>
      </w:pPr>
      <w:r>
        <w:rPr>
          <w:lang w:val="en-US"/>
        </w:rPr>
        <w:t>The document in R2-2304050 [4] discusses missing LPP periodic reporting intervals with resolution less than 1 second.  The following observations were made:</w:t>
      </w:r>
    </w:p>
    <w:p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rsidR="00E40213" w:rsidRDefault="001A5D5E">
      <w:pPr>
        <w:pStyle w:val="NO"/>
        <w:ind w:left="1701" w:hanging="1417"/>
        <w:rPr>
          <w:lang w:val="en-US"/>
        </w:rPr>
      </w:pPr>
      <w:r>
        <w:rPr>
          <w:lang w:val="en-US"/>
        </w:rPr>
        <w:t>Observation 3</w:t>
      </w:r>
      <w:r>
        <w:rPr>
          <w:lang w:val="en-US"/>
        </w:rPr>
        <w:tab/>
      </w:r>
      <w:r>
        <w:rPr>
          <w:lang w:val="en-US"/>
        </w:rPr>
        <w:tab/>
        <w:t xml:space="preserve">In LPP common request location information and </w:t>
      </w:r>
      <w:proofErr w:type="spellStart"/>
      <w:r>
        <w:rPr>
          <w:lang w:val="en-US"/>
        </w:rPr>
        <w:t>NRPPa</w:t>
      </w:r>
      <w:proofErr w:type="spellEnd"/>
      <w:r>
        <w:rPr>
          <w:lang w:val="en-US"/>
        </w:rPr>
        <w:t xml:space="preserve">, there is a mismatch in resolution between the LPP periodic location information reporting interval and the </w:t>
      </w:r>
      <w:proofErr w:type="spellStart"/>
      <w:r>
        <w:rPr>
          <w:lang w:val="en-US"/>
        </w:rPr>
        <w:t>NRPPa</w:t>
      </w:r>
      <w:proofErr w:type="spellEnd"/>
      <w:r>
        <w:rPr>
          <w:lang w:val="en-US"/>
        </w:rPr>
        <w:t xml:space="preserve"> periodic reporting interval, where the former can be configured down seconds the latter down to sub seconds.</w:t>
      </w:r>
    </w:p>
    <w:p w:rsidR="00E40213" w:rsidRDefault="001A5D5E">
      <w:pPr>
        <w:rPr>
          <w:lang w:val="en-US"/>
        </w:rPr>
      </w:pPr>
      <w:r>
        <w:rPr>
          <w:lang w:val="en-US"/>
        </w:rPr>
        <w:t xml:space="preserve">The LPP CR in </w:t>
      </w:r>
      <w:r>
        <w:t xml:space="preserve">R2-2304051 [5] then </w:t>
      </w:r>
      <w:r>
        <w:rPr>
          <w:lang w:val="en-US"/>
        </w:rPr>
        <w:t>proposes the following:</w:t>
      </w:r>
    </w:p>
    <w:p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proofErr w:type="spellStart"/>
      <w:r>
        <w:rPr>
          <w:i/>
          <w:iCs/>
          <w:lang w:val="en-US"/>
        </w:rPr>
        <w:t>CommonIEsRequestLocationInformation</w:t>
      </w:r>
      <w:proofErr w:type="spellEnd"/>
      <w:r>
        <w:rPr>
          <w:i/>
          <w:iCs/>
          <w:lang w:val="en-US"/>
        </w:rPr>
        <w:t xml:space="preserve"> </w:t>
      </w:r>
    </w:p>
    <w:tbl>
      <w:tblPr>
        <w:tblStyle w:val="aff"/>
        <w:tblW w:w="0" w:type="auto"/>
        <w:tblInd w:w="562" w:type="dxa"/>
        <w:tblLook w:val="04A0" w:firstRow="1" w:lastRow="0" w:firstColumn="1" w:lastColumn="0" w:noHBand="0" w:noVBand="1"/>
      </w:tblPr>
      <w:tblGrid>
        <w:gridCol w:w="9068"/>
      </w:tblGrid>
      <w:tr w:rsidR="00E40213">
        <w:tc>
          <w:tcPr>
            <w:tcW w:w="9068" w:type="dxa"/>
          </w:tcPr>
          <w:p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w:t>
              </w:r>
              <w:proofErr w:type="gramStart"/>
              <w:r>
                <w:rPr>
                  <w:rFonts w:ascii="Courier New" w:hAnsi="Courier New"/>
                  <w:snapToGrid w:val="0"/>
                  <w:sz w:val="16"/>
                </w:rPr>
                <w:t>17 ::=</w:t>
              </w:r>
            </w:ins>
            <w:proofErr w:type="gramEnd"/>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r>
              <w:proofErr w:type="spellStart"/>
              <w:r>
                <w:rPr>
                  <w:rFonts w:ascii="Courier New" w:hAnsi="Courier New"/>
                  <w:snapToGrid w:val="0"/>
                  <w:sz w:val="16"/>
                </w:rPr>
                <w:t>reportingAmount</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 xml:space="preserve">ra64, </w:t>
              </w:r>
              <w:proofErr w:type="spellStart"/>
              <w:r>
                <w:rPr>
                  <w:rFonts w:ascii="Courier New" w:hAnsi="Courier New"/>
                  <w:snapToGrid w:val="0"/>
                  <w:sz w:val="16"/>
                </w:rPr>
                <w:t>ra</w:t>
              </w:r>
              <w:proofErr w:type="spellEnd"/>
              <w:r>
                <w:rPr>
                  <w:rFonts w:ascii="Courier New" w:hAnsi="Courier New"/>
                  <w:snapToGrid w:val="0"/>
                  <w:sz w:val="16"/>
                </w:rPr>
                <w:t>-Infinity</w:t>
              </w:r>
            </w:ins>
          </w:p>
          <w:p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DEFAULT </w:t>
              </w:r>
              <w:proofErr w:type="spellStart"/>
              <w:r>
                <w:rPr>
                  <w:rFonts w:ascii="Courier New" w:hAnsi="Courier New"/>
                  <w:snapToGrid w:val="0"/>
                  <w:sz w:val="16"/>
                </w:rPr>
                <w:t>ra</w:t>
              </w:r>
              <w:proofErr w:type="spellEnd"/>
              <w:r>
                <w:rPr>
                  <w:rFonts w:ascii="Courier New" w:hAnsi="Courier New"/>
                  <w:snapToGrid w:val="0"/>
                  <w:sz w:val="16"/>
                </w:rPr>
                <w:t>-Infinity,</w:t>
              </w:r>
            </w:ins>
          </w:p>
          <w:p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r>
              <w:proofErr w:type="spellStart"/>
              <w:r>
                <w:rPr>
                  <w:rFonts w:ascii="Courier New" w:hAnsi="Courier New"/>
                  <w:snapToGrid w:val="0"/>
                  <w:sz w:val="16"/>
                </w:rPr>
                <w:t>reportingIntervalMs</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w:t>
              </w:r>
              <w:proofErr w:type="gramStart"/>
              <w:r>
                <w:rPr>
                  <w:rFonts w:ascii="Courier New" w:hAnsi="Courier New"/>
                  <w:snapToGrid w:val="0"/>
                  <w:sz w:val="16"/>
                </w:rPr>
                <w:t>1..</w:t>
              </w:r>
              <w:proofErr w:type="gramEnd"/>
              <w:r>
                <w:rPr>
                  <w:rFonts w:ascii="Courier New" w:hAnsi="Courier New"/>
                  <w:snapToGrid w:val="0"/>
                  <w:sz w:val="16"/>
                </w:rPr>
                <w:t>999),</w:t>
              </w:r>
            </w:ins>
          </w:p>
          <w:p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rsidR="00E40213" w:rsidRDefault="001A5D5E">
            <w:pPr>
              <w:spacing w:after="0"/>
              <w:rPr>
                <w:ins w:id="36" w:author="Ericsson" w:date="2023-04-02T08:38:00Z"/>
                <w:rFonts w:ascii="Arial" w:hAnsi="Arial"/>
                <w:b/>
                <w:bCs/>
                <w:i/>
                <w:sz w:val="18"/>
              </w:rPr>
            </w:pPr>
            <w:proofErr w:type="spellStart"/>
            <w:ins w:id="37" w:author="Ericsson" w:date="2023-04-02T08:38:00Z">
              <w:r>
                <w:rPr>
                  <w:rFonts w:ascii="Arial" w:hAnsi="Arial"/>
                  <w:b/>
                  <w:bCs/>
                  <w:i/>
                  <w:sz w:val="18"/>
                </w:rPr>
                <w:t>periodicalReportingExt</w:t>
              </w:r>
              <w:proofErr w:type="spellEnd"/>
            </w:ins>
          </w:p>
          <w:p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proofErr w:type="spellStart"/>
              <w:r>
                <w:rPr>
                  <w:rFonts w:ascii="Arial" w:hAnsi="Arial"/>
                  <w:bCs/>
                  <w:i/>
                  <w:iCs/>
                  <w:sz w:val="18"/>
                </w:rPr>
                <w:t>periodicalReporting</w:t>
              </w:r>
              <w:proofErr w:type="spellEnd"/>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rsidR="00E40213" w:rsidRPr="00E40213" w:rsidRDefault="001A5D5E" w:rsidP="00E40213">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proofErr w:type="spellStart"/>
              <w:r>
                <w:rPr>
                  <w:rFonts w:ascii="Arial" w:hAnsi="Arial" w:cs="Arial"/>
                  <w:b/>
                  <w:i/>
                  <w:sz w:val="18"/>
                  <w:szCs w:val="18"/>
                  <w:rPrChange w:id="53" w:author="Sven Fischer" w:date="2023-04-11T06:41:00Z">
                    <w:rPr>
                      <w:b/>
                      <w:i/>
                    </w:rPr>
                  </w:rPrChange>
                </w:rPr>
                <w:t>reportingAmount</w:t>
              </w:r>
              <w:proofErr w:type="spellEnd"/>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Change w:id="55" w:author="Sven Fischer" w:date="2023-04-11T06:41:00Z">
                    <w:rPr>
                      <w:i/>
                    </w:rPr>
                  </w:rPrChange>
                </w:rPr>
                <w:t>reportingAmount</w:t>
              </w:r>
              <w:proofErr w:type="spellEnd"/>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rsidR="00E40213" w:rsidRDefault="001A5D5E" w:rsidP="00E40213">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proofErr w:type="spellStart"/>
              <w:r>
                <w:rPr>
                  <w:rFonts w:ascii="Arial" w:hAnsi="Arial" w:cs="Arial"/>
                  <w:b/>
                  <w:i/>
                  <w:sz w:val="18"/>
                  <w:szCs w:val="18"/>
                  <w:rPrChange w:id="67" w:author="Sven Fischer" w:date="2023-04-11T06:41:00Z">
                    <w:rPr>
                      <w:b/>
                      <w:i/>
                    </w:rPr>
                  </w:rPrChange>
                </w:rPr>
                <w:t>reportingIntervalMs</w:t>
              </w:r>
              <w:proofErr w:type="spellEnd"/>
              <w:r>
                <w:rPr>
                  <w:rFonts w:ascii="Arial" w:hAnsi="Arial" w:cs="Arial"/>
                  <w:b/>
                  <w:i/>
                  <w:sz w:val="18"/>
                  <w:szCs w:val="18"/>
                  <w:rPrChange w:id="68" w:author="Sven Fischer" w:date="2023-04-11T06:41:00Z">
                    <w:rPr>
                      <w:b/>
                      <w:i/>
                    </w:rPr>
                  </w:rPrChange>
                </w:rPr>
                <w:t xml:space="preserve"> </w:t>
              </w:r>
              <w:r>
                <w:rPr>
                  <w:rFonts w:ascii="Arial" w:hAnsi="Arial" w:cs="Arial"/>
                  <w:sz w:val="18"/>
                  <w:szCs w:val="18"/>
                  <w:rPrChange w:id="69" w:author="Sven Fischer" w:date="2023-04-11T06:41:00Z">
                    <w:rPr/>
                  </w:rPrChange>
                </w:rPr>
                <w:t>indicates the interval between location information reports and the response time requirement for the first location information report</w:t>
              </w:r>
            </w:ins>
            <w:ins w:id="70" w:author="Ericsson" w:date="2023-04-02T08:39:00Z">
              <w:r>
                <w:rPr>
                  <w:rFonts w:ascii="Arial" w:hAnsi="Arial" w:cs="Arial"/>
                  <w:sz w:val="18"/>
                  <w:szCs w:val="18"/>
                  <w:rPrChange w:id="71" w:author="Sven Fischer" w:date="2023-04-11T06:41:00Z">
                    <w:rPr/>
                  </w:rPrChange>
                </w:rPr>
                <w:t xml:space="preserve"> in milliseconds</w:t>
              </w:r>
            </w:ins>
            <w:ins w:id="72" w:author="Ericsson" w:date="2023-04-02T08:38:00Z">
              <w:r>
                <w:rPr>
                  <w:rFonts w:ascii="Arial" w:hAnsi="Arial" w:cs="Arial"/>
                  <w:sz w:val="18"/>
                  <w:szCs w:val="18"/>
                  <w:rPrChange w:id="73" w:author="Sven Fischer" w:date="2023-04-11T06:41:00Z">
                    <w:rPr/>
                  </w:rPrChange>
                </w:rPr>
                <w:t>.</w:t>
              </w:r>
            </w:ins>
            <w:ins w:id="74" w:author="Ericsson" w:date="2023-04-02T08:39:00Z">
              <w:r>
                <w:rPr>
                  <w:rFonts w:ascii="Arial" w:hAnsi="Arial" w:cs="Arial"/>
                  <w:sz w:val="18"/>
                  <w:szCs w:val="18"/>
                  <w:rPrChange w:id="75" w:author="Sven Fischer" w:date="2023-04-11T06:41:00Z">
                    <w:rPr/>
                  </w:rPrChange>
                </w:rPr>
                <w:t xml:space="preserve"> </w:t>
              </w:r>
            </w:ins>
          </w:p>
        </w:tc>
      </w:tr>
    </w:tbl>
    <w:p w:rsidR="00E40213" w:rsidRDefault="001A5D5E">
      <w:pPr>
        <w:pStyle w:val="B1"/>
        <w:spacing w:before="180"/>
        <w:rPr>
          <w:lang w:val="en-US"/>
        </w:rPr>
      </w:pPr>
      <w:r>
        <w:rPr>
          <w:lang w:val="en-US"/>
        </w:rPr>
        <w:t>-</w:t>
      </w:r>
      <w:r>
        <w:rPr>
          <w:lang w:val="en-US"/>
        </w:rPr>
        <w:tab/>
        <w:t>Corresponding capability is added to all LPP positioning methods.</w:t>
      </w:r>
    </w:p>
    <w:p w:rsidR="00E40213" w:rsidRDefault="001A5D5E">
      <w:pPr>
        <w:pStyle w:val="B2"/>
        <w:rPr>
          <w:lang w:val="en-US"/>
        </w:rPr>
      </w:pPr>
      <w:r>
        <w:rPr>
          <w:lang w:val="en-US"/>
        </w:rPr>
        <w:t>-</w:t>
      </w:r>
      <w:r>
        <w:rPr>
          <w:lang w:val="en-US"/>
        </w:rPr>
        <w:tab/>
        <w:t xml:space="preserve">The capability can indicate whether 1, 10, or 100 </w:t>
      </w:r>
      <w:proofErr w:type="spellStart"/>
      <w:r>
        <w:rPr>
          <w:lang w:val="en-US"/>
        </w:rPr>
        <w:t>ms</w:t>
      </w:r>
      <w:proofErr w:type="spellEnd"/>
      <w:r>
        <w:rPr>
          <w:lang w:val="en-US"/>
        </w:rPr>
        <w:t xml:space="preserve"> granularity is supported.</w:t>
      </w:r>
    </w:p>
    <w:p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tc>
          <w:tcPr>
            <w:tcW w:w="2174" w:type="dxa"/>
            <w:tcBorders>
              <w:top w:val="single" w:sz="4" w:space="0" w:color="auto"/>
              <w:left w:val="single" w:sz="4" w:space="0" w:color="auto"/>
            </w:tcBorders>
          </w:tcPr>
          <w:p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40213" w:rsidRDefault="001A5D5E">
            <w:pPr>
              <w:pStyle w:val="CRCoverPage"/>
              <w:spacing w:after="0"/>
              <w:ind w:left="100"/>
              <w:rPr>
                <w:lang w:eastAsia="zh-CN"/>
              </w:rPr>
            </w:pPr>
            <w:r>
              <w:rPr>
                <w:lang w:eastAsia="zh-CN"/>
              </w:rPr>
              <w:t xml:space="preserve">The industrial IoT use cases </w:t>
            </w:r>
            <w:proofErr w:type="spellStart"/>
            <w:r>
              <w:rPr>
                <w:lang w:eastAsia="zh-CN"/>
              </w:rPr>
              <w:t>adressed</w:t>
            </w:r>
            <w:proofErr w:type="spellEnd"/>
            <w:r>
              <w:rPr>
                <w:lang w:eastAsia="zh-CN"/>
              </w:rPr>
              <w:t xml:space="preserve"> in </w:t>
            </w:r>
            <w:proofErr w:type="spellStart"/>
            <w:r>
              <w:rPr>
                <w:lang w:eastAsia="zh-CN"/>
              </w:rPr>
              <w:t>Rel</w:t>
            </w:r>
            <w:proofErr w:type="spellEnd"/>
            <w:r>
              <w:rPr>
                <w:lang w:eastAsia="zh-CN"/>
              </w:rPr>
              <w:t xml:space="preserve"> 17 brought more specific time requirements on location information. This has partly been reflected by the </w:t>
            </w:r>
            <w:proofErr w:type="gramStart"/>
            <w:r>
              <w:rPr>
                <w:lang w:eastAsia="zh-CN"/>
              </w:rPr>
              <w:t>introduction  of</w:t>
            </w:r>
            <w:proofErr w:type="gramEnd"/>
            <w:r>
              <w:rPr>
                <w:lang w:eastAsia="zh-CN"/>
              </w:rPr>
              <w:t xml:space="preserve"> the fine scheduled location time and response time, as well as a fine timestamp, but requested periodicities finer than 1s is missing. </w:t>
            </w:r>
            <w:proofErr w:type="spellStart"/>
            <w:r>
              <w:rPr>
                <w:lang w:eastAsia="zh-CN"/>
              </w:rPr>
              <w:t>NRPPa</w:t>
            </w:r>
            <w:proofErr w:type="spellEnd"/>
            <w:r>
              <w:rPr>
                <w:lang w:eastAsia="zh-CN"/>
              </w:rPr>
              <w:t xml:space="preserve"> already supports measurement report periodicity finer than 1s.</w:t>
            </w:r>
          </w:p>
        </w:tc>
      </w:tr>
      <w:tr w:rsidR="00E40213">
        <w:tc>
          <w:tcPr>
            <w:tcW w:w="217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174" w:type="dxa"/>
            <w:tcBorders>
              <w:left w:val="single" w:sz="4" w:space="0" w:color="auto"/>
            </w:tcBorders>
          </w:tcPr>
          <w:p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40213" w:rsidRDefault="001A5D5E">
            <w:pPr>
              <w:pStyle w:val="CRCoverPage"/>
              <w:spacing w:after="0"/>
              <w:ind w:left="100"/>
            </w:pPr>
            <w:r>
              <w:t>Adding the possibility to request location information at a periodicity finer than 1s.</w:t>
            </w:r>
          </w:p>
        </w:tc>
      </w:tr>
      <w:tr w:rsidR="00E40213">
        <w:tc>
          <w:tcPr>
            <w:tcW w:w="217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174" w:type="dxa"/>
            <w:tcBorders>
              <w:left w:val="single" w:sz="4" w:space="0" w:color="auto"/>
              <w:bottom w:val="single" w:sz="4" w:space="0" w:color="auto"/>
            </w:tcBorders>
          </w:tcPr>
          <w:p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40213" w:rsidRDefault="001A5D5E">
            <w:pPr>
              <w:pStyle w:val="CRCoverPage"/>
              <w:spacing w:after="0"/>
              <w:ind w:left="100"/>
            </w:pPr>
            <w:proofErr w:type="spellStart"/>
            <w:r>
              <w:t>Rel</w:t>
            </w:r>
            <w:proofErr w:type="spellEnd"/>
            <w:r>
              <w:t xml:space="preserve"> 17 requirements on finer location information in time is not complete</w:t>
            </w:r>
          </w:p>
          <w:p w:rsidR="00E40213" w:rsidRDefault="00E40213">
            <w:pPr>
              <w:pStyle w:val="CRCoverPage"/>
              <w:spacing w:after="0"/>
              <w:ind w:left="100"/>
            </w:pPr>
          </w:p>
        </w:tc>
      </w:tr>
    </w:tbl>
    <w:p w:rsidR="00E40213" w:rsidRDefault="00E40213">
      <w:pPr>
        <w:pStyle w:val="B1"/>
        <w:spacing w:before="180"/>
        <w:rPr>
          <w:lang w:val="en-US"/>
        </w:rPr>
      </w:pPr>
    </w:p>
    <w:p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proofErr w:type="spellStart"/>
      <w:r>
        <w:rPr>
          <w:rFonts w:cs="Arial"/>
          <w:i/>
          <w:iCs/>
          <w:snapToGrid w:val="0"/>
          <w:szCs w:val="18"/>
        </w:rPr>
        <w:t>scheduledLocationTime</w:t>
      </w:r>
      <w:proofErr w:type="spellEnd"/>
      <w:r>
        <w:rPr>
          <w:rFonts w:cs="Arial"/>
          <w:i/>
          <w:iCs/>
          <w:snapToGrid w:val="0"/>
          <w:szCs w:val="18"/>
        </w:rPr>
        <w:t xml:space="preserve">. </w:t>
      </w:r>
      <w:proofErr w:type="gramStart"/>
      <w:r>
        <w:rPr>
          <w:rFonts w:cs="Arial"/>
          <w:snapToGrid w:val="0"/>
          <w:szCs w:val="18"/>
        </w:rPr>
        <w:t xml:space="preserve">The  </w:t>
      </w:r>
      <w:proofErr w:type="spellStart"/>
      <w:r>
        <w:rPr>
          <w:rFonts w:cs="Arial"/>
          <w:i/>
          <w:iCs/>
          <w:snapToGrid w:val="0"/>
          <w:szCs w:val="18"/>
        </w:rPr>
        <w:t>scheduledLocationTime</w:t>
      </w:r>
      <w:proofErr w:type="spellEnd"/>
      <w:proofErr w:type="gramEnd"/>
      <w:r>
        <w:rPr>
          <w:rFonts w:cs="Arial"/>
          <w:i/>
          <w:iCs/>
          <w:snapToGrid w:val="0"/>
          <w:szCs w:val="18"/>
        </w:rPr>
        <w:t xml:space="preserv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2, the LPP "response time" can be requested in 10-ms granularity, 10 </w:t>
      </w:r>
      <w:proofErr w:type="spellStart"/>
      <w:r>
        <w:rPr>
          <w:rFonts w:cs="Arial"/>
          <w:snapToGrid w:val="0"/>
          <w:szCs w:val="18"/>
        </w:rPr>
        <w:t>ms</w:t>
      </w:r>
      <w:proofErr w:type="spellEnd"/>
      <w:r>
        <w:rPr>
          <w:rFonts w:cs="Arial"/>
          <w:snapToGrid w:val="0"/>
          <w:szCs w:val="18"/>
        </w:rPr>
        <w:t xml:space="preserve">, 20 </w:t>
      </w:r>
      <w:proofErr w:type="spellStart"/>
      <w:r>
        <w:rPr>
          <w:rFonts w:cs="Arial"/>
          <w:snapToGrid w:val="0"/>
          <w:szCs w:val="18"/>
        </w:rPr>
        <w:t>ms</w:t>
      </w:r>
      <w:proofErr w:type="spellEnd"/>
      <w:r>
        <w:rPr>
          <w:rFonts w:cs="Arial"/>
          <w:snapToGrid w:val="0"/>
          <w:szCs w:val="18"/>
        </w:rPr>
        <w:t xml:space="preserve">, 30 </w:t>
      </w:r>
      <w:proofErr w:type="spellStart"/>
      <w:r>
        <w:rPr>
          <w:rFonts w:cs="Arial"/>
          <w:snapToGrid w:val="0"/>
          <w:szCs w:val="18"/>
        </w:rPr>
        <w:t>ms</w:t>
      </w:r>
      <w:proofErr w:type="spellEnd"/>
      <w:r>
        <w:rPr>
          <w:rFonts w:cs="Arial"/>
          <w:snapToGrid w:val="0"/>
          <w:szCs w:val="18"/>
        </w:rPr>
        <w:t xml:space="preserve">, …1.28 seconds. </w:t>
      </w:r>
      <w:proofErr w:type="gramStart"/>
      <w:r>
        <w:rPr>
          <w:rFonts w:cs="Arial"/>
          <w:snapToGrid w:val="0"/>
          <w:szCs w:val="18"/>
        </w:rPr>
        <w:t>The  LPP</w:t>
      </w:r>
      <w:proofErr w:type="gramEnd"/>
      <w:r>
        <w:rPr>
          <w:rFonts w:cs="Arial"/>
          <w:snapToGrid w:val="0"/>
          <w:szCs w:val="18"/>
        </w:rPr>
        <w:t xml:space="preserve"> periodic reporting interval can be requested for 1, 2, 4, 8, 10, 16, 20, 32, and 64 seconds. Therefore, Observation 2 seems correct regarding the mismatch. However, it is unclear whether this mismatch is intentional or not.</w:t>
      </w:r>
    </w:p>
    <w:p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w:t>
      </w:r>
      <w:proofErr w:type="spellStart"/>
      <w:r>
        <w:rPr>
          <w:rFonts w:cs="Arial"/>
          <w:snapToGrid w:val="0"/>
          <w:szCs w:val="18"/>
        </w:rPr>
        <w:t>NRPPa</w:t>
      </w:r>
      <w:proofErr w:type="spellEnd"/>
      <w:r>
        <w:rPr>
          <w:rFonts w:cs="Arial"/>
          <w:snapToGrid w:val="0"/>
          <w:szCs w:val="18"/>
        </w:rPr>
        <w:t xml:space="preserve"> measurement periodicity can take the values 160, 320, 640, 1280, 2560, 5120, 61440, 81920, </w:t>
      </w:r>
      <w:proofErr w:type="gramStart"/>
      <w:r>
        <w:rPr>
          <w:rFonts w:cs="Arial"/>
          <w:snapToGrid w:val="0"/>
          <w:szCs w:val="18"/>
        </w:rPr>
        <w:t>10240,  20480</w:t>
      </w:r>
      <w:proofErr w:type="gramEnd"/>
      <w:r>
        <w:rPr>
          <w:rFonts w:cs="Arial"/>
          <w:snapToGrid w:val="0"/>
          <w:szCs w:val="18"/>
        </w:rPr>
        <w:t xml:space="preserve">, 40960, </w:t>
      </w:r>
      <w:r>
        <w:t xml:space="preserve">368640, 737280, 1843200 </w:t>
      </w:r>
      <w:proofErr w:type="spellStart"/>
      <w:r>
        <w:t>ms</w:t>
      </w:r>
      <w:proofErr w:type="spellEnd"/>
      <w:r>
        <w:t xml:space="preserve">. </w:t>
      </w:r>
      <w:r>
        <w:rPr>
          <w:rFonts w:cs="Arial"/>
          <w:snapToGrid w:val="0"/>
          <w:szCs w:val="18"/>
        </w:rPr>
        <w:t>Therefore, Observation 3 seems correct regarding the mismatch. However, it is unclear whether this mismatch is intentional or not.</w:t>
      </w:r>
    </w:p>
    <w:p w:rsidR="00E40213" w:rsidRDefault="001A5D5E">
      <w:pPr>
        <w:pStyle w:val="B1"/>
        <w:rPr>
          <w:lang w:val="en-US"/>
        </w:rPr>
      </w:pPr>
      <w:r>
        <w:rPr>
          <w:lang w:val="en-US"/>
        </w:rPr>
        <w:t>-</w:t>
      </w:r>
      <w:r>
        <w:rPr>
          <w:lang w:val="en-US"/>
        </w:rPr>
        <w:tab/>
        <w:t xml:space="preserve">The proposed CR adds periodic reporting intervals with 1-ms granularity, ranging from 1…999 </w:t>
      </w:r>
      <w:proofErr w:type="spellStart"/>
      <w:r>
        <w:rPr>
          <w:lang w:val="en-US"/>
        </w:rPr>
        <w:t>ms.</w:t>
      </w:r>
      <w:proofErr w:type="spellEnd"/>
      <w:r>
        <w:rPr>
          <w:lang w:val="en-US"/>
        </w:rPr>
        <w:t xml:space="preserve"> This seems neither aligned with LPP Response Time (Observation 2) nor with </w:t>
      </w:r>
      <w:proofErr w:type="spellStart"/>
      <w:r>
        <w:rPr>
          <w:lang w:val="en-US"/>
        </w:rPr>
        <w:t>NRPPa</w:t>
      </w:r>
      <w:proofErr w:type="spellEnd"/>
      <w:r>
        <w:rPr>
          <w:lang w:val="en-US"/>
        </w:rPr>
        <w:t xml:space="preserve"> reporting (Observation 3). It seems also not aligned with DL-PRS or SRS periodicities. Therefore, the motivation for this change/value range is unclear.</w:t>
      </w:r>
    </w:p>
    <w:p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w:t>
      </w:r>
      <w:proofErr w:type="spellStart"/>
      <w:r>
        <w:rPr>
          <w:lang w:val="en-US"/>
        </w:rPr>
        <w:t>AoD</w:t>
      </w:r>
      <w:proofErr w:type="spellEnd"/>
      <w:r>
        <w:rPr>
          <w:lang w:val="en-US"/>
        </w:rPr>
        <w:t xml:space="preserve"> Positioning, and NR Multi-RTT Positioning. E.g., it is not clear if a e.g., 1-ms reporting is feasible for GNSS, sensors, WLAN, OTDOA, etc.</w:t>
      </w:r>
    </w:p>
    <w:p w:rsidR="00E40213" w:rsidRDefault="00E40213">
      <w:pPr>
        <w:pStyle w:val="B1"/>
        <w:rPr>
          <w:lang w:val="en-US"/>
        </w:rPr>
      </w:pPr>
    </w:p>
    <w:p w:rsidR="00E40213" w:rsidRDefault="001A5D5E">
      <w:pPr>
        <w:pStyle w:val="EX"/>
        <w:spacing w:after="0"/>
        <w:ind w:left="709" w:hanging="425"/>
        <w:rPr>
          <w:lang w:val="en-US" w:eastAsia="ja-JP"/>
        </w:rPr>
      </w:pPr>
      <w:r>
        <w:rPr>
          <w:b/>
          <w:bCs/>
          <w:highlight w:val="cyan"/>
          <w:lang w:val="en-US" w:eastAsia="ja-JP"/>
        </w:rPr>
        <w:t>Question</w:t>
      </w:r>
      <w:r>
        <w:rPr>
          <w:b/>
          <w:bCs/>
          <w:highlight w:val="cyan"/>
          <w:lang w:eastAsia="ja-JP"/>
        </w:rPr>
        <w:t xml:space="preserve"> 4:</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lang w:eastAsia="ja-JP"/>
        </w:rPr>
        <w:tab/>
      </w:r>
      <w:r>
        <w:rPr>
          <w:highlight w:val="cyan"/>
          <w:lang w:eastAsia="ja-JP"/>
        </w:rPr>
        <w:tab/>
      </w:r>
      <w:r>
        <w:rPr>
          <w:highlight w:val="cyan"/>
          <w:lang w:eastAsia="ja-JP"/>
        </w:rPr>
        <w:tab/>
      </w:r>
      <w:r>
        <w:rPr>
          <w:highlight w:val="cyan"/>
          <w:lang w:val="en-US" w:eastAsia="ja-JP"/>
        </w:rPr>
        <w:t>"</w:t>
      </w:r>
      <w:r>
        <w:rPr>
          <w:highlight w:val="cyan"/>
        </w:rPr>
        <w:t>R2-2304051</w:t>
      </w:r>
      <w:r>
        <w:rPr>
          <w:highlight w:val="cyan"/>
          <w:lang w:val="en-US"/>
        </w:rPr>
        <w:t>, "</w:t>
      </w:r>
      <w:r>
        <w:rPr>
          <w:highlight w:val="cyan"/>
        </w:rPr>
        <w:t>Missing finer periodicities than 1s</w:t>
      </w:r>
      <w:r>
        <w:rPr>
          <w:highlight w:val="cyan"/>
          <w:lang w:val="en-US"/>
        </w:rPr>
        <w:t xml:space="preserve">", </w:t>
      </w:r>
      <w:r>
        <w:rPr>
          <w:highlight w:val="cyan"/>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2"/>
      </w:tblGrid>
      <w:tr w:rsidR="00E40213">
        <w:tc>
          <w:tcPr>
            <w:tcW w:w="1696" w:type="dxa"/>
          </w:tcPr>
          <w:p w:rsidR="00E40213" w:rsidRDefault="001A5D5E">
            <w:pPr>
              <w:pStyle w:val="TAH"/>
              <w:rPr>
                <w:lang w:eastAsia="ja-JP"/>
              </w:rPr>
            </w:pPr>
            <w:r>
              <w:rPr>
                <w:lang w:eastAsia="ja-JP"/>
              </w:rPr>
              <w:t>Company</w:t>
            </w:r>
          </w:p>
        </w:tc>
        <w:tc>
          <w:tcPr>
            <w:tcW w:w="993" w:type="dxa"/>
          </w:tcPr>
          <w:p w:rsidR="00E40213" w:rsidRDefault="001A5D5E">
            <w:pPr>
              <w:pStyle w:val="TAH"/>
              <w:rPr>
                <w:lang w:eastAsia="ja-JP"/>
              </w:rPr>
            </w:pPr>
            <w:r>
              <w:rPr>
                <w:lang w:eastAsia="ja-JP"/>
              </w:rPr>
              <w:t>Yes/No</w:t>
            </w:r>
          </w:p>
        </w:tc>
        <w:tc>
          <w:tcPr>
            <w:tcW w:w="6942" w:type="dxa"/>
          </w:tcPr>
          <w:p w:rsidR="00E40213" w:rsidRDefault="001A5D5E">
            <w:pPr>
              <w:pStyle w:val="TAH"/>
              <w:rPr>
                <w:lang w:eastAsia="ja-JP"/>
              </w:rPr>
            </w:pPr>
            <w:r>
              <w:rPr>
                <w:lang w:eastAsia="ja-JP"/>
              </w:rPr>
              <w:t>Comments</w:t>
            </w:r>
          </w:p>
        </w:tc>
      </w:tr>
      <w:tr w:rsidR="00E40213">
        <w:tc>
          <w:tcPr>
            <w:tcW w:w="1696" w:type="dxa"/>
          </w:tcPr>
          <w:p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2" w:type="dxa"/>
          </w:tcPr>
          <w:p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rsidR="00E40213" w:rsidRDefault="00E40213">
            <w:pPr>
              <w:pStyle w:val="TAL"/>
              <w:keepNext w:val="0"/>
              <w:keepLines w:val="0"/>
              <w:widowControl w:val="0"/>
              <w:rPr>
                <w:lang w:eastAsia="zh-CN"/>
              </w:rPr>
            </w:pPr>
          </w:p>
          <w:p w:rsidR="00E40213" w:rsidRDefault="00E40213">
            <w:pPr>
              <w:pStyle w:val="TAL"/>
              <w:keepNext w:val="0"/>
              <w:keepLines w:val="0"/>
              <w:widowControl w:val="0"/>
              <w:rPr>
                <w:lang w:eastAsia="zh-CN"/>
              </w:rPr>
            </w:pPr>
          </w:p>
        </w:tc>
      </w:tr>
      <w:tr w:rsidR="00E40213">
        <w:tc>
          <w:tcPr>
            <w:tcW w:w="1696" w:type="dxa"/>
          </w:tcPr>
          <w:p w:rsidR="00E40213" w:rsidRDefault="001A5D5E">
            <w:pPr>
              <w:pStyle w:val="TAL"/>
              <w:keepNext w:val="0"/>
              <w:keepLines w:val="0"/>
              <w:widowControl w:val="0"/>
              <w:rPr>
                <w:lang w:eastAsia="zh-CN"/>
              </w:rPr>
            </w:pPr>
            <w:r>
              <w:rPr>
                <w:rFonts w:hint="eastAsia"/>
                <w:lang w:eastAsia="zh-CN"/>
              </w:rPr>
              <w:t>CATT</w:t>
            </w:r>
          </w:p>
        </w:tc>
        <w:tc>
          <w:tcPr>
            <w:tcW w:w="993" w:type="dxa"/>
          </w:tcPr>
          <w:p w:rsidR="00E40213" w:rsidRDefault="001A5D5E">
            <w:pPr>
              <w:pStyle w:val="TAL"/>
              <w:keepNext w:val="0"/>
              <w:keepLines w:val="0"/>
              <w:widowControl w:val="0"/>
              <w:rPr>
                <w:lang w:eastAsia="zh-CN"/>
              </w:rPr>
            </w:pPr>
            <w:r>
              <w:rPr>
                <w:rFonts w:hint="eastAsia"/>
                <w:lang w:eastAsia="zh-CN"/>
              </w:rPr>
              <w:t>No</w:t>
            </w:r>
          </w:p>
        </w:tc>
        <w:tc>
          <w:tcPr>
            <w:tcW w:w="6942" w:type="dxa"/>
          </w:tcPr>
          <w:p w:rsidR="00E40213" w:rsidRDefault="001A5D5E">
            <w:pPr>
              <w:pStyle w:val="TAL"/>
              <w:keepNext w:val="0"/>
              <w:keepLines w:val="0"/>
              <w:widowControl w:val="0"/>
              <w:rPr>
                <w:lang w:eastAsia="zh-CN"/>
              </w:rPr>
            </w:pPr>
            <w:r>
              <w:rPr>
                <w:lang w:eastAsia="zh-CN"/>
              </w:rPr>
              <w:t>T</w:t>
            </w:r>
            <w:r>
              <w:rPr>
                <w:rFonts w:hint="eastAsia"/>
                <w:lang w:eastAsia="zh-CN"/>
              </w:rPr>
              <w:t xml:space="preserve">his is </w:t>
            </w:r>
            <w:proofErr w:type="gramStart"/>
            <w:r>
              <w:rPr>
                <w:rFonts w:hint="eastAsia"/>
                <w:lang w:eastAsia="zh-CN"/>
              </w:rPr>
              <w:t>a</w:t>
            </w:r>
            <w:proofErr w:type="gramEnd"/>
            <w:r>
              <w:rPr>
                <w:rFonts w:hint="eastAsia"/>
                <w:lang w:eastAsia="zh-CN"/>
              </w:rPr>
              <w:t xml:space="preserve"> NBC CR. </w:t>
            </w:r>
            <w:r>
              <w:rPr>
                <w:lang w:eastAsia="zh-CN"/>
              </w:rPr>
              <w:t>A</w:t>
            </w:r>
            <w:r>
              <w:rPr>
                <w:rFonts w:hint="eastAsia"/>
                <w:lang w:eastAsia="zh-CN"/>
              </w:rPr>
              <w:t>nd it seems a new feature which can be discussed in TEI18.</w:t>
            </w:r>
          </w:p>
        </w:tc>
      </w:tr>
      <w:tr w:rsidR="00E40213">
        <w:tc>
          <w:tcPr>
            <w:tcW w:w="1696" w:type="dxa"/>
          </w:tcPr>
          <w:p w:rsidR="00E40213" w:rsidRDefault="001A5D5E">
            <w:pPr>
              <w:pStyle w:val="TAL"/>
              <w:keepNext w:val="0"/>
              <w:keepLines w:val="0"/>
              <w:widowControl w:val="0"/>
              <w:rPr>
                <w:lang w:val="en-US" w:eastAsia="zh-CN"/>
              </w:rPr>
            </w:pPr>
            <w:r>
              <w:rPr>
                <w:rFonts w:hint="eastAsia"/>
                <w:lang w:val="en-US" w:eastAsia="zh-CN"/>
              </w:rPr>
              <w:t>ZTE</w:t>
            </w:r>
          </w:p>
        </w:tc>
        <w:tc>
          <w:tcPr>
            <w:tcW w:w="993" w:type="dxa"/>
          </w:tcPr>
          <w:p w:rsidR="00E40213" w:rsidRDefault="001A5D5E">
            <w:pPr>
              <w:pStyle w:val="TAL"/>
              <w:keepNext w:val="0"/>
              <w:keepLines w:val="0"/>
              <w:widowControl w:val="0"/>
              <w:rPr>
                <w:lang w:val="en-US" w:eastAsia="zh-CN"/>
              </w:rPr>
            </w:pPr>
            <w:r>
              <w:rPr>
                <w:rFonts w:hint="eastAsia"/>
                <w:lang w:val="en-US" w:eastAsia="zh-CN"/>
              </w:rPr>
              <w:t>Partially yes</w:t>
            </w:r>
          </w:p>
        </w:tc>
        <w:tc>
          <w:tcPr>
            <w:tcW w:w="6942" w:type="dxa"/>
          </w:tcPr>
          <w:p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w:t>
            </w:r>
            <w:proofErr w:type="spellStart"/>
            <w:r>
              <w:rPr>
                <w:rFonts w:hint="eastAsia"/>
                <w:lang w:val="en-US" w:eastAsia="zh-CN"/>
              </w:rPr>
              <w:t>AoD</w:t>
            </w:r>
            <w:proofErr w:type="spellEnd"/>
            <w:r>
              <w:rPr>
                <w:rFonts w:hint="eastAsia"/>
                <w:lang w:val="en-US" w:eastAsia="zh-CN"/>
              </w:rPr>
              <w:t xml:space="preserve"> Positioning, and NR Multi-RTT Positioning</w:t>
            </w:r>
          </w:p>
        </w:tc>
      </w:tr>
      <w:tr w:rsidR="00E40213">
        <w:tc>
          <w:tcPr>
            <w:tcW w:w="1696" w:type="dxa"/>
          </w:tcPr>
          <w:p w:rsidR="00E40213" w:rsidRDefault="001A5D5E">
            <w:pPr>
              <w:pStyle w:val="TAL"/>
              <w:keepNext w:val="0"/>
              <w:keepLines w:val="0"/>
              <w:widowControl w:val="0"/>
              <w:rPr>
                <w:rFonts w:hint="eastAsia"/>
                <w:lang w:eastAsia="zh-CN"/>
              </w:rPr>
            </w:pPr>
            <w:r>
              <w:rPr>
                <w:rFonts w:hint="eastAsia"/>
                <w:lang w:eastAsia="zh-CN"/>
              </w:rPr>
              <w:t>O</w:t>
            </w:r>
            <w:r>
              <w:rPr>
                <w:lang w:eastAsia="zh-CN"/>
              </w:rPr>
              <w:t>PPO</w:t>
            </w:r>
          </w:p>
        </w:tc>
        <w:tc>
          <w:tcPr>
            <w:tcW w:w="993" w:type="dxa"/>
          </w:tcPr>
          <w:p w:rsidR="00E40213" w:rsidRDefault="001A5D5E">
            <w:pPr>
              <w:pStyle w:val="TAL"/>
              <w:keepNext w:val="0"/>
              <w:keepLines w:val="0"/>
              <w:widowControl w:val="0"/>
              <w:rPr>
                <w:rFonts w:hint="eastAsia"/>
                <w:lang w:eastAsia="zh-CN"/>
              </w:rPr>
            </w:pPr>
            <w:r>
              <w:rPr>
                <w:rFonts w:hint="eastAsia"/>
                <w:lang w:eastAsia="zh-CN"/>
              </w:rPr>
              <w:t>N</w:t>
            </w:r>
            <w:r>
              <w:rPr>
                <w:lang w:eastAsia="zh-CN"/>
              </w:rPr>
              <w:t>o</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bl>
    <w:p w:rsidR="00E40213" w:rsidRDefault="00E40213">
      <w:pPr>
        <w:pStyle w:val="EX"/>
        <w:ind w:left="709" w:hanging="425"/>
        <w:rPr>
          <w:lang w:val="en-US" w:eastAsia="ja-JP"/>
        </w:rPr>
      </w:pPr>
    </w:p>
    <w:p w:rsidR="00E40213" w:rsidRDefault="00E40213">
      <w:pPr>
        <w:pStyle w:val="EX"/>
        <w:ind w:left="709" w:hanging="425"/>
        <w:rPr>
          <w:lang w:val="en-US" w:eastAsia="ja-JP"/>
        </w:rPr>
      </w:pPr>
    </w:p>
    <w:p w:rsidR="00E40213" w:rsidRDefault="001A5D5E">
      <w:pPr>
        <w:pStyle w:val="1"/>
      </w:pPr>
      <w:r>
        <w:rPr>
          <w:lang w:val="en-US"/>
        </w:rPr>
        <w:t>5.</w:t>
      </w:r>
      <w:r>
        <w:rPr>
          <w:lang w:val="en-US"/>
        </w:rPr>
        <w:tab/>
      </w:r>
      <w:r>
        <w:t>LOS-NLOS-Indicator Types</w:t>
      </w:r>
    </w:p>
    <w:p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r>
      <w:proofErr w:type="spellStart"/>
      <w:r>
        <w:t>NR_pos_enh</w:t>
      </w:r>
      <w:proofErr w:type="spellEnd"/>
      <w:r>
        <w:t>-Core</w:t>
      </w:r>
    </w:p>
    <w:p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tc>
          <w:tcPr>
            <w:tcW w:w="2694" w:type="dxa"/>
            <w:tcBorders>
              <w:top w:val="single" w:sz="4" w:space="0" w:color="auto"/>
              <w:left w:val="single" w:sz="4" w:space="0" w:color="auto"/>
            </w:tcBorders>
          </w:tcPr>
          <w:p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40213" w:rsidRDefault="001A5D5E">
            <w:pPr>
              <w:pStyle w:val="CRCoverPage"/>
              <w:numPr>
                <w:ilvl w:val="0"/>
                <w:numId w:val="11"/>
              </w:numPr>
              <w:tabs>
                <w:tab w:val="left" w:pos="384"/>
              </w:tabs>
              <w:spacing w:before="20" w:after="80"/>
              <w:ind w:left="384" w:hanging="284"/>
            </w:pPr>
            <w:r>
              <w:t xml:space="preserve">LOS-NLOS-Indicator IE description and field description for the field ‘indicator-r17’ are not accurate. This indicator provides two pieces of information: </w:t>
            </w:r>
            <w:proofErr w:type="spellStart"/>
            <w:r>
              <w:t>i</w:t>
            </w:r>
            <w:proofErr w:type="spellEnd"/>
            <w:r>
              <w:t>) whether the propagation path between source and receiver is Line-of-Sight (LOS) or Non-Line-of-Sight and ii) the likelihood of a Line-of-Sight (LOS) propagation path from the source to the receiver, but this is not very clear from the current descriptions.</w:t>
            </w:r>
          </w:p>
          <w:p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w:t>
            </w:r>
            <w:proofErr w:type="spellStart"/>
            <w:r>
              <w:t>hardAndsoftvalue</w:t>
            </w:r>
            <w:proofErr w:type="spellEnd"/>
            <w:r>
              <w:t>, without searching all ASN.1 text, it is not readily obvious how it would be possible to report both hard and soft values when the UE can only report either hard or soft value.</w:t>
            </w:r>
          </w:p>
        </w:tc>
      </w:tr>
      <w:tr w:rsidR="00E40213">
        <w:tc>
          <w:tcPr>
            <w:tcW w:w="269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tcBorders>
          </w:tcPr>
          <w:p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tc>
          <w:tcPr>
            <w:tcW w:w="269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bottom w:val="single" w:sz="4" w:space="0" w:color="auto"/>
            </w:tcBorders>
          </w:tcPr>
          <w:p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40213" w:rsidRDefault="001A5D5E">
            <w:pPr>
              <w:pStyle w:val="CRCoverPage"/>
              <w:spacing w:after="0"/>
              <w:ind w:left="100"/>
            </w:pPr>
            <w:r>
              <w:t>Lack of clarity in the specification on how the different LOS-NLOS indicator types are used.</w:t>
            </w:r>
          </w:p>
        </w:tc>
      </w:tr>
    </w:tbl>
    <w:p w:rsidR="00E40213" w:rsidRDefault="00E40213">
      <w:pPr>
        <w:spacing w:before="60"/>
        <w:rPr>
          <w:rFonts w:ascii="Arial" w:hAnsi="Arial" w:cs="Arial"/>
          <w:u w:val="single"/>
          <w:lang w:eastAsia="ja-JP"/>
        </w:rPr>
      </w:pPr>
    </w:p>
    <w:p w:rsidR="00E40213" w:rsidRDefault="001A5D5E">
      <w:pPr>
        <w:spacing w:before="60"/>
        <w:rPr>
          <w:rFonts w:ascii="Arial" w:hAnsi="Arial" w:cs="Arial"/>
          <w:u w:val="single"/>
          <w:lang w:eastAsia="ja-JP"/>
        </w:rPr>
      </w:pPr>
      <w:r>
        <w:rPr>
          <w:rFonts w:ascii="Arial" w:hAnsi="Arial" w:cs="Arial"/>
          <w:u w:val="single"/>
          <w:lang w:eastAsia="ja-JP"/>
        </w:rPr>
        <w:t>Rapporteur's Comment:</w:t>
      </w:r>
    </w:p>
    <w:p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aff"/>
        <w:tblW w:w="0" w:type="auto"/>
        <w:tblInd w:w="568" w:type="dxa"/>
        <w:tblLook w:val="04A0" w:firstRow="1" w:lastRow="0" w:firstColumn="1" w:lastColumn="0" w:noHBand="0" w:noVBand="1"/>
      </w:tblPr>
      <w:tblGrid>
        <w:gridCol w:w="8499"/>
      </w:tblGrid>
      <w:tr w:rsidR="00E40213">
        <w:tc>
          <w:tcPr>
            <w:tcW w:w="8499" w:type="dxa"/>
          </w:tcPr>
          <w:p w:rsidR="00E40213" w:rsidRDefault="001A5D5E">
            <w:pPr>
              <w:pStyle w:val="PL"/>
              <w:shd w:val="clear" w:color="auto" w:fill="E6E6E6"/>
            </w:pPr>
            <w:r>
              <w:t>LOS-NLOS-Indicator-r</w:t>
            </w:r>
            <w:proofErr w:type="gramStart"/>
            <w:r>
              <w:t>17 ::=</w:t>
            </w:r>
            <w:proofErr w:type="gramEnd"/>
            <w:r>
              <w:t xml:space="preserve"> SEQUENCE {</w:t>
            </w:r>
          </w:p>
          <w:p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10),</w:t>
            </w:r>
          </w:p>
          <w:p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rsidR="00E40213" w:rsidRDefault="001A5D5E">
            <w:pPr>
              <w:pStyle w:val="PL"/>
              <w:shd w:val="clear" w:color="auto" w:fill="E6E6E6"/>
              <w:rPr>
                <w:snapToGrid w:val="0"/>
              </w:rPr>
            </w:pPr>
            <w:r>
              <w:rPr>
                <w:snapToGrid w:val="0"/>
              </w:rPr>
              <w:tab/>
            </w:r>
            <w:r>
              <w:rPr>
                <w:snapToGrid w:val="0"/>
              </w:rPr>
              <w:tab/>
            </w:r>
            <w:r>
              <w:rPr>
                <w:snapToGrid w:val="0"/>
              </w:rPr>
              <w:tab/>
              <w:t>},</w:t>
            </w:r>
          </w:p>
          <w:p w:rsidR="00E40213" w:rsidRDefault="001A5D5E">
            <w:pPr>
              <w:pStyle w:val="PL"/>
              <w:shd w:val="clear" w:color="auto" w:fill="E6E6E6"/>
            </w:pPr>
            <w:r>
              <w:tab/>
              <w:t>...</w:t>
            </w:r>
          </w:p>
          <w:p w:rsidR="00E40213" w:rsidRDefault="001A5D5E">
            <w:pPr>
              <w:pStyle w:val="PL"/>
              <w:shd w:val="clear" w:color="auto" w:fill="E6E6E6"/>
              <w:rPr>
                <w:snapToGrid w:val="0"/>
              </w:rPr>
            </w:pPr>
            <w:r>
              <w:t>}</w:t>
            </w:r>
          </w:p>
        </w:tc>
      </w:tr>
    </w:tbl>
    <w:p w:rsidR="00E40213" w:rsidRDefault="00E40213">
      <w:pPr>
        <w:pStyle w:val="B1"/>
        <w:spacing w:after="0"/>
        <w:rPr>
          <w:lang w:val="en-US"/>
        </w:rPr>
      </w:pPr>
    </w:p>
    <w:p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aff"/>
        <w:tblW w:w="8499" w:type="dxa"/>
        <w:tblInd w:w="568" w:type="dxa"/>
        <w:tblLook w:val="04A0" w:firstRow="1" w:lastRow="0" w:firstColumn="1" w:lastColumn="0" w:noHBand="0" w:noVBand="1"/>
      </w:tblPr>
      <w:tblGrid>
        <w:gridCol w:w="8499"/>
      </w:tblGrid>
      <w:tr w:rsidR="00E40213">
        <w:tc>
          <w:tcPr>
            <w:tcW w:w="8499" w:type="dxa"/>
          </w:tcPr>
          <w:p w:rsidR="00E40213" w:rsidRDefault="001A5D5E">
            <w:pPr>
              <w:pStyle w:val="4"/>
            </w:pPr>
            <w:bookmarkStart w:id="76" w:name="_Toc131140113"/>
            <w:r>
              <w:t>–</w:t>
            </w:r>
            <w:r>
              <w:tab/>
            </w:r>
            <w:r>
              <w:rPr>
                <w:i/>
              </w:rPr>
              <w:t>LOS-NLOS-Indicator</w:t>
            </w:r>
            <w:bookmarkEnd w:id="76"/>
          </w:p>
          <w:p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7" w:author="Nokia" w:date="2023-04-05T23:18:00Z">
              <w:r>
                <w:rPr>
                  <w:snapToGrid w:val="0"/>
                </w:rPr>
                <w:t xml:space="preserve">whether the propagation path between source and receiver is </w:t>
              </w:r>
            </w:ins>
            <w:ins w:id="78" w:author="Nokia" w:date="2023-04-05T23:19:00Z">
              <w:r>
                <w:rPr>
                  <w:snapToGrid w:val="0"/>
                </w:rPr>
                <w:t xml:space="preserve">Line-of-Sight (LOS) or </w:t>
              </w:r>
            </w:ins>
            <w:ins w:id="79" w:author="Nokia" w:date="2023-04-05T23:21:00Z">
              <w:r>
                <w:rPr>
                  <w:snapToGrid w:val="0"/>
                </w:rPr>
                <w:t xml:space="preserve">Non-Line-of-Sight and </w:t>
              </w:r>
            </w:ins>
            <w:r>
              <w:rPr>
                <w:snapToGrid w:val="0"/>
              </w:rPr>
              <w:t>the likelihood of a Line-of-Sight (LOS) propagation path from the source to the receiver.</w:t>
            </w:r>
          </w:p>
          <w:p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trPr>
                <w:cantSplit/>
                <w:tblHeader/>
              </w:trPr>
              <w:tc>
                <w:tcPr>
                  <w:tcW w:w="7999" w:type="dxa"/>
                </w:tcPr>
                <w:p w:rsidR="00E40213" w:rsidRDefault="001A5D5E">
                  <w:pPr>
                    <w:pStyle w:val="TAH"/>
                    <w:keepNext w:val="0"/>
                    <w:keepLines w:val="0"/>
                    <w:widowControl w:val="0"/>
                  </w:pPr>
                  <w:r>
                    <w:rPr>
                      <w:i/>
                    </w:rPr>
                    <w:t>LOS-NLOS-Indicator</w:t>
                  </w:r>
                  <w:r>
                    <w:rPr>
                      <w:iCs/>
                    </w:rPr>
                    <w:t xml:space="preserve"> field descriptions</w:t>
                  </w:r>
                </w:p>
              </w:tc>
            </w:tr>
            <w:tr w:rsidR="00E40213">
              <w:trPr>
                <w:cantSplit/>
                <w:tblHeader/>
              </w:trPr>
              <w:tc>
                <w:tcPr>
                  <w:tcW w:w="7999" w:type="dxa"/>
                </w:tcPr>
                <w:p w:rsidR="00E40213" w:rsidRDefault="001A5D5E">
                  <w:pPr>
                    <w:pStyle w:val="TAL"/>
                    <w:keepNext w:val="0"/>
                    <w:keepLines w:val="0"/>
                    <w:rPr>
                      <w:b/>
                      <w:bCs/>
                      <w:i/>
                      <w:iCs/>
                      <w:snapToGrid w:val="0"/>
                    </w:rPr>
                  </w:pPr>
                  <w:r>
                    <w:rPr>
                      <w:b/>
                      <w:bCs/>
                      <w:i/>
                      <w:iCs/>
                      <w:snapToGrid w:val="0"/>
                    </w:rPr>
                    <w:t>indicator</w:t>
                  </w:r>
                </w:p>
                <w:p w:rsidR="00E40213" w:rsidRDefault="001A5D5E">
                  <w:pPr>
                    <w:pStyle w:val="TAL"/>
                    <w:keepNext w:val="0"/>
                    <w:keepLines w:val="0"/>
                    <w:rPr>
                      <w:bCs/>
                    </w:rPr>
                  </w:pPr>
                  <w:r>
                    <w:rPr>
                      <w:snapToGrid w:val="0"/>
                    </w:rPr>
                    <w:t xml:space="preserve">This field provides information on </w:t>
                  </w:r>
                  <w:ins w:id="80" w:author="Nokia" w:date="2023-04-05T23:22:00Z">
                    <w:r>
                      <w:rPr>
                        <w:snapToGrid w:val="0"/>
                      </w:rPr>
                      <w:t>whether the propagation path between source and receiver is LOS</w:t>
                    </w:r>
                  </w:ins>
                  <w:ins w:id="81" w:author="Nokia" w:date="2023-04-05T23:23:00Z">
                    <w:r>
                      <w:rPr>
                        <w:snapToGrid w:val="0"/>
                      </w:rPr>
                      <w:t xml:space="preserve"> </w:t>
                    </w:r>
                  </w:ins>
                  <w:ins w:id="82" w:author="Nokia" w:date="2023-04-05T23:22:00Z">
                    <w:r>
                      <w:rPr>
                        <w:snapToGrid w:val="0"/>
                      </w:rPr>
                      <w:t xml:space="preserve">or NLOS </w:t>
                    </w:r>
                  </w:ins>
                  <w:ins w:id="83"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4" w:author="Nokia" w:date="2023-04-05T23:25:00Z">
                    <w:r>
                      <w:rPr>
                        <w:rFonts w:ascii="Arial" w:hAnsi="Arial" w:cs="Arial"/>
                        <w:sz w:val="18"/>
                        <w:szCs w:val="18"/>
                      </w:rPr>
                      <w:t xml:space="preserve">indicates LOS and </w:t>
                    </w:r>
                  </w:ins>
                  <w:r>
                    <w:rPr>
                      <w:rFonts w:ascii="Arial" w:hAnsi="Arial" w:cs="Arial"/>
                      <w:sz w:val="18"/>
                      <w:szCs w:val="18"/>
                    </w:rPr>
                    <w:t xml:space="preserve">provide an estimate of the </w:t>
                  </w:r>
                  <w:proofErr w:type="spellStart"/>
                  <w:r>
                    <w:rPr>
                      <w:rFonts w:ascii="Arial" w:hAnsi="Arial" w:cs="Arial"/>
                      <w:sz w:val="18"/>
                      <w:szCs w:val="18"/>
                    </w:rPr>
                    <w:t>propability</w:t>
                  </w:r>
                  <w:proofErr w:type="spellEnd"/>
                  <w:r>
                    <w:rPr>
                      <w:rFonts w:ascii="Arial" w:hAnsi="Arial" w:cs="Arial"/>
                      <w:sz w:val="18"/>
                      <w:szCs w:val="18"/>
                    </w:rPr>
                    <w:t xml:space="preserve"> for a LOS propagation path between source and receiver.</w:t>
                  </w:r>
                  <w:r>
                    <w:rPr>
                      <w:rFonts w:ascii="Arial" w:hAnsi="Arial" w:cs="Arial"/>
                      <w:sz w:val="18"/>
                      <w:szCs w:val="18"/>
                    </w:rPr>
                    <w:br/>
                    <w:t>Scale factor 0.1; range 0 to 1.</w:t>
                  </w:r>
                </w:p>
                <w:p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rsidR="00E40213" w:rsidRDefault="00E40213">
            <w:pPr>
              <w:keepLines/>
              <w:spacing w:after="0"/>
            </w:pPr>
          </w:p>
          <w:p w:rsidR="00E40213" w:rsidRDefault="00E40213">
            <w:pPr>
              <w:keepLines/>
            </w:pPr>
          </w:p>
        </w:tc>
      </w:tr>
    </w:tbl>
    <w:p w:rsidR="00E40213" w:rsidRDefault="00E40213">
      <w:pPr>
        <w:pStyle w:val="B1"/>
        <w:spacing w:after="0"/>
        <w:rPr>
          <w:lang w:val="en-US"/>
        </w:rPr>
      </w:pPr>
    </w:p>
    <w:p w:rsidR="00E40213" w:rsidRDefault="001A5D5E">
      <w:pPr>
        <w:pStyle w:val="EX"/>
        <w:ind w:left="709" w:hanging="425"/>
        <w:rPr>
          <w:snapToGrid w:val="0"/>
          <w:lang w:val="en-US"/>
        </w:rPr>
      </w:pPr>
      <w:r>
        <w:rPr>
          <w:lang w:val="en-US"/>
        </w:rPr>
        <w:lastRenderedPageBreak/>
        <w:t>-</w:t>
      </w:r>
      <w:r>
        <w:rPr>
          <w:lang w:val="en-US"/>
        </w:rPr>
        <w:tab/>
        <w:t>In Rapporteur's understanding, both CHOICEs provide "</w:t>
      </w:r>
      <w:r>
        <w:rPr>
          <w:snapToGrid w:val="0"/>
        </w:rPr>
        <w:t>information on</w:t>
      </w:r>
      <w:r>
        <w:rPr>
          <w:snapToGrid w:val="0"/>
          <w:lang w:val="en-US"/>
        </w:rPr>
        <w:t xml:space="preserve"> </w:t>
      </w:r>
      <w:r>
        <w:rPr>
          <w:snapToGrid w:val="0"/>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Pr>
          <w:i/>
        </w:rPr>
        <w:t>LOS-NLOS-IndicatorType1</w:t>
      </w:r>
      <w:r>
        <w:rPr>
          <w:i/>
          <w:lang w:val="en-US"/>
        </w:rPr>
        <w:t xml:space="preserve"> </w:t>
      </w:r>
      <w:r>
        <w:rPr>
          <w:iCs/>
          <w:lang w:val="en-US"/>
        </w:rPr>
        <w:t>and</w:t>
      </w:r>
      <w:r>
        <w:rPr>
          <w:i/>
          <w:lang w:val="en-US"/>
        </w:rPr>
        <w:t xml:space="preserve"> </w:t>
      </w:r>
      <w:r>
        <w:rPr>
          <w:i/>
        </w:rPr>
        <w:t>LOS-NLOS-IndicatorType</w:t>
      </w:r>
      <w:r>
        <w:rPr>
          <w:i/>
          <w:lang w:val="en-US"/>
        </w:rPr>
        <w:t xml:space="preserve">2 </w:t>
      </w:r>
      <w:r>
        <w:rPr>
          <w:iCs/>
          <w:lang w:val="en-US"/>
        </w:rPr>
        <w:t>are used, which may be useful to the reader of the specification but does not look like an essential correction:</w:t>
      </w:r>
    </w:p>
    <w:tbl>
      <w:tblPr>
        <w:tblStyle w:val="aff"/>
        <w:tblW w:w="0" w:type="auto"/>
        <w:tblInd w:w="709" w:type="dxa"/>
        <w:tblLook w:val="04A0" w:firstRow="1" w:lastRow="0" w:firstColumn="1" w:lastColumn="0" w:noHBand="0" w:noVBand="1"/>
      </w:tblPr>
      <w:tblGrid>
        <w:gridCol w:w="9147"/>
      </w:tblGrid>
      <w:tr w:rsidR="00E40213">
        <w:tc>
          <w:tcPr>
            <w:tcW w:w="9630" w:type="dxa"/>
          </w:tcPr>
          <w:p w:rsidR="00E40213" w:rsidRDefault="001A5D5E">
            <w:pPr>
              <w:pStyle w:val="4"/>
            </w:pPr>
            <w:bookmarkStart w:id="85" w:name="_Toc131140116"/>
            <w:r>
              <w:t>–</w:t>
            </w:r>
            <w:r>
              <w:tab/>
            </w:r>
            <w:r>
              <w:rPr>
                <w:i/>
              </w:rPr>
              <w:t>LOS-NLOS-IndicatorType1</w:t>
            </w:r>
            <w:bookmarkEnd w:id="85"/>
          </w:p>
          <w:p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6" w:author="Nokia" w:date="2023-04-05T23:01:00Z">
              <w:r>
                <w:rPr>
                  <w:snapToGrid w:val="0"/>
                </w:rPr>
                <w:t xml:space="preserve"> that is requested</w:t>
              </w:r>
            </w:ins>
            <w:ins w:id="87" w:author="Nokia" w:date="2023-04-05T23:02:00Z">
              <w:r>
                <w:rPr>
                  <w:snapToGrid w:val="0"/>
                </w:rPr>
                <w:t xml:space="preserve"> by the location server</w:t>
              </w:r>
            </w:ins>
            <w:r>
              <w:rPr>
                <w:snapToGrid w:val="0"/>
              </w:rPr>
              <w:t>.</w:t>
            </w:r>
          </w:p>
          <w:p w:rsidR="00E40213" w:rsidRDefault="001A5D5E">
            <w:pPr>
              <w:pStyle w:val="4"/>
            </w:pPr>
            <w:bookmarkStart w:id="88" w:name="_Toc131140117"/>
            <w:r>
              <w:t>–</w:t>
            </w:r>
            <w:r>
              <w:tab/>
            </w:r>
            <w:r>
              <w:rPr>
                <w:i/>
              </w:rPr>
              <w:t>LOS-NLOS-IndicatorType2</w:t>
            </w:r>
            <w:bookmarkEnd w:id="88"/>
          </w:p>
          <w:p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89" w:author="Nokia" w:date="2023-04-05T23:04:00Z">
              <w:r>
                <w:rPr>
                  <w:snapToGrid w:val="0"/>
                </w:rPr>
                <w:t xml:space="preserve"> that is supported by the target device</w:t>
              </w:r>
            </w:ins>
            <w:r>
              <w:rPr>
                <w:snapToGrid w:val="0"/>
              </w:rPr>
              <w:t>.</w:t>
            </w:r>
          </w:p>
        </w:tc>
      </w:tr>
    </w:tbl>
    <w:p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rsidR="00E40213" w:rsidRDefault="00E40213">
      <w:pPr>
        <w:pStyle w:val="EX"/>
        <w:ind w:left="709" w:hanging="425"/>
        <w:rPr>
          <w:lang w:val="en-US"/>
        </w:rPr>
      </w:pPr>
    </w:p>
    <w:p w:rsidR="00E40213" w:rsidRDefault="001A5D5E">
      <w:pPr>
        <w:pStyle w:val="EX"/>
        <w:spacing w:after="0"/>
        <w:ind w:left="709" w:hanging="425"/>
        <w:rPr>
          <w:lang w:val="en-US" w:eastAsia="ja-JP"/>
        </w:rPr>
      </w:pPr>
      <w:r>
        <w:rPr>
          <w:b/>
          <w:bCs/>
          <w:highlight w:val="cyan"/>
          <w:lang w:val="en-US" w:eastAsia="ja-JP"/>
        </w:rPr>
        <w:t>Question</w:t>
      </w:r>
      <w:r>
        <w:rPr>
          <w:b/>
          <w:bCs/>
          <w:highlight w:val="cyan"/>
          <w:lang w:eastAsia="ja-JP"/>
        </w:rPr>
        <w:t xml:space="preserve"> </w:t>
      </w:r>
      <w:r>
        <w:rPr>
          <w:b/>
          <w:bCs/>
          <w:highlight w:val="cyan"/>
          <w:lang w:val="en-US" w:eastAsia="ja-JP"/>
        </w:rPr>
        <w:t>5</w:t>
      </w:r>
      <w:r>
        <w:rPr>
          <w:b/>
          <w:bCs/>
          <w:highlight w:val="cyan"/>
          <w:lang w:eastAsia="ja-JP"/>
        </w:rPr>
        <w:t>:</w:t>
      </w:r>
      <w:r>
        <w:rPr>
          <w:highlight w:val="cyan"/>
          <w:lang w:eastAsia="ja-JP"/>
        </w:rPr>
        <w:tab/>
      </w:r>
      <w:r>
        <w:rPr>
          <w:highlight w:val="cyan"/>
          <w:lang w:val="en-US" w:eastAsia="ja-JP"/>
        </w:rPr>
        <w:t>Do you agree that the CR in</w:t>
      </w:r>
      <w:r>
        <w:rPr>
          <w:highlight w:val="cyan"/>
          <w:lang w:eastAsia="ja-JP"/>
        </w:rPr>
        <w:br/>
      </w:r>
      <w:r>
        <w:rPr>
          <w:highlight w:val="cyan"/>
          <w:lang w:eastAsia="ja-JP"/>
        </w:rPr>
        <w:tab/>
      </w:r>
      <w:r>
        <w:rPr>
          <w:highlight w:val="cyan"/>
          <w:lang w:eastAsia="ja-JP"/>
        </w:rPr>
        <w:tab/>
      </w:r>
      <w:r>
        <w:rPr>
          <w:highlight w:val="cyan"/>
          <w:lang w:eastAsia="ja-JP"/>
        </w:rPr>
        <w:tab/>
      </w:r>
      <w:r>
        <w:rPr>
          <w:highlight w:val="cyan"/>
        </w:rPr>
        <w:t>R2-2304056</w:t>
      </w:r>
      <w:r>
        <w:rPr>
          <w:highlight w:val="cyan"/>
          <w:lang w:val="en-US"/>
        </w:rPr>
        <w:t>, "</w:t>
      </w:r>
      <w:r>
        <w:rPr>
          <w:highlight w:val="cyan"/>
        </w:rPr>
        <w:t>LOS-NLOS-Indicator Types</w:t>
      </w:r>
      <w:r>
        <w:rPr>
          <w:highlight w:val="cyan"/>
          <w:lang w:val="en-US"/>
        </w:rPr>
        <w:t xml:space="preserve">", </w:t>
      </w:r>
      <w:r>
        <w:rPr>
          <w:highlight w:val="cyan"/>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2"/>
      </w:tblGrid>
      <w:tr w:rsidR="00E40213">
        <w:tc>
          <w:tcPr>
            <w:tcW w:w="1696" w:type="dxa"/>
          </w:tcPr>
          <w:p w:rsidR="00E40213" w:rsidRDefault="001A5D5E">
            <w:pPr>
              <w:pStyle w:val="TAH"/>
              <w:rPr>
                <w:lang w:eastAsia="ja-JP"/>
              </w:rPr>
            </w:pPr>
            <w:r>
              <w:rPr>
                <w:lang w:eastAsia="ja-JP"/>
              </w:rPr>
              <w:t>Company</w:t>
            </w:r>
          </w:p>
        </w:tc>
        <w:tc>
          <w:tcPr>
            <w:tcW w:w="993" w:type="dxa"/>
          </w:tcPr>
          <w:p w:rsidR="00E40213" w:rsidRDefault="001A5D5E">
            <w:pPr>
              <w:pStyle w:val="TAH"/>
              <w:rPr>
                <w:lang w:eastAsia="ja-JP"/>
              </w:rPr>
            </w:pPr>
            <w:r>
              <w:rPr>
                <w:lang w:eastAsia="ja-JP"/>
              </w:rPr>
              <w:t>Yes/No</w:t>
            </w:r>
          </w:p>
        </w:tc>
        <w:tc>
          <w:tcPr>
            <w:tcW w:w="6942" w:type="dxa"/>
          </w:tcPr>
          <w:p w:rsidR="00E40213" w:rsidRDefault="001A5D5E">
            <w:pPr>
              <w:pStyle w:val="TAH"/>
              <w:rPr>
                <w:lang w:eastAsia="ja-JP"/>
              </w:rPr>
            </w:pPr>
            <w:r>
              <w:rPr>
                <w:lang w:eastAsia="ja-JP"/>
              </w:rPr>
              <w:t>Comments</w:t>
            </w:r>
          </w:p>
        </w:tc>
      </w:tr>
      <w:tr w:rsidR="00E40213">
        <w:tc>
          <w:tcPr>
            <w:tcW w:w="1696" w:type="dxa"/>
          </w:tcPr>
          <w:p w:rsidR="00E40213" w:rsidRDefault="001A5D5E">
            <w:pPr>
              <w:pStyle w:val="TAL"/>
              <w:keepNext w:val="0"/>
              <w:keepLines w:val="0"/>
              <w:widowControl w:val="0"/>
              <w:rPr>
                <w:lang w:eastAsia="zh-CN"/>
              </w:rPr>
            </w:pPr>
            <w:r>
              <w:rPr>
                <w:rFonts w:hint="eastAsia"/>
                <w:lang w:eastAsia="zh-CN"/>
              </w:rPr>
              <w:t>CATT</w:t>
            </w:r>
          </w:p>
        </w:tc>
        <w:tc>
          <w:tcPr>
            <w:tcW w:w="993" w:type="dxa"/>
          </w:tcPr>
          <w:p w:rsidR="00E40213" w:rsidRDefault="00E40213">
            <w:pPr>
              <w:pStyle w:val="TAL"/>
              <w:keepNext w:val="0"/>
              <w:keepLines w:val="0"/>
              <w:widowControl w:val="0"/>
              <w:rPr>
                <w:lang w:eastAsia="ja-JP"/>
              </w:rPr>
            </w:pPr>
          </w:p>
        </w:tc>
        <w:tc>
          <w:tcPr>
            <w:tcW w:w="6942" w:type="dxa"/>
          </w:tcPr>
          <w:p w:rsidR="00E40213" w:rsidRDefault="001A5D5E">
            <w:pPr>
              <w:pStyle w:val="Doc-text2"/>
              <w:ind w:left="0" w:firstLine="0"/>
              <w:rPr>
                <w:rFonts w:eastAsia="宋体"/>
                <w:lang w:eastAsia="zh-CN"/>
              </w:rPr>
            </w:pPr>
            <w:r>
              <w:rPr>
                <w:rFonts w:eastAsia="宋体" w:hint="eastAsia"/>
                <w:lang w:eastAsia="zh-CN"/>
              </w:rPr>
              <w:t>1</w:t>
            </w:r>
            <w:r>
              <w:rPr>
                <w:rFonts w:eastAsia="宋体" w:hint="eastAsia"/>
                <w:vertAlign w:val="superscript"/>
                <w:lang w:eastAsia="zh-CN"/>
              </w:rPr>
              <w:t>st</w:t>
            </w:r>
            <w:r>
              <w:rPr>
                <w:rFonts w:eastAsia="宋体" w:hint="eastAsia"/>
                <w:lang w:eastAsia="zh-CN"/>
              </w:rPr>
              <w:t xml:space="preserve"> change is not essential since the spec is clear enough.</w:t>
            </w:r>
          </w:p>
          <w:p w:rsidR="00E40213" w:rsidRDefault="001A5D5E">
            <w:pPr>
              <w:pStyle w:val="Doc-text2"/>
              <w:ind w:left="0" w:firstLine="0"/>
              <w:rPr>
                <w:rFonts w:eastAsia="宋体"/>
                <w:lang w:eastAsia="zh-CN"/>
              </w:rPr>
            </w:pPr>
            <w:r>
              <w:rPr>
                <w:rFonts w:eastAsia="宋体" w:hint="eastAsia"/>
                <w:lang w:eastAsia="zh-CN"/>
              </w:rPr>
              <w:t>2</w:t>
            </w:r>
            <w:r>
              <w:rPr>
                <w:rFonts w:eastAsia="宋体" w:hint="eastAsia"/>
                <w:vertAlign w:val="superscript"/>
                <w:lang w:eastAsia="zh-CN"/>
              </w:rPr>
              <w:t>nd</w:t>
            </w:r>
            <w:r>
              <w:rPr>
                <w:rFonts w:eastAsia="宋体" w:hint="eastAsia"/>
                <w:lang w:eastAsia="zh-CN"/>
              </w:rPr>
              <w:t xml:space="preserve"> change is supported </w:t>
            </w:r>
            <w:r>
              <w:rPr>
                <w:rFonts w:eastAsia="宋体"/>
                <w:lang w:eastAsia="zh-CN"/>
              </w:rPr>
              <w:t>because</w:t>
            </w:r>
            <w:r>
              <w:rPr>
                <w:rFonts w:eastAsia="宋体" w:hint="eastAsia"/>
                <w:lang w:eastAsia="zh-CN"/>
              </w:rPr>
              <w:t xml:space="preserve"> it is useful for the reader.</w:t>
            </w:r>
          </w:p>
        </w:tc>
      </w:tr>
      <w:tr w:rsidR="00E40213">
        <w:tc>
          <w:tcPr>
            <w:tcW w:w="1696" w:type="dxa"/>
          </w:tcPr>
          <w:p w:rsidR="00E40213" w:rsidRDefault="001A5D5E">
            <w:pPr>
              <w:pStyle w:val="TAL"/>
              <w:keepNext w:val="0"/>
              <w:keepLines w:val="0"/>
              <w:widowControl w:val="0"/>
              <w:rPr>
                <w:lang w:val="en-US" w:eastAsia="zh-CN"/>
              </w:rPr>
            </w:pPr>
            <w:r>
              <w:rPr>
                <w:rFonts w:hint="eastAsia"/>
                <w:lang w:val="en-US" w:eastAsia="zh-CN"/>
              </w:rPr>
              <w:t>ZTE</w:t>
            </w:r>
          </w:p>
        </w:tc>
        <w:tc>
          <w:tcPr>
            <w:tcW w:w="993" w:type="dxa"/>
          </w:tcPr>
          <w:p w:rsidR="00E40213" w:rsidRDefault="001A5D5E">
            <w:pPr>
              <w:pStyle w:val="TAL"/>
              <w:keepNext w:val="0"/>
              <w:keepLines w:val="0"/>
              <w:widowControl w:val="0"/>
              <w:rPr>
                <w:lang w:val="en-US" w:eastAsia="zh-CN"/>
              </w:rPr>
            </w:pPr>
            <w:r>
              <w:rPr>
                <w:rFonts w:hint="eastAsia"/>
                <w:lang w:val="en-US" w:eastAsia="zh-CN"/>
              </w:rPr>
              <w:t>Partially Yes</w:t>
            </w:r>
          </w:p>
        </w:tc>
        <w:tc>
          <w:tcPr>
            <w:tcW w:w="6942" w:type="dxa"/>
          </w:tcPr>
          <w:p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w:t>
            </w:r>
            <w:proofErr w:type="gramStart"/>
            <w:r>
              <w:rPr>
                <w:rFonts w:hint="eastAsia"/>
                <w:lang w:val="en-US" w:eastAsia="zh-CN"/>
              </w:rPr>
              <w:t xml:space="preserve">the  </w:t>
            </w:r>
            <w:r>
              <w:rPr>
                <w:lang w:val="en-US" w:eastAsia="zh-CN"/>
              </w:rPr>
              <w:t>‘</w:t>
            </w:r>
            <w:proofErr w:type="gramEnd"/>
            <w:ins w:id="90" w:author="Nokia" w:date="2023-04-05T23:22:00Z">
              <w:r>
                <w:rPr>
                  <w:snapToGrid w:val="0"/>
                </w:rPr>
                <w:t>whether the propagation path between source and receiver is LOS</w:t>
              </w:r>
            </w:ins>
            <w:ins w:id="91" w:author="Nokia" w:date="2023-04-05T23:23:00Z">
              <w:r>
                <w:rPr>
                  <w:snapToGrid w:val="0"/>
                </w:rPr>
                <w:t xml:space="preserve"> </w:t>
              </w:r>
            </w:ins>
            <w:ins w:id="92" w:author="Nokia" w:date="2023-04-05T23:22:00Z">
              <w:r>
                <w:rPr>
                  <w:snapToGrid w:val="0"/>
                </w:rPr>
                <w:t xml:space="preserve">or NLOS </w:t>
              </w:r>
            </w:ins>
            <w:ins w:id="93" w:author="Nokia" w:date="2023-04-05T23:23:00Z">
              <w:r>
                <w:rPr>
                  <w:snapToGrid w:val="0"/>
                </w:rPr>
                <w:t>and</w:t>
              </w:r>
            </w:ins>
            <w:r>
              <w:rPr>
                <w:snapToGrid w:val="0"/>
                <w:lang w:val="en-US" w:eastAsia="zh-CN"/>
              </w:rPr>
              <w:t>’</w:t>
            </w:r>
            <w:r>
              <w:rPr>
                <w:rFonts w:hint="eastAsia"/>
                <w:lang w:val="en-US" w:eastAsia="zh-CN"/>
              </w:rPr>
              <w:t xml:space="preserve"> is not needed;</w:t>
            </w:r>
          </w:p>
          <w:p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4"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w:t>
            </w:r>
            <w:proofErr w:type="gramStart"/>
            <w:r>
              <w:rPr>
                <w:rFonts w:hint="eastAsia"/>
                <w:lang w:val="en-US" w:eastAsia="zh-CN"/>
              </w:rPr>
              <w:t>1,2,...</w:t>
            </w:r>
            <w:proofErr w:type="gramEnd"/>
            <w:r>
              <w:rPr>
                <w:rFonts w:hint="eastAsia"/>
                <w:lang w:val="en-US" w:eastAsia="zh-CN"/>
              </w:rPr>
              <w:t>10} indicate LOS. In addition, value 0.1 may indicate it is very unlikely to be a LOS (i.e., value 0.1 may be assumed as NLOS by the receiver)</w:t>
            </w:r>
          </w:p>
          <w:p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tc>
          <w:tcPr>
            <w:tcW w:w="1696" w:type="dxa"/>
          </w:tcPr>
          <w:p w:rsidR="00E40213" w:rsidRDefault="00F52178">
            <w:pPr>
              <w:pStyle w:val="TAL"/>
              <w:keepNext w:val="0"/>
              <w:keepLines w:val="0"/>
              <w:widowControl w:val="0"/>
              <w:rPr>
                <w:rFonts w:hint="eastAsia"/>
                <w:lang w:eastAsia="zh-CN"/>
              </w:rPr>
            </w:pPr>
            <w:r>
              <w:rPr>
                <w:rFonts w:hint="eastAsia"/>
                <w:lang w:eastAsia="zh-CN"/>
              </w:rPr>
              <w:t>O</w:t>
            </w:r>
            <w:r>
              <w:rPr>
                <w:lang w:eastAsia="zh-CN"/>
              </w:rPr>
              <w:t>PPO</w:t>
            </w:r>
          </w:p>
        </w:tc>
        <w:tc>
          <w:tcPr>
            <w:tcW w:w="993" w:type="dxa"/>
          </w:tcPr>
          <w:p w:rsidR="00E40213" w:rsidRDefault="00E40213">
            <w:pPr>
              <w:pStyle w:val="TAL"/>
              <w:keepNext w:val="0"/>
              <w:keepLines w:val="0"/>
              <w:widowControl w:val="0"/>
              <w:rPr>
                <w:lang w:eastAsia="ja-JP"/>
              </w:rPr>
            </w:pPr>
          </w:p>
        </w:tc>
        <w:tc>
          <w:tcPr>
            <w:tcW w:w="6942" w:type="dxa"/>
          </w:tcPr>
          <w:p w:rsidR="00E40213" w:rsidRDefault="00F52178">
            <w:pPr>
              <w:pStyle w:val="TAL"/>
              <w:keepNext w:val="0"/>
              <w:keepLines w:val="0"/>
              <w:widowControl w:val="0"/>
              <w:rPr>
                <w:rFonts w:hint="eastAsia"/>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bl>
    <w:p w:rsidR="00E40213" w:rsidRDefault="00E40213">
      <w:pPr>
        <w:pStyle w:val="EX"/>
        <w:ind w:left="709" w:hanging="425"/>
        <w:rPr>
          <w:lang w:val="en-US"/>
        </w:rPr>
      </w:pPr>
    </w:p>
    <w:p w:rsidR="00E40213" w:rsidRDefault="00E40213">
      <w:pPr>
        <w:pStyle w:val="EX"/>
        <w:ind w:left="709" w:hanging="425"/>
        <w:rPr>
          <w:lang w:val="en-US"/>
        </w:rPr>
      </w:pPr>
    </w:p>
    <w:p w:rsidR="00E40213" w:rsidRDefault="001A5D5E">
      <w:pPr>
        <w:pStyle w:val="1"/>
        <w:rPr>
          <w:lang w:val="en-US"/>
        </w:rPr>
      </w:pPr>
      <w:r>
        <w:rPr>
          <w:lang w:val="en-US"/>
        </w:rPr>
        <w:lastRenderedPageBreak/>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rsidR="00E40213" w:rsidRDefault="001A5D5E">
      <w:pPr>
        <w:pStyle w:val="Doc-title"/>
      </w:pPr>
      <w:r>
        <w:t>R2-2304139</w:t>
      </w:r>
      <w:r>
        <w:tab/>
        <w:t>Use of nr-DL-PRS-</w:t>
      </w:r>
      <w:proofErr w:type="spellStart"/>
      <w:r>
        <w:t>ExpectedAoD</w:t>
      </w:r>
      <w:proofErr w:type="spellEnd"/>
      <w:r>
        <w:t>-or-</w:t>
      </w:r>
      <w:proofErr w:type="spellStart"/>
      <w:r>
        <w:t>AoA</w:t>
      </w:r>
      <w:proofErr w:type="spellEnd"/>
      <w:r>
        <w:t xml:space="preserve"> assistance by UE</w:t>
      </w:r>
      <w:r>
        <w:tab/>
        <w:t>Nokia, Nokia Shanghai Bell</w:t>
      </w:r>
      <w:r>
        <w:tab/>
        <w:t>CR</w:t>
      </w:r>
      <w:r>
        <w:tab/>
        <w:t>Rel-17</w:t>
      </w:r>
      <w:r>
        <w:tab/>
        <w:t>37.355</w:t>
      </w:r>
      <w:r>
        <w:tab/>
        <w:t>17.4.0</w:t>
      </w:r>
      <w:r>
        <w:tab/>
        <w:t>0443</w:t>
      </w:r>
      <w:r>
        <w:tab/>
        <w:t>-</w:t>
      </w:r>
      <w:r>
        <w:tab/>
        <w:t>F</w:t>
      </w:r>
      <w:r>
        <w:tab/>
      </w:r>
      <w:proofErr w:type="spellStart"/>
      <w:r>
        <w:t>NR_pos_enh</w:t>
      </w:r>
      <w:proofErr w:type="spellEnd"/>
      <w:r>
        <w:t>-Core</w:t>
      </w:r>
    </w:p>
    <w:p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tc>
          <w:tcPr>
            <w:tcW w:w="2694" w:type="dxa"/>
            <w:tcBorders>
              <w:top w:val="single" w:sz="4" w:space="0" w:color="auto"/>
              <w:left w:val="single" w:sz="4" w:space="0" w:color="auto"/>
            </w:tcBorders>
          </w:tcPr>
          <w:p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40213" w:rsidRDefault="001A5D5E">
            <w:pPr>
              <w:pStyle w:val="CRCoverPage"/>
              <w:tabs>
                <w:tab w:val="left" w:pos="384"/>
              </w:tabs>
              <w:spacing w:before="20" w:after="80"/>
            </w:pPr>
            <w:proofErr w:type="spellStart"/>
            <w:r>
              <w:t>expectedAoA</w:t>
            </w:r>
            <w:proofErr w:type="spellEnd"/>
            <w:r>
              <w:t xml:space="preserve"> is one possible choice of assistance information that can be provided to the UE for DL-</w:t>
            </w:r>
            <w:proofErr w:type="spellStart"/>
            <w:r>
              <w:t>AoD</w:t>
            </w:r>
            <w:proofErr w:type="spellEnd"/>
            <w:r>
              <w:t xml:space="preserve"> positioning (in the nr-DL-PRS-</w:t>
            </w:r>
            <w:proofErr w:type="spellStart"/>
            <w:r>
              <w:t>ExpectedAoD</w:t>
            </w:r>
            <w:proofErr w:type="spellEnd"/>
            <w:r>
              <w:t>-or-</w:t>
            </w:r>
            <w:proofErr w:type="spellStart"/>
            <w:r>
              <w:t>AoA</w:t>
            </w:r>
            <w:proofErr w:type="spellEnd"/>
            <w:r>
              <w:t xml:space="preserve"> field in the NR-DL-PRS-</w:t>
            </w:r>
            <w:proofErr w:type="spellStart"/>
            <w:r>
              <w:t>AssistanceData</w:t>
            </w:r>
            <w:proofErr w:type="spellEnd"/>
            <w:r>
              <w:t xml:space="preserve">). Currently, the specification is not clear why the ‘Expected </w:t>
            </w:r>
            <w:proofErr w:type="spellStart"/>
            <w:r>
              <w:t>AoA</w:t>
            </w:r>
            <w:proofErr w:type="spellEnd"/>
            <w:r>
              <w:t>’ assistance is needed for the UE when there is no DL-</w:t>
            </w:r>
            <w:proofErr w:type="spellStart"/>
            <w:r>
              <w:t>AoA</w:t>
            </w:r>
            <w:proofErr w:type="spellEnd"/>
            <w:r>
              <w:t xml:space="preserve"> UE measurement specified (only UL-</w:t>
            </w:r>
            <w:proofErr w:type="spellStart"/>
            <w:r>
              <w:t>AoA</w:t>
            </w:r>
            <w:proofErr w:type="spellEnd"/>
            <w:r>
              <w:t xml:space="preserve"> measurement by </w:t>
            </w:r>
            <w:proofErr w:type="spellStart"/>
            <w:r>
              <w:t>gNB</w:t>
            </w:r>
            <w:proofErr w:type="spellEnd"/>
            <w:r>
              <w:t xml:space="preserve"> is specified in TS 38.215). Also, the use of this angle-based assistance information for timing methods like DL-TDOA and multi-RTT positioning also, is not clear. </w:t>
            </w:r>
          </w:p>
          <w:p w:rsidR="00E40213" w:rsidRDefault="001A5D5E">
            <w:pPr>
              <w:pStyle w:val="CRCoverPage"/>
              <w:tabs>
                <w:tab w:val="left" w:pos="384"/>
              </w:tabs>
              <w:spacing w:before="20" w:after="80"/>
            </w:pPr>
            <w:r>
              <w:t xml:space="preserve">It is </w:t>
            </w:r>
            <w:proofErr w:type="spellStart"/>
            <w:r>
              <w:t>out</w:t>
            </w:r>
            <w:proofErr w:type="spellEnd"/>
            <w:r>
              <w:t xml:space="preserve"> understanding that according to RAN1 it is up to UE implementation how the UE uses this ‘Expected </w:t>
            </w:r>
            <w:proofErr w:type="spellStart"/>
            <w:r>
              <w:t>AoA</w:t>
            </w:r>
            <w:proofErr w:type="spellEnd"/>
            <w:r>
              <w:t xml:space="preserve">’ assistance (same applies to the ‘Expected </w:t>
            </w:r>
            <w:proofErr w:type="spellStart"/>
            <w:r>
              <w:t>AoD</w:t>
            </w:r>
            <w:proofErr w:type="spellEnd"/>
            <w:r>
              <w:t xml:space="preserve">’ assistance also) and there are no requirements or restrictions imposed for UE measurements. Nevertheless, it is good to clarify the usage of </w:t>
            </w:r>
            <w:proofErr w:type="spellStart"/>
            <w:r>
              <w:t>expectedAoA</w:t>
            </w:r>
            <w:proofErr w:type="spellEnd"/>
            <w:r>
              <w:t xml:space="preserve"> and </w:t>
            </w:r>
            <w:proofErr w:type="spellStart"/>
            <w:r>
              <w:t>expectedAoD</w:t>
            </w:r>
            <w:proofErr w:type="spellEnd"/>
            <w:r>
              <w:t xml:space="preserve"> assistance with some examples so that implementation has some idea of why this assistance data is signalled to the UE. One common usage for both DL-</w:t>
            </w:r>
            <w:proofErr w:type="spellStart"/>
            <w:r>
              <w:t>AoD</w:t>
            </w:r>
            <w:proofErr w:type="spellEnd"/>
            <w:r>
              <w:t xml:space="preserve"> and </w:t>
            </w:r>
            <w:proofErr w:type="gramStart"/>
            <w:r>
              <w:t>timing based</w:t>
            </w:r>
            <w:proofErr w:type="gramEnd"/>
            <w:r>
              <w:t xml:space="preserve"> positioning methods DL-TDOA and multi-RTT is for determination of LOS/NLOS of the propagation path used for the measurement.</w:t>
            </w:r>
          </w:p>
        </w:tc>
      </w:tr>
      <w:tr w:rsidR="00E40213">
        <w:tc>
          <w:tcPr>
            <w:tcW w:w="269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tcBorders>
          </w:tcPr>
          <w:p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40213" w:rsidRDefault="001A5D5E">
            <w:pPr>
              <w:pStyle w:val="CRCoverPage"/>
              <w:spacing w:before="20" w:after="80"/>
              <w:ind w:left="100"/>
            </w:pPr>
            <w:r>
              <w:t>Clarified the field description for nr-DL-PRS-</w:t>
            </w:r>
            <w:proofErr w:type="spellStart"/>
            <w:r>
              <w:t>ExpectedAoD</w:t>
            </w:r>
            <w:proofErr w:type="spellEnd"/>
            <w:r>
              <w:t>-or-</w:t>
            </w:r>
            <w:proofErr w:type="spellStart"/>
            <w:r>
              <w:t>AoA</w:t>
            </w:r>
            <w:proofErr w:type="spellEnd"/>
            <w:r>
              <w:t xml:space="preserve"> listing some example usage of the </w:t>
            </w:r>
            <w:proofErr w:type="spellStart"/>
            <w:r>
              <w:t>expectedAoA</w:t>
            </w:r>
            <w:proofErr w:type="spellEnd"/>
            <w:r>
              <w:t xml:space="preserve"> and </w:t>
            </w:r>
            <w:proofErr w:type="spellStart"/>
            <w:r>
              <w:t>expectedAoD</w:t>
            </w:r>
            <w:proofErr w:type="spellEnd"/>
            <w:r>
              <w:t xml:space="preserve"> assistance information.</w:t>
            </w:r>
          </w:p>
        </w:tc>
      </w:tr>
      <w:tr w:rsidR="00E40213">
        <w:tc>
          <w:tcPr>
            <w:tcW w:w="269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bottom w:val="single" w:sz="4" w:space="0" w:color="auto"/>
            </w:tcBorders>
          </w:tcPr>
          <w:p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40213" w:rsidRDefault="001A5D5E">
            <w:pPr>
              <w:pStyle w:val="CRCoverPage"/>
              <w:spacing w:after="0"/>
              <w:ind w:left="100"/>
            </w:pPr>
            <w:r>
              <w:t xml:space="preserve">Lack of information in specification about the usage of ‘Expected </w:t>
            </w:r>
            <w:proofErr w:type="spellStart"/>
            <w:r>
              <w:t>AoA</w:t>
            </w:r>
            <w:proofErr w:type="spellEnd"/>
            <w:r>
              <w:t xml:space="preserve">’ and ‘Expected </w:t>
            </w:r>
            <w:proofErr w:type="spellStart"/>
            <w:r>
              <w:t>AoD</w:t>
            </w:r>
            <w:proofErr w:type="spellEnd"/>
            <w:r>
              <w:t>’ assistance information.</w:t>
            </w:r>
          </w:p>
        </w:tc>
      </w:tr>
    </w:tbl>
    <w:p w:rsidR="00E40213" w:rsidRDefault="00E40213">
      <w:pPr>
        <w:rPr>
          <w:lang w:val="en-US"/>
        </w:rPr>
      </w:pPr>
    </w:p>
    <w:p w:rsidR="00E40213" w:rsidRDefault="001A5D5E">
      <w:pPr>
        <w:spacing w:before="60"/>
        <w:rPr>
          <w:rFonts w:ascii="Arial" w:hAnsi="Arial" w:cs="Arial"/>
          <w:u w:val="single"/>
          <w:lang w:eastAsia="ja-JP"/>
        </w:rPr>
      </w:pPr>
      <w:r>
        <w:rPr>
          <w:rFonts w:ascii="Arial" w:hAnsi="Arial" w:cs="Arial"/>
          <w:u w:val="single"/>
          <w:lang w:eastAsia="ja-JP"/>
        </w:rPr>
        <w:t>Rapporteur's Comment:</w:t>
      </w:r>
    </w:p>
    <w:p w:rsidR="00E40213" w:rsidRDefault="001A5D5E">
      <w:pPr>
        <w:pStyle w:val="B1"/>
        <w:rPr>
          <w:lang w:val="en-US"/>
        </w:rPr>
      </w:pPr>
      <w:r>
        <w:rPr>
          <w:lang w:val="en-US"/>
        </w:rPr>
        <w:t>-</w:t>
      </w:r>
      <w:r>
        <w:rPr>
          <w:lang w:val="en-US"/>
        </w:rPr>
        <w:tab/>
        <w:t xml:space="preserve">The CR clarifies that the use of the </w:t>
      </w:r>
      <w:r>
        <w:rPr>
          <w:i/>
          <w:iCs/>
          <w:lang w:val="en-US"/>
        </w:rPr>
        <w:t>nr-DL-PRS-</w:t>
      </w:r>
      <w:proofErr w:type="spellStart"/>
      <w:r>
        <w:rPr>
          <w:i/>
          <w:iCs/>
          <w:lang w:val="en-US"/>
        </w:rPr>
        <w:t>ExpectedAoD</w:t>
      </w:r>
      <w:proofErr w:type="spellEnd"/>
      <w:r>
        <w:rPr>
          <w:i/>
          <w:iCs/>
          <w:lang w:val="en-US"/>
        </w:rPr>
        <w:t>-or-</w:t>
      </w:r>
      <w:proofErr w:type="spellStart"/>
      <w:r>
        <w:rPr>
          <w:i/>
          <w:iCs/>
          <w:lang w:val="en-US"/>
        </w:rPr>
        <w:t>AoA</w:t>
      </w:r>
      <w:proofErr w:type="spellEnd"/>
      <w:r>
        <w:rPr>
          <w:lang w:val="en-US"/>
        </w:rPr>
        <w:t xml:space="preserve"> in IE </w:t>
      </w:r>
      <w:r>
        <w:rPr>
          <w:i/>
          <w:iCs/>
          <w:lang w:val="en-US"/>
        </w:rPr>
        <w:t>NR-DL-PRS-</w:t>
      </w:r>
      <w:proofErr w:type="spellStart"/>
      <w:r>
        <w:rPr>
          <w:i/>
          <w:iCs/>
          <w:lang w:val="en-US"/>
        </w:rPr>
        <w:t>AssistanceData</w:t>
      </w:r>
      <w:proofErr w:type="spellEnd"/>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trPr>
          <w:cantSplit/>
        </w:trPr>
        <w:tc>
          <w:tcPr>
            <w:tcW w:w="9185" w:type="dxa"/>
            <w:tcBorders>
              <w:top w:val="single" w:sz="4" w:space="0" w:color="808080"/>
              <w:left w:val="single" w:sz="4" w:space="0" w:color="808080"/>
              <w:bottom w:val="single" w:sz="4" w:space="0" w:color="808080"/>
              <w:right w:val="single" w:sz="4" w:space="0" w:color="808080"/>
            </w:tcBorders>
          </w:tcPr>
          <w:p w:rsidR="00E40213" w:rsidRDefault="001A5D5E">
            <w:pPr>
              <w:pStyle w:val="TAL"/>
              <w:rPr>
                <w:b/>
                <w:bCs/>
                <w:i/>
                <w:iCs/>
                <w:snapToGrid w:val="0"/>
              </w:rPr>
            </w:pPr>
            <w:r>
              <w:rPr>
                <w:b/>
                <w:bCs/>
                <w:i/>
                <w:iCs/>
                <w:snapToGrid w:val="0"/>
              </w:rPr>
              <w:t>nr-DL-PRS-</w:t>
            </w:r>
            <w:proofErr w:type="spellStart"/>
            <w:r>
              <w:rPr>
                <w:b/>
                <w:bCs/>
                <w:i/>
                <w:iCs/>
                <w:snapToGrid w:val="0"/>
              </w:rPr>
              <w:t>ExpectedAoD</w:t>
            </w:r>
            <w:proofErr w:type="spellEnd"/>
            <w:r>
              <w:rPr>
                <w:b/>
                <w:bCs/>
                <w:i/>
                <w:iCs/>
                <w:snapToGrid w:val="0"/>
              </w:rPr>
              <w:t>-or-</w:t>
            </w:r>
            <w:proofErr w:type="spellStart"/>
            <w:r>
              <w:rPr>
                <w:b/>
                <w:bCs/>
                <w:i/>
                <w:iCs/>
                <w:snapToGrid w:val="0"/>
              </w:rPr>
              <w:t>AoA</w:t>
            </w:r>
            <w:proofErr w:type="spellEnd"/>
          </w:p>
          <w:p w:rsidR="00E40213" w:rsidRDefault="001A5D5E">
            <w:pPr>
              <w:pStyle w:val="TAL"/>
            </w:pPr>
            <w:r>
              <w:t xml:space="preserve">This field specifies the expected </w:t>
            </w:r>
            <w:proofErr w:type="spellStart"/>
            <w:r>
              <w:t>AoD</w:t>
            </w:r>
            <w:proofErr w:type="spellEnd"/>
            <w:r>
              <w:t xml:space="preserve"> or </w:t>
            </w:r>
            <w:ins w:id="95" w:author="Nokia" w:date="2023-04-05T18:33:00Z">
              <w:r>
                <w:t xml:space="preserve">expected </w:t>
              </w:r>
            </w:ins>
            <w:proofErr w:type="spellStart"/>
            <w:r>
              <w:t>AoA</w:t>
            </w:r>
            <w:proofErr w:type="spellEnd"/>
            <w:r>
              <w:t xml:space="preserve"> in the </w:t>
            </w:r>
            <w:r>
              <w:rPr>
                <w:bCs/>
                <w:iCs/>
                <w:snapToGrid w:val="0"/>
              </w:rPr>
              <w:t xml:space="preserve">Global Coordinate System (GCS) </w:t>
            </w:r>
            <w:r>
              <w:t>at the target device location together with uncertainty.</w:t>
            </w:r>
            <w:ins w:id="96" w:author="Nokia" w:date="2023-04-05T19:32:00Z">
              <w:r>
                <w:t xml:space="preserve"> </w:t>
              </w:r>
            </w:ins>
            <w:ins w:id="97" w:author="Nokia" w:date="2023-04-05T19:39:00Z">
              <w:r>
                <w:t xml:space="preserve">The expected </w:t>
              </w:r>
              <w:proofErr w:type="spellStart"/>
              <w:r>
                <w:t>AoD</w:t>
              </w:r>
              <w:proofErr w:type="spellEnd"/>
              <w:r>
                <w:t xml:space="preserve"> or expected </w:t>
              </w:r>
              <w:proofErr w:type="spellStart"/>
              <w:r>
                <w:t>AoA</w:t>
              </w:r>
              <w:proofErr w:type="spellEnd"/>
              <w:r>
                <w:t xml:space="preserve"> </w:t>
              </w:r>
            </w:ins>
            <w:ins w:id="98" w:author="Nokia" w:date="2023-04-05T19:44:00Z">
              <w:r>
                <w:t xml:space="preserve">is </w:t>
              </w:r>
            </w:ins>
            <w:ins w:id="99" w:author="Nokia" w:date="2023-04-05T19:40:00Z">
              <w:r>
                <w:t xml:space="preserve">used as </w:t>
              </w:r>
            </w:ins>
            <w:ins w:id="100" w:author="Nokia" w:date="2023-04-05T19:39:00Z">
              <w:r>
                <w:t>assistance</w:t>
              </w:r>
            </w:ins>
            <w:ins w:id="101" w:author="Nokia" w:date="2023-04-05T19:42:00Z">
              <w:r>
                <w:t xml:space="preserve"> information</w:t>
              </w:r>
            </w:ins>
            <w:ins w:id="102" w:author="Nokia" w:date="2023-04-05T19:39:00Z">
              <w:r>
                <w:t xml:space="preserve"> </w:t>
              </w:r>
            </w:ins>
            <w:ins w:id="103" w:author="Nokia" w:date="2023-04-05T19:40:00Z">
              <w:r>
                <w:t xml:space="preserve">for </w:t>
              </w:r>
            </w:ins>
            <w:ins w:id="104" w:author="Nokia" w:date="2023-04-05T19:39:00Z">
              <w:r>
                <w:t>UE measurement</w:t>
              </w:r>
            </w:ins>
            <w:ins w:id="105" w:author="Nokia" w:date="2023-04-05T19:40:00Z">
              <w:r>
                <w:t xml:space="preserve"> </w:t>
              </w:r>
            </w:ins>
            <w:ins w:id="106" w:author="Nokia" w:date="2023-04-05T20:21:00Z">
              <w:r>
                <w:t>processing,</w:t>
              </w:r>
            </w:ins>
            <w:ins w:id="107" w:author="Nokia" w:date="2023-04-05T19:51:00Z">
              <w:r>
                <w:t xml:space="preserve"> </w:t>
              </w:r>
            </w:ins>
            <w:ins w:id="108" w:author="Nokia" w:date="2023-04-05T19:54:00Z">
              <w:r>
                <w:t>but</w:t>
              </w:r>
            </w:ins>
            <w:ins w:id="109" w:author="Nokia" w:date="2023-04-05T19:40:00Z">
              <w:r>
                <w:t xml:space="preserve"> </w:t>
              </w:r>
            </w:ins>
            <w:ins w:id="110" w:author="Nokia" w:date="2023-04-05T19:42:00Z">
              <w:r>
                <w:t xml:space="preserve">the actual usage of this </w:t>
              </w:r>
            </w:ins>
            <w:ins w:id="111" w:author="Nokia" w:date="2023-04-05T19:48:00Z">
              <w:r>
                <w:t xml:space="preserve">assistance </w:t>
              </w:r>
            </w:ins>
            <w:ins w:id="112" w:author="Nokia" w:date="2023-04-05T19:42:00Z">
              <w:r>
                <w:t xml:space="preserve">information </w:t>
              </w:r>
            </w:ins>
            <w:ins w:id="113" w:author="Nokia" w:date="2023-04-05T19:40:00Z">
              <w:r>
                <w:t>is up to UE implementation</w:t>
              </w:r>
            </w:ins>
            <w:ins w:id="114" w:author="Nokia" w:date="2023-04-05T19:41:00Z">
              <w:r>
                <w:t xml:space="preserve"> e.g., for </w:t>
              </w:r>
            </w:ins>
            <w:ins w:id="115" w:author="Nokia" w:date="2023-04-05T19:46:00Z">
              <w:r>
                <w:t>determination</w:t>
              </w:r>
            </w:ins>
            <w:ins w:id="116" w:author="Nokia" w:date="2023-04-05T19:49:00Z">
              <w:r>
                <w:t xml:space="preserve"> of LOS/NLOS propag</w:t>
              </w:r>
            </w:ins>
            <w:ins w:id="117" w:author="Nokia" w:date="2023-04-05T19:50:00Z">
              <w:r>
                <w:t>ation path</w:t>
              </w:r>
            </w:ins>
            <w:ins w:id="118" w:author="Nokia" w:date="2023-04-05T19:54:00Z">
              <w:r>
                <w:t xml:space="preserve"> of th</w:t>
              </w:r>
            </w:ins>
            <w:ins w:id="119" w:author="Nokia" w:date="2023-04-05T19:55:00Z">
              <w:r>
                <w:t>e measurement</w:t>
              </w:r>
            </w:ins>
            <w:ins w:id="120" w:author="Nokia" w:date="2023-04-05T19:51:00Z">
              <w:r>
                <w:t xml:space="preserve">, </w:t>
              </w:r>
            </w:ins>
            <w:ins w:id="121" w:author="Nokia" w:date="2023-04-05T19:53:00Z">
              <w:r>
                <w:t xml:space="preserve">for relative comparison of angle measurement across different </w:t>
              </w:r>
            </w:ins>
            <w:ins w:id="122" w:author="Nokia" w:date="2023-04-05T19:54:00Z">
              <w:r>
                <w:t>DL PRS resources etc.</w:t>
              </w:r>
            </w:ins>
          </w:p>
          <w:p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expectedDL-AzimuthAoD</w:t>
            </w:r>
            <w:proofErr w:type="spellEnd"/>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expectedDL-ZenithAoD</w:t>
            </w:r>
            <w:proofErr w:type="spellEnd"/>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rsidR="00E40213" w:rsidRDefault="001A5D5E">
            <w:pPr>
              <w:pStyle w:val="B1"/>
              <w:spacing w:after="0"/>
              <w:rPr>
                <w:rFonts w:ascii="Arial" w:hAnsi="Arial" w:cs="Arial"/>
                <w:sz w:val="18"/>
                <w:szCs w:val="18"/>
              </w:rPr>
            </w:pPr>
            <w:r>
              <w:t>-</w:t>
            </w:r>
            <w:r>
              <w:rPr>
                <w:snapToGrid w:val="0"/>
              </w:rPr>
              <w:tab/>
            </w:r>
            <w:proofErr w:type="spellStart"/>
            <w:r>
              <w:rPr>
                <w:rFonts w:ascii="Arial" w:hAnsi="Arial" w:cs="Arial"/>
                <w:b/>
                <w:i/>
                <w:snapToGrid w:val="0"/>
                <w:sz w:val="18"/>
                <w:szCs w:val="18"/>
              </w:rPr>
              <w:t>expectedDL-ZenithAoD-Unc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expectedDL-AzimuthAoA</w:t>
            </w:r>
            <w:proofErr w:type="spellEnd"/>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expectedDL-AzimuthAoA-Unc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expectedDL-ZenithAoA</w:t>
            </w:r>
            <w:proofErr w:type="spellEnd"/>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rsidR="00E40213" w:rsidRDefault="001A5D5E">
            <w:pPr>
              <w:pStyle w:val="TAL"/>
              <w:ind w:left="568" w:hanging="284"/>
              <w:rPr>
                <w:snapToGrid w:val="0"/>
              </w:rPr>
            </w:pPr>
            <w:r>
              <w:t>-</w:t>
            </w:r>
            <w:r>
              <w:rPr>
                <w:snapToGrid w:val="0"/>
              </w:rPr>
              <w:tab/>
            </w:r>
            <w:proofErr w:type="spellStart"/>
            <w:r>
              <w:rPr>
                <w:rFonts w:cs="Arial"/>
                <w:b/>
                <w:i/>
                <w:snapToGrid w:val="0"/>
                <w:szCs w:val="18"/>
              </w:rPr>
              <w:t>expectedDL-ZenithAoA-Unc</w:t>
            </w:r>
            <w:proofErr w:type="spellEnd"/>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rsidR="00E40213" w:rsidRDefault="00E40213">
      <w:pPr>
        <w:pStyle w:val="B1"/>
        <w:rPr>
          <w:lang w:val="en-US"/>
        </w:rPr>
      </w:pPr>
    </w:p>
    <w:p w:rsidR="00E40213" w:rsidRDefault="001A5D5E">
      <w:pPr>
        <w:pStyle w:val="B1"/>
        <w:rPr>
          <w:lang w:val="en-US"/>
        </w:rPr>
      </w:pPr>
      <w:r>
        <w:rPr>
          <w:lang w:val="en-US"/>
        </w:rPr>
        <w:lastRenderedPageBreak/>
        <w:t>-</w:t>
      </w:r>
      <w:r>
        <w:rPr>
          <w:lang w:val="en-US"/>
        </w:rPr>
        <w:tab/>
        <w:t>The actual usage of many (if not all) assistance information is up to UE implementation and is usually not explicitly specified.</w:t>
      </w:r>
    </w:p>
    <w:p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rsidR="00E40213" w:rsidRDefault="001A5D5E">
      <w:pPr>
        <w:pStyle w:val="B1"/>
        <w:rPr>
          <w:lang w:val="en-US"/>
        </w:rPr>
      </w:pPr>
      <w:r>
        <w:rPr>
          <w:lang w:val="en-US"/>
        </w:rPr>
        <w:t>-</w:t>
      </w:r>
      <w:r>
        <w:rPr>
          <w:lang w:val="en-US"/>
        </w:rPr>
        <w:tab/>
        <w:t>The RAN1 specification (38.214) only notes:</w:t>
      </w:r>
    </w:p>
    <w:p w:rsidR="00E40213" w:rsidRDefault="001A5D5E">
      <w:pPr>
        <w:pStyle w:val="B2"/>
      </w:pPr>
      <w:r>
        <w:tab/>
        <w:t>"The UE may request to be provided with either expected DL-</w:t>
      </w:r>
      <w:proofErr w:type="spellStart"/>
      <w:r>
        <w:t>AoD</w:t>
      </w:r>
      <w:proofErr w:type="spellEnd"/>
      <w:r>
        <w:t>/</w:t>
      </w:r>
      <w:proofErr w:type="spellStart"/>
      <w:r>
        <w:t>ZoD</w:t>
      </w:r>
      <w:proofErr w:type="spellEnd"/>
      <w:r>
        <w:t xml:space="preserve"> and uncertainty range(s) of expected DL-</w:t>
      </w:r>
      <w:proofErr w:type="spellStart"/>
      <w:r>
        <w:t>AoD</w:t>
      </w:r>
      <w:proofErr w:type="spellEnd"/>
      <w:r>
        <w:t>/</w:t>
      </w:r>
      <w:proofErr w:type="spellStart"/>
      <w:r>
        <w:t>ZoD</w:t>
      </w:r>
      <w:proofErr w:type="spellEnd"/>
      <w:r>
        <w:t>, or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UE may be provided with expected DL-</w:t>
      </w:r>
      <w:proofErr w:type="spellStart"/>
      <w:r>
        <w:t>AoD</w:t>
      </w:r>
      <w:proofErr w:type="spellEnd"/>
      <w:r>
        <w:t>/</w:t>
      </w:r>
      <w:proofErr w:type="spellStart"/>
      <w:r>
        <w:t>ZoD</w:t>
      </w:r>
      <w:proofErr w:type="spellEnd"/>
      <w:r>
        <w:t xml:space="preserve"> and uncertainty range(s) of the expected DL-</w:t>
      </w:r>
      <w:proofErr w:type="spellStart"/>
      <w:r>
        <w:t>AoD</w:t>
      </w:r>
      <w:proofErr w:type="spellEnd"/>
      <w:r>
        <w:t>/</w:t>
      </w:r>
      <w:proofErr w:type="spellStart"/>
      <w:r>
        <w:t>ZoD</w:t>
      </w:r>
      <w:proofErr w:type="spellEnd"/>
      <w:r>
        <w:t>. The UE may be provided with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rsidR="00E40213" w:rsidRDefault="001A5D5E">
      <w:pPr>
        <w:pStyle w:val="B2"/>
        <w:rPr>
          <w:color w:val="000000" w:themeColor="text1"/>
        </w:rPr>
      </w:pPr>
      <w:r>
        <w:t xml:space="preserve">and is not giving any use case examples either. </w:t>
      </w:r>
    </w:p>
    <w:p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w:t>
      </w:r>
      <w:proofErr w:type="spellStart"/>
      <w:r>
        <w:rPr>
          <w:lang w:val="en-US"/>
        </w:rPr>
        <w:t>AoA</w:t>
      </w:r>
      <w:proofErr w:type="spellEnd"/>
      <w:r>
        <w:rPr>
          <w:lang w:val="en-US"/>
        </w:rPr>
        <w:t xml:space="preserve">’ and ‘Expected </w:t>
      </w:r>
      <w:proofErr w:type="spellStart"/>
      <w:r>
        <w:rPr>
          <w:lang w:val="en-US"/>
        </w:rPr>
        <w:t>AoD</w:t>
      </w:r>
      <w:proofErr w:type="spellEnd"/>
      <w:r>
        <w:rPr>
          <w:lang w:val="en-US"/>
        </w:rPr>
        <w:t xml:space="preserve">’ assistance information.". However, the current specification seems not flawed. </w:t>
      </w:r>
    </w:p>
    <w:p w:rsidR="00E40213" w:rsidRDefault="00E40213">
      <w:pPr>
        <w:pStyle w:val="EX"/>
        <w:ind w:left="709" w:hanging="425"/>
        <w:rPr>
          <w:lang w:val="en-US"/>
        </w:rPr>
      </w:pPr>
    </w:p>
    <w:p w:rsidR="00E40213" w:rsidRDefault="001A5D5E">
      <w:pPr>
        <w:pStyle w:val="EX"/>
        <w:spacing w:after="0"/>
        <w:ind w:left="709" w:hanging="425"/>
        <w:rPr>
          <w:lang w:val="en-US" w:eastAsia="ja-JP"/>
        </w:rPr>
      </w:pPr>
      <w:r>
        <w:rPr>
          <w:b/>
          <w:bCs/>
          <w:highlight w:val="cyan"/>
          <w:lang w:val="en-US" w:eastAsia="ja-JP"/>
        </w:rPr>
        <w:t>Question</w:t>
      </w:r>
      <w:r>
        <w:rPr>
          <w:b/>
          <w:bCs/>
          <w:highlight w:val="cyan"/>
          <w:lang w:eastAsia="ja-JP"/>
        </w:rPr>
        <w:t xml:space="preserve"> </w:t>
      </w:r>
      <w:r>
        <w:rPr>
          <w:b/>
          <w:bCs/>
          <w:highlight w:val="cyan"/>
          <w:lang w:val="en-US" w:eastAsia="ja-JP"/>
        </w:rPr>
        <w:t>6</w:t>
      </w:r>
      <w:r>
        <w:rPr>
          <w:b/>
          <w:bCs/>
          <w:highlight w:val="cyan"/>
          <w:lang w:eastAsia="ja-JP"/>
        </w:rPr>
        <w:t>:</w:t>
      </w:r>
      <w:r>
        <w:rPr>
          <w:highlight w:val="cyan"/>
          <w:lang w:eastAsia="ja-JP"/>
        </w:rPr>
        <w:tab/>
      </w:r>
      <w:r>
        <w:rPr>
          <w:highlight w:val="cyan"/>
          <w:lang w:val="en-US"/>
        </w:rPr>
        <w:t xml:space="preserve">Do you agree that the </w:t>
      </w:r>
      <w:r>
        <w:rPr>
          <w:highlight w:val="cyan"/>
          <w:lang w:eastAsia="ja-JP"/>
        </w:rPr>
        <w:t>CR in</w:t>
      </w:r>
      <w:r>
        <w:rPr>
          <w:highlight w:val="cyan"/>
          <w:lang w:val="en-US" w:eastAsia="ja-JP"/>
        </w:rPr>
        <w:t xml:space="preserve"> </w:t>
      </w:r>
      <w:r>
        <w:rPr>
          <w:highlight w:val="cyan"/>
          <w:lang w:eastAsia="ja-JP"/>
        </w:rPr>
        <w:br/>
      </w:r>
      <w:r>
        <w:rPr>
          <w:highlight w:val="cyan"/>
          <w:lang w:eastAsia="ja-JP"/>
        </w:rPr>
        <w:tab/>
      </w:r>
      <w:r>
        <w:rPr>
          <w:highlight w:val="cyan"/>
          <w:lang w:eastAsia="ja-JP"/>
        </w:rPr>
        <w:tab/>
      </w:r>
      <w:r>
        <w:rPr>
          <w:highlight w:val="cyan"/>
          <w:lang w:eastAsia="ja-JP"/>
        </w:rPr>
        <w:tab/>
      </w:r>
      <w:r>
        <w:rPr>
          <w:highlight w:val="cyan"/>
          <w:lang w:val="en-US" w:eastAsia="ja-JP"/>
        </w:rPr>
        <w:t>"</w:t>
      </w:r>
      <w:r>
        <w:rPr>
          <w:highlight w:val="cyan"/>
        </w:rPr>
        <w:t>R2-2304139</w:t>
      </w:r>
      <w:r>
        <w:rPr>
          <w:highlight w:val="cyan"/>
          <w:lang w:val="en-US"/>
        </w:rPr>
        <w:t>, "</w:t>
      </w:r>
      <w:r>
        <w:rPr>
          <w:highlight w:val="cyan"/>
        </w:rPr>
        <w:t>Use of nr-DL-PRS-ExpectedAoD-or-AoA assistance by UE</w:t>
      </w:r>
      <w:r>
        <w:rPr>
          <w:highlight w:val="cyan"/>
          <w:lang w:val="en-US"/>
        </w:rPr>
        <w:t xml:space="preserve">", </w:t>
      </w:r>
      <w:r>
        <w:rPr>
          <w:highlight w:val="cyan"/>
        </w:rPr>
        <w:t xml:space="preserve">Nokia, Nokia Shanghai </w:t>
      </w:r>
      <w:r>
        <w:rPr>
          <w:highlight w:val="cyan"/>
        </w:rPr>
        <w:tab/>
      </w:r>
      <w:r>
        <w:rPr>
          <w:highlight w:val="cyan"/>
        </w:rPr>
        <w:tab/>
      </w:r>
      <w:r>
        <w:rPr>
          <w:highlight w:val="cyan"/>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2"/>
      </w:tblGrid>
      <w:tr w:rsidR="00E40213">
        <w:tc>
          <w:tcPr>
            <w:tcW w:w="1696" w:type="dxa"/>
          </w:tcPr>
          <w:p w:rsidR="00E40213" w:rsidRDefault="001A5D5E">
            <w:pPr>
              <w:pStyle w:val="TAH"/>
              <w:rPr>
                <w:lang w:eastAsia="ja-JP"/>
              </w:rPr>
            </w:pPr>
            <w:r>
              <w:rPr>
                <w:lang w:eastAsia="ja-JP"/>
              </w:rPr>
              <w:t>Company</w:t>
            </w:r>
          </w:p>
        </w:tc>
        <w:tc>
          <w:tcPr>
            <w:tcW w:w="993" w:type="dxa"/>
          </w:tcPr>
          <w:p w:rsidR="00E40213" w:rsidRDefault="001A5D5E">
            <w:pPr>
              <w:pStyle w:val="TAH"/>
              <w:rPr>
                <w:lang w:eastAsia="ja-JP"/>
              </w:rPr>
            </w:pPr>
            <w:r>
              <w:rPr>
                <w:lang w:eastAsia="ja-JP"/>
              </w:rPr>
              <w:t>Yes/No</w:t>
            </w:r>
          </w:p>
        </w:tc>
        <w:tc>
          <w:tcPr>
            <w:tcW w:w="6942" w:type="dxa"/>
          </w:tcPr>
          <w:p w:rsidR="00E40213" w:rsidRDefault="001A5D5E">
            <w:pPr>
              <w:pStyle w:val="TAH"/>
              <w:rPr>
                <w:lang w:eastAsia="ja-JP"/>
              </w:rPr>
            </w:pPr>
            <w:r>
              <w:rPr>
                <w:lang w:eastAsia="ja-JP"/>
              </w:rPr>
              <w:t>Comments</w:t>
            </w:r>
          </w:p>
        </w:tc>
      </w:tr>
      <w:tr w:rsidR="00E40213">
        <w:tc>
          <w:tcPr>
            <w:tcW w:w="1696" w:type="dxa"/>
          </w:tcPr>
          <w:p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2" w:type="dxa"/>
          </w:tcPr>
          <w:p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tc>
          <w:tcPr>
            <w:tcW w:w="1696" w:type="dxa"/>
          </w:tcPr>
          <w:p w:rsidR="00E40213" w:rsidRDefault="001A5D5E">
            <w:pPr>
              <w:pStyle w:val="TAL"/>
              <w:keepNext w:val="0"/>
              <w:keepLines w:val="0"/>
              <w:widowControl w:val="0"/>
              <w:rPr>
                <w:lang w:eastAsia="zh-CN"/>
              </w:rPr>
            </w:pPr>
            <w:r>
              <w:rPr>
                <w:rFonts w:hint="eastAsia"/>
                <w:lang w:eastAsia="zh-CN"/>
              </w:rPr>
              <w:t>CATT</w:t>
            </w:r>
          </w:p>
        </w:tc>
        <w:tc>
          <w:tcPr>
            <w:tcW w:w="993" w:type="dxa"/>
          </w:tcPr>
          <w:p w:rsidR="00E40213" w:rsidRDefault="001A5D5E">
            <w:pPr>
              <w:pStyle w:val="TAL"/>
              <w:keepNext w:val="0"/>
              <w:keepLines w:val="0"/>
              <w:widowControl w:val="0"/>
              <w:rPr>
                <w:lang w:eastAsia="zh-CN"/>
              </w:rPr>
            </w:pPr>
            <w:r>
              <w:rPr>
                <w:rFonts w:hint="eastAsia"/>
                <w:lang w:eastAsia="zh-CN"/>
              </w:rPr>
              <w:t>No</w:t>
            </w:r>
          </w:p>
        </w:tc>
        <w:tc>
          <w:tcPr>
            <w:tcW w:w="6942" w:type="dxa"/>
          </w:tcPr>
          <w:p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Pr>
                <w:rFonts w:hint="eastAsia"/>
                <w:lang w:val="zh-CN" w:eastAsia="zh-CN"/>
              </w:rPr>
              <w:t xml:space="preserve">an example of UE </w:t>
            </w:r>
            <w:r>
              <w:rPr>
                <w:lang w:val="zh-CN" w:eastAsia="zh-CN"/>
              </w:rPr>
              <w:t>implementation</w:t>
            </w:r>
            <w:r>
              <w:rPr>
                <w:rFonts w:hint="eastAsia"/>
                <w:lang w:val="zh-CN" w:eastAsia="zh-CN"/>
              </w:rPr>
              <w:t xml:space="preserve"> is not supposed in spec.</w:t>
            </w:r>
          </w:p>
        </w:tc>
      </w:tr>
      <w:tr w:rsidR="00E40213">
        <w:tc>
          <w:tcPr>
            <w:tcW w:w="1696" w:type="dxa"/>
          </w:tcPr>
          <w:p w:rsidR="00E40213" w:rsidRDefault="001A5D5E">
            <w:pPr>
              <w:pStyle w:val="TAL"/>
              <w:keepNext w:val="0"/>
              <w:keepLines w:val="0"/>
              <w:widowControl w:val="0"/>
              <w:rPr>
                <w:lang w:val="en-US" w:eastAsia="zh-CN"/>
              </w:rPr>
            </w:pPr>
            <w:r>
              <w:rPr>
                <w:rFonts w:hint="eastAsia"/>
                <w:lang w:val="en-US" w:eastAsia="zh-CN"/>
              </w:rPr>
              <w:t>ZTE</w:t>
            </w:r>
          </w:p>
        </w:tc>
        <w:tc>
          <w:tcPr>
            <w:tcW w:w="993" w:type="dxa"/>
          </w:tcPr>
          <w:p w:rsidR="00E40213" w:rsidRDefault="001A5D5E">
            <w:pPr>
              <w:pStyle w:val="TAL"/>
              <w:keepNext w:val="0"/>
              <w:keepLines w:val="0"/>
              <w:widowControl w:val="0"/>
              <w:rPr>
                <w:lang w:val="en-US" w:eastAsia="zh-CN"/>
              </w:rPr>
            </w:pPr>
            <w:r>
              <w:rPr>
                <w:rFonts w:hint="eastAsia"/>
                <w:lang w:val="en-US" w:eastAsia="zh-CN"/>
              </w:rPr>
              <w:t>No</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1A5D5E">
            <w:pPr>
              <w:pStyle w:val="TAL"/>
              <w:keepNext w:val="0"/>
              <w:keepLines w:val="0"/>
              <w:widowControl w:val="0"/>
              <w:rPr>
                <w:rFonts w:hint="eastAsia"/>
                <w:lang w:eastAsia="zh-CN"/>
              </w:rPr>
            </w:pPr>
            <w:r>
              <w:rPr>
                <w:rFonts w:hint="eastAsia"/>
                <w:lang w:eastAsia="zh-CN"/>
              </w:rPr>
              <w:t>O</w:t>
            </w:r>
            <w:r>
              <w:rPr>
                <w:lang w:eastAsia="zh-CN"/>
              </w:rPr>
              <w:t>PPO</w:t>
            </w:r>
          </w:p>
        </w:tc>
        <w:tc>
          <w:tcPr>
            <w:tcW w:w="993" w:type="dxa"/>
          </w:tcPr>
          <w:p w:rsidR="00E40213" w:rsidRDefault="001A5D5E">
            <w:pPr>
              <w:pStyle w:val="TAL"/>
              <w:keepNext w:val="0"/>
              <w:keepLines w:val="0"/>
              <w:widowControl w:val="0"/>
              <w:rPr>
                <w:rFonts w:hint="eastAsia"/>
                <w:lang w:eastAsia="zh-CN"/>
              </w:rPr>
            </w:pPr>
            <w:r>
              <w:rPr>
                <w:rFonts w:hint="eastAsia"/>
                <w:lang w:eastAsia="zh-CN"/>
              </w:rPr>
              <w:t>N</w:t>
            </w:r>
            <w:r>
              <w:rPr>
                <w:lang w:eastAsia="zh-CN"/>
              </w:rPr>
              <w:t>o</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bl>
    <w:p w:rsidR="00E40213" w:rsidRDefault="00E40213">
      <w:pPr>
        <w:pStyle w:val="EX"/>
        <w:ind w:left="709" w:hanging="425"/>
        <w:rPr>
          <w:lang w:val="en-US" w:eastAsia="ja-JP"/>
        </w:rPr>
      </w:pPr>
    </w:p>
    <w:p w:rsidR="00E40213" w:rsidRDefault="001A5D5E">
      <w:pPr>
        <w:pStyle w:val="1"/>
        <w:rPr>
          <w:lang w:val="en-US"/>
        </w:rPr>
      </w:pPr>
      <w:r>
        <w:rPr>
          <w:lang w:val="en-US"/>
        </w:rPr>
        <w:t>7.</w:t>
      </w:r>
      <w:r>
        <w:rPr>
          <w:lang w:val="en-US"/>
        </w:rPr>
        <w:tab/>
        <w:t>LPP capability for FGs27-13a,14a and 14-2</w:t>
      </w:r>
    </w:p>
    <w:p w:rsidR="00E40213" w:rsidRDefault="001A5D5E">
      <w:pPr>
        <w:pStyle w:val="Doc-title"/>
      </w:pPr>
      <w:r>
        <w:t>R2-2302745</w:t>
      </w:r>
      <w:r>
        <w:tab/>
        <w:t>LPP capability for FGs27-13a,14a and 14-2</w:t>
      </w:r>
      <w:r>
        <w:tab/>
        <w:t>Intel Corporation</w:t>
      </w:r>
      <w:r>
        <w:tab/>
      </w:r>
      <w:proofErr w:type="spellStart"/>
      <w:r>
        <w:t>draftCR</w:t>
      </w:r>
      <w:proofErr w:type="spellEnd"/>
      <w:r>
        <w:tab/>
        <w:t>Rel-17</w:t>
      </w:r>
      <w:r>
        <w:tab/>
        <w:t>37.355</w:t>
      </w:r>
      <w:r>
        <w:tab/>
        <w:t>17.4.0</w:t>
      </w:r>
      <w:r>
        <w:tab/>
        <w:t>F</w:t>
      </w:r>
      <w:r>
        <w:tab/>
      </w:r>
      <w:proofErr w:type="spellStart"/>
      <w:r>
        <w:t>NR_pos_enh</w:t>
      </w:r>
      <w:proofErr w:type="spellEnd"/>
      <w:r>
        <w:t>-Core</w:t>
      </w:r>
    </w:p>
    <w:p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tc>
          <w:tcPr>
            <w:tcW w:w="2694" w:type="dxa"/>
            <w:tcBorders>
              <w:top w:val="single" w:sz="4" w:space="0" w:color="auto"/>
              <w:left w:val="single" w:sz="4" w:space="0" w:color="auto"/>
            </w:tcBorders>
          </w:tcPr>
          <w:p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rsidR="00E40213" w:rsidRDefault="001A5D5E">
            <w:pPr>
              <w:pStyle w:val="CRCoverPage"/>
              <w:spacing w:afterLines="50"/>
              <w:jc w:val="both"/>
            </w:pPr>
            <w:r>
              <w:t xml:space="preserve">1 based on RAN4 updated UE feature list for NR </w:t>
            </w:r>
            <w:proofErr w:type="gramStart"/>
            <w:r>
              <w:t>in  R</w:t>
            </w:r>
            <w:proofErr w:type="gramEnd"/>
            <w:r>
              <w:t xml:space="preserve">2-2301997/R4-2300820, RAN4 has updated 14-2 as per band, and also removed M=1, 2, i.e. Capability of supporting reduced number of samples for PRS measurement in </w:t>
            </w:r>
            <w:proofErr w:type="spellStart"/>
            <w:r>
              <w:t>RRC_inactive</w:t>
            </w:r>
            <w:proofErr w:type="spellEnd"/>
            <w:r>
              <w:t xml:space="preserve"> state since M=3 is also supported. RAN2 has changed it to per band in previous meeting, only field description needs to be updated. </w:t>
            </w:r>
          </w:p>
          <w:p w:rsidR="00E40213" w:rsidRDefault="001A5D5E">
            <w:pPr>
              <w:pStyle w:val="CRCoverPage"/>
              <w:spacing w:afterLines="50"/>
              <w:jc w:val="both"/>
            </w:pPr>
            <w:r>
              <w:t xml:space="preserve">2 RAN1 agreed </w:t>
            </w:r>
            <w:proofErr w:type="gramStart"/>
            <w:r>
              <w:t>( R</w:t>
            </w:r>
            <w:proofErr w:type="gramEnd"/>
            <w:r>
              <w:t>1-2302026)•</w:t>
            </w:r>
            <w:r>
              <w:tab/>
              <w:t>Send an LS to RAN2 that UEs supporting Rel-16 FG 16-1 and Rel-17 FGs 27-13a/14a should support RSRPP reporting for K=1 or 2 additional paths.</w:t>
            </w:r>
          </w:p>
        </w:tc>
      </w:tr>
      <w:tr w:rsidR="00E40213">
        <w:tc>
          <w:tcPr>
            <w:tcW w:w="269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tcBorders>
          </w:tcPr>
          <w:p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rsidR="00E40213" w:rsidRDefault="001A5D5E">
            <w:pPr>
              <w:pStyle w:val="CRCoverPage"/>
              <w:spacing w:after="0"/>
            </w:pPr>
            <w:r>
              <w:t xml:space="preserve">1 Added M=3 for the field description </w:t>
            </w:r>
            <w:proofErr w:type="gramStart"/>
            <w:r>
              <w:t xml:space="preserve">of  </w:t>
            </w:r>
            <w:proofErr w:type="spellStart"/>
            <w:r>
              <w:rPr>
                <w:i/>
                <w:iCs/>
              </w:rPr>
              <w:t>supportedDL</w:t>
            </w:r>
            <w:proofErr w:type="spellEnd"/>
            <w:proofErr w:type="gramEnd"/>
            <w:r>
              <w:rPr>
                <w:i/>
                <w:iCs/>
              </w:rPr>
              <w:t>-PRS-</w:t>
            </w:r>
            <w:proofErr w:type="spellStart"/>
            <w:r>
              <w:rPr>
                <w:i/>
                <w:iCs/>
              </w:rPr>
              <w:t>ProcessingSamples</w:t>
            </w:r>
            <w:proofErr w:type="spellEnd"/>
            <w:r>
              <w:rPr>
                <w:i/>
                <w:iCs/>
              </w:rPr>
              <w:t>-RRC-Inactive</w:t>
            </w:r>
          </w:p>
          <w:p w:rsidR="00E40213" w:rsidRDefault="001A5D5E">
            <w:pPr>
              <w:pStyle w:val="CRCoverPage"/>
              <w:spacing w:after="0"/>
            </w:pPr>
            <w:r>
              <w:t>2 Clarify that UEs supporting Rel-16 FG 16-1 and Rel-17 FGs 27-13a/14a should support RSRPP reporting for K=1 or 2 additional paths.</w:t>
            </w:r>
          </w:p>
        </w:tc>
      </w:tr>
      <w:tr w:rsidR="00E40213">
        <w:tc>
          <w:tcPr>
            <w:tcW w:w="2694" w:type="dxa"/>
            <w:tcBorders>
              <w:left w:val="single" w:sz="4" w:space="0" w:color="auto"/>
            </w:tcBorders>
          </w:tcPr>
          <w:p w:rsidR="00E40213" w:rsidRDefault="00E40213">
            <w:pPr>
              <w:pStyle w:val="CRCoverPage"/>
              <w:spacing w:after="0"/>
              <w:rPr>
                <w:b/>
                <w:i/>
                <w:sz w:val="8"/>
                <w:szCs w:val="8"/>
              </w:rPr>
            </w:pPr>
          </w:p>
        </w:tc>
        <w:tc>
          <w:tcPr>
            <w:tcW w:w="6946" w:type="dxa"/>
            <w:tcBorders>
              <w:right w:val="single" w:sz="4" w:space="0" w:color="auto"/>
            </w:tcBorders>
          </w:tcPr>
          <w:p w:rsidR="00E40213" w:rsidRDefault="00E40213">
            <w:pPr>
              <w:pStyle w:val="CRCoverPage"/>
              <w:spacing w:after="0"/>
              <w:rPr>
                <w:sz w:val="8"/>
                <w:szCs w:val="8"/>
              </w:rPr>
            </w:pPr>
          </w:p>
        </w:tc>
      </w:tr>
      <w:tr w:rsidR="00E40213">
        <w:tc>
          <w:tcPr>
            <w:tcW w:w="2694" w:type="dxa"/>
            <w:tcBorders>
              <w:left w:val="single" w:sz="4" w:space="0" w:color="auto"/>
              <w:bottom w:val="single" w:sz="4" w:space="0" w:color="auto"/>
            </w:tcBorders>
          </w:tcPr>
          <w:p w:rsidR="00E40213" w:rsidRDefault="001A5D5E">
            <w:pPr>
              <w:pStyle w:val="CRCoverPage"/>
              <w:tabs>
                <w:tab w:val="right" w:pos="2184"/>
              </w:tabs>
              <w:spacing w:after="0"/>
              <w:rPr>
                <w:b/>
                <w:i/>
              </w:rPr>
            </w:pPr>
            <w:r>
              <w:rPr>
                <w:b/>
                <w:i/>
              </w:rPr>
              <w:t xml:space="preserve">Consequences if not </w:t>
            </w:r>
            <w:r>
              <w:rPr>
                <w:b/>
                <w:i/>
              </w:rPr>
              <w:lastRenderedPageBreak/>
              <w:t>approved:</w:t>
            </w:r>
          </w:p>
        </w:tc>
        <w:tc>
          <w:tcPr>
            <w:tcW w:w="6946" w:type="dxa"/>
            <w:tcBorders>
              <w:bottom w:val="single" w:sz="4" w:space="0" w:color="auto"/>
              <w:right w:val="single" w:sz="4" w:space="0" w:color="auto"/>
            </w:tcBorders>
            <w:shd w:val="clear" w:color="auto" w:fill="FFFF99"/>
          </w:tcPr>
          <w:p w:rsidR="00E40213" w:rsidRDefault="001A5D5E">
            <w:pPr>
              <w:pStyle w:val="CRCoverPage"/>
              <w:spacing w:afterLines="50"/>
            </w:pPr>
            <w:r>
              <w:lastRenderedPageBreak/>
              <w:t>1 Not consistent with RAN4;</w:t>
            </w:r>
          </w:p>
          <w:p w:rsidR="00E40213" w:rsidRDefault="001A5D5E">
            <w:pPr>
              <w:pStyle w:val="CRCoverPage"/>
              <w:spacing w:afterLines="50"/>
            </w:pPr>
            <w:r>
              <w:lastRenderedPageBreak/>
              <w:t xml:space="preserve">2 Additional </w:t>
            </w:r>
            <w:proofErr w:type="gramStart"/>
            <w:r>
              <w:t>requirement</w:t>
            </w:r>
            <w:proofErr w:type="gramEnd"/>
            <w:r>
              <w:t xml:space="preserve"> on UEs supporting Rel-16 FG 16-1 and Rel-17 FGs 27-13a/14a is missing</w:t>
            </w:r>
          </w:p>
        </w:tc>
      </w:tr>
    </w:tbl>
    <w:p w:rsidR="00E40213" w:rsidRDefault="00E40213">
      <w:pPr>
        <w:pStyle w:val="Doc-text2"/>
      </w:pPr>
    </w:p>
    <w:p w:rsidR="00E40213" w:rsidRDefault="001A5D5E">
      <w:pPr>
        <w:spacing w:before="60"/>
        <w:rPr>
          <w:rFonts w:ascii="Arial" w:hAnsi="Arial" w:cs="Arial"/>
          <w:u w:val="single"/>
          <w:lang w:eastAsia="ja-JP"/>
        </w:rPr>
      </w:pPr>
      <w:r>
        <w:rPr>
          <w:rFonts w:ascii="Arial" w:hAnsi="Arial" w:cs="Arial"/>
          <w:u w:val="single"/>
          <w:lang w:eastAsia="ja-JP"/>
        </w:rPr>
        <w:t>Rapporteur's Comment:</w:t>
      </w:r>
    </w:p>
    <w:p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trPr>
          <w:trHeight w:val="2145"/>
        </w:trPr>
        <w:tc>
          <w:tcPr>
            <w:tcW w:w="426" w:type="dxa"/>
            <w:shd w:val="clear" w:color="auto" w:fill="auto"/>
          </w:tcPr>
          <w:p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PRS measurement for reduced sample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2268" w:type="dxa"/>
            <w:shd w:val="clear" w:color="auto" w:fill="auto"/>
          </w:tcPr>
          <w:p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23"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850" w:type="dxa"/>
            <w:shd w:val="clear" w:color="auto" w:fill="auto"/>
          </w:tcPr>
          <w:p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w:t>
            </w:r>
            <w:proofErr w:type="gramStart"/>
            <w:r>
              <w:rPr>
                <w:rFonts w:asciiTheme="majorHAnsi" w:hAnsiTheme="majorHAnsi" w:cstheme="majorHAnsi"/>
                <w:color w:val="000000"/>
                <w:sz w:val="18"/>
                <w:szCs w:val="18"/>
                <w:lang w:val="en-US" w:eastAsia="zh-CN"/>
              </w:rPr>
              <w:t>of  samples</w:t>
            </w:r>
            <w:proofErr w:type="gramEnd"/>
            <w:r>
              <w:rPr>
                <w:rFonts w:asciiTheme="majorHAnsi" w:hAnsiTheme="majorHAnsi" w:cstheme="majorHAnsi"/>
                <w:color w:val="000000"/>
                <w:sz w:val="18"/>
                <w:szCs w:val="18"/>
                <w:lang w:val="en-US" w:eastAsia="zh-CN"/>
              </w:rPr>
              <w:t xml:space="preserve"> </w:t>
            </w:r>
            <w:del w:id="124"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25" w:author="cmcc" w:date="2023-03-02T15:27:00Z">
              <w:r>
                <w:rPr>
                  <w:rFonts w:asciiTheme="majorHAnsi" w:hAnsiTheme="majorHAnsi" w:cstheme="majorHAnsi"/>
                  <w:color w:val="000000"/>
                  <w:sz w:val="18"/>
                  <w:szCs w:val="18"/>
                  <w:lang w:val="en-US" w:eastAsia="zh-CN"/>
                </w:rPr>
                <w:delText>UE</w:delText>
              </w:r>
            </w:del>
            <w:ins w:id="126" w:author="cmcc" w:date="2023-03-02T15:27:00Z">
              <w:r>
                <w:rPr>
                  <w:rFonts w:asciiTheme="majorHAnsi" w:eastAsiaTheme="minorEastAsia" w:hAnsiTheme="majorHAnsi" w:cstheme="majorHAnsi" w:hint="eastAsia"/>
                  <w:color w:val="000000"/>
                  <w:sz w:val="18"/>
                  <w:szCs w:val="18"/>
                  <w:lang w:val="en-US" w:eastAsia="zh-CN"/>
                </w:rPr>
                <w:t>band</w:t>
              </w:r>
            </w:ins>
          </w:p>
        </w:tc>
      </w:tr>
    </w:tbl>
    <w:p w:rsidR="00E40213" w:rsidRDefault="00E40213">
      <w:pPr>
        <w:rPr>
          <w:lang w:val="en-US" w:eastAsia="ja-JP"/>
        </w:rPr>
      </w:pPr>
    </w:p>
    <w:p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trPr>
          <w:cantSplit/>
        </w:trPr>
        <w:tc>
          <w:tcPr>
            <w:tcW w:w="9072" w:type="dxa"/>
            <w:tcBorders>
              <w:top w:val="single" w:sz="4" w:space="0" w:color="808080"/>
              <w:left w:val="single" w:sz="4" w:space="0" w:color="808080"/>
              <w:bottom w:val="single" w:sz="4" w:space="0" w:color="808080"/>
              <w:right w:val="single" w:sz="4" w:space="0" w:color="808080"/>
            </w:tcBorders>
          </w:tcPr>
          <w:p w:rsidR="00E40213" w:rsidRDefault="001A5D5E">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27" w:author="Yi (Intel)" w:date="2023-04-03T20:53:00Z">
              <w:r>
                <w:rPr>
                  <w:rFonts w:ascii="Arial" w:hAnsi="Arial"/>
                  <w:sz w:val="18"/>
                </w:rPr>
                <w:t>,</w:t>
              </w:r>
            </w:ins>
            <w:r>
              <w:rPr>
                <w:rFonts w:ascii="Arial" w:hAnsi="Arial"/>
                <w:sz w:val="18"/>
              </w:rPr>
              <w:t xml:space="preserve"> </w:t>
            </w:r>
            <w:del w:id="128" w:author="Yi (Intel)" w:date="2023-04-03T20:53:00Z">
              <w:r>
                <w:rPr>
                  <w:rFonts w:ascii="Arial" w:hAnsi="Arial"/>
                  <w:sz w:val="18"/>
                </w:rPr>
                <w:delText xml:space="preserve">or </w:delText>
              </w:r>
            </w:del>
            <w:r>
              <w:rPr>
                <w:rFonts w:ascii="Arial" w:hAnsi="Arial"/>
                <w:sz w:val="18"/>
              </w:rPr>
              <w:t xml:space="preserve">M=2 </w:t>
            </w:r>
            <w:ins w:id="129"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proofErr w:type="spellStart"/>
            <w:r>
              <w:rPr>
                <w:rFonts w:ascii="Arial" w:hAnsi="Arial"/>
                <w:i/>
                <w:iCs/>
                <w:sz w:val="18"/>
              </w:rPr>
              <w:t>prs</w:t>
            </w:r>
            <w:proofErr w:type="spellEnd"/>
            <w:r>
              <w:rPr>
                <w:rFonts w:ascii="Arial" w:hAnsi="Arial"/>
                <w:i/>
                <w:iCs/>
                <w:sz w:val="18"/>
              </w:rPr>
              <w:t>-</w:t>
            </w:r>
            <w:proofErr w:type="spellStart"/>
            <w:r>
              <w:rPr>
                <w:rFonts w:ascii="Arial" w:hAnsi="Arial"/>
                <w:i/>
                <w:iCs/>
                <w:sz w:val="18"/>
              </w:rPr>
              <w:t>ProcessingRRC</w:t>
            </w:r>
            <w:proofErr w:type="spellEnd"/>
            <w:r>
              <w:rPr>
                <w:rFonts w:ascii="Arial" w:hAnsi="Arial"/>
                <w:i/>
                <w:iCs/>
                <w:sz w:val="18"/>
              </w:rPr>
              <w:t>-Inactive</w:t>
            </w:r>
            <w:r>
              <w:rPr>
                <w:rFonts w:ascii="Arial" w:hAnsi="Arial"/>
                <w:sz w:val="18"/>
              </w:rPr>
              <w:t xml:space="preserve"> defined in TS 38.331 [35]. Otherwise, the UE does not include this field.</w:t>
            </w:r>
          </w:p>
        </w:tc>
      </w:tr>
    </w:tbl>
    <w:p w:rsidR="00E40213" w:rsidRDefault="00E40213">
      <w:pPr>
        <w:pStyle w:val="B1"/>
        <w:rPr>
          <w:lang w:val="en-US" w:eastAsia="ja-JP"/>
        </w:rPr>
      </w:pPr>
    </w:p>
    <w:p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aff"/>
        <w:tblW w:w="0" w:type="auto"/>
        <w:tblInd w:w="562" w:type="dxa"/>
        <w:tblLook w:val="04A0" w:firstRow="1" w:lastRow="0" w:firstColumn="1" w:lastColumn="0" w:noHBand="0" w:noVBand="1"/>
      </w:tblPr>
      <w:tblGrid>
        <w:gridCol w:w="9068"/>
      </w:tblGrid>
      <w:tr w:rsidR="00E40213">
        <w:tc>
          <w:tcPr>
            <w:tcW w:w="9068" w:type="dxa"/>
            <w:tcBorders>
              <w:top w:val="single" w:sz="4" w:space="0" w:color="auto"/>
              <w:left w:val="single" w:sz="4" w:space="0" w:color="auto"/>
              <w:bottom w:val="single" w:sz="4" w:space="0" w:color="auto"/>
              <w:right w:val="single" w:sz="4" w:space="0" w:color="auto"/>
            </w:tcBorders>
          </w:tcPr>
          <w:p w:rsidR="00E40213" w:rsidRDefault="001A5D5E">
            <w:pPr>
              <w:pStyle w:val="maintext"/>
              <w:spacing w:before="0" w:after="0"/>
              <w:ind w:firstLineChars="90" w:firstLine="180"/>
              <w:rPr>
                <w:rFonts w:ascii="Calibri" w:hAnsi="Calibri" w:cs="Arial"/>
                <w:bCs/>
              </w:rPr>
            </w:pPr>
            <w:bookmarkStart w:id="130" w:name="OLE_LINK5"/>
            <w:bookmarkStart w:id="131" w:name="OLE_LINK29"/>
            <w:r>
              <w:rPr>
                <w:rFonts w:ascii="Calibri" w:hAnsi="Calibri" w:cs="Arial"/>
                <w:bCs/>
                <w:highlight w:val="green"/>
              </w:rPr>
              <w:t>Agreement:</w:t>
            </w:r>
            <w:bookmarkEnd w:id="130"/>
            <w:bookmarkEnd w:id="131"/>
          </w:p>
          <w:p w:rsidR="00E40213" w:rsidRDefault="001A5D5E">
            <w:pPr>
              <w:pStyle w:val="maintext"/>
              <w:numPr>
                <w:ilvl w:val="0"/>
                <w:numId w:val="13"/>
              </w:numPr>
              <w:spacing w:before="0" w:after="0"/>
              <w:rPr>
                <w:rFonts w:ascii="Calibri" w:hAnsi="Calibri" w:cs="Arial"/>
                <w:bCs/>
                <w:lang w:val="en-US"/>
              </w:rPr>
            </w:pPr>
            <w:r>
              <w:rPr>
                <w:rFonts w:ascii="Calibri" w:hAnsi="Calibri" w:cs="Arial"/>
                <w:bCs/>
              </w:rPr>
              <w:t xml:space="preserve">Send </w:t>
            </w:r>
            <w:proofErr w:type="gramStart"/>
            <w:r>
              <w:rPr>
                <w:rFonts w:ascii="Calibri" w:hAnsi="Calibri" w:cs="Arial"/>
                <w:bCs/>
              </w:rPr>
              <w:t>an</w:t>
            </w:r>
            <w:proofErr w:type="gramEnd"/>
            <w:r>
              <w:rPr>
                <w:rFonts w:ascii="Calibri" w:hAnsi="Calibri" w:cs="Arial"/>
                <w:bCs/>
              </w:rPr>
              <w:t xml:space="preserve"> LS to RAN2 that UEs supporting Rel-16 FG 16-1 and Rel-17 FGs 27-13a/14a should support RSRPP reporting for K=1 or 2 additional paths.</w:t>
            </w:r>
          </w:p>
          <w:p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rsidR="00E40213" w:rsidRDefault="001A5D5E">
      <w:pPr>
        <w:pStyle w:val="B1"/>
        <w:rPr>
          <w:rFonts w:eastAsia="Yu Mincho"/>
          <w:lang w:val="en-US" w:eastAsia="ja-JP"/>
        </w:rPr>
      </w:pPr>
      <w:r>
        <w:rPr>
          <w:rFonts w:eastAsia="Yu Mincho"/>
          <w:lang w:val="en-US" w:eastAsia="ja-JP"/>
        </w:rPr>
        <w:tab/>
      </w:r>
    </w:p>
    <w:p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trPr>
          <w:cantSplit/>
        </w:trPr>
        <w:tc>
          <w:tcPr>
            <w:tcW w:w="9191" w:type="dxa"/>
            <w:tcBorders>
              <w:top w:val="single" w:sz="4" w:space="0" w:color="808080"/>
              <w:left w:val="single" w:sz="4" w:space="0" w:color="808080"/>
              <w:bottom w:val="single" w:sz="4" w:space="0" w:color="808080"/>
              <w:right w:val="single" w:sz="4" w:space="0" w:color="808080"/>
            </w:tcBorders>
          </w:tcPr>
          <w:p w:rsidR="00E40213" w:rsidRDefault="001A5D5E">
            <w:pPr>
              <w:widowControl w:val="0"/>
              <w:spacing w:after="0"/>
              <w:rPr>
                <w:rFonts w:ascii="Arial" w:hAnsi="Arial"/>
                <w:b/>
                <w:bCs/>
                <w:i/>
                <w:iCs/>
                <w:sz w:val="18"/>
              </w:rPr>
            </w:pPr>
            <w:proofErr w:type="spellStart"/>
            <w:r>
              <w:rPr>
                <w:rFonts w:ascii="Arial" w:hAnsi="Arial"/>
                <w:b/>
                <w:bCs/>
                <w:i/>
                <w:iCs/>
                <w:snapToGrid w:val="0"/>
                <w:sz w:val="18"/>
              </w:rPr>
              <w:t>supportOfDL</w:t>
            </w:r>
            <w:proofErr w:type="spellEnd"/>
            <w:r>
              <w:rPr>
                <w:rFonts w:ascii="Arial" w:hAnsi="Arial"/>
                <w:b/>
                <w:bCs/>
                <w:i/>
                <w:iCs/>
                <w:snapToGrid w:val="0"/>
                <w:sz w:val="18"/>
              </w:rPr>
              <w:t>-PRS-</w:t>
            </w:r>
            <w:proofErr w:type="spellStart"/>
            <w:r>
              <w:rPr>
                <w:rFonts w:ascii="Arial" w:hAnsi="Arial"/>
                <w:b/>
                <w:bCs/>
                <w:i/>
                <w:iCs/>
                <w:snapToGrid w:val="0"/>
                <w:sz w:val="18"/>
              </w:rPr>
              <w:t>FirstPathRSRP</w:t>
            </w:r>
            <w:proofErr w:type="spellEnd"/>
          </w:p>
          <w:p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proofErr w:type="spellStart"/>
            <w:r>
              <w:rPr>
                <w:rFonts w:ascii="Arial" w:hAnsi="Arial"/>
                <w:i/>
                <w:iCs/>
                <w:sz w:val="18"/>
              </w:rPr>
              <w:t>prs-ProcessingCapabilityBandList</w:t>
            </w:r>
            <w:proofErr w:type="spellEnd"/>
            <w:r>
              <w:rPr>
                <w:rFonts w:ascii="Arial" w:hAnsi="Arial"/>
                <w:sz w:val="18"/>
              </w:rPr>
              <w:t>. Otherwise, the UE does not include this field.</w:t>
            </w:r>
            <w:ins w:id="132" w:author="Yi (Intel)" w:date="2023-03-31T18:50:00Z">
              <w:r>
                <w:rPr>
                  <w:rFonts w:ascii="Arial" w:hAnsi="Arial"/>
                  <w:sz w:val="18"/>
                </w:rPr>
                <w:t xml:space="preserve"> The UE supporting </w:t>
              </w:r>
            </w:ins>
            <w:proofErr w:type="spellStart"/>
            <w:ins w:id="133" w:author="Yi (Intel)" w:date="2023-03-31T18:56:00Z">
              <w:r>
                <w:rPr>
                  <w:rFonts w:ascii="Arial" w:hAnsi="Arial"/>
                  <w:i/>
                  <w:iCs/>
                  <w:sz w:val="18"/>
                </w:rPr>
                <w:t>additionalPathsReport</w:t>
              </w:r>
              <w:proofErr w:type="spellEnd"/>
              <w:r>
                <w:rPr>
                  <w:rFonts w:ascii="Arial" w:hAnsi="Arial"/>
                  <w:sz w:val="18"/>
                </w:rPr>
                <w:t xml:space="preserve"> </w:t>
              </w:r>
            </w:ins>
            <w:ins w:id="134" w:author="Yi (Intel)" w:date="2023-03-31T18:50:00Z">
              <w:r>
                <w:rPr>
                  <w:rFonts w:ascii="Arial" w:hAnsi="Arial"/>
                  <w:sz w:val="18"/>
                </w:rPr>
                <w:t xml:space="preserve">and </w:t>
              </w:r>
              <w:proofErr w:type="spellStart"/>
              <w:r>
                <w:rPr>
                  <w:rFonts w:ascii="Arial" w:hAnsi="Arial"/>
                  <w:i/>
                  <w:iCs/>
                  <w:sz w:val="18"/>
                </w:rPr>
                <w:t>supportOfDL</w:t>
              </w:r>
              <w:proofErr w:type="spellEnd"/>
              <w:r>
                <w:rPr>
                  <w:rFonts w:ascii="Arial" w:hAnsi="Arial"/>
                  <w:i/>
                  <w:iCs/>
                  <w:sz w:val="18"/>
                </w:rPr>
                <w:t>-PRS-</w:t>
              </w:r>
              <w:proofErr w:type="spellStart"/>
              <w:r>
                <w:rPr>
                  <w:rFonts w:ascii="Arial" w:hAnsi="Arial"/>
                  <w:i/>
                  <w:iCs/>
                  <w:sz w:val="18"/>
                </w:rPr>
                <w:t>FirstPathRSRP</w:t>
              </w:r>
              <w:proofErr w:type="spellEnd"/>
              <w:r>
                <w:rPr>
                  <w:rFonts w:ascii="Arial" w:hAnsi="Arial"/>
                  <w:sz w:val="18"/>
                </w:rPr>
                <w:t xml:space="preserve"> should support RSRPP reporting for K=1 or 2 additional paths.</w:t>
              </w:r>
            </w:ins>
          </w:p>
        </w:tc>
      </w:tr>
    </w:tbl>
    <w:p w:rsidR="00E40213" w:rsidRDefault="00E40213">
      <w:pPr>
        <w:rPr>
          <w:lang w:val="en-US" w:eastAsia="ja-JP"/>
        </w:rPr>
      </w:pPr>
    </w:p>
    <w:p w:rsidR="00E40213" w:rsidRDefault="001A5D5E">
      <w:pPr>
        <w:pStyle w:val="EX"/>
        <w:spacing w:after="0"/>
        <w:ind w:left="709" w:hanging="425"/>
        <w:rPr>
          <w:lang w:val="en-US" w:eastAsia="ja-JP"/>
        </w:rPr>
      </w:pPr>
      <w:r>
        <w:rPr>
          <w:b/>
          <w:bCs/>
          <w:highlight w:val="cyan"/>
          <w:lang w:val="en-US" w:eastAsia="ja-JP"/>
        </w:rPr>
        <w:t>Question</w:t>
      </w:r>
      <w:r>
        <w:rPr>
          <w:b/>
          <w:bCs/>
          <w:highlight w:val="cyan"/>
          <w:lang w:eastAsia="ja-JP"/>
        </w:rPr>
        <w:t xml:space="preserve"> </w:t>
      </w:r>
      <w:r>
        <w:rPr>
          <w:b/>
          <w:bCs/>
          <w:highlight w:val="cyan"/>
          <w:lang w:val="en-US" w:eastAsia="ja-JP"/>
        </w:rPr>
        <w:t>7</w:t>
      </w:r>
      <w:r>
        <w:rPr>
          <w:b/>
          <w:bCs/>
          <w:highlight w:val="cyan"/>
          <w:lang w:eastAsia="ja-JP"/>
        </w:rPr>
        <w:t>:</w:t>
      </w:r>
      <w:r>
        <w:rPr>
          <w:highlight w:val="cyan"/>
          <w:lang w:eastAsia="ja-JP"/>
        </w:rPr>
        <w:tab/>
      </w:r>
      <w:r>
        <w:rPr>
          <w:highlight w:val="cyan"/>
          <w:lang w:val="en-US"/>
        </w:rPr>
        <w:t xml:space="preserve">Do you agree that the </w:t>
      </w:r>
      <w:r>
        <w:rPr>
          <w:highlight w:val="cyan"/>
          <w:lang w:eastAsia="ja-JP"/>
        </w:rPr>
        <w:t>CR in</w:t>
      </w:r>
      <w:r>
        <w:rPr>
          <w:highlight w:val="cyan"/>
          <w:lang w:val="en-US" w:eastAsia="ja-JP"/>
        </w:rPr>
        <w:t xml:space="preserve"> </w:t>
      </w:r>
      <w:r>
        <w:rPr>
          <w:highlight w:val="cyan"/>
          <w:lang w:eastAsia="ja-JP"/>
        </w:rPr>
        <w:br/>
      </w:r>
      <w:r>
        <w:rPr>
          <w:highlight w:val="cyan"/>
          <w:lang w:eastAsia="ja-JP"/>
        </w:rPr>
        <w:tab/>
      </w:r>
      <w:r>
        <w:rPr>
          <w:highlight w:val="cyan"/>
          <w:lang w:eastAsia="ja-JP"/>
        </w:rPr>
        <w:tab/>
      </w:r>
      <w:r>
        <w:rPr>
          <w:highlight w:val="cyan"/>
          <w:lang w:eastAsia="ja-JP"/>
        </w:rPr>
        <w:tab/>
      </w:r>
      <w:r>
        <w:rPr>
          <w:highlight w:val="cyan"/>
          <w:lang w:val="en-US" w:eastAsia="ja-JP"/>
        </w:rPr>
        <w:t>"</w:t>
      </w:r>
      <w:r>
        <w:rPr>
          <w:highlight w:val="cyan"/>
        </w:rPr>
        <w:t>R2-2302745, "LPP capability for FGs27-13a,14a and 14-2</w:t>
      </w:r>
      <w:r>
        <w:rPr>
          <w:highlight w:val="cyan"/>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2"/>
      </w:tblGrid>
      <w:tr w:rsidR="00E40213">
        <w:tc>
          <w:tcPr>
            <w:tcW w:w="1696" w:type="dxa"/>
          </w:tcPr>
          <w:p w:rsidR="00E40213" w:rsidRDefault="001A5D5E">
            <w:pPr>
              <w:pStyle w:val="TAH"/>
              <w:rPr>
                <w:lang w:eastAsia="ja-JP"/>
              </w:rPr>
            </w:pPr>
            <w:r>
              <w:rPr>
                <w:lang w:eastAsia="ja-JP"/>
              </w:rPr>
              <w:t>Company</w:t>
            </w:r>
          </w:p>
        </w:tc>
        <w:tc>
          <w:tcPr>
            <w:tcW w:w="993" w:type="dxa"/>
          </w:tcPr>
          <w:p w:rsidR="00E40213" w:rsidRDefault="001A5D5E">
            <w:pPr>
              <w:pStyle w:val="TAH"/>
              <w:rPr>
                <w:lang w:eastAsia="ja-JP"/>
              </w:rPr>
            </w:pPr>
            <w:r>
              <w:rPr>
                <w:lang w:eastAsia="ja-JP"/>
              </w:rPr>
              <w:t>Yes/No</w:t>
            </w:r>
          </w:p>
        </w:tc>
        <w:tc>
          <w:tcPr>
            <w:tcW w:w="6942" w:type="dxa"/>
          </w:tcPr>
          <w:p w:rsidR="00E40213" w:rsidRDefault="001A5D5E">
            <w:pPr>
              <w:pStyle w:val="TAH"/>
              <w:rPr>
                <w:lang w:eastAsia="ja-JP"/>
              </w:rPr>
            </w:pPr>
            <w:r>
              <w:rPr>
                <w:lang w:eastAsia="ja-JP"/>
              </w:rPr>
              <w:t>Comments</w:t>
            </w:r>
          </w:p>
        </w:tc>
      </w:tr>
      <w:tr w:rsidR="00E40213">
        <w:tc>
          <w:tcPr>
            <w:tcW w:w="1696" w:type="dxa"/>
          </w:tcPr>
          <w:p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2" w:type="dxa"/>
          </w:tcPr>
          <w:p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tc>
          <w:tcPr>
            <w:tcW w:w="1696" w:type="dxa"/>
          </w:tcPr>
          <w:p w:rsidR="00E40213" w:rsidRDefault="001A5D5E">
            <w:pPr>
              <w:pStyle w:val="TAL"/>
              <w:keepNext w:val="0"/>
              <w:keepLines w:val="0"/>
              <w:widowControl w:val="0"/>
              <w:rPr>
                <w:lang w:eastAsia="zh-CN"/>
              </w:rPr>
            </w:pPr>
            <w:r>
              <w:rPr>
                <w:rFonts w:hint="eastAsia"/>
                <w:lang w:eastAsia="zh-CN"/>
              </w:rPr>
              <w:t>CATT</w:t>
            </w:r>
          </w:p>
        </w:tc>
        <w:tc>
          <w:tcPr>
            <w:tcW w:w="993" w:type="dxa"/>
          </w:tcPr>
          <w:p w:rsidR="00E40213" w:rsidRDefault="001A5D5E">
            <w:pPr>
              <w:pStyle w:val="TAL"/>
              <w:keepNext w:val="0"/>
              <w:keepLines w:val="0"/>
              <w:widowControl w:val="0"/>
              <w:rPr>
                <w:lang w:eastAsia="zh-CN"/>
              </w:rPr>
            </w:pPr>
            <w:r>
              <w:rPr>
                <w:rFonts w:hint="eastAsia"/>
                <w:lang w:eastAsia="zh-CN"/>
              </w:rPr>
              <w:t>Yes</w:t>
            </w: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1A5D5E">
            <w:pPr>
              <w:pStyle w:val="TAL"/>
              <w:keepNext w:val="0"/>
              <w:keepLines w:val="0"/>
              <w:widowControl w:val="0"/>
              <w:rPr>
                <w:lang w:val="en-US" w:eastAsia="zh-CN"/>
              </w:rPr>
            </w:pPr>
            <w:r>
              <w:rPr>
                <w:rFonts w:hint="eastAsia"/>
                <w:lang w:val="en-US" w:eastAsia="zh-CN"/>
              </w:rPr>
              <w:t>ZTE</w:t>
            </w:r>
          </w:p>
        </w:tc>
        <w:tc>
          <w:tcPr>
            <w:tcW w:w="993" w:type="dxa"/>
          </w:tcPr>
          <w:p w:rsidR="00E40213" w:rsidRDefault="001A5D5E">
            <w:pPr>
              <w:pStyle w:val="TAL"/>
              <w:keepNext w:val="0"/>
              <w:keepLines w:val="0"/>
              <w:widowControl w:val="0"/>
              <w:rPr>
                <w:lang w:val="en-US" w:eastAsia="zh-CN"/>
              </w:rPr>
            </w:pPr>
            <w:r>
              <w:rPr>
                <w:rFonts w:hint="eastAsia"/>
                <w:lang w:val="en-US" w:eastAsia="zh-CN"/>
              </w:rPr>
              <w:t>No for 14-2</w:t>
            </w:r>
          </w:p>
        </w:tc>
        <w:tc>
          <w:tcPr>
            <w:tcW w:w="6942" w:type="dxa"/>
          </w:tcPr>
          <w:p w:rsidR="00E40213" w:rsidRDefault="001A5D5E">
            <w:pPr>
              <w:pStyle w:val="TAL"/>
              <w:keepNext w:val="0"/>
              <w:keepLines w:val="0"/>
              <w:widowControl w:val="0"/>
              <w:rPr>
                <w:lang w:val="en-US" w:eastAsia="zh-CN"/>
              </w:rPr>
            </w:pPr>
            <w:r>
              <w:rPr>
                <w:rFonts w:hint="eastAsia"/>
                <w:lang w:val="en-US" w:eastAsia="zh-CN"/>
              </w:rPr>
              <w:t xml:space="preserve">M </w:t>
            </w:r>
            <w:proofErr w:type="spellStart"/>
            <w:r>
              <w:rPr>
                <w:rFonts w:hint="eastAsia"/>
                <w:lang w:val="en-US" w:eastAsia="zh-CN"/>
              </w:rPr>
              <w:t>can not</w:t>
            </w:r>
            <w:proofErr w:type="spellEnd"/>
            <w:r>
              <w:rPr>
                <w:rFonts w:hint="eastAsia"/>
                <w:lang w:val="en-US" w:eastAsia="zh-CN"/>
              </w:rPr>
              <w:t xml:space="preserve">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tc>
      </w:tr>
      <w:tr w:rsidR="00E40213">
        <w:tc>
          <w:tcPr>
            <w:tcW w:w="1696" w:type="dxa"/>
          </w:tcPr>
          <w:p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993" w:type="dxa"/>
          </w:tcPr>
          <w:p w:rsidR="00E40213" w:rsidRDefault="00F52178">
            <w:pPr>
              <w:pStyle w:val="TAL"/>
              <w:keepNext w:val="0"/>
              <w:keepLines w:val="0"/>
              <w:widowControl w:val="0"/>
              <w:rPr>
                <w:rFonts w:hint="eastAsia"/>
                <w:lang w:eastAsia="zh-CN"/>
              </w:rPr>
            </w:pPr>
            <w:r>
              <w:rPr>
                <w:rFonts w:hint="eastAsia"/>
                <w:lang w:eastAsia="zh-CN"/>
              </w:rPr>
              <w:t>O</w:t>
            </w:r>
            <w:r>
              <w:rPr>
                <w:lang w:eastAsia="zh-CN"/>
              </w:rPr>
              <w:t>K for second change</w:t>
            </w:r>
          </w:p>
        </w:tc>
        <w:tc>
          <w:tcPr>
            <w:tcW w:w="6942" w:type="dxa"/>
          </w:tcPr>
          <w:p w:rsidR="00E40213" w:rsidRDefault="00F52178">
            <w:pPr>
              <w:pStyle w:val="TAL"/>
              <w:keepNext w:val="0"/>
              <w:keepLines w:val="0"/>
              <w:widowControl w:val="0"/>
              <w:rPr>
                <w:rFonts w:hint="eastAsia"/>
                <w:lang w:eastAsia="zh-CN"/>
              </w:rPr>
            </w:pPr>
            <w:r>
              <w:rPr>
                <w:rFonts w:hint="eastAsia"/>
                <w:lang w:eastAsia="zh-CN"/>
              </w:rPr>
              <w:t>I</w:t>
            </w:r>
            <w:r>
              <w:rPr>
                <w:lang w:eastAsia="zh-CN"/>
              </w:rPr>
              <w:t>t is better the field description</w:t>
            </w:r>
            <w:bookmarkStart w:id="135" w:name="_GoBack"/>
            <w:bookmarkEnd w:id="135"/>
            <w:r>
              <w:rPr>
                <w:lang w:eastAsia="zh-CN"/>
              </w:rPr>
              <w:t xml:space="preserve"> referred to the RAN4 ‘s spec regarding the M value. </w:t>
            </w: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r w:rsidR="00E40213">
        <w:tc>
          <w:tcPr>
            <w:tcW w:w="1696" w:type="dxa"/>
          </w:tcPr>
          <w:p w:rsidR="00E40213" w:rsidRDefault="00E40213">
            <w:pPr>
              <w:pStyle w:val="TAL"/>
              <w:keepNext w:val="0"/>
              <w:keepLines w:val="0"/>
              <w:widowControl w:val="0"/>
              <w:rPr>
                <w:lang w:eastAsia="ja-JP"/>
              </w:rPr>
            </w:pPr>
          </w:p>
        </w:tc>
        <w:tc>
          <w:tcPr>
            <w:tcW w:w="993" w:type="dxa"/>
          </w:tcPr>
          <w:p w:rsidR="00E40213" w:rsidRDefault="00E40213">
            <w:pPr>
              <w:pStyle w:val="TAL"/>
              <w:keepNext w:val="0"/>
              <w:keepLines w:val="0"/>
              <w:widowControl w:val="0"/>
              <w:rPr>
                <w:lang w:eastAsia="ja-JP"/>
              </w:rPr>
            </w:pPr>
          </w:p>
        </w:tc>
        <w:tc>
          <w:tcPr>
            <w:tcW w:w="6942" w:type="dxa"/>
          </w:tcPr>
          <w:p w:rsidR="00E40213" w:rsidRDefault="00E40213">
            <w:pPr>
              <w:pStyle w:val="TAL"/>
              <w:keepNext w:val="0"/>
              <w:keepLines w:val="0"/>
              <w:widowControl w:val="0"/>
              <w:rPr>
                <w:lang w:eastAsia="ja-JP"/>
              </w:rPr>
            </w:pPr>
          </w:p>
        </w:tc>
      </w:tr>
    </w:tbl>
    <w:p w:rsidR="00E40213" w:rsidRDefault="00E40213">
      <w:pPr>
        <w:rPr>
          <w:lang w:eastAsia="ja-JP"/>
        </w:rPr>
      </w:pPr>
    </w:p>
    <w:sectPr w:rsidR="00E40213">
      <w:footerReference w:type="default" r:id="rId15"/>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4E6" w:rsidRDefault="00E674E6">
      <w:pPr>
        <w:spacing w:after="0"/>
      </w:pPr>
      <w:r>
        <w:separator/>
      </w:r>
    </w:p>
  </w:endnote>
  <w:endnote w:type="continuationSeparator" w:id="0">
    <w:p w:rsidR="00E674E6" w:rsidRDefault="00E674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99259"/>
      <w:docPartObj>
        <w:docPartGallery w:val="AutoText"/>
      </w:docPartObj>
    </w:sdtPr>
    <w:sdtContent>
      <w:p w:rsidR="001A5D5E" w:rsidRDefault="001A5D5E">
        <w:pPr>
          <w:pStyle w:val="af3"/>
        </w:pPr>
        <w:r>
          <w:fldChar w:fldCharType="begin"/>
        </w:r>
        <w:r>
          <w:instrText xml:space="preserve"> PAGE   \* MERGEFORMAT </w:instrText>
        </w:r>
        <w:r>
          <w:fldChar w:fldCharType="separate"/>
        </w:r>
        <w:r>
          <w:t>1</w:t>
        </w:r>
        <w:r>
          <w:fldChar w:fldCharType="end"/>
        </w:r>
      </w:p>
    </w:sdtContent>
  </w:sdt>
  <w:p w:rsidR="001A5D5E" w:rsidRDefault="001A5D5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4E6" w:rsidRDefault="00E674E6">
      <w:pPr>
        <w:spacing w:after="0"/>
      </w:pPr>
      <w:r>
        <w:separator/>
      </w:r>
    </w:p>
  </w:footnote>
  <w:footnote w:type="continuationSeparator" w:id="0">
    <w:p w:rsidR="00E674E6" w:rsidRDefault="00E674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1"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2"/>
  </w:num>
  <w:num w:numId="3">
    <w:abstractNumId w:val="9"/>
  </w:num>
  <w:num w:numId="4">
    <w:abstractNumId w:val="3"/>
  </w:num>
  <w:num w:numId="5">
    <w:abstractNumId w:val="7"/>
  </w:num>
  <w:num w:numId="6">
    <w:abstractNumId w:val="8"/>
  </w:num>
  <w:num w:numId="7">
    <w:abstractNumId w:val="4"/>
  </w:num>
  <w:num w:numId="8">
    <w:abstractNumId w:val="2"/>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5"/>
  </w:num>
  <w:num w:numId="12">
    <w:abstractNumId w:val="6"/>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Typewriter"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qFormat/>
  </w:style>
  <w:style w:type="paragraph" w:styleId="ab">
    <w:name w:val="Body Text"/>
    <w:basedOn w:val="a"/>
    <w:link w:val="ac"/>
    <w:qFormat/>
  </w:style>
  <w:style w:type="paragraph" w:styleId="ad">
    <w:name w:val="Body Text Indent"/>
    <w:basedOn w:val="a"/>
    <w:link w:val="ae"/>
    <w:pPr>
      <w:spacing w:after="120"/>
      <w:ind w:left="283"/>
    </w:pPr>
    <w:rPr>
      <w:rFonts w:eastAsia="MS Mincho"/>
    </w:rPr>
  </w:style>
  <w:style w:type="paragraph" w:styleId="af">
    <w:name w:val="Plain Text"/>
    <w:basedOn w:val="a"/>
    <w:link w:val="af0"/>
    <w:rPr>
      <w:rFonts w:ascii="Courier New" w:hAnsi="Courier New"/>
      <w:lang w:val="nb-NO"/>
    </w:rPr>
  </w:style>
  <w:style w:type="paragraph" w:styleId="51">
    <w:name w:val="List Bullet 5"/>
    <w:basedOn w:val="41"/>
    <w:pPr>
      <w:ind w:left="1702"/>
    </w:pPr>
  </w:style>
  <w:style w:type="paragraph" w:styleId="TOC8">
    <w:name w:val="toc 8"/>
    <w:basedOn w:val="TOC1"/>
    <w:next w:val="a"/>
    <w:uiPriority w:val="39"/>
    <w:pPr>
      <w:spacing w:before="180"/>
      <w:ind w:left="2693" w:hanging="2693"/>
    </w:pPr>
    <w:rPr>
      <w:b/>
    </w:rPr>
  </w:style>
  <w:style w:type="paragraph" w:styleId="af1">
    <w:name w:val="Balloon Text"/>
    <w:basedOn w:val="a"/>
    <w:link w:val="af2"/>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pPr>
      <w:ind w:left="1418" w:hanging="1418"/>
    </w:pPr>
  </w:style>
  <w:style w:type="paragraph" w:styleId="24">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pPr>
      <w:spacing w:before="100" w:beforeAutospacing="1" w:after="100" w:afterAutospacing="1"/>
    </w:pPr>
    <w:rPr>
      <w:sz w:val="24"/>
      <w:szCs w:val="24"/>
      <w:lang w:val="en-US"/>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pPr>
      <w:keepLines/>
      <w:spacing w:after="0"/>
    </w:pPr>
    <w:rPr>
      <w:lang w:eastAsia="ko-KR"/>
    </w:rPr>
  </w:style>
  <w:style w:type="paragraph" w:styleId="25">
    <w:name w:val="index 2"/>
    <w:basedOn w:val="11"/>
    <w:next w:val="a"/>
    <w:semiHidden/>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Pr>
      <w:b/>
      <w:bCs/>
    </w:rPr>
  </w:style>
  <w:style w:type="character" w:styleId="aff1">
    <w:name w:val="page number"/>
    <w:basedOn w:val="a0"/>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line number"/>
    <w:basedOn w:val="a0"/>
  </w:style>
  <w:style w:type="character" w:styleId="aff5">
    <w:name w:val="Hyperlink"/>
    <w:uiPriority w:val="99"/>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rPr>
      <w:rFonts w:ascii="Arial" w:hAnsi="Arial"/>
    </w:rPr>
  </w:style>
  <w:style w:type="paragraph" w:customStyle="1" w:styleId="StylePLPatternClearGray-10">
    <w:name w:val="Style PL + Pattern: Clear (Gray-10%)"/>
    <w:basedOn w:val="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宋体"/>
      <w:lang w:val="en-GB" w:eastAsia="en-US"/>
    </w:rPr>
  </w:style>
  <w:style w:type="paragraph" w:customStyle="1" w:styleId="NumList">
    <w:name w:val="NumList"/>
    <w:basedOn w:val="a"/>
    <w:pPr>
      <w:widowControl w:val="0"/>
      <w:numPr>
        <w:ilvl w:val="1"/>
        <w:numId w:val="3"/>
      </w:numPr>
      <w:adjustRightInd w:val="0"/>
      <w:spacing w:before="120" w:after="0"/>
      <w:jc w:val="both"/>
      <w:textAlignment w:val="baseline"/>
    </w:pPr>
  </w:style>
  <w:style w:type="paragraph" w:customStyle="1" w:styleId="12">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rPr>
      <w:rFonts w:ascii="Arial" w:hAnsi="Arial"/>
    </w:rPr>
  </w:style>
  <w:style w:type="character" w:customStyle="1" w:styleId="80">
    <w:name w:val="标题 8 字符"/>
    <w:basedOn w:val="a0"/>
    <w:link w:val="8"/>
    <w:rPr>
      <w:rFonts w:ascii="Arial" w:hAnsi="Arial"/>
      <w:sz w:val="36"/>
    </w:rPr>
  </w:style>
  <w:style w:type="character" w:customStyle="1" w:styleId="90">
    <w:name w:val="标题 9 字符"/>
    <w:basedOn w:val="a0"/>
    <w:link w:val="9"/>
    <w:rPr>
      <w:rFonts w:ascii="Arial" w:hAnsi="Arial"/>
      <w:sz w:val="36"/>
    </w:rPr>
  </w:style>
  <w:style w:type="character" w:customStyle="1" w:styleId="af9">
    <w:name w:val="脚注文本 字符"/>
    <w:basedOn w:val="a0"/>
    <w:link w:val="af8"/>
    <w:semiHidden/>
    <w:rPr>
      <w:sz w:val="16"/>
      <w:lang w:eastAsia="ko-KR"/>
    </w:rPr>
  </w:style>
  <w:style w:type="character" w:customStyle="1" w:styleId="af4">
    <w:name w:val="页脚 字符"/>
    <w:basedOn w:val="a0"/>
    <w:link w:val="af3"/>
    <w:uiPriority w:val="99"/>
    <w:rPr>
      <w:rFonts w:ascii="Arial" w:hAnsi="Arial"/>
      <w:b/>
      <w:i/>
      <w:sz w:val="18"/>
    </w:rPr>
  </w:style>
  <w:style w:type="character" w:customStyle="1" w:styleId="af2">
    <w:name w:val="批注框文本 字符"/>
    <w:basedOn w:val="a0"/>
    <w:link w:val="af1"/>
    <w:rPr>
      <w:rFonts w:ascii="Tahoma" w:hAnsi="Tahoma" w:cs="Tahoma"/>
      <w:sz w:val="16"/>
      <w:szCs w:val="16"/>
      <w:lang w:eastAsia="en-US"/>
    </w:rPr>
  </w:style>
  <w:style w:type="character" w:customStyle="1" w:styleId="afe">
    <w:name w:val="批注主题 字符"/>
    <w:basedOn w:val="CommentTextChar"/>
    <w:link w:val="afd"/>
    <w:rPr>
      <w:b/>
      <w:bCs/>
      <w:lang w:val="en-GB" w:eastAsia="en-GB"/>
    </w:rPr>
  </w:style>
  <w:style w:type="character" w:customStyle="1" w:styleId="a9">
    <w:name w:val="文档结构图 字符"/>
    <w:basedOn w:val="a0"/>
    <w:link w:val="a8"/>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aff8">
    <w:name w:val="List Paragraph"/>
    <w:basedOn w:val="a"/>
    <w:link w:val="aff9"/>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af0">
    <w:name w:val="纯文本 字符"/>
    <w:basedOn w:val="a0"/>
    <w:link w:val="af"/>
    <w:rPr>
      <w:rFonts w:ascii="Courier New" w:hAnsi="Courier New"/>
      <w:lang w:val="nb-NO" w:eastAsia="en-US"/>
    </w:rPr>
  </w:style>
  <w:style w:type="character" w:customStyle="1" w:styleId="ac">
    <w:name w:val="正文文本 字符"/>
    <w:basedOn w:val="a0"/>
    <w:link w:val="ab"/>
    <w:rPr>
      <w:lang w:eastAsia="en-US"/>
    </w:rPr>
  </w:style>
  <w:style w:type="character" w:customStyle="1" w:styleId="afc">
    <w:name w:val="标题 字符"/>
    <w:basedOn w:val="a0"/>
    <w:link w:val="afb"/>
    <w:rPr>
      <w:rFonts w:ascii="Arial" w:hAnsi="Arial"/>
      <w:caps/>
      <w:sz w:val="22"/>
      <w:u w:val="single"/>
      <w:lang w:eastAsia="en-GB"/>
    </w:rPr>
  </w:style>
  <w:style w:type="character" w:customStyle="1" w:styleId="ae">
    <w:name w:val="正文文本缩进 字符"/>
    <w:basedOn w:val="a0"/>
    <w:link w:val="ad"/>
    <w:rPr>
      <w:rFonts w:eastAsia="MS Mincho"/>
      <w:lang w:eastAsia="en-US"/>
    </w:rPr>
  </w:style>
  <w:style w:type="paragraph" w:customStyle="1" w:styleId="Reference">
    <w:name w:val="Reference"/>
    <w:basedOn w:val="a"/>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0">
    <w:name w:val="标题 1 字符"/>
    <w:link w:val="1"/>
    <w:rPr>
      <w:rFonts w:ascii="Arial" w:hAnsi="Arial"/>
      <w:sz w:val="36"/>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aff9">
    <w:name w:val="列表段落 字符"/>
    <w:link w:val="aff8"/>
    <w:uiPriority w:val="34"/>
    <w:qFormat/>
    <w:rPr>
      <w:rFonts w:ascii="Calibri" w:eastAsia="Calibri" w:hAnsi="Calibri"/>
      <w:sz w:val="22"/>
      <w:szCs w:val="22"/>
      <w:lang w:eastAsia="en-GB"/>
    </w:rPr>
  </w:style>
  <w:style w:type="character" w:customStyle="1" w:styleId="Heading2Char1">
    <w:name w:val="Heading 2 Char1"/>
    <w:basedOn w:val="a0"/>
    <w:rPr>
      <w:rFonts w:ascii="Arial" w:eastAsia="宋体" w:hAnsi="Arial" w:cs="Times New Roman"/>
      <w:kern w:val="0"/>
      <w:sz w:val="32"/>
      <w:szCs w:val="20"/>
      <w:lang w:val="en-GB" w:eastAsia="ja-JP"/>
    </w:rPr>
  </w:style>
  <w:style w:type="character" w:customStyle="1" w:styleId="30">
    <w:name w:val="标题 3 字符"/>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paragraph" w:customStyle="1" w:styleId="TabellenInhalt">
    <w:name w:val="Tabellen Inhalt"/>
    <w:basedOn w:val="ab"/>
    <w:pPr>
      <w:suppressLineNumbers/>
      <w:suppressAutoHyphens/>
      <w:spacing w:after="0"/>
    </w:pPr>
    <w:rPr>
      <w:lang w:val="en-US" w:eastAsia="ar-SA"/>
    </w:rPr>
  </w:style>
  <w:style w:type="character" w:customStyle="1" w:styleId="14">
    <w:name w:val="未处理的提及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a0"/>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21/LSin/R2-230199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LSin/R2-23024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6.xml><?xml version="1.0" encoding="utf-8"?>
<ds:datastoreItem xmlns:ds="http://schemas.openxmlformats.org/officeDocument/2006/customXml" ds:itemID="{FEEAC27C-3792-4D96-8BD3-4D45FBD6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4889</Words>
  <Characters>27870</Characters>
  <Application>Microsoft Office Word</Application>
  <DocSecurity>0</DocSecurity>
  <Lines>232</Lines>
  <Paragraphs>65</Paragraphs>
  <ScaleCrop>false</ScaleCrop>
  <Company>CATT</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Liuyang-OPPO</cp:lastModifiedBy>
  <cp:revision>2</cp:revision>
  <cp:lastPrinted>2023-04-12T18:51:00Z</cp:lastPrinted>
  <dcterms:created xsi:type="dcterms:W3CDTF">2023-04-18T10:02:00Z</dcterms:created>
  <dcterms:modified xsi:type="dcterms:W3CDTF">2023-04-18T10:02:00Z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ies>
</file>