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1"/>
        <w:tabs>
          <w:tab w:val="right" w:pos="9639"/>
        </w:tabs>
        <w:spacing w:after="0"/>
        <w:rPr>
          <w:rFonts w:eastAsia="宋体"/>
          <w:b/>
          <w:sz w:val="24"/>
          <w:lang w:val="en-US" w:eastAsia="zh-CN"/>
        </w:rPr>
      </w:pPr>
      <w:r>
        <w:rPr>
          <w:b/>
          <w:sz w:val="24"/>
          <w:lang w:eastAsia="zh-CN"/>
        </w:rPr>
        <w:t>3GPP TSG-</w:t>
      </w:r>
      <w:r>
        <w:rPr>
          <w:rFonts w:hint="eastAsia" w:eastAsia="宋体"/>
          <w:b/>
          <w:sz w:val="24"/>
          <w:lang w:val="en-US" w:eastAsia="zh-CN"/>
        </w:rPr>
        <w:t>RAN WG</w:t>
      </w:r>
      <w:r>
        <w:rPr>
          <w:rFonts w:eastAsia="宋体"/>
          <w:b/>
          <w:sz w:val="24"/>
          <w:lang w:val="en-US" w:eastAsia="zh-CN"/>
        </w:rPr>
        <w:t>2</w:t>
      </w:r>
      <w:r>
        <w:rPr>
          <w:b/>
          <w:sz w:val="24"/>
          <w:lang w:eastAsia="zh-CN"/>
        </w:rPr>
        <w:t xml:space="preserve"> </w:t>
      </w:r>
      <w:r>
        <w:rPr>
          <w:rFonts w:hint="eastAsia"/>
          <w:b/>
          <w:sz w:val="24"/>
          <w:lang w:val="en-US" w:eastAsia="zh-CN"/>
        </w:rPr>
        <w:t>Meeting #1</w:t>
      </w:r>
      <w:r>
        <w:rPr>
          <w:rFonts w:hint="eastAsia" w:eastAsia="宋体"/>
          <w:b/>
          <w:sz w:val="24"/>
          <w:lang w:val="en-US" w:eastAsia="zh-CN"/>
        </w:rPr>
        <w:t>21</w:t>
      </w:r>
      <w:r>
        <w:rPr>
          <w:rFonts w:eastAsia="宋体"/>
          <w:b/>
          <w:sz w:val="24"/>
          <w:lang w:val="en-US" w:eastAsia="zh-CN"/>
        </w:rPr>
        <w:t>-bis-e</w:t>
      </w:r>
      <w:r>
        <w:rPr>
          <w:rFonts w:eastAsia="宋体"/>
          <w:b/>
          <w:sz w:val="24"/>
          <w:lang w:val="en-US" w:eastAsia="zh-CN"/>
        </w:rPr>
        <w:tab/>
      </w:r>
      <w:r>
        <w:rPr>
          <w:rFonts w:eastAsia="宋体"/>
          <w:b/>
          <w:sz w:val="24"/>
          <w:lang w:val="en-US" w:eastAsia="zh-CN"/>
        </w:rPr>
        <w:t xml:space="preserve"> </w:t>
      </w:r>
      <w:r>
        <w:rPr>
          <w:rFonts w:hint="eastAsia" w:eastAsia="宋体"/>
          <w:b/>
          <w:sz w:val="24"/>
          <w:lang w:val="en-US" w:eastAsia="zh-CN"/>
        </w:rPr>
        <w:t>R2-23</w:t>
      </w:r>
      <w:r>
        <w:rPr>
          <w:rFonts w:eastAsia="宋体"/>
          <w:b/>
          <w:sz w:val="24"/>
          <w:lang w:val="en-US" w:eastAsia="zh-CN"/>
        </w:rPr>
        <w:t>0</w:t>
      </w:r>
      <w:ins w:id="0" w:author="Hyunjeong Kang (Samsung)" w:date="2023-04-21T18:10:00Z">
        <w:r>
          <w:rPr>
            <w:rFonts w:eastAsia="宋体"/>
            <w:b/>
            <w:sz w:val="24"/>
            <w:lang w:val="en-US" w:eastAsia="zh-CN"/>
          </w:rPr>
          <w:t>XXXX</w:t>
        </w:r>
      </w:ins>
      <w:del w:id="1" w:author="Hyunjeong Kang (Samsung)" w:date="2023-04-21T18:10:00Z">
        <w:r>
          <w:rPr>
            <w:rFonts w:eastAsia="宋体"/>
            <w:b/>
            <w:sz w:val="24"/>
            <w:lang w:val="en-US" w:eastAsia="zh-CN"/>
          </w:rPr>
          <w:delText>4036</w:delText>
        </w:r>
      </w:del>
    </w:p>
    <w:p>
      <w:pPr>
        <w:pStyle w:val="91"/>
        <w:outlineLvl w:val="0"/>
        <w:rPr>
          <w:rFonts w:eastAsia="宋体"/>
          <w:b/>
          <w:sz w:val="24"/>
          <w:lang w:val="en-US" w:eastAsia="zh-CN"/>
        </w:rPr>
      </w:pPr>
      <w:r>
        <w:rPr>
          <w:rFonts w:hint="eastAsia" w:eastAsia="宋体"/>
          <w:b/>
          <w:sz w:val="24"/>
          <w:lang w:val="en-US" w:eastAsia="zh-CN"/>
        </w:rPr>
        <w:t>A</w:t>
      </w:r>
      <w:r>
        <w:rPr>
          <w:rFonts w:eastAsia="宋体"/>
          <w:b/>
          <w:sz w:val="24"/>
          <w:lang w:val="en-US" w:eastAsia="zh-CN"/>
        </w:rPr>
        <w:t xml:space="preserve">pril 17-26, </w:t>
      </w:r>
      <w:r>
        <w:rPr>
          <w:rFonts w:hint="eastAsia" w:eastAsia="宋体"/>
          <w:b/>
          <w:sz w:val="24"/>
          <w:lang w:val="en-US" w:eastAsia="zh-CN"/>
        </w:rPr>
        <w:t>2023</w:t>
      </w:r>
    </w:p>
    <w:tbl>
      <w:tblPr>
        <w:tblStyle w:val="59"/>
        <w:tblW w:w="9641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91"/>
              <w:spacing w:after="0"/>
              <w:jc w:val="right"/>
              <w:rPr>
                <w:rFonts w:eastAsia="宋体"/>
                <w:i/>
                <w:lang w:val="en-US" w:eastAsia="zh-CN"/>
              </w:rPr>
            </w:pPr>
            <w:r>
              <w:rPr>
                <w:i/>
                <w:sz w:val="14"/>
              </w:rPr>
              <w:t>CR-Form-v12.</w:t>
            </w:r>
            <w:r>
              <w:rPr>
                <w:rFonts w:hint="eastAsia" w:eastAsia="宋体"/>
                <w:i/>
                <w:sz w:val="1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91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9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42" w:type="dxa"/>
            <w:tcBorders>
              <w:left w:val="single" w:color="auto" w:sz="4" w:space="0"/>
            </w:tcBorders>
          </w:tcPr>
          <w:p>
            <w:pPr>
              <w:pStyle w:val="91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>
            <w:pPr>
              <w:pStyle w:val="91"/>
              <w:spacing w:after="0"/>
              <w:rPr>
                <w:rFonts w:eastAsia="宋体"/>
                <w:b/>
                <w:sz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lang w:val="en-US" w:eastAsia="zh-CN"/>
              </w:rPr>
              <w:t>3</w:t>
            </w:r>
            <w:r>
              <w:rPr>
                <w:b/>
                <w:sz w:val="28"/>
                <w:lang w:val="en-US" w:eastAsia="zh-CN"/>
              </w:rPr>
              <w:t>8</w:t>
            </w:r>
            <w:r>
              <w:rPr>
                <w:rFonts w:hint="eastAsia"/>
                <w:b/>
                <w:sz w:val="28"/>
                <w:lang w:val="en-US" w:eastAsia="zh-CN"/>
              </w:rPr>
              <w:t>.</w:t>
            </w:r>
            <w:r>
              <w:rPr>
                <w:b/>
                <w:sz w:val="28"/>
                <w:lang w:val="en-US" w:eastAsia="zh-CN"/>
              </w:rPr>
              <w:t>3</w:t>
            </w:r>
            <w:r>
              <w:rPr>
                <w:rFonts w:hint="eastAsia" w:eastAsia="宋体"/>
                <w:b/>
                <w:sz w:val="28"/>
                <w:lang w:val="en-US" w:eastAsia="zh-CN"/>
              </w:rPr>
              <w:t>51</w:t>
            </w:r>
          </w:p>
        </w:tc>
        <w:tc>
          <w:tcPr>
            <w:tcW w:w="709" w:type="dxa"/>
          </w:tcPr>
          <w:p>
            <w:pPr>
              <w:pStyle w:val="91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>
            <w:pPr>
              <w:pStyle w:val="91"/>
              <w:spacing w:after="0"/>
              <w:jc w:val="center"/>
              <w:rPr>
                <w:rFonts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sz w:val="28"/>
                <w:szCs w:val="28"/>
                <w:lang w:val="en-US" w:eastAsia="zh-CN"/>
              </w:rPr>
              <w:t>00</w:t>
            </w:r>
            <w:r>
              <w:rPr>
                <w:rFonts w:eastAsia="宋体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709" w:type="dxa"/>
          </w:tcPr>
          <w:p>
            <w:pPr>
              <w:pStyle w:val="91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>
            <w:pPr>
              <w:pStyle w:val="91"/>
              <w:spacing w:after="0"/>
              <w:jc w:val="center"/>
              <w:rPr>
                <w:rFonts w:eastAsiaTheme="minorEastAsia"/>
                <w:b/>
                <w:lang w:val="en-US" w:eastAsia="zh-CN"/>
              </w:rPr>
            </w:pPr>
            <w:del w:id="2" w:author="Hyunjeong Kang (Samsung)" w:date="2023-04-21T18:10:00Z">
              <w:r>
                <w:rPr>
                  <w:rFonts w:hint="eastAsia" w:eastAsia="宋体"/>
                  <w:sz w:val="28"/>
                  <w:szCs w:val="28"/>
                  <w:lang w:val="en-US" w:eastAsia="zh-CN"/>
                </w:rPr>
                <w:delText>-</w:delText>
              </w:r>
            </w:del>
            <w:ins w:id="3" w:author="Hyunjeong Kang (Samsung)" w:date="2023-04-21T18:10:00Z">
              <w:r>
                <w:rPr>
                  <w:rFonts w:eastAsia="宋体"/>
                  <w:sz w:val="28"/>
                  <w:szCs w:val="28"/>
                  <w:lang w:val="en-US" w:eastAsia="zh-CN"/>
                </w:rPr>
                <w:t>1</w:t>
              </w:r>
            </w:ins>
          </w:p>
        </w:tc>
        <w:tc>
          <w:tcPr>
            <w:tcW w:w="2410" w:type="dxa"/>
          </w:tcPr>
          <w:p>
            <w:pPr>
              <w:pStyle w:val="91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>
            <w:pPr>
              <w:pStyle w:val="91"/>
              <w:spacing w:after="0"/>
              <w:jc w:val="center"/>
              <w:rPr>
                <w:sz w:val="28"/>
              </w:rPr>
            </w:pPr>
            <w:r>
              <w:rPr>
                <w:rFonts w:hint="eastAsia"/>
                <w:b/>
                <w:sz w:val="28"/>
                <w:lang w:val="en-US" w:eastAsia="zh-CN"/>
              </w:rPr>
              <w:t>17.</w:t>
            </w:r>
            <w:r>
              <w:rPr>
                <w:b/>
                <w:sz w:val="28"/>
                <w:lang w:val="en-US" w:eastAsia="zh-CN"/>
              </w:rPr>
              <w:t>4</w:t>
            </w:r>
            <w:r>
              <w:rPr>
                <w:rFonts w:hint="eastAsia"/>
                <w:b/>
                <w:sz w:val="28"/>
                <w:lang w:val="en-US" w:eastAsia="zh-CN"/>
              </w:rPr>
              <w:t>.0</w:t>
            </w:r>
          </w:p>
        </w:tc>
        <w:tc>
          <w:tcPr>
            <w:tcW w:w="143" w:type="dxa"/>
            <w:tcBorders>
              <w:right w:val="single" w:color="auto" w:sz="4" w:space="0"/>
            </w:tcBorders>
          </w:tcPr>
          <w:p>
            <w:pPr>
              <w:pStyle w:val="91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91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</w:tcBorders>
          </w:tcPr>
          <w:p>
            <w:pPr>
              <w:pStyle w:val="91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r>
              <w:fldChar w:fldCharType="begin"/>
            </w:r>
            <w:r>
              <w:instrText xml:space="preserve"> HYPERLINK "http://www.3gpp.org/3G_Specs/CRs.htm" \l "_blank" </w:instrText>
            </w:r>
            <w:r>
              <w:fldChar w:fldCharType="separate"/>
            </w:r>
            <w:r>
              <w:rPr>
                <w:rStyle w:val="67"/>
                <w:rFonts w:cs="Arial"/>
                <w:b/>
                <w:i/>
                <w:color w:val="FF0000"/>
              </w:rPr>
              <w:t>HELP</w:t>
            </w:r>
            <w:r>
              <w:rPr>
                <w:rStyle w:val="67"/>
                <w:rFonts w:cs="Arial"/>
                <w:b/>
                <w:i/>
                <w:color w:val="FF0000"/>
              </w:rPr>
              <w:fldChar w:fldCharType="end"/>
            </w:r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 w:type="textWrapping"/>
            </w:r>
            <w:r>
              <w:fldChar w:fldCharType="begin"/>
            </w:r>
            <w:r>
              <w:instrText xml:space="preserve"> HYPERLINK "http://www.3gpp.org/Change-Requests" </w:instrText>
            </w:r>
            <w:r>
              <w:fldChar w:fldCharType="separate"/>
            </w:r>
            <w:r>
              <w:rPr>
                <w:rStyle w:val="67"/>
                <w:rFonts w:cs="Arial"/>
                <w:i/>
              </w:rPr>
              <w:t>http://www.3gpp.org/Change-Requests</w:t>
            </w:r>
            <w:r>
              <w:rPr>
                <w:rStyle w:val="67"/>
                <w:rFonts w:cs="Arial"/>
                <w:i/>
              </w:rPr>
              <w:fldChar w:fldCharType="end"/>
            </w:r>
            <w:r>
              <w:rPr>
                <w:rFonts w:cs="Arial"/>
                <w:i/>
              </w:rPr>
              <w:t>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</w:tcPr>
          <w:p>
            <w:pPr>
              <w:pStyle w:val="91"/>
              <w:spacing w:after="0"/>
              <w:rPr>
                <w:sz w:val="8"/>
                <w:szCs w:val="8"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Style w:val="59"/>
        <w:tblW w:w="9639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835" w:type="dxa"/>
          </w:tcPr>
          <w:p>
            <w:pPr>
              <w:pStyle w:val="91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>
            <w:pPr>
              <w:pStyle w:val="91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25" w:color="FFFF00" w:fill="auto"/>
          </w:tcPr>
          <w:p>
            <w:pPr>
              <w:pStyle w:val="91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</w:tcPr>
          <w:p>
            <w:pPr>
              <w:pStyle w:val="91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91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>
            <w:pPr>
              <w:pStyle w:val="91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25" w:color="FFFF00" w:fill="auto"/>
          </w:tcPr>
          <w:p>
            <w:pPr>
              <w:pStyle w:val="91"/>
              <w:spacing w:after="0"/>
              <w:jc w:val="center"/>
              <w:rPr>
                <w:b/>
                <w:caps/>
              </w:rPr>
            </w:pPr>
            <w:del w:id="4" w:author="Hyunjeong Kang (Samsung)" w:date="2023-04-21T18:15:00Z">
              <w:r>
                <w:rPr>
                  <w:b/>
                  <w:caps/>
                </w:rPr>
                <w:delText>x</w:delText>
              </w:r>
            </w:del>
            <w:ins w:id="5" w:author="Hyunjeong Kang (Samsung)" w:date="2023-04-21T18:15:00Z">
              <w:r>
                <w:rPr>
                  <w:b/>
                  <w:caps/>
                </w:rPr>
                <w:t>-</w:t>
              </w:r>
            </w:ins>
          </w:p>
        </w:tc>
        <w:tc>
          <w:tcPr>
            <w:tcW w:w="1418" w:type="dxa"/>
            <w:tcBorders>
              <w:left w:val="nil"/>
            </w:tcBorders>
          </w:tcPr>
          <w:p>
            <w:pPr>
              <w:pStyle w:val="91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91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Style w:val="59"/>
        <w:tblW w:w="9640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97" w:hRule="atLeast"/>
        </w:trPr>
        <w:tc>
          <w:tcPr>
            <w:tcW w:w="9640" w:type="dxa"/>
            <w:gridSpan w:val="11"/>
          </w:tcPr>
          <w:p>
            <w:pPr>
              <w:pStyle w:val="9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91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91"/>
              <w:spacing w:after="0"/>
              <w:rPr>
                <w:rFonts w:eastAsia="宋体"/>
                <w:lang w:val="en-US" w:eastAsia="zh-CN"/>
              </w:rPr>
            </w:pPr>
            <w:r>
              <w:t>C</w:t>
            </w:r>
            <w:r>
              <w:rPr>
                <w:rFonts w:hint="eastAsia" w:eastAsia="宋体"/>
                <w:lang w:val="en-US" w:eastAsia="zh-CN"/>
              </w:rPr>
              <w:t>orrections on SRAP</w:t>
            </w:r>
            <w:r>
              <w:t xml:space="preserve"> </w:t>
            </w:r>
            <w:r>
              <w:rPr>
                <w:rFonts w:hint="eastAsia" w:eastAsia="宋体"/>
                <w:lang w:val="en-US" w:eastAsia="zh-CN"/>
              </w:rPr>
              <w:t>for SL relay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9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9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91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91"/>
              <w:spacing w:after="0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NEC</w:t>
            </w:r>
            <w:ins w:id="6" w:author="Hyunjeong Kang (Samsung)" w:date="2023-04-21T18:10:00Z">
              <w:r>
                <w:rPr>
                  <w:rFonts w:eastAsia="宋体"/>
                  <w:lang w:val="en-US" w:eastAsia="zh-CN"/>
                </w:rPr>
                <w:t xml:space="preserve">, </w:t>
              </w:r>
            </w:ins>
            <w:ins w:id="7" w:author="Hyunjeong Kang (Samsung)" w:date="2023-04-21T18:16:00Z">
              <w:r>
                <w:rPr>
                  <w:rFonts w:eastAsia="宋体"/>
                  <w:lang w:val="en-US" w:eastAsia="zh-CN"/>
                </w:rPr>
                <w:t xml:space="preserve">Apple, </w:t>
              </w:r>
            </w:ins>
            <w:ins w:id="8" w:author="Hyunjeong Kang (Samsung)" w:date="2023-04-21T18:10:00Z">
              <w:r>
                <w:rPr>
                  <w:rFonts w:eastAsia="宋体"/>
                  <w:lang w:val="en-US" w:eastAsia="zh-CN"/>
                </w:rPr>
                <w:t>Samsung</w:t>
              </w:r>
            </w:ins>
            <w:ins w:id="9" w:author="Hyunjeong Kang (Samsung)" w:date="2023-04-21T20:26:00Z">
              <w:r>
                <w:rPr>
                  <w:rFonts w:eastAsia="宋体"/>
                  <w:lang w:val="en-US" w:eastAsia="zh-CN"/>
                </w:rPr>
                <w:t>, ZTE</w:t>
              </w:r>
            </w:ins>
            <w:ins w:id="10" w:author="Hyunjeong Kang (Samsung)" w:date="2023-04-21T20:26:00Z">
              <w:del w:id="11" w:author="ZTE" w:date="2023-04-24T09:51:57Z">
                <w:r>
                  <w:rPr>
                    <w:rFonts w:eastAsia="宋体"/>
                    <w:lang w:val="en-US" w:eastAsia="zh-CN"/>
                  </w:rPr>
                  <w:delText>(?</w:delText>
                </w:r>
              </w:del>
            </w:ins>
            <w:ins w:id="12" w:author="Hyunjeong Kang (Samsung)" w:date="2023-04-21T20:26:00Z">
              <w:del w:id="13" w:author="ZTE" w:date="2023-04-24T09:51:56Z">
                <w:r>
                  <w:rPr>
                    <w:rFonts w:eastAsia="宋体"/>
                    <w:lang w:val="en-US" w:eastAsia="zh-CN"/>
                  </w:rPr>
                  <w:delText>)</w:delText>
                </w:r>
              </w:del>
            </w:ins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91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91"/>
              <w:spacing w:after="0"/>
            </w:pPr>
            <w:r>
              <w:t>R2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9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9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91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>
            <w:pPr>
              <w:pStyle w:val="91"/>
              <w:spacing w:after="0"/>
              <w:rPr>
                <w:rFonts w:eastAsia="宋体"/>
                <w:lang w:val="en-US" w:eastAsia="zh-CN"/>
              </w:rPr>
            </w:pPr>
            <w:r>
              <w:t>NR_SL_</w:t>
            </w:r>
            <w:ins w:id="14" w:author="Hyunjeong Kang (Samsung)" w:date="2023-04-21T18:16:00Z">
              <w:r>
                <w:rPr/>
                <w:t>r</w:t>
              </w:r>
            </w:ins>
            <w:del w:id="15" w:author="Hyunjeong Kang (Samsung)" w:date="2023-04-21T18:16:00Z">
              <w:r>
                <w:rPr/>
                <w:delText>R</w:delText>
              </w:r>
            </w:del>
            <w:r>
              <w:t>elay-Core</w:t>
            </w:r>
          </w:p>
        </w:tc>
        <w:tc>
          <w:tcPr>
            <w:tcW w:w="567" w:type="dxa"/>
            <w:tcBorders>
              <w:left w:val="nil"/>
            </w:tcBorders>
          </w:tcPr>
          <w:p>
            <w:pPr>
              <w:pStyle w:val="91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91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91"/>
              <w:spacing w:after="0"/>
              <w:ind w:left="100"/>
              <w:rPr>
                <w:rFonts w:eastAsia="宋体"/>
                <w:lang w:val="en-US" w:eastAsia="zh-CN"/>
              </w:rPr>
            </w:pPr>
            <w:r>
              <w:t>20</w:t>
            </w:r>
            <w:r>
              <w:rPr>
                <w:rFonts w:hint="eastAsia"/>
                <w:lang w:eastAsia="zh-CN"/>
              </w:rPr>
              <w:t>2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  <w:lang w:eastAsia="zh-CN"/>
              </w:rPr>
              <w:t>-</w:t>
            </w:r>
            <w:r>
              <w:rPr>
                <w:lang w:eastAsia="zh-CN"/>
              </w:rPr>
              <w:t>04</w:t>
            </w:r>
            <w:ins w:id="16" w:author="Hyunjeong Kang (Samsung)" w:date="2023-04-21T18:10:00Z">
              <w:r>
                <w:rPr>
                  <w:lang w:eastAsia="zh-CN"/>
                </w:rPr>
                <w:t>-26</w:t>
              </w:r>
            </w:ins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9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>
            <w:pPr>
              <w:pStyle w:val="91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>
            <w:pPr>
              <w:pStyle w:val="91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>
            <w:pPr>
              <w:pStyle w:val="91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color="auto" w:sz="4" w:space="0"/>
            </w:tcBorders>
          </w:tcPr>
          <w:p>
            <w:pPr>
              <w:pStyle w:val="9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</w:trPr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91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>
            <w:pPr>
              <w:pStyle w:val="91"/>
              <w:spacing w:after="0"/>
              <w:ind w:left="100" w:right="-609"/>
              <w:rPr>
                <w:rFonts w:eastAsia="宋体"/>
                <w:bCs/>
                <w:lang w:eastAsia="zh-CN"/>
              </w:rPr>
            </w:pPr>
            <w:r>
              <w:rPr>
                <w:rFonts w:hint="eastAsia" w:eastAsia="宋体"/>
                <w:b/>
                <w:i/>
                <w:sz w:val="18"/>
                <w:lang w:val="en-US"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>
            <w:pPr>
              <w:pStyle w:val="91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91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91"/>
              <w:spacing w:after="0"/>
              <w:ind w:left="100"/>
              <w:rPr>
                <w:rFonts w:eastAsia="宋体"/>
                <w:lang w:eastAsia="zh-CN"/>
              </w:rPr>
            </w:pPr>
            <w:r>
              <w:t>Rel-1</w:t>
            </w:r>
            <w:r>
              <w:rPr>
                <w:rFonts w:hint="eastAsia" w:eastAsia="宋体"/>
                <w:lang w:eastAsia="zh-CN"/>
              </w:rPr>
              <w:t>7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91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color="auto" w:sz="4" w:space="0"/>
            </w:tcBorders>
          </w:tcPr>
          <w:p>
            <w:pPr>
              <w:pStyle w:val="91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release)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>
            <w:pPr>
              <w:pStyle w:val="91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 w:type="textWrapping"/>
            </w:r>
            <w:r>
              <w:rPr>
                <w:sz w:val="18"/>
              </w:rPr>
              <w:t xml:space="preserve">be found in 3GPP </w:t>
            </w:r>
            <w:r>
              <w:fldChar w:fldCharType="begin"/>
            </w:r>
            <w:r>
              <w:instrText xml:space="preserve"> HYPERLINK "http://www.3gpp.org/ftp/Specs/html-info/21900.htm" </w:instrText>
            </w:r>
            <w:r>
              <w:fldChar w:fldCharType="separate"/>
            </w:r>
            <w:r>
              <w:rPr>
                <w:rStyle w:val="67"/>
                <w:sz w:val="18"/>
              </w:rPr>
              <w:t>TR 21.900</w:t>
            </w:r>
            <w:r>
              <w:rPr>
                <w:rStyle w:val="67"/>
                <w:sz w:val="18"/>
              </w:rPr>
              <w:fldChar w:fldCharType="end"/>
            </w:r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91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8)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Rel-9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9)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Rel-10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10)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Rel-11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11)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…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Rel-16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16)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Rel-17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17)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18)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Rel-19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19)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</w:tcPr>
          <w:p>
            <w:pPr>
              <w:pStyle w:val="9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>
            <w:pPr>
              <w:pStyle w:val="9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9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91"/>
              <w:spacing w:after="0"/>
              <w:jc w:val="both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For </w:t>
            </w:r>
            <w:r>
              <w:rPr>
                <w:lang w:val="en-US" w:eastAsia="zh-CN"/>
              </w:rPr>
              <w:t xml:space="preserve">sending SRB1 via SL-RLC1 </w:t>
            </w:r>
            <w:r>
              <w:rPr>
                <w:rFonts w:hint="eastAsia"/>
                <w:lang w:val="en-US" w:eastAsia="zh-CN"/>
              </w:rPr>
              <w:t>with</w:t>
            </w:r>
            <w:r>
              <w:rPr>
                <w:lang w:val="en-US" w:eastAsia="zh-CN"/>
              </w:rPr>
              <w:t xml:space="preserve"> default configuraiton, there will not be an entry </w:t>
            </w:r>
            <w:r>
              <w:rPr>
                <w:rFonts w:hint="eastAsia"/>
                <w:lang w:val="en-US" w:eastAsia="zh-CN"/>
              </w:rPr>
              <w:t>of</w:t>
            </w:r>
            <w:r>
              <w:rPr>
                <w:lang w:val="en-US" w:eastAsia="zh-CN"/>
              </w:rPr>
              <w:t xml:space="preserve"> SRB1 in SRAP configuration</w:t>
            </w:r>
            <w:ins w:id="17" w:author="Hyunjeong Kang (Samsung)" w:date="2023-04-21T18:37:00Z">
              <w:r>
                <w:rPr>
                  <w:lang w:val="en-US" w:eastAsia="zh-CN"/>
                </w:rPr>
                <w:t xml:space="preserve"> for Remote UE</w:t>
              </w:r>
            </w:ins>
            <w:r>
              <w:rPr>
                <w:lang w:val="en-US" w:eastAsia="zh-CN"/>
              </w:rPr>
              <w:t>, i.e.</w:t>
            </w:r>
            <w:r>
              <w:t xml:space="preserve"> </w:t>
            </w:r>
            <w:r>
              <w:rPr>
                <w:i/>
              </w:rPr>
              <w:t>sl-SRAP-ConfigRemote</w:t>
            </w:r>
            <w:r>
              <w:t>, or there will be an entry</w:t>
            </w:r>
            <w:r>
              <w:rPr>
                <w:lang w:val="en-US" w:eastAsia="zh-CN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of</w:t>
            </w:r>
            <w:r>
              <w:rPr>
                <w:lang w:val="en-US" w:eastAsia="zh-CN"/>
              </w:rPr>
              <w:t xml:space="preserve"> SRB1</w:t>
            </w:r>
            <w:r>
              <w:t xml:space="preserve"> in SRAP configuration but without </w:t>
            </w:r>
            <w:r>
              <w:rPr>
                <w:rFonts w:hint="eastAsia"/>
              </w:rPr>
              <w:t>the</w:t>
            </w:r>
            <w:r>
              <w:t xml:space="preserve"> corresponding sl-EgressRLC-ChannelPC5, according to 5.3.5.16 or 5.3.5.5.2 for path switching in TS38.331</w:t>
            </w:r>
            <w:r>
              <w:rPr>
                <w:lang w:val="en-US" w:eastAsia="zh-CN"/>
              </w:rPr>
              <w:t>.</w:t>
            </w:r>
            <w:ins w:id="18" w:author="Hyunjeong Kang (Samsung)" w:date="2023-04-21T18:37:00Z">
              <w:r>
                <w:rPr>
                  <w:lang w:val="en-US" w:eastAsia="zh-CN"/>
                </w:rPr>
                <w:t xml:space="preserve"> </w:t>
              </w:r>
            </w:ins>
            <w:ins w:id="19" w:author="Hyunjeong Kang (Samsung)" w:date="2023-04-21T18:39:00Z">
              <w:r>
                <w:rPr>
                  <w:lang w:val="en-US" w:eastAsia="zh-CN"/>
                </w:rPr>
                <w:t xml:space="preserve">But these cases are not </w:t>
              </w:r>
            </w:ins>
            <w:ins w:id="20" w:author="Hyunjeong Kang (Samsung)" w:date="2023-04-21T18:58:00Z">
              <w:r>
                <w:rPr>
                  <w:lang w:val="en-US" w:eastAsia="zh-CN"/>
                </w:rPr>
                <w:t xml:space="preserve">clarified in Egress RLC channel determination procedures </w:t>
              </w:r>
            </w:ins>
            <w:ins w:id="21" w:author="Hyunjeong Kang (Samsung)" w:date="2023-04-21T18:57:00Z">
              <w:r>
                <w:rPr>
                  <w:lang w:val="en-US" w:eastAsia="zh-CN"/>
                </w:rPr>
                <w:t xml:space="preserve">in 38.351. </w:t>
              </w:r>
            </w:ins>
            <w:ins w:id="22" w:author="Hyunjeong Kang (Samsung)" w:date="2023-04-21T18:37:00Z">
              <w:r>
                <w:rPr>
                  <w:lang w:val="en-US" w:eastAsia="zh-CN"/>
                </w:rPr>
                <w:t xml:space="preserve">The same ambiguity exists for Relay UE </w:t>
              </w:r>
            </w:ins>
            <w:ins w:id="23" w:author="Hyunjeong Kang (Samsung)" w:date="2023-04-21T18:38:00Z">
              <w:r>
                <w:rPr>
                  <w:lang w:val="en-US" w:eastAsia="zh-CN"/>
                </w:rPr>
                <w:t>according to clause 5.3.5.15.3 in 38.331.</w:t>
              </w:r>
            </w:ins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9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9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9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91"/>
              <w:numPr>
                <w:ilvl w:val="0"/>
                <w:numId w:val="9"/>
              </w:numPr>
              <w:spacing w:after="0"/>
              <w:jc w:val="both"/>
              <w:rPr>
                <w:ins w:id="24" w:author="Hyunjeong Kang (Samsung)" w:date="2023-04-21T18:34:00Z"/>
                <w:lang w:val="en-US" w:eastAsia="zh-CN"/>
              </w:rPr>
            </w:pPr>
            <w:ins w:id="25" w:author="Hyunjeong Kang (Samsung)" w:date="2023-04-21T18:34:00Z">
              <w:r>
                <w:rPr>
                  <w:rFonts w:hint="eastAsia"/>
                  <w:lang w:val="en-US" w:eastAsia="ko-KR"/>
                </w:rPr>
                <w:t>In clause 5.</w:t>
              </w:r>
            </w:ins>
            <w:ins w:id="26" w:author="Hyunjeong Kang (Samsung)" w:date="2023-04-21T18:34:00Z">
              <w:r>
                <w:rPr>
                  <w:lang w:val="en-US" w:eastAsia="ko-KR"/>
                </w:rPr>
                <w:t xml:space="preserve">2.2.2, clarify how Relay UE to determine the egress PC5 relay RLC channel </w:t>
              </w:r>
            </w:ins>
            <w:ins w:id="27" w:author="Hyunjeong Kang (Samsung)" w:date="2023-04-21T18:35:00Z">
              <w:r>
                <w:rPr>
                  <w:lang w:val="en-US" w:eastAsia="ko-KR"/>
                </w:rPr>
                <w:t>for sending SRB1 via default SL-RLC1.</w:t>
              </w:r>
            </w:ins>
          </w:p>
          <w:p>
            <w:pPr>
              <w:pStyle w:val="91"/>
              <w:numPr>
                <w:ilvl w:val="0"/>
                <w:numId w:val="9"/>
              </w:numPr>
              <w:spacing w:after="0"/>
              <w:jc w:val="both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In clause 5.3.</w:t>
            </w:r>
            <w:ins w:id="28" w:author="Hyunjeong Kang (Samsung)" w:date="2023-04-21T18:12:00Z">
              <w:r>
                <w:rPr>
                  <w:lang w:val="en-US" w:eastAsia="zh-CN"/>
                </w:rPr>
                <w:t>1</w:t>
              </w:r>
            </w:ins>
            <w:del w:id="29" w:author="Hyunjeong Kang (Samsung)" w:date="2023-04-21T18:12:00Z">
              <w:r>
                <w:rPr>
                  <w:rFonts w:hint="eastAsia"/>
                  <w:lang w:val="en-US" w:eastAsia="zh-CN"/>
                </w:rPr>
                <w:delText>3</w:delText>
              </w:r>
            </w:del>
            <w:r>
              <w:rPr>
                <w:rFonts w:hint="eastAsia"/>
                <w:lang w:val="en-US" w:eastAsia="zh-CN"/>
              </w:rPr>
              <w:t xml:space="preserve">.2, clarify </w:t>
            </w:r>
            <w:r>
              <w:rPr>
                <w:lang w:val="en-US" w:eastAsia="zh-CN"/>
              </w:rPr>
              <w:t xml:space="preserve">how </w:t>
            </w:r>
            <w:ins w:id="30" w:author="Hyunjeong Kang (Samsung)" w:date="2023-04-21T18:34:00Z">
              <w:r>
                <w:rPr>
                  <w:lang w:val="en-US" w:eastAsia="zh-CN"/>
                </w:rPr>
                <w:t xml:space="preserve">Remote UE </w:t>
              </w:r>
            </w:ins>
            <w:r>
              <w:rPr>
                <w:lang w:val="en-US" w:eastAsia="zh-CN"/>
              </w:rPr>
              <w:t xml:space="preserve">to determine the egress PC5 </w:t>
            </w:r>
            <w:r>
              <w:rPr>
                <w:rFonts w:hint="eastAsia"/>
                <w:lang w:val="en-US" w:eastAsia="zh-CN"/>
              </w:rPr>
              <w:t>relay</w:t>
            </w:r>
            <w:r>
              <w:rPr>
                <w:lang w:val="en-US" w:eastAsia="zh-CN"/>
              </w:rPr>
              <w:t xml:space="preserve"> RLC channel for sending SRB1 via default SL-RLC1</w:t>
            </w:r>
            <w:r>
              <w:rPr>
                <w:rFonts w:hint="eastAsia"/>
                <w:lang w:val="en-US" w:eastAsia="zh-CN"/>
              </w:rPr>
              <w:t>.</w:t>
            </w:r>
          </w:p>
          <w:p>
            <w:pPr>
              <w:rPr>
                <w:rFonts w:eastAsiaTheme="minorEastAsia"/>
                <w:lang w:val="en-US" w:eastAsia="zh-CN"/>
              </w:rPr>
            </w:pPr>
          </w:p>
          <w:p>
            <w:pPr>
              <w:spacing w:after="0"/>
              <w:rPr>
                <w:rFonts w:ascii="Arial" w:hAnsi="Arial"/>
                <w:b/>
                <w:lang w:eastAsia="zh-CN"/>
              </w:rPr>
            </w:pPr>
            <w:r>
              <w:rPr>
                <w:rFonts w:hint="eastAsia" w:ascii="Arial" w:hAnsi="Arial"/>
                <w:b/>
                <w:lang w:eastAsia="zh-CN"/>
              </w:rPr>
              <w:t>I</w:t>
            </w:r>
            <w:r>
              <w:rPr>
                <w:rFonts w:ascii="Arial" w:hAnsi="Arial"/>
                <w:b/>
                <w:lang w:eastAsia="zh-CN"/>
              </w:rPr>
              <w:t>mpact analysis</w:t>
            </w:r>
          </w:p>
          <w:p>
            <w:pPr>
              <w:pStyle w:val="91"/>
              <w:spacing w:before="20" w:after="80"/>
              <w:ind w:left="100"/>
              <w:rPr>
                <w:b/>
              </w:rPr>
            </w:pPr>
            <w:r>
              <w:rPr>
                <w:b/>
                <w:u w:val="single"/>
              </w:rPr>
              <w:t>Impacted functionality:</w:t>
            </w:r>
          </w:p>
          <w:p>
            <w:pPr>
              <w:pStyle w:val="91"/>
              <w:spacing w:after="0"/>
              <w:ind w:left="100"/>
              <w:rPr>
                <w:lang w:val="en-US" w:eastAsia="zh-CN"/>
              </w:rPr>
            </w:pPr>
            <w:r>
              <w:rPr>
                <w:rFonts w:hint="eastAsia"/>
                <w:lang w:eastAsia="zh-CN"/>
              </w:rPr>
              <w:t>Bearer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mapping</w:t>
            </w:r>
            <w:r>
              <w:rPr>
                <w:lang w:eastAsia="zh-CN"/>
              </w:rPr>
              <w:t xml:space="preserve"> at SRAP entity</w:t>
            </w:r>
            <w:r>
              <w:rPr>
                <w:rFonts w:hint="eastAsia"/>
                <w:lang w:val="en-US" w:eastAsia="zh-CN"/>
              </w:rPr>
              <w:t>.</w:t>
            </w:r>
          </w:p>
          <w:p>
            <w:pPr>
              <w:pStyle w:val="91"/>
              <w:spacing w:before="20" w:after="80"/>
              <w:ind w:left="100"/>
              <w:rPr>
                <w:b/>
              </w:rPr>
            </w:pPr>
            <w:r>
              <w:rPr>
                <w:b/>
                <w:u w:val="single"/>
              </w:rPr>
              <w:t>Inter-operability:</w:t>
            </w:r>
          </w:p>
          <w:p>
            <w:pPr>
              <w:ind w:left="54" w:leftChars="27"/>
              <w:rPr>
                <w:lang w:val="en-US" w:eastAsia="zh-CN"/>
              </w:rPr>
            </w:pPr>
            <w:r>
              <w:rPr>
                <w:rFonts w:ascii="Arial" w:hAnsi="Arial"/>
                <w:lang w:eastAsia="zh-CN"/>
              </w:rPr>
              <w:t>There is no inter-operatbility issues</w:t>
            </w:r>
            <w:r>
              <w:rPr>
                <w:rFonts w:hint="eastAsia" w:ascii="Arial" w:hAnsi="Arial"/>
                <w:lang w:val="en-US" w:eastAsia="zh-CN"/>
              </w:rPr>
              <w:t xml:space="preserve"> </w:t>
            </w:r>
            <w:r>
              <w:rPr>
                <w:rFonts w:ascii="Arial" w:hAnsi="Arial"/>
                <w:lang w:eastAsia="zh-CN"/>
              </w:rPr>
              <w:t>since this change is just for Remote UE</w:t>
            </w:r>
            <w:ins w:id="31" w:author="Hyunjeong Kang (Samsung)" w:date="2023-04-21T18:17:00Z">
              <w:r>
                <w:rPr>
                  <w:rFonts w:ascii="Arial" w:hAnsi="Arial"/>
                  <w:lang w:eastAsia="zh-CN"/>
                </w:rPr>
                <w:t xml:space="preserve"> or Relay UE</w:t>
              </w:r>
            </w:ins>
            <w:r>
              <w:rPr>
                <w:rFonts w:ascii="Arial" w:hAnsi="Arial"/>
                <w:lang w:eastAsia="zh-CN"/>
              </w:rPr>
              <w:t>’s internal operation</w:t>
            </w:r>
            <w:r>
              <w:rPr>
                <w:rFonts w:hint="eastAsia"/>
                <w:lang w:val="en-US" w:eastAsia="zh-CN"/>
              </w:rPr>
              <w:t>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9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9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984" w:hRule="atLeast"/>
        </w:trPr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9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91"/>
              <w:numPr>
                <w:ilvl w:val="0"/>
                <w:numId w:val="10"/>
              </w:numPr>
              <w:spacing w:after="0"/>
              <w:jc w:val="both"/>
              <w:rPr>
                <w:rFonts w:eastAsia="宋体"/>
                <w:lang w:val="en-US" w:eastAsia="zh-CN"/>
              </w:rPr>
            </w:pPr>
            <w:r>
              <w:rPr>
                <w:lang w:val="en-US" w:eastAsia="zh-CN"/>
              </w:rPr>
              <w:t xml:space="preserve">Remote UE </w:t>
            </w:r>
            <w:ins w:id="32" w:author="Hyunjeong Kang (Samsung)" w:date="2023-04-21T18:17:00Z">
              <w:r>
                <w:rPr>
                  <w:lang w:val="en-US" w:eastAsia="zh-CN"/>
                </w:rPr>
                <w:t xml:space="preserve">or Relay UE </w:t>
              </w:r>
            </w:ins>
            <w:r>
              <w:rPr>
                <w:lang w:val="en-US" w:eastAsia="zh-CN"/>
              </w:rPr>
              <w:t xml:space="preserve">may not find the proper egress PC5 </w:t>
            </w:r>
            <w:r>
              <w:rPr>
                <w:rFonts w:hint="eastAsia"/>
                <w:lang w:val="en-US" w:eastAsia="zh-CN"/>
              </w:rPr>
              <w:t>relay</w:t>
            </w:r>
            <w:r>
              <w:rPr>
                <w:lang w:val="en-US" w:eastAsia="zh-CN"/>
              </w:rPr>
              <w:t xml:space="preserve"> RLC channel for SRB1 when default SL-RLC1 is used</w:t>
            </w:r>
            <w:r>
              <w:rPr>
                <w:rFonts w:hint="eastAsia"/>
                <w:lang w:val="en-US" w:eastAsia="zh-CN"/>
              </w:rPr>
              <w:t>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</w:tcPr>
          <w:p>
            <w:pPr>
              <w:pStyle w:val="9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>
            <w:pPr>
              <w:pStyle w:val="9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9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91"/>
              <w:spacing w:after="0"/>
              <w:rPr>
                <w:rFonts w:eastAsia="宋体"/>
                <w:lang w:val="en-US" w:eastAsia="zh-CN"/>
              </w:rPr>
            </w:pPr>
            <w:ins w:id="33" w:author="Hyunjeong Kang (Samsung)" w:date="2023-04-21T18:19:00Z">
              <w:r>
                <w:rPr>
                  <w:rFonts w:eastAsia="宋体"/>
                  <w:lang w:val="en-US" w:eastAsia="zh-CN"/>
                </w:rPr>
                <w:t xml:space="preserve">5.2.2.2, </w:t>
              </w:r>
            </w:ins>
            <w:r>
              <w:rPr>
                <w:rFonts w:hint="eastAsia" w:eastAsia="宋体"/>
                <w:lang w:val="en-US" w:eastAsia="zh-CN"/>
              </w:rPr>
              <w:t>5.3.</w:t>
            </w:r>
            <w:r>
              <w:rPr>
                <w:rFonts w:eastAsia="宋体"/>
                <w:lang w:val="en-US" w:eastAsia="zh-CN"/>
              </w:rPr>
              <w:t>1</w:t>
            </w:r>
            <w:r>
              <w:rPr>
                <w:rFonts w:hint="eastAsia" w:eastAsia="宋体"/>
                <w:lang w:val="en-US" w:eastAsia="zh-CN"/>
              </w:rPr>
              <w:t>.2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9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9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90" w:hRule="atLeast"/>
        </w:trPr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91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91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auto"/>
          </w:tcPr>
          <w:p>
            <w:pPr>
              <w:pStyle w:val="91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>
            <w:pPr>
              <w:pStyle w:val="91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clear" w:color="FFFF00" w:fill="auto"/>
          </w:tcPr>
          <w:p>
            <w:pPr>
              <w:pStyle w:val="91"/>
              <w:spacing w:after="0"/>
              <w:ind w:left="99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9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91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91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91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91"/>
              <w:spacing w:after="0"/>
              <w:ind w:left="99"/>
              <w:rPr>
                <w:rFonts w:eastAsia="宋体"/>
                <w:lang w:eastAsia="zh-CN"/>
              </w:rPr>
            </w:pPr>
            <w:r>
              <w:t>TS/TR ... CR ...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91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91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91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91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91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91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91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91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91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91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91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91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9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91"/>
              <w:spacing w:after="0"/>
              <w:ind w:left="10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1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</w:tcBorders>
            <w:shd w:val="solid" w:color="FFFFFF" w:fill="auto"/>
          </w:tcPr>
          <w:p>
            <w:pPr>
              <w:pStyle w:val="91"/>
              <w:spacing w:after="0"/>
              <w:ind w:left="10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9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91"/>
              <w:spacing w:after="0"/>
              <w:ind w:left="100"/>
            </w:pPr>
            <w:r>
              <w:rPr>
                <w:rFonts w:hint="eastAsia"/>
                <w:lang w:val="en-US" w:eastAsia="zh-CN"/>
              </w:rPr>
              <w:t>Rev 1: Revised based on agreements</w:t>
            </w:r>
            <w:ins w:id="34" w:author="Hyunjeong Kang (Samsung)" w:date="2023-04-21T18:59:00Z">
              <w:r>
                <w:rPr>
                  <w:lang w:val="en-US" w:eastAsia="zh-CN"/>
                </w:rPr>
                <w:t xml:space="preserve"> </w:t>
              </w:r>
            </w:ins>
            <w:ins w:id="35" w:author="Hyunjeong Kang (Samsung)" w:date="2023-04-21T19:00:00Z">
              <w:r>
                <w:rPr>
                  <w:lang w:val="en-US" w:eastAsia="zh-CN"/>
                </w:rPr>
                <w:t xml:space="preserve">in the offline discussion </w:t>
              </w:r>
            </w:ins>
            <w:ins w:id="36" w:author="Hyunjeong Kang (Samsung)" w:date="2023-04-21T18:59:00Z">
              <w:r>
                <w:rPr>
                  <w:lang w:val="en-US" w:eastAsia="zh-CN"/>
                </w:rPr>
                <w:t>[AT121bis-e][426][Relay] Rel-17 relay UP CR</w:t>
              </w:r>
            </w:ins>
            <w:r>
              <w:rPr>
                <w:rFonts w:hint="eastAsia"/>
                <w:lang w:val="en-US" w:eastAsia="zh-CN"/>
              </w:rPr>
              <w:t>.</w:t>
            </w:r>
          </w:p>
        </w:tc>
      </w:tr>
    </w:tbl>
    <w:tbl>
      <w:tblPr>
        <w:tblStyle w:val="6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E8D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E8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9" w:type="dxa"/>
            <w:shd w:val="clear" w:color="auto" w:fill="FFFE8D"/>
          </w:tcPr>
          <w:p>
            <w:pPr>
              <w:adjustRightInd w:val="0"/>
              <w:snapToGrid w:val="0"/>
              <w:spacing w:after="0"/>
              <w:jc w:val="center"/>
              <w:rPr>
                <w:rFonts w:ascii="Tms Rmn" w:hAnsi="Tms Rmn" w:eastAsia="宋体"/>
                <w:highlight w:val="yellow"/>
                <w:lang w:val="en-US" w:eastAsia="zh-CN"/>
              </w:rPr>
            </w:pPr>
            <w:r>
              <w:rPr>
                <w:rFonts w:ascii="Tms Rmn" w:hAnsi="Tms Rmn" w:eastAsia="宋体"/>
                <w:lang w:eastAsia="zh-CN"/>
              </w:rPr>
              <w:br w:type="page"/>
            </w:r>
            <w:r>
              <w:rPr>
                <w:rFonts w:hint="eastAsia" w:ascii="Tms Rmn" w:hAnsi="Tms Rmn" w:eastAsia="宋体"/>
                <w:i/>
                <w:iCs/>
                <w:lang w:val="en-US" w:eastAsia="zh-CN"/>
              </w:rPr>
              <w:t>Start of</w:t>
            </w:r>
            <w:r>
              <w:rPr>
                <w:rFonts w:ascii="Tms Rmn" w:hAnsi="Tms Rmn" w:eastAsia="宋体"/>
                <w:i/>
                <w:iCs/>
                <w:lang w:val="en-US" w:eastAsia="zh-CN"/>
              </w:rPr>
              <w:t xml:space="preserve"> 1</w:t>
            </w:r>
            <w:r>
              <w:rPr>
                <w:rFonts w:ascii="Tms Rmn" w:hAnsi="Tms Rmn" w:eastAsia="宋体"/>
                <w:i/>
                <w:iCs/>
                <w:vertAlign w:val="superscript"/>
                <w:lang w:val="en-US" w:eastAsia="zh-CN"/>
              </w:rPr>
              <w:t>st</w:t>
            </w:r>
            <w:r>
              <w:rPr>
                <w:rFonts w:ascii="Tms Rmn" w:hAnsi="Tms Rmn" w:eastAsia="宋体"/>
                <w:i/>
                <w:iCs/>
                <w:lang w:val="en-US" w:eastAsia="zh-CN"/>
              </w:rPr>
              <w:t xml:space="preserve"> </w:t>
            </w:r>
            <w:r>
              <w:rPr>
                <w:rFonts w:hint="eastAsia" w:ascii="Tms Rmn" w:hAnsi="Tms Rmn" w:eastAsia="宋体"/>
                <w:i/>
                <w:iCs/>
                <w:lang w:val="en-US" w:eastAsia="zh-CN"/>
              </w:rPr>
              <w:t>change</w:t>
            </w:r>
          </w:p>
        </w:tc>
      </w:tr>
    </w:tbl>
    <w:p>
      <w:pPr>
        <w:pStyle w:val="5"/>
        <w:rPr>
          <w:lang w:eastAsia="zh-CN"/>
        </w:rPr>
      </w:pPr>
      <w:bookmarkStart w:id="0" w:name="_Toc130940356"/>
      <w:bookmarkStart w:id="1" w:name="_Toc124541200"/>
      <w:r>
        <w:rPr>
          <w:lang w:eastAsia="zh-CN"/>
        </w:rPr>
        <w:t>5.2.2.2</w:t>
      </w:r>
      <w:r>
        <w:rPr>
          <w:lang w:eastAsia="zh-CN"/>
        </w:rPr>
        <w:tab/>
      </w:r>
      <w:r>
        <w:rPr>
          <w:lang w:eastAsia="zh-CN"/>
        </w:rPr>
        <w:t>Egress RLC channel determination</w:t>
      </w:r>
      <w:bookmarkEnd w:id="0"/>
    </w:p>
    <w:p>
      <w:pPr>
        <w:rPr>
          <w:lang w:eastAsia="zh-CN"/>
        </w:rPr>
      </w:pPr>
      <w:r>
        <w:rPr>
          <w:lang w:eastAsia="zh-CN"/>
        </w:rPr>
        <w:t>For a SRAP Data PDU to be transmitted, the SRAP entity shall:</w:t>
      </w:r>
    </w:p>
    <w:p>
      <w:pPr>
        <w:pStyle w:val="94"/>
      </w:pPr>
      <w:r>
        <w:t>-</w:t>
      </w:r>
      <w:r>
        <w:tab/>
      </w:r>
      <w:r>
        <w:t xml:space="preserve">if the SRAP Data PDU is for SRB0 (the BEARER ID field is 0 and the bearer is identified as SRB based on </w:t>
      </w:r>
      <w:r>
        <w:rPr>
          <w:i/>
          <w:lang w:eastAsia="zh-CN"/>
        </w:rPr>
        <w:t>s</w:t>
      </w:r>
      <w:r>
        <w:rPr>
          <w:i/>
        </w:rPr>
        <w:t>l-RemoteUE-RB-Identity</w:t>
      </w:r>
      <w:r>
        <w:rPr>
          <w:lang w:eastAsia="zh-CN"/>
        </w:rPr>
        <w:t xml:space="preserve"> associated with the entry containing the</w:t>
      </w:r>
      <w:r>
        <w:rPr>
          <w:i/>
        </w:rPr>
        <w:t xml:space="preserve"> sl-EgressRLC-ChannelUu</w:t>
      </w:r>
      <w:r>
        <w:rPr>
          <w:iCs/>
          <w:lang w:eastAsia="zh-CN"/>
        </w:rPr>
        <w:t xml:space="preserve"> which matches the LCID of the Uu Relay RLC Channel from which the SRAP Data PDU is received</w:t>
      </w:r>
      <w:r>
        <w:t>):</w:t>
      </w:r>
    </w:p>
    <w:p>
      <w:pPr>
        <w:pStyle w:val="90"/>
        <w:rPr>
          <w:ins w:id="37" w:author="Hyunjeong Kang (Samsung)" w:date="2023-04-21T18:23:00Z"/>
        </w:rPr>
      </w:pPr>
      <w:r>
        <w:t>-</w:t>
      </w:r>
      <w:r>
        <w:tab/>
      </w:r>
      <w:r>
        <w:t xml:space="preserve">Determine the egress PC5 Relay RLC channel in the determined egress link corresponding to </w:t>
      </w:r>
      <w:r>
        <w:rPr>
          <w:i/>
        </w:rPr>
        <w:t>logicalChannelIdentity</w:t>
      </w:r>
      <w:r>
        <w:t xml:space="preserve"> for SL-RLC0 as specified in TS 38.331 [3];</w:t>
      </w:r>
    </w:p>
    <w:p>
      <w:pPr>
        <w:pStyle w:val="94"/>
        <w:jc w:val="both"/>
        <w:rPr>
          <w:ins w:id="38" w:author="Hyunjeong Kang (Samsung)" w:date="2023-04-21T18:23:00Z"/>
          <w:color w:val="C00000"/>
          <w:u w:val="single"/>
        </w:rPr>
      </w:pPr>
      <w:ins w:id="39" w:author="Hyunjeong Kang (Samsung)" w:date="2023-04-21T18:23:00Z">
        <w:r>
          <w:rPr>
            <w:color w:val="C00000"/>
            <w:u w:val="single"/>
          </w:rPr>
          <w:t xml:space="preserve">-    else if the SRAP Data PDU is for </w:t>
        </w:r>
        <w:commentRangeStart w:id="0"/>
        <w:r>
          <w:rPr>
            <w:color w:val="C00000"/>
            <w:u w:val="single"/>
          </w:rPr>
          <w:t xml:space="preserve">SRB1 </w:t>
        </w:r>
      </w:ins>
      <w:r>
        <w:rPr>
          <w:color w:val="C00000"/>
          <w:u w:val="single"/>
        </w:rPr>
        <w:t xml:space="preserve">(the BEARER ID field is 1) </w:t>
      </w:r>
      <w:ins w:id="40" w:author="Hyunjeong Kang (Samsung)" w:date="2023-04-21T18:23:00Z">
        <w:r>
          <w:rPr>
            <w:color w:val="C00000"/>
            <w:u w:val="single"/>
          </w:rPr>
          <w:t xml:space="preserve">and if there is not an entry in </w:t>
        </w:r>
      </w:ins>
      <w:ins w:id="41" w:author="Hyunjeong Kang (Samsung)" w:date="2023-04-21T18:23:00Z">
        <w:r>
          <w:rPr>
            <w:i/>
            <w:color w:val="C00000"/>
            <w:u w:val="single"/>
          </w:rPr>
          <w:t>sl-SRAP-ConfigRelay</w:t>
        </w:r>
      </w:ins>
      <w:ins w:id="42" w:author="Hyunjeong Kang (Samsung)" w:date="2023-04-21T18:23:00Z">
        <w:r>
          <w:rPr>
            <w:color w:val="C00000"/>
            <w:u w:val="single"/>
          </w:rPr>
          <w:t xml:space="preserve">, whose </w:t>
        </w:r>
      </w:ins>
      <w:ins w:id="43" w:author="Hyunjeong Kang (Samsung)" w:date="2023-04-21T18:23:00Z">
        <w:r>
          <w:rPr>
            <w:i/>
            <w:color w:val="C00000"/>
            <w:u w:val="single"/>
          </w:rPr>
          <w:t>sl-RemoteUE-RB-Identity</w:t>
        </w:r>
      </w:ins>
      <w:ins w:id="44" w:author="Hyunjeong Kang (Samsung)" w:date="2023-04-21T18:23:00Z">
        <w:r>
          <w:rPr>
            <w:color w:val="C00000"/>
            <w:u w:val="single"/>
          </w:rPr>
          <w:t xml:space="preserve"> matches the SRB identity of the SRAP Data PDU</w:t>
        </w:r>
        <w:commentRangeEnd w:id="0"/>
      </w:ins>
      <w:r>
        <w:commentReference w:id="0"/>
      </w:r>
      <w:ins w:id="45" w:author="Hyunjeong Kang (Samsung)" w:date="2023-04-21T18:23:00Z">
        <w:r>
          <w:rPr>
            <w:color w:val="C00000"/>
            <w:u w:val="single"/>
          </w:rPr>
          <w:t xml:space="preserve">, or if there is an entry in </w:t>
        </w:r>
      </w:ins>
      <w:ins w:id="46" w:author="Hyunjeong Kang (Samsung)" w:date="2023-04-21T18:23:00Z">
        <w:r>
          <w:rPr>
            <w:i/>
            <w:color w:val="C00000"/>
            <w:u w:val="single"/>
          </w:rPr>
          <w:t>sl-SRAP-ConfigRelay</w:t>
        </w:r>
      </w:ins>
      <w:ins w:id="47" w:author="Hyunjeong Kang (Samsung)" w:date="2023-04-21T18:23:00Z">
        <w:r>
          <w:rPr>
            <w:color w:val="C00000"/>
            <w:u w:val="single"/>
          </w:rPr>
          <w:t xml:space="preserve"> without the corresponding </w:t>
        </w:r>
      </w:ins>
      <w:ins w:id="48" w:author="Hyunjeong Kang (Samsung)" w:date="2023-04-21T18:23:00Z">
        <w:r>
          <w:rPr>
            <w:i/>
            <w:color w:val="C00000"/>
            <w:u w:val="single"/>
          </w:rPr>
          <w:t>sl-EgressRLC-ChannelPC5</w:t>
        </w:r>
      </w:ins>
      <w:ins w:id="49" w:author="Hyunjeong Kang (Samsung)" w:date="2023-04-21T18:23:00Z">
        <w:r>
          <w:rPr>
            <w:color w:val="C00000"/>
            <w:u w:val="single"/>
          </w:rPr>
          <w:t>:</w:t>
        </w:r>
      </w:ins>
    </w:p>
    <w:p>
      <w:pPr>
        <w:pStyle w:val="90"/>
        <w:jc w:val="both"/>
      </w:pPr>
      <w:ins w:id="50" w:author="Hyunjeong Kang (Samsung)" w:date="2023-04-21T18:23:00Z">
        <w:r>
          <w:rPr>
            <w:color w:val="C00000"/>
            <w:u w:val="single"/>
          </w:rPr>
          <w:t>-</w:t>
        </w:r>
      </w:ins>
      <w:ins w:id="51" w:author="Hyunjeong Kang (Samsung)" w:date="2023-04-21T18:23:00Z">
        <w:r>
          <w:rPr>
            <w:color w:val="C00000"/>
            <w:u w:val="single"/>
          </w:rPr>
          <w:tab/>
        </w:r>
      </w:ins>
      <w:ins w:id="52" w:author="Hyunjeong Kang (Samsung)" w:date="2023-04-21T18:23:00Z">
        <w:r>
          <w:rPr>
            <w:color w:val="C00000"/>
            <w:u w:val="single"/>
          </w:rPr>
          <w:t xml:space="preserve">Determine the egress PC5 Relay RLC channel in the determined egress link corresponding to </w:t>
        </w:r>
      </w:ins>
      <w:ins w:id="53" w:author="Hyunjeong Kang (Samsung)" w:date="2023-04-21T18:23:00Z">
        <w:r>
          <w:rPr>
            <w:i/>
            <w:color w:val="C00000"/>
            <w:u w:val="single"/>
          </w:rPr>
          <w:t>logicalChannelIdentity</w:t>
        </w:r>
      </w:ins>
      <w:ins w:id="54" w:author="Hyunjeong Kang (Samsung)" w:date="2023-04-21T18:23:00Z">
        <w:r>
          <w:rPr>
            <w:color w:val="C00000"/>
            <w:u w:val="single"/>
          </w:rPr>
          <w:t xml:space="preserve"> for SL-RLC1 as specified in TS 38.331 [3];</w:t>
        </w:r>
      </w:ins>
    </w:p>
    <w:p>
      <w:pPr>
        <w:pStyle w:val="94"/>
      </w:pPr>
      <w:r>
        <w:t>-</w:t>
      </w:r>
      <w:r>
        <w:tab/>
      </w:r>
      <w:r>
        <w:t xml:space="preserve">else if there is an entry in </w:t>
      </w:r>
      <w:r>
        <w:rPr>
          <w:i/>
        </w:rPr>
        <w:t>sl-SRAP-ConfigRelay</w:t>
      </w:r>
      <w:r>
        <w:t xml:space="preserve">, whose </w:t>
      </w:r>
      <w:r>
        <w:rPr>
          <w:i/>
        </w:rPr>
        <w:t>sl-LocalIdentity</w:t>
      </w:r>
      <w:r>
        <w:t xml:space="preserve"> matches the UE ID field in SRAP Data PDU, which includes an </w:t>
      </w:r>
      <w:r>
        <w:rPr>
          <w:i/>
        </w:rPr>
        <w:t xml:space="preserve">sl-RemoteUE-RB-Identity </w:t>
      </w:r>
      <w:r>
        <w:t>that matches the SRB identity</w:t>
      </w:r>
      <w:r>
        <w:rPr>
          <w:i/>
        </w:rPr>
        <w:t xml:space="preserve"> </w:t>
      </w:r>
      <w:r>
        <w:t>or DRB identity</w:t>
      </w:r>
      <w:r>
        <w:rPr>
          <w:i/>
        </w:rPr>
        <w:t xml:space="preserve"> </w:t>
      </w:r>
      <w:r>
        <w:t>of the SRAP Data PDU determined by the BEARER ID field (</w:t>
      </w:r>
      <w:r>
        <w:rPr>
          <w:lang w:eastAsia="zh-CN"/>
        </w:rPr>
        <w:t xml:space="preserve">For the BEARER ID shared by both SRB and DRB, </w:t>
      </w:r>
      <w:r>
        <w:t xml:space="preserve">SRB and DRB are differentiated based on </w:t>
      </w:r>
      <w:r>
        <w:rPr>
          <w:i/>
          <w:lang w:eastAsia="zh-CN"/>
        </w:rPr>
        <w:t>s</w:t>
      </w:r>
      <w:r>
        <w:rPr>
          <w:i/>
        </w:rPr>
        <w:t>l-RemoteUE-RB-Identity</w:t>
      </w:r>
      <w:r>
        <w:rPr>
          <w:lang w:eastAsia="zh-CN"/>
        </w:rPr>
        <w:t xml:space="preserve"> associated with the entry containing the</w:t>
      </w:r>
      <w:r>
        <w:rPr>
          <w:i/>
        </w:rPr>
        <w:t xml:space="preserve"> sl-EgressRLC-ChannelUu</w:t>
      </w:r>
      <w:r>
        <w:rPr>
          <w:iCs/>
          <w:lang w:eastAsia="zh-CN"/>
        </w:rPr>
        <w:t xml:space="preserve"> which matches the LCID of the Uu Relay RLC Channel from which the SRAP Data PDU is received</w:t>
      </w:r>
      <w:r>
        <w:t>):</w:t>
      </w:r>
    </w:p>
    <w:p>
      <w:pPr>
        <w:pStyle w:val="90"/>
        <w:rPr>
          <w:rFonts w:eastAsiaTheme="minorEastAsia"/>
          <w:lang w:eastAsia="zh-CN"/>
        </w:rPr>
      </w:pPr>
      <w:r>
        <w:t>-</w:t>
      </w:r>
      <w:r>
        <w:tab/>
      </w:r>
      <w:r>
        <w:t xml:space="preserve">Determine the egress PC5 Relay RLC channel in the determined egress link corresponding to </w:t>
      </w:r>
      <w:r>
        <w:rPr>
          <w:i/>
        </w:rPr>
        <w:t>sl-EgressRLC-ChannelPC5</w:t>
      </w:r>
      <w:r>
        <w:t xml:space="preserve"> configured for the concerned </w:t>
      </w:r>
      <w:r>
        <w:rPr>
          <w:i/>
        </w:rPr>
        <w:t>sl-LocalIdentity</w:t>
      </w:r>
      <w:r>
        <w:t xml:space="preserve"> and concerned </w:t>
      </w:r>
      <w:r>
        <w:rPr>
          <w:i/>
        </w:rPr>
        <w:t>sl-RemoteUE-RB-Identity</w:t>
      </w:r>
      <w:r>
        <w:t xml:space="preserve"> as specified in TS 38.331 [3].</w:t>
      </w:r>
      <w:bookmarkEnd w:id="1"/>
    </w:p>
    <w:tbl>
      <w:tblPr>
        <w:tblStyle w:val="6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E8D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E8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shd w:val="clear" w:color="auto" w:fill="FFFE8D"/>
          </w:tcPr>
          <w:p>
            <w:pPr>
              <w:adjustRightInd w:val="0"/>
              <w:snapToGrid w:val="0"/>
              <w:spacing w:after="0"/>
              <w:jc w:val="center"/>
              <w:rPr>
                <w:rFonts w:ascii="Tms Rmn" w:hAnsi="Tms Rmn" w:eastAsia="宋体"/>
                <w:highlight w:val="yellow"/>
                <w:lang w:val="en-US" w:eastAsia="zh-CN"/>
              </w:rPr>
            </w:pPr>
            <w:r>
              <w:rPr>
                <w:rFonts w:hint="eastAsia" w:ascii="Tms Rmn" w:hAnsi="Tms Rmn" w:eastAsia="宋体"/>
                <w:i/>
                <w:iCs/>
                <w:lang w:val="en-US" w:eastAsia="zh-CN"/>
              </w:rPr>
              <w:t xml:space="preserve">End of </w:t>
            </w:r>
            <w:r>
              <w:rPr>
                <w:rFonts w:ascii="Tms Rmn" w:hAnsi="Tms Rmn" w:eastAsia="宋体"/>
                <w:i/>
                <w:iCs/>
                <w:lang w:val="en-US" w:eastAsia="zh-CN"/>
              </w:rPr>
              <w:t>1</w:t>
            </w:r>
            <w:r>
              <w:rPr>
                <w:rFonts w:ascii="Tms Rmn" w:hAnsi="Tms Rmn" w:eastAsia="宋体"/>
                <w:i/>
                <w:iCs/>
                <w:vertAlign w:val="superscript"/>
                <w:lang w:val="en-US" w:eastAsia="zh-CN"/>
              </w:rPr>
              <w:t>st</w:t>
            </w:r>
            <w:r>
              <w:rPr>
                <w:rFonts w:ascii="Tms Rmn" w:hAnsi="Tms Rmn" w:eastAsia="宋体"/>
                <w:i/>
                <w:iCs/>
                <w:lang w:val="en-US" w:eastAsia="zh-CN"/>
              </w:rPr>
              <w:t xml:space="preserve"> </w:t>
            </w:r>
            <w:r>
              <w:rPr>
                <w:rFonts w:hint="eastAsia" w:ascii="Tms Rmn" w:hAnsi="Tms Rmn" w:eastAsia="宋体"/>
                <w:i/>
                <w:iCs/>
                <w:lang w:val="en-US" w:eastAsia="zh-CN"/>
              </w:rPr>
              <w:t>change</w:t>
            </w:r>
          </w:p>
        </w:tc>
      </w:tr>
    </w:tbl>
    <w:p>
      <w:pPr>
        <w:rPr>
          <w:rFonts w:eastAsiaTheme="minorEastAsia"/>
          <w:lang w:val="en-US" w:eastAsia="zh-CN"/>
        </w:rPr>
      </w:pPr>
    </w:p>
    <w:tbl>
      <w:tblPr>
        <w:tblStyle w:val="6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E8D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E8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9" w:type="dxa"/>
            <w:shd w:val="clear" w:color="auto" w:fill="FFFE8D"/>
          </w:tcPr>
          <w:p>
            <w:pPr>
              <w:adjustRightInd w:val="0"/>
              <w:snapToGrid w:val="0"/>
              <w:spacing w:after="0"/>
              <w:jc w:val="center"/>
              <w:rPr>
                <w:rFonts w:ascii="Tms Rmn" w:hAnsi="Tms Rmn" w:eastAsia="宋体"/>
                <w:highlight w:val="yellow"/>
                <w:lang w:val="en-US" w:eastAsia="zh-CN"/>
              </w:rPr>
            </w:pPr>
            <w:r>
              <w:rPr>
                <w:rFonts w:ascii="Tms Rmn" w:hAnsi="Tms Rmn" w:eastAsia="宋体"/>
                <w:lang w:eastAsia="zh-CN"/>
              </w:rPr>
              <w:br w:type="page"/>
            </w:r>
            <w:r>
              <w:rPr>
                <w:rFonts w:hint="eastAsia" w:ascii="Tms Rmn" w:hAnsi="Tms Rmn" w:eastAsia="宋体"/>
                <w:i/>
                <w:iCs/>
                <w:lang w:val="en-US" w:eastAsia="zh-CN"/>
              </w:rPr>
              <w:t xml:space="preserve">Start of </w:t>
            </w:r>
            <w:r>
              <w:rPr>
                <w:rFonts w:ascii="Tms Rmn" w:hAnsi="Tms Rmn" w:eastAsia="宋体"/>
                <w:i/>
                <w:iCs/>
                <w:lang w:val="en-US" w:eastAsia="zh-CN"/>
              </w:rPr>
              <w:t>2</w:t>
            </w:r>
            <w:r>
              <w:rPr>
                <w:rFonts w:ascii="Tms Rmn" w:hAnsi="Tms Rmn" w:eastAsia="宋体"/>
                <w:i/>
                <w:iCs/>
                <w:vertAlign w:val="superscript"/>
                <w:lang w:val="en-US" w:eastAsia="zh-CN"/>
              </w:rPr>
              <w:t>nd</w:t>
            </w:r>
            <w:r>
              <w:rPr>
                <w:rFonts w:ascii="Tms Rmn" w:hAnsi="Tms Rmn" w:eastAsia="宋体"/>
                <w:i/>
                <w:iCs/>
                <w:lang w:val="en-US" w:eastAsia="zh-CN"/>
              </w:rPr>
              <w:t xml:space="preserve"> </w:t>
            </w:r>
            <w:r>
              <w:rPr>
                <w:rFonts w:hint="eastAsia" w:ascii="Tms Rmn" w:hAnsi="Tms Rmn" w:eastAsia="宋体"/>
                <w:i/>
                <w:iCs/>
                <w:lang w:val="en-US" w:eastAsia="zh-CN"/>
              </w:rPr>
              <w:t>change</w:t>
            </w:r>
          </w:p>
        </w:tc>
      </w:tr>
    </w:tbl>
    <w:p>
      <w:pPr>
        <w:pStyle w:val="5"/>
        <w:rPr>
          <w:lang w:eastAsia="zh-CN"/>
        </w:rPr>
      </w:pPr>
      <w:r>
        <w:rPr>
          <w:lang w:eastAsia="zh-CN"/>
        </w:rPr>
        <w:t>5.3.1.2</w:t>
      </w:r>
      <w:r>
        <w:rPr>
          <w:lang w:eastAsia="zh-CN"/>
        </w:rPr>
        <w:tab/>
      </w:r>
      <w:r>
        <w:rPr>
          <w:lang w:eastAsia="zh-CN"/>
        </w:rPr>
        <w:t>Egress RLC channel determination</w:t>
      </w:r>
    </w:p>
    <w:p>
      <w:pPr>
        <w:rPr>
          <w:lang w:eastAsia="zh-CN"/>
        </w:rPr>
      </w:pPr>
      <w:r>
        <w:rPr>
          <w:lang w:eastAsia="zh-CN"/>
        </w:rPr>
        <w:t>For a SRAP Data PDU to be transmitted, the SRAP entity shall:</w:t>
      </w:r>
    </w:p>
    <w:p>
      <w:pPr>
        <w:pStyle w:val="94"/>
      </w:pPr>
      <w:r>
        <w:t>-</w:t>
      </w:r>
      <w:r>
        <w:tab/>
      </w:r>
      <w:r>
        <w:t xml:space="preserve">if the </w:t>
      </w:r>
      <w:r>
        <w:rPr>
          <w:lang w:eastAsia="zh-CN"/>
        </w:rPr>
        <w:t>SRAP Data PDU is for SRB0</w:t>
      </w:r>
      <w:r>
        <w:t>:</w:t>
      </w:r>
    </w:p>
    <w:p>
      <w:pPr>
        <w:pStyle w:val="90"/>
        <w:rPr>
          <w:ins w:id="55" w:author="李铕" w:date="2023-03-30T15:48:00Z"/>
        </w:rPr>
      </w:pPr>
      <w:r>
        <w:t>-</w:t>
      </w:r>
      <w:r>
        <w:tab/>
      </w:r>
      <w:r>
        <w:t xml:space="preserve">Determine the egress PC5 Relay RLC channel in the link with U2N Relay UE corresponding to </w:t>
      </w:r>
      <w:r>
        <w:rPr>
          <w:i/>
        </w:rPr>
        <w:t>logicalChannelIdentity</w:t>
      </w:r>
      <w:r>
        <w:t xml:space="preserve"> for SL-RLC0 as specified in TS 38.331 [3];</w:t>
      </w:r>
    </w:p>
    <w:p>
      <w:pPr>
        <w:pStyle w:val="94"/>
        <w:rPr>
          <w:ins w:id="56" w:author="李铕" w:date="2023-03-30T15:48:00Z"/>
        </w:rPr>
      </w:pPr>
      <w:ins w:id="57" w:author="李铕" w:date="2023-03-30T15:48:00Z">
        <w:r>
          <w:rPr/>
          <w:t>-</w:t>
        </w:r>
      </w:ins>
      <w:ins w:id="58" w:author="李铕" w:date="2023-03-30T15:48:00Z">
        <w:r>
          <w:rPr/>
          <w:tab/>
        </w:r>
      </w:ins>
      <w:ins w:id="59" w:author="李铕" w:date="2023-03-30T15:48:00Z">
        <w:r>
          <w:rPr/>
          <w:t xml:space="preserve">else if the </w:t>
        </w:r>
      </w:ins>
      <w:ins w:id="60" w:author="李铕" w:date="2023-03-30T15:48:00Z">
        <w:r>
          <w:rPr>
            <w:lang w:eastAsia="zh-CN"/>
          </w:rPr>
          <w:t>SRAP Data PDU is for SRB</w:t>
        </w:r>
      </w:ins>
      <w:ins w:id="61" w:author="李铕" w:date="2023-03-30T15:49:00Z">
        <w:r>
          <w:rPr>
            <w:lang w:eastAsia="zh-CN"/>
          </w:rPr>
          <w:t xml:space="preserve">1 and </w:t>
        </w:r>
      </w:ins>
      <w:ins w:id="62" w:author="李铕" w:date="2023-03-30T15:51:00Z">
        <w:r>
          <w:rPr/>
          <w:t xml:space="preserve">if there is not an entry in </w:t>
        </w:r>
      </w:ins>
      <w:ins w:id="63" w:author="李铕" w:date="2023-03-30T15:51:00Z">
        <w:r>
          <w:rPr>
            <w:i/>
          </w:rPr>
          <w:t>sl-SRAP-ConfigRemote</w:t>
        </w:r>
      </w:ins>
      <w:ins w:id="64" w:author="李铕" w:date="2023-03-30T15:51:00Z">
        <w:r>
          <w:rPr/>
          <w:t xml:space="preserve">, whose </w:t>
        </w:r>
      </w:ins>
      <w:ins w:id="65" w:author="李铕" w:date="2023-03-30T15:51:00Z">
        <w:r>
          <w:rPr>
            <w:i/>
          </w:rPr>
          <w:t xml:space="preserve">sl-RemoteUE-RB-Identity </w:t>
        </w:r>
      </w:ins>
      <w:ins w:id="66" w:author="李铕" w:date="2023-03-30T15:51:00Z">
        <w:r>
          <w:rPr/>
          <w:t>matches the SRB identity of the SRAP Data PDU</w:t>
        </w:r>
      </w:ins>
      <w:ins w:id="67" w:author="李铕" w:date="2023-03-30T17:20:00Z">
        <w:r>
          <w:rPr>
            <w:lang w:eastAsia="zh-CN"/>
          </w:rPr>
          <w:t>, or if t</w:t>
        </w:r>
      </w:ins>
      <w:ins w:id="68" w:author="李铕" w:date="2023-03-30T17:21:00Z">
        <w:r>
          <w:rPr>
            <w:lang w:eastAsia="zh-CN"/>
          </w:rPr>
          <w:t xml:space="preserve">here </w:t>
        </w:r>
      </w:ins>
      <w:ins w:id="69" w:author="李铕" w:date="2023-03-30T17:20:00Z">
        <w:r>
          <w:rPr>
            <w:lang w:eastAsia="zh-CN"/>
          </w:rPr>
          <w:t>is an entry in</w:t>
        </w:r>
      </w:ins>
      <w:ins w:id="70" w:author="李铕" w:date="2023-03-30T17:20:00Z">
        <w:r>
          <w:rPr>
            <w:i/>
            <w:lang w:eastAsia="zh-CN"/>
          </w:rPr>
          <w:t xml:space="preserve"> sl-SRAP-ConfigRemote</w:t>
        </w:r>
      </w:ins>
      <w:ins w:id="71" w:author="李铕" w:date="2023-03-30T17:21:00Z">
        <w:r>
          <w:rPr>
            <w:lang w:eastAsia="zh-CN"/>
          </w:rPr>
          <w:t xml:space="preserve"> without </w:t>
        </w:r>
      </w:ins>
      <w:ins w:id="72" w:author="李铕" w:date="2023-03-30T17:24:00Z">
        <w:r>
          <w:rPr>
            <w:rFonts w:hint="eastAsia"/>
            <w:lang w:eastAsia="zh-CN"/>
          </w:rPr>
          <w:t>the</w:t>
        </w:r>
      </w:ins>
      <w:ins w:id="73" w:author="李铕" w:date="2023-03-30T17:24:00Z">
        <w:r>
          <w:rPr>
            <w:lang w:eastAsia="zh-CN"/>
          </w:rPr>
          <w:t xml:space="preserve"> </w:t>
        </w:r>
      </w:ins>
      <w:ins w:id="74" w:author="李铕" w:date="2023-03-30T17:21:00Z">
        <w:r>
          <w:rPr>
            <w:lang w:eastAsia="zh-CN"/>
          </w:rPr>
          <w:t xml:space="preserve">corresponding </w:t>
        </w:r>
      </w:ins>
      <w:ins w:id="75" w:author="李铕" w:date="2023-03-30T17:21:00Z">
        <w:r>
          <w:rPr>
            <w:i/>
          </w:rPr>
          <w:t>sl-EgressRLC-ChannelPC5</w:t>
        </w:r>
      </w:ins>
      <w:ins w:id="76" w:author="李铕" w:date="2023-03-30T15:51:00Z">
        <w:r>
          <w:rPr/>
          <w:t>:</w:t>
        </w:r>
      </w:ins>
    </w:p>
    <w:p>
      <w:pPr>
        <w:pStyle w:val="90"/>
      </w:pPr>
      <w:ins w:id="77" w:author="李铕" w:date="2023-03-30T15:48:00Z">
        <w:r>
          <w:rPr/>
          <w:t>-</w:t>
        </w:r>
      </w:ins>
      <w:ins w:id="78" w:author="李铕" w:date="2023-03-30T15:48:00Z">
        <w:r>
          <w:rPr/>
          <w:tab/>
        </w:r>
      </w:ins>
      <w:ins w:id="79" w:author="李铕" w:date="2023-03-30T15:48:00Z">
        <w:r>
          <w:rPr/>
          <w:t xml:space="preserve">Determine the egress PC5 Relay RLC channel in the link with U2N Relay UE corresponding to </w:t>
        </w:r>
      </w:ins>
      <w:ins w:id="80" w:author="李铕" w:date="2023-03-30T15:48:00Z">
        <w:r>
          <w:rPr>
            <w:i/>
          </w:rPr>
          <w:t>logicalChannelIdentity</w:t>
        </w:r>
      </w:ins>
      <w:ins w:id="81" w:author="李铕" w:date="2023-03-30T15:48:00Z">
        <w:r>
          <w:rPr/>
          <w:t xml:space="preserve"> for SL-RLC</w:t>
        </w:r>
      </w:ins>
      <w:ins w:id="82" w:author="李铕" w:date="2023-03-30T15:50:00Z">
        <w:r>
          <w:rPr/>
          <w:t>1</w:t>
        </w:r>
      </w:ins>
      <w:ins w:id="83" w:author="李铕" w:date="2023-03-30T15:48:00Z">
        <w:r>
          <w:rPr/>
          <w:t xml:space="preserve"> as specified in TS 38.331 [3];</w:t>
        </w:r>
      </w:ins>
    </w:p>
    <w:p>
      <w:pPr>
        <w:pStyle w:val="94"/>
      </w:pPr>
      <w:r>
        <w:rPr>
          <w:lang w:eastAsia="zh-CN"/>
        </w:rPr>
        <w:t>-</w:t>
      </w:r>
      <w:r>
        <w:rPr>
          <w:lang w:eastAsia="zh-CN"/>
        </w:rPr>
        <w:tab/>
      </w:r>
      <w:r>
        <w:rPr>
          <w:lang w:eastAsia="zh-CN"/>
        </w:rPr>
        <w:t xml:space="preserve">else </w:t>
      </w:r>
      <w:r>
        <w:t xml:space="preserve">if there is an entry in </w:t>
      </w:r>
      <w:r>
        <w:rPr>
          <w:i/>
        </w:rPr>
        <w:t>sl-SRAP-ConfigRemote</w:t>
      </w:r>
      <w:r>
        <w:t xml:space="preserve">, whose </w:t>
      </w:r>
      <w:r>
        <w:rPr>
          <w:i/>
        </w:rPr>
        <w:t xml:space="preserve">sl-RemoteUE-RB-Identity </w:t>
      </w:r>
      <w:r>
        <w:t>matches the SRB identity or DRB identity</w:t>
      </w:r>
      <w:r>
        <w:rPr>
          <w:i/>
        </w:rPr>
        <w:t xml:space="preserve"> </w:t>
      </w:r>
      <w:r>
        <w:t>of the SRAP Data PDU:</w:t>
      </w:r>
    </w:p>
    <w:p>
      <w:pPr>
        <w:pStyle w:val="90"/>
        <w:rPr>
          <w:rFonts w:eastAsiaTheme="minorEastAsia"/>
          <w:lang w:eastAsia="zh-CN"/>
        </w:rPr>
      </w:pPr>
      <w:r>
        <w:t>-</w:t>
      </w:r>
      <w:r>
        <w:tab/>
      </w:r>
      <w:r>
        <w:t xml:space="preserve">Determine the egress PC5 Relay RLC channel of the link with U2N Relay UE corresponding to </w:t>
      </w:r>
      <w:r>
        <w:rPr>
          <w:i/>
        </w:rPr>
        <w:t>sl-EgressRLC-ChannelPC5</w:t>
      </w:r>
      <w:r>
        <w:t xml:space="preserve"> configured for the concerned </w:t>
      </w:r>
      <w:r>
        <w:rPr>
          <w:i/>
        </w:rPr>
        <w:t>sl-RemoteUE-RB-Identity</w:t>
      </w:r>
      <w:r>
        <w:t xml:space="preserve"> as specified in TS 38.331 [3].</w:t>
      </w:r>
    </w:p>
    <w:tbl>
      <w:tblPr>
        <w:tblStyle w:val="6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E8D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shd w:val="clear" w:color="auto" w:fill="FFFE8D"/>
          </w:tcPr>
          <w:p>
            <w:pPr>
              <w:adjustRightInd w:val="0"/>
              <w:snapToGrid w:val="0"/>
              <w:spacing w:after="0"/>
              <w:jc w:val="center"/>
              <w:rPr>
                <w:rFonts w:ascii="Tms Rmn" w:hAnsi="Tms Rmn" w:eastAsia="宋体"/>
                <w:highlight w:val="yellow"/>
                <w:lang w:val="en-US" w:eastAsia="zh-CN"/>
              </w:rPr>
            </w:pPr>
            <w:r>
              <w:rPr>
                <w:rFonts w:hint="eastAsia" w:ascii="Tms Rmn" w:hAnsi="Tms Rmn" w:eastAsia="宋体"/>
                <w:i/>
                <w:iCs/>
                <w:lang w:val="en-US" w:eastAsia="zh-CN"/>
              </w:rPr>
              <w:t xml:space="preserve">End of </w:t>
            </w:r>
            <w:r>
              <w:rPr>
                <w:rFonts w:ascii="Tms Rmn" w:hAnsi="Tms Rmn" w:eastAsia="宋体"/>
                <w:i/>
                <w:iCs/>
                <w:lang w:val="en-US" w:eastAsia="zh-CN"/>
              </w:rPr>
              <w:t>2</w:t>
            </w:r>
            <w:r>
              <w:rPr>
                <w:rFonts w:ascii="Tms Rmn" w:hAnsi="Tms Rmn" w:eastAsia="宋体"/>
                <w:i/>
                <w:iCs/>
                <w:vertAlign w:val="superscript"/>
                <w:lang w:val="en-US" w:eastAsia="zh-CN"/>
              </w:rPr>
              <w:t>nd</w:t>
            </w:r>
            <w:r>
              <w:rPr>
                <w:rFonts w:ascii="Tms Rmn" w:hAnsi="Tms Rmn" w:eastAsia="宋体"/>
                <w:i/>
                <w:iCs/>
                <w:lang w:val="en-US" w:eastAsia="zh-CN"/>
              </w:rPr>
              <w:t xml:space="preserve"> </w:t>
            </w:r>
            <w:r>
              <w:rPr>
                <w:rFonts w:hint="eastAsia" w:ascii="Tms Rmn" w:hAnsi="Tms Rmn" w:eastAsia="宋体"/>
                <w:i/>
                <w:iCs/>
                <w:lang w:val="en-US" w:eastAsia="zh-CN"/>
              </w:rPr>
              <w:t>change</w:t>
            </w:r>
          </w:p>
        </w:tc>
      </w:tr>
    </w:tbl>
    <w:p>
      <w:pPr>
        <w:rPr>
          <w:rFonts w:eastAsiaTheme="minorEastAsia"/>
          <w:lang w:val="en-US" w:eastAsia="zh-CN"/>
        </w:rPr>
      </w:pPr>
    </w:p>
    <w:sectPr>
      <w:headerReference r:id="rId6" w:type="default"/>
      <w:footnotePr>
        <w:numRestart w:val="eachSect"/>
      </w:footnotePr>
      <w:pgSz w:w="11907" w:h="16840"/>
      <w:pgMar w:top="1418" w:right="1134" w:bottom="1134" w:left="1134" w:header="680" w:footer="567" w:gutter="0"/>
      <w:cols w:space="720" w:num="1"/>
      <w:docGrid w:linePitch="27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ZTE" w:date="2023-04-24T09:56:05Z" w:initials="ZTE">
    <w:p w14:paraId="1ACE1AF5">
      <w:pPr>
        <w:pStyle w:val="31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 xml:space="preserve">As our comments in the summary document, for DL case, we think there should have an entry for SRB1 in </w:t>
      </w:r>
      <w:r>
        <w:rPr>
          <w:i/>
          <w:color w:val="C00000"/>
          <w:u w:val="single"/>
        </w:rPr>
        <w:t>sl-SRAP-ConfigRelay</w:t>
      </w:r>
      <w:r>
        <w:rPr>
          <w:rFonts w:hint="eastAsia" w:eastAsia="宋体"/>
          <w:lang w:val="en-US" w:eastAsia="zh-CN"/>
        </w:rPr>
        <w:t xml:space="preserve"> to configure the Uu Relay RLC channel. So the first if sentence should be removed.</w:t>
      </w:r>
    </w:p>
    <w:p w14:paraId="32702B96">
      <w:pPr>
        <w:pStyle w:val="31"/>
        <w:rPr>
          <w:rFonts w:hint="default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We think the suggested text from Apple in V15 looks good, correctly capture the issue for DL case.</w:t>
      </w:r>
      <w:bookmarkStart w:id="2" w:name="_GoBack"/>
      <w:bookmarkEnd w:id="2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32702B96" w15:done="0"/>
</w15:commentsEx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modern"/>
    <w:pitch w:val="default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G Times (WN)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MS LineDraw">
    <w:altName w:val="Segoe Print"/>
    <w:panose1 w:val="00000000000000000000"/>
    <w:charset w:val="02"/>
    <w:family w:val="modern"/>
    <w:pitch w:val="default"/>
    <w:sig w:usb0="00000000" w:usb1="00000000" w:usb2="00000000" w:usb3="00000000" w:csb0="0000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Bookman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ZapfDingbats">
    <w:altName w:val="Segoe Print"/>
    <w:panose1 w:val="00000000000000000000"/>
    <w:charset w:val="02"/>
    <w:family w:val="decorative"/>
    <w:pitch w:val="default"/>
    <w:sig w:usb0="00000000" w:usb1="00000000" w:usb2="00000000" w:usb3="00000000" w:csb0="80000000" w:csb1="00000000"/>
  </w:font>
  <w:font w:name="바탕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PMingLiU">
    <w:altName w:val="Microsoft JhengHe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Yu Mincho">
    <w:altName w:val="Yu Gothic UI"/>
    <w:panose1 w:val="00000000000000000000"/>
    <w:charset w:val="80"/>
    <w:family w:val="roman"/>
    <w:pitch w:val="default"/>
    <w:sig w:usb0="00000000" w:usb1="00000000" w:usb2="00000012" w:usb3="00000000" w:csb0="0002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5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9F585B"/>
    <w:multiLevelType w:val="multilevel"/>
    <w:tmpl w:val="019F585B"/>
    <w:lvl w:ilvl="0" w:tentative="0">
      <w:start w:val="5"/>
      <w:numFmt w:val="bullet"/>
      <w:pStyle w:val="192"/>
      <w:lvlText w:val="-"/>
      <w:lvlJc w:val="left"/>
      <w:pPr>
        <w:tabs>
          <w:tab w:val="left" w:pos="644"/>
        </w:tabs>
        <w:ind w:left="644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tabs>
          <w:tab w:val="left" w:pos="1364"/>
        </w:tabs>
        <w:ind w:left="136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084"/>
        </w:tabs>
        <w:ind w:left="208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04"/>
        </w:tabs>
        <w:ind w:left="280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524"/>
        </w:tabs>
        <w:ind w:left="352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244"/>
        </w:tabs>
        <w:ind w:left="424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4964"/>
        </w:tabs>
        <w:ind w:left="496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684"/>
        </w:tabs>
        <w:ind w:left="568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04"/>
        </w:tabs>
        <w:ind w:left="6404" w:hanging="360"/>
      </w:pPr>
      <w:rPr>
        <w:rFonts w:hint="default" w:ascii="Wingdings" w:hAnsi="Wingdings"/>
      </w:rPr>
    </w:lvl>
  </w:abstractNum>
  <w:abstractNum w:abstractNumId="1">
    <w:nsid w:val="04BE3CE1"/>
    <w:multiLevelType w:val="singleLevel"/>
    <w:tmpl w:val="04BE3CE1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116B73BA"/>
    <w:multiLevelType w:val="multilevel"/>
    <w:tmpl w:val="116B73BA"/>
    <w:lvl w:ilvl="0" w:tentative="0">
      <w:start w:val="1"/>
      <w:numFmt w:val="decimal"/>
      <w:pStyle w:val="35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29F978E9"/>
    <w:multiLevelType w:val="multilevel"/>
    <w:tmpl w:val="29F978E9"/>
    <w:lvl w:ilvl="0" w:tentative="0">
      <w:start w:val="1"/>
      <w:numFmt w:val="bullet"/>
      <w:pStyle w:val="171"/>
      <w:lvlText w:val=""/>
      <w:lvlJc w:val="left"/>
      <w:pPr>
        <w:tabs>
          <w:tab w:val="left" w:pos="737"/>
        </w:tabs>
        <w:ind w:left="737" w:hanging="453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4">
    <w:nsid w:val="2CC7125C"/>
    <w:multiLevelType w:val="singleLevel"/>
    <w:tmpl w:val="2CC7125C"/>
    <w:lvl w:ilvl="0" w:tentative="0">
      <w:start w:val="1"/>
      <w:numFmt w:val="bullet"/>
      <w:pStyle w:val="177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abstractNum w:abstractNumId="5">
    <w:nsid w:val="2FB01FD2"/>
    <w:multiLevelType w:val="multilevel"/>
    <w:tmpl w:val="2FB01FD2"/>
    <w:lvl w:ilvl="0" w:tentative="0">
      <w:start w:val="1"/>
      <w:numFmt w:val="decimal"/>
      <w:pStyle w:val="38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>
    <w:nsid w:val="6F1D6A21"/>
    <w:multiLevelType w:val="singleLevel"/>
    <w:tmpl w:val="6F1D6A21"/>
    <w:lvl w:ilvl="0" w:tentative="0">
      <w:start w:val="1"/>
      <w:numFmt w:val="decimal"/>
      <w:pStyle w:val="164"/>
      <w:lvlText w:val="[%1]"/>
      <w:lvlJc w:val="left"/>
      <w:pPr>
        <w:tabs>
          <w:tab w:val="left" w:pos="360"/>
        </w:tabs>
        <w:ind w:left="360" w:hanging="360"/>
      </w:pPr>
      <w:rPr>
        <w:rFonts w:hint="default" w:ascii="Times New Roman" w:hAnsi="Times New Roman"/>
        <w:sz w:val="18"/>
      </w:rPr>
    </w:lvl>
  </w:abstractNum>
  <w:abstractNum w:abstractNumId="7">
    <w:nsid w:val="70146DC0"/>
    <w:multiLevelType w:val="multilevel"/>
    <w:tmpl w:val="70146DC0"/>
    <w:lvl w:ilvl="0" w:tentative="0">
      <w:start w:val="1"/>
      <w:numFmt w:val="bullet"/>
      <w:pStyle w:val="370"/>
      <w:lvlText w:val=""/>
      <w:lvlJc w:val="left"/>
      <w:pPr>
        <w:tabs>
          <w:tab w:val="left" w:pos="3195"/>
        </w:tabs>
        <w:ind w:left="3195" w:hanging="360"/>
      </w:pPr>
      <w:rPr>
        <w:rFonts w:hint="default" w:ascii="Symbol" w:hAnsi="Symbol"/>
        <w:b/>
        <w:i w:val="0"/>
        <w:color w:val="auto"/>
        <w:sz w:val="22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8">
    <w:nsid w:val="76708920"/>
    <w:multiLevelType w:val="singleLevel"/>
    <w:tmpl w:val="76708920"/>
    <w:lvl w:ilvl="0" w:tentative="0">
      <w:start w:val="1"/>
      <w:numFmt w:val="decimal"/>
      <w:suff w:val="space"/>
      <w:lvlText w:val="%1."/>
      <w:lvlJc w:val="left"/>
    </w:lvl>
  </w:abstractNum>
  <w:abstractNum w:abstractNumId="9">
    <w:nsid w:val="7BC330F5"/>
    <w:multiLevelType w:val="multilevel"/>
    <w:tmpl w:val="7BC330F5"/>
    <w:lvl w:ilvl="0" w:tentative="0">
      <w:start w:val="1"/>
      <w:numFmt w:val="bullet"/>
      <w:pStyle w:val="166"/>
      <w:lvlText w:val=""/>
      <w:lvlJc w:val="left"/>
      <w:pPr>
        <w:tabs>
          <w:tab w:val="left" w:pos="851"/>
        </w:tabs>
        <w:ind w:left="851" w:hanging="851"/>
      </w:pPr>
      <w:rPr>
        <w:rFonts w:hint="default" w:ascii="ZapfDingbats" w:hAnsi="ZapfDingbats"/>
        <w:b/>
        <w:i w:val="0"/>
        <w:color w:val="70CEF5"/>
        <w:sz w:val="20"/>
        <w:szCs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9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1"/>
  </w:num>
  <w:num w:numId="10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Hyunjeong Kang (Samsung)">
    <w15:presenceInfo w15:providerId="None" w15:userId="Hyunjeong Kang (Samsung)"/>
  </w15:person>
  <w15:person w15:author="李铕">
    <w15:presenceInfo w15:providerId="AD" w15:userId="S-1-5-21-1964742161-1982937267-3716773025-42427"/>
  </w15:person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284"/>
  <w:hyphenationZone w:val="425"/>
  <w:doNotHyphenateCaps/>
  <w:drawingGridHorizontalSpacing w:val="100"/>
  <w:doNotShadeFormData w:val="1"/>
  <w:noPunctuationKerning w:val="1"/>
  <w:characterSpacingControl w:val="doNotCompress"/>
  <w:footnotePr>
    <w:numRestart w:val="eachSect"/>
    <w:footnote w:id="0"/>
    <w:footnote w:id="1"/>
  </w:foot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2MDIxsrA0NTIzNzdS0lEKTi0uzszPAykwrQUAbjmztCwAAAA="/>
  </w:docVars>
  <w:rsids>
    <w:rsidRoot w:val="00172A27"/>
    <w:rsid w:val="00001A91"/>
    <w:rsid w:val="00001D62"/>
    <w:rsid w:val="00004890"/>
    <w:rsid w:val="000051EB"/>
    <w:rsid w:val="00006B80"/>
    <w:rsid w:val="0001032F"/>
    <w:rsid w:val="00010742"/>
    <w:rsid w:val="000115C9"/>
    <w:rsid w:val="0001176B"/>
    <w:rsid w:val="00012B7A"/>
    <w:rsid w:val="000136DF"/>
    <w:rsid w:val="00021E9A"/>
    <w:rsid w:val="00022E4A"/>
    <w:rsid w:val="00023093"/>
    <w:rsid w:val="00023BD4"/>
    <w:rsid w:val="0002507E"/>
    <w:rsid w:val="00030248"/>
    <w:rsid w:val="00031862"/>
    <w:rsid w:val="00031D91"/>
    <w:rsid w:val="00031E3B"/>
    <w:rsid w:val="0003259A"/>
    <w:rsid w:val="00033B26"/>
    <w:rsid w:val="0003519B"/>
    <w:rsid w:val="000374C5"/>
    <w:rsid w:val="00037855"/>
    <w:rsid w:val="00037C9E"/>
    <w:rsid w:val="00041792"/>
    <w:rsid w:val="00041F3F"/>
    <w:rsid w:val="000437AA"/>
    <w:rsid w:val="00044148"/>
    <w:rsid w:val="00044AFA"/>
    <w:rsid w:val="00045D0C"/>
    <w:rsid w:val="00047724"/>
    <w:rsid w:val="0005234C"/>
    <w:rsid w:val="000524A4"/>
    <w:rsid w:val="000527CB"/>
    <w:rsid w:val="00052949"/>
    <w:rsid w:val="0005500D"/>
    <w:rsid w:val="00056D25"/>
    <w:rsid w:val="00061B38"/>
    <w:rsid w:val="00063C07"/>
    <w:rsid w:val="00064EB9"/>
    <w:rsid w:val="00067055"/>
    <w:rsid w:val="0006755F"/>
    <w:rsid w:val="00071115"/>
    <w:rsid w:val="00071264"/>
    <w:rsid w:val="0007185F"/>
    <w:rsid w:val="0007253B"/>
    <w:rsid w:val="000741FB"/>
    <w:rsid w:val="0007503C"/>
    <w:rsid w:val="00077B3F"/>
    <w:rsid w:val="000826A1"/>
    <w:rsid w:val="00084E16"/>
    <w:rsid w:val="00085598"/>
    <w:rsid w:val="00087B12"/>
    <w:rsid w:val="00091FF0"/>
    <w:rsid w:val="0009363A"/>
    <w:rsid w:val="000947B6"/>
    <w:rsid w:val="000951A3"/>
    <w:rsid w:val="00095899"/>
    <w:rsid w:val="000969CF"/>
    <w:rsid w:val="000970E2"/>
    <w:rsid w:val="00097ACB"/>
    <w:rsid w:val="000A012B"/>
    <w:rsid w:val="000A1B16"/>
    <w:rsid w:val="000A301D"/>
    <w:rsid w:val="000A52C4"/>
    <w:rsid w:val="000A52DF"/>
    <w:rsid w:val="000A5AD2"/>
    <w:rsid w:val="000A608C"/>
    <w:rsid w:val="000A6394"/>
    <w:rsid w:val="000A658D"/>
    <w:rsid w:val="000B1BB6"/>
    <w:rsid w:val="000B207B"/>
    <w:rsid w:val="000B277F"/>
    <w:rsid w:val="000B2A3C"/>
    <w:rsid w:val="000B2AFE"/>
    <w:rsid w:val="000B312B"/>
    <w:rsid w:val="000B34CE"/>
    <w:rsid w:val="000B38AA"/>
    <w:rsid w:val="000B441C"/>
    <w:rsid w:val="000C038A"/>
    <w:rsid w:val="000C0F42"/>
    <w:rsid w:val="000C12D1"/>
    <w:rsid w:val="000C57D7"/>
    <w:rsid w:val="000C5CB3"/>
    <w:rsid w:val="000C64E0"/>
    <w:rsid w:val="000C6598"/>
    <w:rsid w:val="000C71C3"/>
    <w:rsid w:val="000D0134"/>
    <w:rsid w:val="000D0524"/>
    <w:rsid w:val="000D26B1"/>
    <w:rsid w:val="000D32D6"/>
    <w:rsid w:val="000D44F3"/>
    <w:rsid w:val="000D7ABD"/>
    <w:rsid w:val="000E1273"/>
    <w:rsid w:val="000E33A8"/>
    <w:rsid w:val="000E3AA9"/>
    <w:rsid w:val="000E78A8"/>
    <w:rsid w:val="000F171E"/>
    <w:rsid w:val="000F2D2B"/>
    <w:rsid w:val="000F2E95"/>
    <w:rsid w:val="000F631F"/>
    <w:rsid w:val="00101739"/>
    <w:rsid w:val="00101D21"/>
    <w:rsid w:val="0010316F"/>
    <w:rsid w:val="00104596"/>
    <w:rsid w:val="00104DDF"/>
    <w:rsid w:val="0010527B"/>
    <w:rsid w:val="00105934"/>
    <w:rsid w:val="00105E76"/>
    <w:rsid w:val="00107586"/>
    <w:rsid w:val="001075C2"/>
    <w:rsid w:val="001078EA"/>
    <w:rsid w:val="00107DF3"/>
    <w:rsid w:val="00111B1A"/>
    <w:rsid w:val="00111E80"/>
    <w:rsid w:val="00112984"/>
    <w:rsid w:val="00112B4C"/>
    <w:rsid w:val="00114482"/>
    <w:rsid w:val="00114E24"/>
    <w:rsid w:val="00115918"/>
    <w:rsid w:val="00115C05"/>
    <w:rsid w:val="00116EE4"/>
    <w:rsid w:val="00117BB7"/>
    <w:rsid w:val="00121606"/>
    <w:rsid w:val="0012219B"/>
    <w:rsid w:val="00122434"/>
    <w:rsid w:val="00122D26"/>
    <w:rsid w:val="001244F1"/>
    <w:rsid w:val="00125BDC"/>
    <w:rsid w:val="00126676"/>
    <w:rsid w:val="00126740"/>
    <w:rsid w:val="00130E7E"/>
    <w:rsid w:val="00131DD6"/>
    <w:rsid w:val="00132604"/>
    <w:rsid w:val="0013292B"/>
    <w:rsid w:val="00132FF3"/>
    <w:rsid w:val="00134164"/>
    <w:rsid w:val="0013426C"/>
    <w:rsid w:val="001348C5"/>
    <w:rsid w:val="00134FF6"/>
    <w:rsid w:val="00136D2D"/>
    <w:rsid w:val="00136D52"/>
    <w:rsid w:val="001378E1"/>
    <w:rsid w:val="001400B0"/>
    <w:rsid w:val="00142532"/>
    <w:rsid w:val="001428D4"/>
    <w:rsid w:val="00142AB6"/>
    <w:rsid w:val="0014419F"/>
    <w:rsid w:val="00144FEE"/>
    <w:rsid w:val="001459B4"/>
    <w:rsid w:val="00145CCC"/>
    <w:rsid w:val="00145D43"/>
    <w:rsid w:val="0015073E"/>
    <w:rsid w:val="001518FB"/>
    <w:rsid w:val="00155768"/>
    <w:rsid w:val="00157D45"/>
    <w:rsid w:val="00160C1A"/>
    <w:rsid w:val="0016376B"/>
    <w:rsid w:val="0016393C"/>
    <w:rsid w:val="00164D3F"/>
    <w:rsid w:val="00166335"/>
    <w:rsid w:val="001672F2"/>
    <w:rsid w:val="001675E2"/>
    <w:rsid w:val="001678AE"/>
    <w:rsid w:val="00170CEA"/>
    <w:rsid w:val="00170EE6"/>
    <w:rsid w:val="00172A27"/>
    <w:rsid w:val="00174345"/>
    <w:rsid w:val="00174C78"/>
    <w:rsid w:val="0017512E"/>
    <w:rsid w:val="00175F74"/>
    <w:rsid w:val="00176FB2"/>
    <w:rsid w:val="001777E8"/>
    <w:rsid w:val="00183044"/>
    <w:rsid w:val="001910E3"/>
    <w:rsid w:val="00192C46"/>
    <w:rsid w:val="00193371"/>
    <w:rsid w:val="001945FD"/>
    <w:rsid w:val="001957AF"/>
    <w:rsid w:val="00196A4A"/>
    <w:rsid w:val="001971C7"/>
    <w:rsid w:val="001A081B"/>
    <w:rsid w:val="001A0F2F"/>
    <w:rsid w:val="001A1239"/>
    <w:rsid w:val="001A2C5C"/>
    <w:rsid w:val="001A4E27"/>
    <w:rsid w:val="001A53D8"/>
    <w:rsid w:val="001A7B60"/>
    <w:rsid w:val="001B226F"/>
    <w:rsid w:val="001B3FC5"/>
    <w:rsid w:val="001B4ED8"/>
    <w:rsid w:val="001B6490"/>
    <w:rsid w:val="001B6AB7"/>
    <w:rsid w:val="001B7A65"/>
    <w:rsid w:val="001C1FE7"/>
    <w:rsid w:val="001C2F76"/>
    <w:rsid w:val="001C3C2E"/>
    <w:rsid w:val="001C4D70"/>
    <w:rsid w:val="001C4DB4"/>
    <w:rsid w:val="001C4F4B"/>
    <w:rsid w:val="001C6DEB"/>
    <w:rsid w:val="001C702C"/>
    <w:rsid w:val="001D126B"/>
    <w:rsid w:val="001D319E"/>
    <w:rsid w:val="001D50CB"/>
    <w:rsid w:val="001D7973"/>
    <w:rsid w:val="001E13F0"/>
    <w:rsid w:val="001E367E"/>
    <w:rsid w:val="001E39C6"/>
    <w:rsid w:val="001E3C71"/>
    <w:rsid w:val="001E41F3"/>
    <w:rsid w:val="001E4F1A"/>
    <w:rsid w:val="001F12A2"/>
    <w:rsid w:val="001F1572"/>
    <w:rsid w:val="001F4655"/>
    <w:rsid w:val="001F51C4"/>
    <w:rsid w:val="001F5502"/>
    <w:rsid w:val="001F5E24"/>
    <w:rsid w:val="001F69EA"/>
    <w:rsid w:val="001F6C49"/>
    <w:rsid w:val="001F6F0D"/>
    <w:rsid w:val="001F7088"/>
    <w:rsid w:val="001F7255"/>
    <w:rsid w:val="001F7ADB"/>
    <w:rsid w:val="001F7BC1"/>
    <w:rsid w:val="002015CE"/>
    <w:rsid w:val="00201932"/>
    <w:rsid w:val="002048A1"/>
    <w:rsid w:val="00204C6A"/>
    <w:rsid w:val="0020516F"/>
    <w:rsid w:val="0020520C"/>
    <w:rsid w:val="002067A6"/>
    <w:rsid w:val="00211967"/>
    <w:rsid w:val="00211FBF"/>
    <w:rsid w:val="0021294C"/>
    <w:rsid w:val="00216B1F"/>
    <w:rsid w:val="002173EB"/>
    <w:rsid w:val="00220F26"/>
    <w:rsid w:val="00221F42"/>
    <w:rsid w:val="00223F27"/>
    <w:rsid w:val="00224B00"/>
    <w:rsid w:val="00224DBF"/>
    <w:rsid w:val="00225E94"/>
    <w:rsid w:val="002262F8"/>
    <w:rsid w:val="002328C2"/>
    <w:rsid w:val="0023295F"/>
    <w:rsid w:val="00232CCC"/>
    <w:rsid w:val="002360EA"/>
    <w:rsid w:val="00236ED4"/>
    <w:rsid w:val="00242DA2"/>
    <w:rsid w:val="002504AF"/>
    <w:rsid w:val="00252FF8"/>
    <w:rsid w:val="0025348D"/>
    <w:rsid w:val="00254381"/>
    <w:rsid w:val="00254614"/>
    <w:rsid w:val="0026004D"/>
    <w:rsid w:val="00261E81"/>
    <w:rsid w:val="002621FC"/>
    <w:rsid w:val="0026537D"/>
    <w:rsid w:val="002668ED"/>
    <w:rsid w:val="00267406"/>
    <w:rsid w:val="002678D2"/>
    <w:rsid w:val="002703AB"/>
    <w:rsid w:val="002713EE"/>
    <w:rsid w:val="00272C00"/>
    <w:rsid w:val="002733B3"/>
    <w:rsid w:val="00273C82"/>
    <w:rsid w:val="0027482D"/>
    <w:rsid w:val="002756E3"/>
    <w:rsid w:val="00275D12"/>
    <w:rsid w:val="00276C03"/>
    <w:rsid w:val="00277530"/>
    <w:rsid w:val="00277656"/>
    <w:rsid w:val="00277AFA"/>
    <w:rsid w:val="00282447"/>
    <w:rsid w:val="0028310E"/>
    <w:rsid w:val="0028370B"/>
    <w:rsid w:val="00283FF7"/>
    <w:rsid w:val="002860C4"/>
    <w:rsid w:val="0028658D"/>
    <w:rsid w:val="002872DA"/>
    <w:rsid w:val="00290384"/>
    <w:rsid w:val="002907CA"/>
    <w:rsid w:val="0029110A"/>
    <w:rsid w:val="00292759"/>
    <w:rsid w:val="00293C8C"/>
    <w:rsid w:val="0029407A"/>
    <w:rsid w:val="002942F5"/>
    <w:rsid w:val="002958D2"/>
    <w:rsid w:val="002959A3"/>
    <w:rsid w:val="00295D56"/>
    <w:rsid w:val="00295D80"/>
    <w:rsid w:val="00296902"/>
    <w:rsid w:val="00297A6A"/>
    <w:rsid w:val="00297E01"/>
    <w:rsid w:val="002A01CC"/>
    <w:rsid w:val="002A14A6"/>
    <w:rsid w:val="002A170D"/>
    <w:rsid w:val="002A1A95"/>
    <w:rsid w:val="002A2236"/>
    <w:rsid w:val="002A326A"/>
    <w:rsid w:val="002A3374"/>
    <w:rsid w:val="002A3BBA"/>
    <w:rsid w:val="002A3C43"/>
    <w:rsid w:val="002A4334"/>
    <w:rsid w:val="002A5B41"/>
    <w:rsid w:val="002A631F"/>
    <w:rsid w:val="002A6A3E"/>
    <w:rsid w:val="002A74CC"/>
    <w:rsid w:val="002A770C"/>
    <w:rsid w:val="002A78D9"/>
    <w:rsid w:val="002B1A00"/>
    <w:rsid w:val="002B1F52"/>
    <w:rsid w:val="002B20C2"/>
    <w:rsid w:val="002B378B"/>
    <w:rsid w:val="002B4B3C"/>
    <w:rsid w:val="002B4E9A"/>
    <w:rsid w:val="002B5148"/>
    <w:rsid w:val="002B5741"/>
    <w:rsid w:val="002B6492"/>
    <w:rsid w:val="002C1234"/>
    <w:rsid w:val="002C3179"/>
    <w:rsid w:val="002C3908"/>
    <w:rsid w:val="002C3EC3"/>
    <w:rsid w:val="002C5E98"/>
    <w:rsid w:val="002C658B"/>
    <w:rsid w:val="002D0454"/>
    <w:rsid w:val="002D15DC"/>
    <w:rsid w:val="002D15EB"/>
    <w:rsid w:val="002D25B1"/>
    <w:rsid w:val="002D4599"/>
    <w:rsid w:val="002D4D53"/>
    <w:rsid w:val="002D6CEC"/>
    <w:rsid w:val="002D74E0"/>
    <w:rsid w:val="002D7E2A"/>
    <w:rsid w:val="002E0193"/>
    <w:rsid w:val="002E2CA0"/>
    <w:rsid w:val="002E2E5E"/>
    <w:rsid w:val="002E2F18"/>
    <w:rsid w:val="002E32A9"/>
    <w:rsid w:val="002E3D24"/>
    <w:rsid w:val="002E4F57"/>
    <w:rsid w:val="002E6169"/>
    <w:rsid w:val="002E7098"/>
    <w:rsid w:val="002E785D"/>
    <w:rsid w:val="002F03BD"/>
    <w:rsid w:val="002F0990"/>
    <w:rsid w:val="002F1246"/>
    <w:rsid w:val="002F1470"/>
    <w:rsid w:val="002F1ABE"/>
    <w:rsid w:val="002F1EBE"/>
    <w:rsid w:val="002F3B8D"/>
    <w:rsid w:val="002F4B34"/>
    <w:rsid w:val="002F65B8"/>
    <w:rsid w:val="002F6E01"/>
    <w:rsid w:val="002F7C61"/>
    <w:rsid w:val="0030033D"/>
    <w:rsid w:val="003015B2"/>
    <w:rsid w:val="00301B4B"/>
    <w:rsid w:val="00302B87"/>
    <w:rsid w:val="00305409"/>
    <w:rsid w:val="003066AF"/>
    <w:rsid w:val="0031014F"/>
    <w:rsid w:val="0031139F"/>
    <w:rsid w:val="00313E81"/>
    <w:rsid w:val="00315569"/>
    <w:rsid w:val="00315791"/>
    <w:rsid w:val="0031633B"/>
    <w:rsid w:val="00317B89"/>
    <w:rsid w:val="00321380"/>
    <w:rsid w:val="0032158E"/>
    <w:rsid w:val="003216A4"/>
    <w:rsid w:val="00321BC3"/>
    <w:rsid w:val="00324159"/>
    <w:rsid w:val="00324322"/>
    <w:rsid w:val="0032530D"/>
    <w:rsid w:val="00325DB0"/>
    <w:rsid w:val="003314F8"/>
    <w:rsid w:val="00332235"/>
    <w:rsid w:val="003324D3"/>
    <w:rsid w:val="00333E81"/>
    <w:rsid w:val="003344C4"/>
    <w:rsid w:val="003363A0"/>
    <w:rsid w:val="00337A0E"/>
    <w:rsid w:val="00341331"/>
    <w:rsid w:val="003417F4"/>
    <w:rsid w:val="00343E8E"/>
    <w:rsid w:val="0034673D"/>
    <w:rsid w:val="0034695C"/>
    <w:rsid w:val="0034719F"/>
    <w:rsid w:val="00347B53"/>
    <w:rsid w:val="00350DF8"/>
    <w:rsid w:val="00352514"/>
    <w:rsid w:val="00352C1F"/>
    <w:rsid w:val="00353111"/>
    <w:rsid w:val="00353377"/>
    <w:rsid w:val="00353826"/>
    <w:rsid w:val="0035536F"/>
    <w:rsid w:val="0035559D"/>
    <w:rsid w:val="00360708"/>
    <w:rsid w:val="00360957"/>
    <w:rsid w:val="00360CA8"/>
    <w:rsid w:val="003612C8"/>
    <w:rsid w:val="0036153D"/>
    <w:rsid w:val="00361B79"/>
    <w:rsid w:val="00362285"/>
    <w:rsid w:val="00362586"/>
    <w:rsid w:val="00363270"/>
    <w:rsid w:val="00364A6F"/>
    <w:rsid w:val="003651EA"/>
    <w:rsid w:val="00371EDD"/>
    <w:rsid w:val="003729B4"/>
    <w:rsid w:val="00372AAE"/>
    <w:rsid w:val="003749C3"/>
    <w:rsid w:val="00374D0B"/>
    <w:rsid w:val="0037746A"/>
    <w:rsid w:val="00381BB8"/>
    <w:rsid w:val="00384C55"/>
    <w:rsid w:val="003855AF"/>
    <w:rsid w:val="00387C87"/>
    <w:rsid w:val="00390A06"/>
    <w:rsid w:val="00390CBD"/>
    <w:rsid w:val="003914FF"/>
    <w:rsid w:val="00392DDC"/>
    <w:rsid w:val="003939B5"/>
    <w:rsid w:val="00393BE2"/>
    <w:rsid w:val="0039478B"/>
    <w:rsid w:val="00394B9F"/>
    <w:rsid w:val="00394CFF"/>
    <w:rsid w:val="00394DF7"/>
    <w:rsid w:val="003956FE"/>
    <w:rsid w:val="003A091A"/>
    <w:rsid w:val="003A0A2D"/>
    <w:rsid w:val="003A24C5"/>
    <w:rsid w:val="003A4315"/>
    <w:rsid w:val="003A4461"/>
    <w:rsid w:val="003A4ED7"/>
    <w:rsid w:val="003A58DD"/>
    <w:rsid w:val="003A6D72"/>
    <w:rsid w:val="003B0F31"/>
    <w:rsid w:val="003B1F40"/>
    <w:rsid w:val="003B3030"/>
    <w:rsid w:val="003B425C"/>
    <w:rsid w:val="003B5651"/>
    <w:rsid w:val="003B596D"/>
    <w:rsid w:val="003B5CC3"/>
    <w:rsid w:val="003B6496"/>
    <w:rsid w:val="003B665B"/>
    <w:rsid w:val="003B6895"/>
    <w:rsid w:val="003C04BB"/>
    <w:rsid w:val="003C06E4"/>
    <w:rsid w:val="003C2757"/>
    <w:rsid w:val="003C28B1"/>
    <w:rsid w:val="003C3969"/>
    <w:rsid w:val="003C4CBE"/>
    <w:rsid w:val="003C4FB3"/>
    <w:rsid w:val="003C6882"/>
    <w:rsid w:val="003C6AAE"/>
    <w:rsid w:val="003D127D"/>
    <w:rsid w:val="003D263C"/>
    <w:rsid w:val="003D2F19"/>
    <w:rsid w:val="003D3F71"/>
    <w:rsid w:val="003D5291"/>
    <w:rsid w:val="003D7C85"/>
    <w:rsid w:val="003E111D"/>
    <w:rsid w:val="003E1A36"/>
    <w:rsid w:val="003E1AD7"/>
    <w:rsid w:val="003E1B54"/>
    <w:rsid w:val="003E2152"/>
    <w:rsid w:val="003E28A9"/>
    <w:rsid w:val="003E2F11"/>
    <w:rsid w:val="003E3ACC"/>
    <w:rsid w:val="003E48DC"/>
    <w:rsid w:val="003E54C7"/>
    <w:rsid w:val="003E7CBB"/>
    <w:rsid w:val="003F0BAC"/>
    <w:rsid w:val="003F2C13"/>
    <w:rsid w:val="003F34B0"/>
    <w:rsid w:val="003F70AC"/>
    <w:rsid w:val="003F7F96"/>
    <w:rsid w:val="00400D60"/>
    <w:rsid w:val="004015BC"/>
    <w:rsid w:val="00402174"/>
    <w:rsid w:val="004042F8"/>
    <w:rsid w:val="004050AC"/>
    <w:rsid w:val="0040769A"/>
    <w:rsid w:val="00411925"/>
    <w:rsid w:val="00413229"/>
    <w:rsid w:val="00414FA3"/>
    <w:rsid w:val="004153E8"/>
    <w:rsid w:val="004155A0"/>
    <w:rsid w:val="00416DA8"/>
    <w:rsid w:val="0042036E"/>
    <w:rsid w:val="0042092E"/>
    <w:rsid w:val="00420A27"/>
    <w:rsid w:val="00420CD4"/>
    <w:rsid w:val="004242F1"/>
    <w:rsid w:val="00425603"/>
    <w:rsid w:val="00425922"/>
    <w:rsid w:val="004263A0"/>
    <w:rsid w:val="00426A8C"/>
    <w:rsid w:val="004300F4"/>
    <w:rsid w:val="00430582"/>
    <w:rsid w:val="00430825"/>
    <w:rsid w:val="00430A92"/>
    <w:rsid w:val="00431FCE"/>
    <w:rsid w:val="00432AC3"/>
    <w:rsid w:val="004331C6"/>
    <w:rsid w:val="00433340"/>
    <w:rsid w:val="00434A23"/>
    <w:rsid w:val="004355F0"/>
    <w:rsid w:val="00436ACB"/>
    <w:rsid w:val="004424B6"/>
    <w:rsid w:val="004428DB"/>
    <w:rsid w:val="00445544"/>
    <w:rsid w:val="004464C8"/>
    <w:rsid w:val="00450411"/>
    <w:rsid w:val="00450872"/>
    <w:rsid w:val="00451A0E"/>
    <w:rsid w:val="004556DC"/>
    <w:rsid w:val="00455DA8"/>
    <w:rsid w:val="00456DED"/>
    <w:rsid w:val="004617AE"/>
    <w:rsid w:val="00462BEA"/>
    <w:rsid w:val="004637CA"/>
    <w:rsid w:val="004641F1"/>
    <w:rsid w:val="0046605F"/>
    <w:rsid w:val="00466895"/>
    <w:rsid w:val="00467462"/>
    <w:rsid w:val="00473728"/>
    <w:rsid w:val="00474BF2"/>
    <w:rsid w:val="00475E36"/>
    <w:rsid w:val="00476763"/>
    <w:rsid w:val="00477B80"/>
    <w:rsid w:val="00482880"/>
    <w:rsid w:val="00483CFF"/>
    <w:rsid w:val="00486081"/>
    <w:rsid w:val="0048649F"/>
    <w:rsid w:val="004904A8"/>
    <w:rsid w:val="00491B87"/>
    <w:rsid w:val="00492BB3"/>
    <w:rsid w:val="00494833"/>
    <w:rsid w:val="00495FB2"/>
    <w:rsid w:val="0049713E"/>
    <w:rsid w:val="00497E16"/>
    <w:rsid w:val="004A2D1E"/>
    <w:rsid w:val="004A327C"/>
    <w:rsid w:val="004A507B"/>
    <w:rsid w:val="004A509D"/>
    <w:rsid w:val="004B0567"/>
    <w:rsid w:val="004B0765"/>
    <w:rsid w:val="004B25C4"/>
    <w:rsid w:val="004B2A45"/>
    <w:rsid w:val="004B3ABE"/>
    <w:rsid w:val="004B575B"/>
    <w:rsid w:val="004B60D1"/>
    <w:rsid w:val="004B6925"/>
    <w:rsid w:val="004B7011"/>
    <w:rsid w:val="004B75B7"/>
    <w:rsid w:val="004B78E9"/>
    <w:rsid w:val="004C0FD6"/>
    <w:rsid w:val="004C1492"/>
    <w:rsid w:val="004C1D0C"/>
    <w:rsid w:val="004C3C6D"/>
    <w:rsid w:val="004C6392"/>
    <w:rsid w:val="004C6D5D"/>
    <w:rsid w:val="004C78E1"/>
    <w:rsid w:val="004D0B08"/>
    <w:rsid w:val="004D1A12"/>
    <w:rsid w:val="004D3359"/>
    <w:rsid w:val="004D442E"/>
    <w:rsid w:val="004D6F9A"/>
    <w:rsid w:val="004D73A2"/>
    <w:rsid w:val="004E01F4"/>
    <w:rsid w:val="004E0419"/>
    <w:rsid w:val="004E17CB"/>
    <w:rsid w:val="004E2725"/>
    <w:rsid w:val="004E28AF"/>
    <w:rsid w:val="004E30D8"/>
    <w:rsid w:val="004E7366"/>
    <w:rsid w:val="004E771B"/>
    <w:rsid w:val="004F0AEA"/>
    <w:rsid w:val="004F1563"/>
    <w:rsid w:val="004F2277"/>
    <w:rsid w:val="004F2D87"/>
    <w:rsid w:val="004F41B2"/>
    <w:rsid w:val="004F466A"/>
    <w:rsid w:val="004F4BB4"/>
    <w:rsid w:val="004F4D8C"/>
    <w:rsid w:val="004F507D"/>
    <w:rsid w:val="004F5163"/>
    <w:rsid w:val="004F598B"/>
    <w:rsid w:val="004F67BF"/>
    <w:rsid w:val="00504CB1"/>
    <w:rsid w:val="00504DC3"/>
    <w:rsid w:val="00506198"/>
    <w:rsid w:val="00507801"/>
    <w:rsid w:val="005105A0"/>
    <w:rsid w:val="00512BD3"/>
    <w:rsid w:val="00513B6F"/>
    <w:rsid w:val="00514A0B"/>
    <w:rsid w:val="0051580D"/>
    <w:rsid w:val="00517E58"/>
    <w:rsid w:val="00520782"/>
    <w:rsid w:val="005218C5"/>
    <w:rsid w:val="00522307"/>
    <w:rsid w:val="005228AC"/>
    <w:rsid w:val="005238C7"/>
    <w:rsid w:val="005252EF"/>
    <w:rsid w:val="00526915"/>
    <w:rsid w:val="00527404"/>
    <w:rsid w:val="00531908"/>
    <w:rsid w:val="00534367"/>
    <w:rsid w:val="00535F5E"/>
    <w:rsid w:val="0053791C"/>
    <w:rsid w:val="00540357"/>
    <w:rsid w:val="00540533"/>
    <w:rsid w:val="00543439"/>
    <w:rsid w:val="00544D85"/>
    <w:rsid w:val="0054539F"/>
    <w:rsid w:val="0054619B"/>
    <w:rsid w:val="00553CC3"/>
    <w:rsid w:val="00553E39"/>
    <w:rsid w:val="00553E47"/>
    <w:rsid w:val="00554483"/>
    <w:rsid w:val="00555537"/>
    <w:rsid w:val="0055714A"/>
    <w:rsid w:val="005577A3"/>
    <w:rsid w:val="0056182D"/>
    <w:rsid w:val="005623D1"/>
    <w:rsid w:val="00564F8C"/>
    <w:rsid w:val="005653FD"/>
    <w:rsid w:val="00565533"/>
    <w:rsid w:val="005664E1"/>
    <w:rsid w:val="005702AD"/>
    <w:rsid w:val="00570611"/>
    <w:rsid w:val="00570695"/>
    <w:rsid w:val="00571636"/>
    <w:rsid w:val="00573576"/>
    <w:rsid w:val="005752A5"/>
    <w:rsid w:val="00575395"/>
    <w:rsid w:val="00575927"/>
    <w:rsid w:val="00577642"/>
    <w:rsid w:val="00582A6F"/>
    <w:rsid w:val="00583CE7"/>
    <w:rsid w:val="0058519C"/>
    <w:rsid w:val="005859A5"/>
    <w:rsid w:val="00585A15"/>
    <w:rsid w:val="005864A1"/>
    <w:rsid w:val="00586634"/>
    <w:rsid w:val="005877DB"/>
    <w:rsid w:val="00592D74"/>
    <w:rsid w:val="00594BA4"/>
    <w:rsid w:val="005A24C9"/>
    <w:rsid w:val="005A2602"/>
    <w:rsid w:val="005A3E48"/>
    <w:rsid w:val="005A54E4"/>
    <w:rsid w:val="005A5A38"/>
    <w:rsid w:val="005A6275"/>
    <w:rsid w:val="005A6753"/>
    <w:rsid w:val="005A76C0"/>
    <w:rsid w:val="005A7A44"/>
    <w:rsid w:val="005B0F7D"/>
    <w:rsid w:val="005B2F5F"/>
    <w:rsid w:val="005B2F7D"/>
    <w:rsid w:val="005B478C"/>
    <w:rsid w:val="005B613F"/>
    <w:rsid w:val="005B6FA0"/>
    <w:rsid w:val="005B7F54"/>
    <w:rsid w:val="005C0DD0"/>
    <w:rsid w:val="005C18CB"/>
    <w:rsid w:val="005C1DF7"/>
    <w:rsid w:val="005C39B0"/>
    <w:rsid w:val="005C3CE0"/>
    <w:rsid w:val="005D0485"/>
    <w:rsid w:val="005D1DF4"/>
    <w:rsid w:val="005D2110"/>
    <w:rsid w:val="005D2CE3"/>
    <w:rsid w:val="005D39E7"/>
    <w:rsid w:val="005D5025"/>
    <w:rsid w:val="005D62B9"/>
    <w:rsid w:val="005D71F3"/>
    <w:rsid w:val="005D728E"/>
    <w:rsid w:val="005E109C"/>
    <w:rsid w:val="005E1FC5"/>
    <w:rsid w:val="005E2C44"/>
    <w:rsid w:val="005E3231"/>
    <w:rsid w:val="005E373C"/>
    <w:rsid w:val="005E3A8B"/>
    <w:rsid w:val="005E4724"/>
    <w:rsid w:val="005F0CFC"/>
    <w:rsid w:val="005F4616"/>
    <w:rsid w:val="005F59C3"/>
    <w:rsid w:val="005F633D"/>
    <w:rsid w:val="005F72C7"/>
    <w:rsid w:val="005F73F2"/>
    <w:rsid w:val="00602263"/>
    <w:rsid w:val="00602EE4"/>
    <w:rsid w:val="00603A0B"/>
    <w:rsid w:val="00603A56"/>
    <w:rsid w:val="00603EB9"/>
    <w:rsid w:val="00604BA0"/>
    <w:rsid w:val="00610CD9"/>
    <w:rsid w:val="00611069"/>
    <w:rsid w:val="006114C7"/>
    <w:rsid w:val="00612951"/>
    <w:rsid w:val="00612D17"/>
    <w:rsid w:val="00612E39"/>
    <w:rsid w:val="00613813"/>
    <w:rsid w:val="00613892"/>
    <w:rsid w:val="00614F2E"/>
    <w:rsid w:val="00621188"/>
    <w:rsid w:val="00622110"/>
    <w:rsid w:val="006223C4"/>
    <w:rsid w:val="00622C5C"/>
    <w:rsid w:val="006231AB"/>
    <w:rsid w:val="00623A4C"/>
    <w:rsid w:val="00624675"/>
    <w:rsid w:val="00624DCD"/>
    <w:rsid w:val="006257ED"/>
    <w:rsid w:val="00626028"/>
    <w:rsid w:val="0062616F"/>
    <w:rsid w:val="00626945"/>
    <w:rsid w:val="006307EA"/>
    <w:rsid w:val="0063113C"/>
    <w:rsid w:val="00631168"/>
    <w:rsid w:val="00633087"/>
    <w:rsid w:val="00633FF7"/>
    <w:rsid w:val="0063449B"/>
    <w:rsid w:val="00634619"/>
    <w:rsid w:val="00634A38"/>
    <w:rsid w:val="00635734"/>
    <w:rsid w:val="006374C8"/>
    <w:rsid w:val="00640CDD"/>
    <w:rsid w:val="006418E8"/>
    <w:rsid w:val="00641C6B"/>
    <w:rsid w:val="00642A7A"/>
    <w:rsid w:val="00643232"/>
    <w:rsid w:val="00644B22"/>
    <w:rsid w:val="0064515C"/>
    <w:rsid w:val="00645FAF"/>
    <w:rsid w:val="00646975"/>
    <w:rsid w:val="00646B07"/>
    <w:rsid w:val="00647ACE"/>
    <w:rsid w:val="0065257B"/>
    <w:rsid w:val="00652FE3"/>
    <w:rsid w:val="006531E6"/>
    <w:rsid w:val="006542D5"/>
    <w:rsid w:val="00662172"/>
    <w:rsid w:val="00662A54"/>
    <w:rsid w:val="006631B6"/>
    <w:rsid w:val="0066355C"/>
    <w:rsid w:val="00664178"/>
    <w:rsid w:val="00665232"/>
    <w:rsid w:val="00666A6E"/>
    <w:rsid w:val="0066776D"/>
    <w:rsid w:val="00670189"/>
    <w:rsid w:val="0067022C"/>
    <w:rsid w:val="006703B1"/>
    <w:rsid w:val="0067164D"/>
    <w:rsid w:val="006724F5"/>
    <w:rsid w:val="00674AD9"/>
    <w:rsid w:val="0067505E"/>
    <w:rsid w:val="00676BC8"/>
    <w:rsid w:val="006774D1"/>
    <w:rsid w:val="00677DF7"/>
    <w:rsid w:val="006805FC"/>
    <w:rsid w:val="0068103F"/>
    <w:rsid w:val="006816CB"/>
    <w:rsid w:val="0068210F"/>
    <w:rsid w:val="00683D67"/>
    <w:rsid w:val="0068406F"/>
    <w:rsid w:val="0068411E"/>
    <w:rsid w:val="00684CAF"/>
    <w:rsid w:val="0068740F"/>
    <w:rsid w:val="006874C5"/>
    <w:rsid w:val="006932E2"/>
    <w:rsid w:val="00693FF4"/>
    <w:rsid w:val="006941B9"/>
    <w:rsid w:val="00694C9D"/>
    <w:rsid w:val="00695808"/>
    <w:rsid w:val="006A0AB5"/>
    <w:rsid w:val="006A0AEC"/>
    <w:rsid w:val="006A31C6"/>
    <w:rsid w:val="006A45C6"/>
    <w:rsid w:val="006A56F9"/>
    <w:rsid w:val="006A65D8"/>
    <w:rsid w:val="006A67D1"/>
    <w:rsid w:val="006A7614"/>
    <w:rsid w:val="006B167A"/>
    <w:rsid w:val="006B183E"/>
    <w:rsid w:val="006B1969"/>
    <w:rsid w:val="006B27CE"/>
    <w:rsid w:val="006B2A71"/>
    <w:rsid w:val="006B46FB"/>
    <w:rsid w:val="006B4F27"/>
    <w:rsid w:val="006B54E1"/>
    <w:rsid w:val="006B6799"/>
    <w:rsid w:val="006B6994"/>
    <w:rsid w:val="006C1DC0"/>
    <w:rsid w:val="006C2DB3"/>
    <w:rsid w:val="006C57D0"/>
    <w:rsid w:val="006D045E"/>
    <w:rsid w:val="006D0688"/>
    <w:rsid w:val="006D0D7A"/>
    <w:rsid w:val="006D170F"/>
    <w:rsid w:val="006D2380"/>
    <w:rsid w:val="006D3B94"/>
    <w:rsid w:val="006D4175"/>
    <w:rsid w:val="006D7348"/>
    <w:rsid w:val="006D7D7F"/>
    <w:rsid w:val="006D7EE8"/>
    <w:rsid w:val="006E21FB"/>
    <w:rsid w:val="006E4FE0"/>
    <w:rsid w:val="006E75F9"/>
    <w:rsid w:val="006E7BFE"/>
    <w:rsid w:val="006F024E"/>
    <w:rsid w:val="006F3826"/>
    <w:rsid w:val="006F609E"/>
    <w:rsid w:val="006F65A6"/>
    <w:rsid w:val="006F6C2E"/>
    <w:rsid w:val="006F6CF7"/>
    <w:rsid w:val="006F71C4"/>
    <w:rsid w:val="007023DB"/>
    <w:rsid w:val="007045A8"/>
    <w:rsid w:val="00704ABC"/>
    <w:rsid w:val="00704BA9"/>
    <w:rsid w:val="0070555D"/>
    <w:rsid w:val="007062FA"/>
    <w:rsid w:val="00707864"/>
    <w:rsid w:val="007112B3"/>
    <w:rsid w:val="00711723"/>
    <w:rsid w:val="00712D84"/>
    <w:rsid w:val="00713A55"/>
    <w:rsid w:val="00714DE5"/>
    <w:rsid w:val="00715D68"/>
    <w:rsid w:val="00716771"/>
    <w:rsid w:val="00720C30"/>
    <w:rsid w:val="00721B5F"/>
    <w:rsid w:val="007223DE"/>
    <w:rsid w:val="0072249B"/>
    <w:rsid w:val="00723890"/>
    <w:rsid w:val="00723AF1"/>
    <w:rsid w:val="00723CCB"/>
    <w:rsid w:val="00725B6E"/>
    <w:rsid w:val="00726292"/>
    <w:rsid w:val="00726396"/>
    <w:rsid w:val="007278A4"/>
    <w:rsid w:val="00727B78"/>
    <w:rsid w:val="00730860"/>
    <w:rsid w:val="00731409"/>
    <w:rsid w:val="00732883"/>
    <w:rsid w:val="00732F0F"/>
    <w:rsid w:val="007366E4"/>
    <w:rsid w:val="007373C0"/>
    <w:rsid w:val="00740192"/>
    <w:rsid w:val="007408C1"/>
    <w:rsid w:val="007410EC"/>
    <w:rsid w:val="0074199F"/>
    <w:rsid w:val="00741A55"/>
    <w:rsid w:val="0074432C"/>
    <w:rsid w:val="00744A86"/>
    <w:rsid w:val="007456C3"/>
    <w:rsid w:val="0074731D"/>
    <w:rsid w:val="00751AC1"/>
    <w:rsid w:val="00753BDF"/>
    <w:rsid w:val="00754A0D"/>
    <w:rsid w:val="007572D5"/>
    <w:rsid w:val="00761083"/>
    <w:rsid w:val="007620CD"/>
    <w:rsid w:val="007623BE"/>
    <w:rsid w:val="00764B7F"/>
    <w:rsid w:val="00765CBA"/>
    <w:rsid w:val="00766299"/>
    <w:rsid w:val="00770B93"/>
    <w:rsid w:val="00771AD5"/>
    <w:rsid w:val="00772B1F"/>
    <w:rsid w:val="00773EB2"/>
    <w:rsid w:val="007748FD"/>
    <w:rsid w:val="007752C8"/>
    <w:rsid w:val="00775FB8"/>
    <w:rsid w:val="00776568"/>
    <w:rsid w:val="007775D9"/>
    <w:rsid w:val="00777F0E"/>
    <w:rsid w:val="00781EF1"/>
    <w:rsid w:val="0078298F"/>
    <w:rsid w:val="007840AC"/>
    <w:rsid w:val="0078609D"/>
    <w:rsid w:val="00790E29"/>
    <w:rsid w:val="00792342"/>
    <w:rsid w:val="0079287E"/>
    <w:rsid w:val="00794BD5"/>
    <w:rsid w:val="00795C70"/>
    <w:rsid w:val="00795EED"/>
    <w:rsid w:val="007A1A67"/>
    <w:rsid w:val="007A1F65"/>
    <w:rsid w:val="007A1FFC"/>
    <w:rsid w:val="007A2442"/>
    <w:rsid w:val="007A2A39"/>
    <w:rsid w:val="007A499B"/>
    <w:rsid w:val="007A4BC3"/>
    <w:rsid w:val="007A6C1E"/>
    <w:rsid w:val="007A78B0"/>
    <w:rsid w:val="007A7C58"/>
    <w:rsid w:val="007B046C"/>
    <w:rsid w:val="007B2432"/>
    <w:rsid w:val="007B4C65"/>
    <w:rsid w:val="007B512A"/>
    <w:rsid w:val="007B58C3"/>
    <w:rsid w:val="007B65B8"/>
    <w:rsid w:val="007C0019"/>
    <w:rsid w:val="007C2097"/>
    <w:rsid w:val="007C2BD9"/>
    <w:rsid w:val="007C36C9"/>
    <w:rsid w:val="007C40E7"/>
    <w:rsid w:val="007C429A"/>
    <w:rsid w:val="007C6759"/>
    <w:rsid w:val="007D2226"/>
    <w:rsid w:val="007D2E41"/>
    <w:rsid w:val="007D3463"/>
    <w:rsid w:val="007D3746"/>
    <w:rsid w:val="007D39ED"/>
    <w:rsid w:val="007D502F"/>
    <w:rsid w:val="007D5AA1"/>
    <w:rsid w:val="007D5D25"/>
    <w:rsid w:val="007D68EE"/>
    <w:rsid w:val="007D6A04"/>
    <w:rsid w:val="007D6A07"/>
    <w:rsid w:val="007E11A4"/>
    <w:rsid w:val="007E2938"/>
    <w:rsid w:val="007E2DDD"/>
    <w:rsid w:val="007E4C99"/>
    <w:rsid w:val="007E4CDA"/>
    <w:rsid w:val="007E50B1"/>
    <w:rsid w:val="007E6659"/>
    <w:rsid w:val="007E7C2F"/>
    <w:rsid w:val="007E7E37"/>
    <w:rsid w:val="007F1F17"/>
    <w:rsid w:val="007F29E1"/>
    <w:rsid w:val="007F553E"/>
    <w:rsid w:val="007F732A"/>
    <w:rsid w:val="00801904"/>
    <w:rsid w:val="00803A10"/>
    <w:rsid w:val="008051CB"/>
    <w:rsid w:val="00812413"/>
    <w:rsid w:val="008137A2"/>
    <w:rsid w:val="00815747"/>
    <w:rsid w:val="0081774F"/>
    <w:rsid w:val="008207F6"/>
    <w:rsid w:val="00820B77"/>
    <w:rsid w:val="00823012"/>
    <w:rsid w:val="00823FB5"/>
    <w:rsid w:val="0082407B"/>
    <w:rsid w:val="0082411E"/>
    <w:rsid w:val="0082532A"/>
    <w:rsid w:val="00825E5F"/>
    <w:rsid w:val="00826AD2"/>
    <w:rsid w:val="008277AA"/>
    <w:rsid w:val="008279FA"/>
    <w:rsid w:val="0083118B"/>
    <w:rsid w:val="00831D71"/>
    <w:rsid w:val="00833026"/>
    <w:rsid w:val="008333A6"/>
    <w:rsid w:val="00835B4A"/>
    <w:rsid w:val="00835D19"/>
    <w:rsid w:val="0083637B"/>
    <w:rsid w:val="00837453"/>
    <w:rsid w:val="00837F81"/>
    <w:rsid w:val="00840BF8"/>
    <w:rsid w:val="00840D69"/>
    <w:rsid w:val="00843C3C"/>
    <w:rsid w:val="008440E7"/>
    <w:rsid w:val="00844136"/>
    <w:rsid w:val="00844D73"/>
    <w:rsid w:val="0084533B"/>
    <w:rsid w:val="0085288C"/>
    <w:rsid w:val="0085391C"/>
    <w:rsid w:val="008570D1"/>
    <w:rsid w:val="00857B24"/>
    <w:rsid w:val="0086028F"/>
    <w:rsid w:val="00860626"/>
    <w:rsid w:val="008612A2"/>
    <w:rsid w:val="008623B9"/>
    <w:rsid w:val="008626E7"/>
    <w:rsid w:val="008663E3"/>
    <w:rsid w:val="0086663A"/>
    <w:rsid w:val="00870629"/>
    <w:rsid w:val="00870EE7"/>
    <w:rsid w:val="00871AA1"/>
    <w:rsid w:val="00872F45"/>
    <w:rsid w:val="00873B8A"/>
    <w:rsid w:val="008756EC"/>
    <w:rsid w:val="00875827"/>
    <w:rsid w:val="00875C54"/>
    <w:rsid w:val="008804E8"/>
    <w:rsid w:val="00880ACC"/>
    <w:rsid w:val="00881AF1"/>
    <w:rsid w:val="00881D0F"/>
    <w:rsid w:val="0088483D"/>
    <w:rsid w:val="00884FEE"/>
    <w:rsid w:val="00886CB3"/>
    <w:rsid w:val="00887DF5"/>
    <w:rsid w:val="0089082C"/>
    <w:rsid w:val="00891920"/>
    <w:rsid w:val="008921DF"/>
    <w:rsid w:val="0089316B"/>
    <w:rsid w:val="0089397B"/>
    <w:rsid w:val="008941A7"/>
    <w:rsid w:val="00895361"/>
    <w:rsid w:val="00896B20"/>
    <w:rsid w:val="00897C66"/>
    <w:rsid w:val="008A1A2C"/>
    <w:rsid w:val="008A1ACC"/>
    <w:rsid w:val="008A360E"/>
    <w:rsid w:val="008A5CDA"/>
    <w:rsid w:val="008A6219"/>
    <w:rsid w:val="008A7C36"/>
    <w:rsid w:val="008B5587"/>
    <w:rsid w:val="008B6180"/>
    <w:rsid w:val="008B6C0A"/>
    <w:rsid w:val="008C295E"/>
    <w:rsid w:val="008C36CF"/>
    <w:rsid w:val="008C39EC"/>
    <w:rsid w:val="008C6540"/>
    <w:rsid w:val="008C76C0"/>
    <w:rsid w:val="008D029B"/>
    <w:rsid w:val="008D16A8"/>
    <w:rsid w:val="008D1A04"/>
    <w:rsid w:val="008D1F7B"/>
    <w:rsid w:val="008D2B2F"/>
    <w:rsid w:val="008D2F4F"/>
    <w:rsid w:val="008D4F32"/>
    <w:rsid w:val="008D6388"/>
    <w:rsid w:val="008D73FA"/>
    <w:rsid w:val="008E0019"/>
    <w:rsid w:val="008E1861"/>
    <w:rsid w:val="008E19B2"/>
    <w:rsid w:val="008E2483"/>
    <w:rsid w:val="008E295D"/>
    <w:rsid w:val="008E39B8"/>
    <w:rsid w:val="008E5224"/>
    <w:rsid w:val="008E567D"/>
    <w:rsid w:val="008F0405"/>
    <w:rsid w:val="008F0488"/>
    <w:rsid w:val="008F4E3B"/>
    <w:rsid w:val="008F5E77"/>
    <w:rsid w:val="008F686C"/>
    <w:rsid w:val="008F731A"/>
    <w:rsid w:val="008F7B3A"/>
    <w:rsid w:val="009020A5"/>
    <w:rsid w:val="00903452"/>
    <w:rsid w:val="00906437"/>
    <w:rsid w:val="00906D09"/>
    <w:rsid w:val="009114B5"/>
    <w:rsid w:val="009128B3"/>
    <w:rsid w:val="00912E68"/>
    <w:rsid w:val="0091435E"/>
    <w:rsid w:val="00915C39"/>
    <w:rsid w:val="00916705"/>
    <w:rsid w:val="009170C9"/>
    <w:rsid w:val="009209A0"/>
    <w:rsid w:val="00920AB2"/>
    <w:rsid w:val="00921C79"/>
    <w:rsid w:val="00922F67"/>
    <w:rsid w:val="0092330E"/>
    <w:rsid w:val="00923DA7"/>
    <w:rsid w:val="009252B7"/>
    <w:rsid w:val="00925D4A"/>
    <w:rsid w:val="00926DF3"/>
    <w:rsid w:val="009279CB"/>
    <w:rsid w:val="0093187D"/>
    <w:rsid w:val="00931ADC"/>
    <w:rsid w:val="00932262"/>
    <w:rsid w:val="00932C3C"/>
    <w:rsid w:val="00935EDB"/>
    <w:rsid w:val="009408D0"/>
    <w:rsid w:val="009412A6"/>
    <w:rsid w:val="00942151"/>
    <w:rsid w:val="00943FC3"/>
    <w:rsid w:val="009444A3"/>
    <w:rsid w:val="009453DE"/>
    <w:rsid w:val="00946121"/>
    <w:rsid w:val="00947609"/>
    <w:rsid w:val="00947B1E"/>
    <w:rsid w:val="00950403"/>
    <w:rsid w:val="009505D9"/>
    <w:rsid w:val="00952A15"/>
    <w:rsid w:val="0095366C"/>
    <w:rsid w:val="00954B65"/>
    <w:rsid w:val="00954FEB"/>
    <w:rsid w:val="00955118"/>
    <w:rsid w:val="00955BC5"/>
    <w:rsid w:val="009564BB"/>
    <w:rsid w:val="00961033"/>
    <w:rsid w:val="00964373"/>
    <w:rsid w:val="00964B73"/>
    <w:rsid w:val="00964BB3"/>
    <w:rsid w:val="00964C78"/>
    <w:rsid w:val="0096513B"/>
    <w:rsid w:val="00966A6A"/>
    <w:rsid w:val="00970416"/>
    <w:rsid w:val="0097261E"/>
    <w:rsid w:val="00972C66"/>
    <w:rsid w:val="00973902"/>
    <w:rsid w:val="0097403A"/>
    <w:rsid w:val="00974A7B"/>
    <w:rsid w:val="009761E5"/>
    <w:rsid w:val="009771D7"/>
    <w:rsid w:val="009777D9"/>
    <w:rsid w:val="0098296C"/>
    <w:rsid w:val="00983BEE"/>
    <w:rsid w:val="0098562A"/>
    <w:rsid w:val="00990376"/>
    <w:rsid w:val="00991550"/>
    <w:rsid w:val="00991B88"/>
    <w:rsid w:val="00991D51"/>
    <w:rsid w:val="00993A95"/>
    <w:rsid w:val="00995C26"/>
    <w:rsid w:val="00995F9B"/>
    <w:rsid w:val="00996A34"/>
    <w:rsid w:val="00997826"/>
    <w:rsid w:val="009A0313"/>
    <w:rsid w:val="009A0E3B"/>
    <w:rsid w:val="009A34F9"/>
    <w:rsid w:val="009A3F59"/>
    <w:rsid w:val="009A4172"/>
    <w:rsid w:val="009A579D"/>
    <w:rsid w:val="009A6347"/>
    <w:rsid w:val="009A76EE"/>
    <w:rsid w:val="009B0193"/>
    <w:rsid w:val="009B0A03"/>
    <w:rsid w:val="009B2258"/>
    <w:rsid w:val="009B29C3"/>
    <w:rsid w:val="009B3CD8"/>
    <w:rsid w:val="009B7E69"/>
    <w:rsid w:val="009C0751"/>
    <w:rsid w:val="009C2083"/>
    <w:rsid w:val="009C21F8"/>
    <w:rsid w:val="009C599E"/>
    <w:rsid w:val="009C643E"/>
    <w:rsid w:val="009C73D2"/>
    <w:rsid w:val="009C7620"/>
    <w:rsid w:val="009D188E"/>
    <w:rsid w:val="009D19E1"/>
    <w:rsid w:val="009D630A"/>
    <w:rsid w:val="009E245D"/>
    <w:rsid w:val="009E2CA6"/>
    <w:rsid w:val="009E3297"/>
    <w:rsid w:val="009E788B"/>
    <w:rsid w:val="009E7BB7"/>
    <w:rsid w:val="009E7C0F"/>
    <w:rsid w:val="009F0695"/>
    <w:rsid w:val="009F130E"/>
    <w:rsid w:val="009F169E"/>
    <w:rsid w:val="009F1925"/>
    <w:rsid w:val="009F4266"/>
    <w:rsid w:val="009F6CCB"/>
    <w:rsid w:val="009F6FFA"/>
    <w:rsid w:val="009F7162"/>
    <w:rsid w:val="009F734F"/>
    <w:rsid w:val="00A004D4"/>
    <w:rsid w:val="00A00CEC"/>
    <w:rsid w:val="00A038FD"/>
    <w:rsid w:val="00A06135"/>
    <w:rsid w:val="00A06D29"/>
    <w:rsid w:val="00A07009"/>
    <w:rsid w:val="00A11BE8"/>
    <w:rsid w:val="00A13E8B"/>
    <w:rsid w:val="00A161C7"/>
    <w:rsid w:val="00A162CF"/>
    <w:rsid w:val="00A16E68"/>
    <w:rsid w:val="00A16E70"/>
    <w:rsid w:val="00A17FA8"/>
    <w:rsid w:val="00A23EEF"/>
    <w:rsid w:val="00A246B6"/>
    <w:rsid w:val="00A24E53"/>
    <w:rsid w:val="00A25047"/>
    <w:rsid w:val="00A25649"/>
    <w:rsid w:val="00A26FC4"/>
    <w:rsid w:val="00A30553"/>
    <w:rsid w:val="00A30F1E"/>
    <w:rsid w:val="00A33CB2"/>
    <w:rsid w:val="00A34447"/>
    <w:rsid w:val="00A36200"/>
    <w:rsid w:val="00A406E1"/>
    <w:rsid w:val="00A44138"/>
    <w:rsid w:val="00A45599"/>
    <w:rsid w:val="00A455FB"/>
    <w:rsid w:val="00A45AE2"/>
    <w:rsid w:val="00A469AE"/>
    <w:rsid w:val="00A473CE"/>
    <w:rsid w:val="00A47E70"/>
    <w:rsid w:val="00A50886"/>
    <w:rsid w:val="00A50DBC"/>
    <w:rsid w:val="00A52C23"/>
    <w:rsid w:val="00A535E6"/>
    <w:rsid w:val="00A55A58"/>
    <w:rsid w:val="00A55CAC"/>
    <w:rsid w:val="00A55D82"/>
    <w:rsid w:val="00A57871"/>
    <w:rsid w:val="00A60317"/>
    <w:rsid w:val="00A61ACA"/>
    <w:rsid w:val="00A64CFC"/>
    <w:rsid w:val="00A65571"/>
    <w:rsid w:val="00A668DA"/>
    <w:rsid w:val="00A6760B"/>
    <w:rsid w:val="00A67DEB"/>
    <w:rsid w:val="00A67F13"/>
    <w:rsid w:val="00A707B3"/>
    <w:rsid w:val="00A71634"/>
    <w:rsid w:val="00A7183D"/>
    <w:rsid w:val="00A72E11"/>
    <w:rsid w:val="00A7351F"/>
    <w:rsid w:val="00A7392C"/>
    <w:rsid w:val="00A7509D"/>
    <w:rsid w:val="00A75109"/>
    <w:rsid w:val="00A7671C"/>
    <w:rsid w:val="00A81EB7"/>
    <w:rsid w:val="00A81EDD"/>
    <w:rsid w:val="00A82601"/>
    <w:rsid w:val="00A8290C"/>
    <w:rsid w:val="00A82D44"/>
    <w:rsid w:val="00A91677"/>
    <w:rsid w:val="00A946BD"/>
    <w:rsid w:val="00A94CE5"/>
    <w:rsid w:val="00A962D9"/>
    <w:rsid w:val="00A97051"/>
    <w:rsid w:val="00AA0DA6"/>
    <w:rsid w:val="00AA0E74"/>
    <w:rsid w:val="00AA1183"/>
    <w:rsid w:val="00AA3C30"/>
    <w:rsid w:val="00AA3DF6"/>
    <w:rsid w:val="00AA4707"/>
    <w:rsid w:val="00AA4A77"/>
    <w:rsid w:val="00AA53BE"/>
    <w:rsid w:val="00AA682A"/>
    <w:rsid w:val="00AB1034"/>
    <w:rsid w:val="00AB4748"/>
    <w:rsid w:val="00AB64CF"/>
    <w:rsid w:val="00AB66F8"/>
    <w:rsid w:val="00AC1E4D"/>
    <w:rsid w:val="00AC27F0"/>
    <w:rsid w:val="00AC5443"/>
    <w:rsid w:val="00AC698E"/>
    <w:rsid w:val="00AD0530"/>
    <w:rsid w:val="00AD1CD8"/>
    <w:rsid w:val="00AD28CA"/>
    <w:rsid w:val="00AD4F7F"/>
    <w:rsid w:val="00AD5C98"/>
    <w:rsid w:val="00AD74FC"/>
    <w:rsid w:val="00AD76D3"/>
    <w:rsid w:val="00AE0B27"/>
    <w:rsid w:val="00AE14BE"/>
    <w:rsid w:val="00AE166A"/>
    <w:rsid w:val="00AE234E"/>
    <w:rsid w:val="00AE2ED3"/>
    <w:rsid w:val="00AE2FC7"/>
    <w:rsid w:val="00AE2FE1"/>
    <w:rsid w:val="00AE5F6B"/>
    <w:rsid w:val="00AE6193"/>
    <w:rsid w:val="00AF0539"/>
    <w:rsid w:val="00AF0D80"/>
    <w:rsid w:val="00AF2408"/>
    <w:rsid w:val="00AF28D2"/>
    <w:rsid w:val="00AF476C"/>
    <w:rsid w:val="00AF5B09"/>
    <w:rsid w:val="00AF5E79"/>
    <w:rsid w:val="00AF5F85"/>
    <w:rsid w:val="00B00457"/>
    <w:rsid w:val="00B0127D"/>
    <w:rsid w:val="00B01D2F"/>
    <w:rsid w:val="00B04515"/>
    <w:rsid w:val="00B06679"/>
    <w:rsid w:val="00B07B2B"/>
    <w:rsid w:val="00B11CFA"/>
    <w:rsid w:val="00B15941"/>
    <w:rsid w:val="00B16615"/>
    <w:rsid w:val="00B1792A"/>
    <w:rsid w:val="00B21E6E"/>
    <w:rsid w:val="00B23895"/>
    <w:rsid w:val="00B2521F"/>
    <w:rsid w:val="00B258BB"/>
    <w:rsid w:val="00B2675C"/>
    <w:rsid w:val="00B269C3"/>
    <w:rsid w:val="00B27D66"/>
    <w:rsid w:val="00B27D6B"/>
    <w:rsid w:val="00B3440A"/>
    <w:rsid w:val="00B34AFF"/>
    <w:rsid w:val="00B373F0"/>
    <w:rsid w:val="00B37504"/>
    <w:rsid w:val="00B40628"/>
    <w:rsid w:val="00B4273C"/>
    <w:rsid w:val="00B42F63"/>
    <w:rsid w:val="00B43497"/>
    <w:rsid w:val="00B43814"/>
    <w:rsid w:val="00B43D2E"/>
    <w:rsid w:val="00B44451"/>
    <w:rsid w:val="00B44BD7"/>
    <w:rsid w:val="00B45224"/>
    <w:rsid w:val="00B45536"/>
    <w:rsid w:val="00B461F1"/>
    <w:rsid w:val="00B466AE"/>
    <w:rsid w:val="00B477D9"/>
    <w:rsid w:val="00B50DAC"/>
    <w:rsid w:val="00B51C2D"/>
    <w:rsid w:val="00B522B5"/>
    <w:rsid w:val="00B524DE"/>
    <w:rsid w:val="00B5284F"/>
    <w:rsid w:val="00B5374E"/>
    <w:rsid w:val="00B548CF"/>
    <w:rsid w:val="00B56043"/>
    <w:rsid w:val="00B563BA"/>
    <w:rsid w:val="00B61757"/>
    <w:rsid w:val="00B628AC"/>
    <w:rsid w:val="00B62B12"/>
    <w:rsid w:val="00B633F2"/>
    <w:rsid w:val="00B63AC7"/>
    <w:rsid w:val="00B6463F"/>
    <w:rsid w:val="00B64B45"/>
    <w:rsid w:val="00B64E55"/>
    <w:rsid w:val="00B65C9B"/>
    <w:rsid w:val="00B67B97"/>
    <w:rsid w:val="00B70088"/>
    <w:rsid w:val="00B70815"/>
    <w:rsid w:val="00B7238C"/>
    <w:rsid w:val="00B743F8"/>
    <w:rsid w:val="00B75552"/>
    <w:rsid w:val="00B85886"/>
    <w:rsid w:val="00B860E1"/>
    <w:rsid w:val="00B87C2A"/>
    <w:rsid w:val="00B907CB"/>
    <w:rsid w:val="00B90A10"/>
    <w:rsid w:val="00B91D54"/>
    <w:rsid w:val="00B92E36"/>
    <w:rsid w:val="00B938D6"/>
    <w:rsid w:val="00B959F9"/>
    <w:rsid w:val="00B9682E"/>
    <w:rsid w:val="00B968C8"/>
    <w:rsid w:val="00B9691A"/>
    <w:rsid w:val="00B96CCE"/>
    <w:rsid w:val="00BA1D20"/>
    <w:rsid w:val="00BA3A8E"/>
    <w:rsid w:val="00BA3EC5"/>
    <w:rsid w:val="00BA3ED9"/>
    <w:rsid w:val="00BA64A1"/>
    <w:rsid w:val="00BA684A"/>
    <w:rsid w:val="00BA6D73"/>
    <w:rsid w:val="00BA6DBC"/>
    <w:rsid w:val="00BA79ED"/>
    <w:rsid w:val="00BA7A7F"/>
    <w:rsid w:val="00BB0602"/>
    <w:rsid w:val="00BB0914"/>
    <w:rsid w:val="00BB2DA1"/>
    <w:rsid w:val="00BB4D90"/>
    <w:rsid w:val="00BB544B"/>
    <w:rsid w:val="00BB5453"/>
    <w:rsid w:val="00BB5DFC"/>
    <w:rsid w:val="00BB5E4C"/>
    <w:rsid w:val="00BB69F2"/>
    <w:rsid w:val="00BB7F6C"/>
    <w:rsid w:val="00BC1393"/>
    <w:rsid w:val="00BC15B0"/>
    <w:rsid w:val="00BC1D27"/>
    <w:rsid w:val="00BC29F1"/>
    <w:rsid w:val="00BC3193"/>
    <w:rsid w:val="00BC5635"/>
    <w:rsid w:val="00BC57F1"/>
    <w:rsid w:val="00BC5ED1"/>
    <w:rsid w:val="00BC5FF2"/>
    <w:rsid w:val="00BC7928"/>
    <w:rsid w:val="00BD091D"/>
    <w:rsid w:val="00BD279D"/>
    <w:rsid w:val="00BD3013"/>
    <w:rsid w:val="00BD370F"/>
    <w:rsid w:val="00BD3B24"/>
    <w:rsid w:val="00BD3FBB"/>
    <w:rsid w:val="00BD4149"/>
    <w:rsid w:val="00BD6775"/>
    <w:rsid w:val="00BD6BB8"/>
    <w:rsid w:val="00BD6C52"/>
    <w:rsid w:val="00BE1D2E"/>
    <w:rsid w:val="00BE269A"/>
    <w:rsid w:val="00BE4394"/>
    <w:rsid w:val="00BE5B60"/>
    <w:rsid w:val="00BE5CEC"/>
    <w:rsid w:val="00BF015C"/>
    <w:rsid w:val="00BF0850"/>
    <w:rsid w:val="00BF16F6"/>
    <w:rsid w:val="00BF187B"/>
    <w:rsid w:val="00BF1B85"/>
    <w:rsid w:val="00BF2765"/>
    <w:rsid w:val="00BF304E"/>
    <w:rsid w:val="00BF6103"/>
    <w:rsid w:val="00BF61E7"/>
    <w:rsid w:val="00BF6E2B"/>
    <w:rsid w:val="00C00493"/>
    <w:rsid w:val="00C008F7"/>
    <w:rsid w:val="00C00BC3"/>
    <w:rsid w:val="00C02010"/>
    <w:rsid w:val="00C02102"/>
    <w:rsid w:val="00C02CBD"/>
    <w:rsid w:val="00C04406"/>
    <w:rsid w:val="00C0584E"/>
    <w:rsid w:val="00C06DBC"/>
    <w:rsid w:val="00C07AEC"/>
    <w:rsid w:val="00C07ED0"/>
    <w:rsid w:val="00C11180"/>
    <w:rsid w:val="00C11FD8"/>
    <w:rsid w:val="00C120F6"/>
    <w:rsid w:val="00C122DC"/>
    <w:rsid w:val="00C13E90"/>
    <w:rsid w:val="00C14E2E"/>
    <w:rsid w:val="00C166D3"/>
    <w:rsid w:val="00C1675B"/>
    <w:rsid w:val="00C2200F"/>
    <w:rsid w:val="00C24597"/>
    <w:rsid w:val="00C25892"/>
    <w:rsid w:val="00C3177C"/>
    <w:rsid w:val="00C33DB8"/>
    <w:rsid w:val="00C35BA6"/>
    <w:rsid w:val="00C3739C"/>
    <w:rsid w:val="00C44AB2"/>
    <w:rsid w:val="00C45D4E"/>
    <w:rsid w:val="00C471B9"/>
    <w:rsid w:val="00C47228"/>
    <w:rsid w:val="00C500C5"/>
    <w:rsid w:val="00C522BD"/>
    <w:rsid w:val="00C55C3C"/>
    <w:rsid w:val="00C55F73"/>
    <w:rsid w:val="00C57E28"/>
    <w:rsid w:val="00C606BE"/>
    <w:rsid w:val="00C62069"/>
    <w:rsid w:val="00C634C8"/>
    <w:rsid w:val="00C6518B"/>
    <w:rsid w:val="00C66B5F"/>
    <w:rsid w:val="00C67BCB"/>
    <w:rsid w:val="00C7028C"/>
    <w:rsid w:val="00C70334"/>
    <w:rsid w:val="00C717A5"/>
    <w:rsid w:val="00C71FAE"/>
    <w:rsid w:val="00C7284E"/>
    <w:rsid w:val="00C73D92"/>
    <w:rsid w:val="00C74CD7"/>
    <w:rsid w:val="00C74E95"/>
    <w:rsid w:val="00C800E0"/>
    <w:rsid w:val="00C80A88"/>
    <w:rsid w:val="00C8101B"/>
    <w:rsid w:val="00C826F6"/>
    <w:rsid w:val="00C82BEB"/>
    <w:rsid w:val="00C83527"/>
    <w:rsid w:val="00C8589F"/>
    <w:rsid w:val="00C877B3"/>
    <w:rsid w:val="00C90165"/>
    <w:rsid w:val="00C9377F"/>
    <w:rsid w:val="00C93F73"/>
    <w:rsid w:val="00C95985"/>
    <w:rsid w:val="00C96D38"/>
    <w:rsid w:val="00CA2361"/>
    <w:rsid w:val="00CA2EE5"/>
    <w:rsid w:val="00CA7890"/>
    <w:rsid w:val="00CB1227"/>
    <w:rsid w:val="00CB158F"/>
    <w:rsid w:val="00CB3284"/>
    <w:rsid w:val="00CB449B"/>
    <w:rsid w:val="00CB590C"/>
    <w:rsid w:val="00CB5BF6"/>
    <w:rsid w:val="00CB5CD7"/>
    <w:rsid w:val="00CB7D5E"/>
    <w:rsid w:val="00CC4834"/>
    <w:rsid w:val="00CC4846"/>
    <w:rsid w:val="00CC4AE7"/>
    <w:rsid w:val="00CC4CE8"/>
    <w:rsid w:val="00CC5026"/>
    <w:rsid w:val="00CC57FD"/>
    <w:rsid w:val="00CC5C63"/>
    <w:rsid w:val="00CC5E44"/>
    <w:rsid w:val="00CC7DBC"/>
    <w:rsid w:val="00CD1D80"/>
    <w:rsid w:val="00CD7D1F"/>
    <w:rsid w:val="00CE029F"/>
    <w:rsid w:val="00CE0A2B"/>
    <w:rsid w:val="00CE2AF7"/>
    <w:rsid w:val="00CE5FE0"/>
    <w:rsid w:val="00CE771F"/>
    <w:rsid w:val="00CF277A"/>
    <w:rsid w:val="00CF34BC"/>
    <w:rsid w:val="00CF4872"/>
    <w:rsid w:val="00CF4C4D"/>
    <w:rsid w:val="00CF59FE"/>
    <w:rsid w:val="00CF7A07"/>
    <w:rsid w:val="00D0392C"/>
    <w:rsid w:val="00D03DC5"/>
    <w:rsid w:val="00D03F9A"/>
    <w:rsid w:val="00D045C4"/>
    <w:rsid w:val="00D048CE"/>
    <w:rsid w:val="00D100B2"/>
    <w:rsid w:val="00D125F2"/>
    <w:rsid w:val="00D1377C"/>
    <w:rsid w:val="00D13BDE"/>
    <w:rsid w:val="00D14AC5"/>
    <w:rsid w:val="00D15A9F"/>
    <w:rsid w:val="00D15B5B"/>
    <w:rsid w:val="00D15BE9"/>
    <w:rsid w:val="00D1671C"/>
    <w:rsid w:val="00D20DD6"/>
    <w:rsid w:val="00D20FE5"/>
    <w:rsid w:val="00D2208E"/>
    <w:rsid w:val="00D23429"/>
    <w:rsid w:val="00D2527D"/>
    <w:rsid w:val="00D258A7"/>
    <w:rsid w:val="00D26349"/>
    <w:rsid w:val="00D2666E"/>
    <w:rsid w:val="00D27A04"/>
    <w:rsid w:val="00D30DE9"/>
    <w:rsid w:val="00D32BC5"/>
    <w:rsid w:val="00D35695"/>
    <w:rsid w:val="00D35AED"/>
    <w:rsid w:val="00D37555"/>
    <w:rsid w:val="00D42A42"/>
    <w:rsid w:val="00D435A2"/>
    <w:rsid w:val="00D43AB8"/>
    <w:rsid w:val="00D45E51"/>
    <w:rsid w:val="00D4726C"/>
    <w:rsid w:val="00D47A32"/>
    <w:rsid w:val="00D52888"/>
    <w:rsid w:val="00D52B2C"/>
    <w:rsid w:val="00D532DC"/>
    <w:rsid w:val="00D5361C"/>
    <w:rsid w:val="00D540BF"/>
    <w:rsid w:val="00D546A6"/>
    <w:rsid w:val="00D54880"/>
    <w:rsid w:val="00D56E30"/>
    <w:rsid w:val="00D60AB4"/>
    <w:rsid w:val="00D61D17"/>
    <w:rsid w:val="00D633FC"/>
    <w:rsid w:val="00D635C4"/>
    <w:rsid w:val="00D6456F"/>
    <w:rsid w:val="00D6484C"/>
    <w:rsid w:val="00D66211"/>
    <w:rsid w:val="00D66EED"/>
    <w:rsid w:val="00D70647"/>
    <w:rsid w:val="00D71DB1"/>
    <w:rsid w:val="00D728F9"/>
    <w:rsid w:val="00D739A1"/>
    <w:rsid w:val="00D74675"/>
    <w:rsid w:val="00D7645F"/>
    <w:rsid w:val="00D77381"/>
    <w:rsid w:val="00D80816"/>
    <w:rsid w:val="00D80B0A"/>
    <w:rsid w:val="00D80BF9"/>
    <w:rsid w:val="00D81546"/>
    <w:rsid w:val="00D8323B"/>
    <w:rsid w:val="00D8372E"/>
    <w:rsid w:val="00D83CD1"/>
    <w:rsid w:val="00D844C5"/>
    <w:rsid w:val="00D84EF9"/>
    <w:rsid w:val="00D86FA6"/>
    <w:rsid w:val="00D901EF"/>
    <w:rsid w:val="00D90BC0"/>
    <w:rsid w:val="00D92AEC"/>
    <w:rsid w:val="00D93980"/>
    <w:rsid w:val="00D941E0"/>
    <w:rsid w:val="00D956A2"/>
    <w:rsid w:val="00D97B39"/>
    <w:rsid w:val="00DA023D"/>
    <w:rsid w:val="00DA1024"/>
    <w:rsid w:val="00DA1377"/>
    <w:rsid w:val="00DA13A4"/>
    <w:rsid w:val="00DA1A40"/>
    <w:rsid w:val="00DA37C5"/>
    <w:rsid w:val="00DA4DC8"/>
    <w:rsid w:val="00DA5E86"/>
    <w:rsid w:val="00DB0E91"/>
    <w:rsid w:val="00DB1371"/>
    <w:rsid w:val="00DB2C6E"/>
    <w:rsid w:val="00DB3FA6"/>
    <w:rsid w:val="00DB7C08"/>
    <w:rsid w:val="00DB7E2A"/>
    <w:rsid w:val="00DB7F28"/>
    <w:rsid w:val="00DC12B4"/>
    <w:rsid w:val="00DC1C26"/>
    <w:rsid w:val="00DC1F0B"/>
    <w:rsid w:val="00DC278B"/>
    <w:rsid w:val="00DC3D37"/>
    <w:rsid w:val="00DC452B"/>
    <w:rsid w:val="00DC6382"/>
    <w:rsid w:val="00DC764D"/>
    <w:rsid w:val="00DD1BA4"/>
    <w:rsid w:val="00DD26C8"/>
    <w:rsid w:val="00DD338E"/>
    <w:rsid w:val="00DD5319"/>
    <w:rsid w:val="00DD6D8D"/>
    <w:rsid w:val="00DD6FA8"/>
    <w:rsid w:val="00DD753F"/>
    <w:rsid w:val="00DD755A"/>
    <w:rsid w:val="00DE1F86"/>
    <w:rsid w:val="00DE3068"/>
    <w:rsid w:val="00DE34CF"/>
    <w:rsid w:val="00DE35A4"/>
    <w:rsid w:val="00DE498F"/>
    <w:rsid w:val="00DE4A7A"/>
    <w:rsid w:val="00DE62D2"/>
    <w:rsid w:val="00DE7917"/>
    <w:rsid w:val="00DE7BE2"/>
    <w:rsid w:val="00DF0A77"/>
    <w:rsid w:val="00DF0B52"/>
    <w:rsid w:val="00DF28BC"/>
    <w:rsid w:val="00DF33A2"/>
    <w:rsid w:val="00DF3A73"/>
    <w:rsid w:val="00DF439D"/>
    <w:rsid w:val="00DF4DAB"/>
    <w:rsid w:val="00E00D01"/>
    <w:rsid w:val="00E0125F"/>
    <w:rsid w:val="00E01A30"/>
    <w:rsid w:val="00E02D89"/>
    <w:rsid w:val="00E03C76"/>
    <w:rsid w:val="00E0501A"/>
    <w:rsid w:val="00E0647D"/>
    <w:rsid w:val="00E07957"/>
    <w:rsid w:val="00E119F6"/>
    <w:rsid w:val="00E12451"/>
    <w:rsid w:val="00E131DA"/>
    <w:rsid w:val="00E144D4"/>
    <w:rsid w:val="00E1480E"/>
    <w:rsid w:val="00E15318"/>
    <w:rsid w:val="00E15DFF"/>
    <w:rsid w:val="00E16123"/>
    <w:rsid w:val="00E16E5C"/>
    <w:rsid w:val="00E22FF7"/>
    <w:rsid w:val="00E25588"/>
    <w:rsid w:val="00E27C14"/>
    <w:rsid w:val="00E307D1"/>
    <w:rsid w:val="00E30B3D"/>
    <w:rsid w:val="00E31308"/>
    <w:rsid w:val="00E35403"/>
    <w:rsid w:val="00E362B2"/>
    <w:rsid w:val="00E4040B"/>
    <w:rsid w:val="00E4164F"/>
    <w:rsid w:val="00E41D68"/>
    <w:rsid w:val="00E41FD1"/>
    <w:rsid w:val="00E4267D"/>
    <w:rsid w:val="00E4443D"/>
    <w:rsid w:val="00E4465C"/>
    <w:rsid w:val="00E4528A"/>
    <w:rsid w:val="00E46A54"/>
    <w:rsid w:val="00E471D6"/>
    <w:rsid w:val="00E47A8A"/>
    <w:rsid w:val="00E514E0"/>
    <w:rsid w:val="00E53205"/>
    <w:rsid w:val="00E53CC0"/>
    <w:rsid w:val="00E54A54"/>
    <w:rsid w:val="00E5572E"/>
    <w:rsid w:val="00E564F8"/>
    <w:rsid w:val="00E6146D"/>
    <w:rsid w:val="00E62314"/>
    <w:rsid w:val="00E62992"/>
    <w:rsid w:val="00E638CE"/>
    <w:rsid w:val="00E63C3A"/>
    <w:rsid w:val="00E64C69"/>
    <w:rsid w:val="00E65949"/>
    <w:rsid w:val="00E66B28"/>
    <w:rsid w:val="00E67000"/>
    <w:rsid w:val="00E679F4"/>
    <w:rsid w:val="00E70E31"/>
    <w:rsid w:val="00E71AA1"/>
    <w:rsid w:val="00E7253C"/>
    <w:rsid w:val="00E73412"/>
    <w:rsid w:val="00E73E07"/>
    <w:rsid w:val="00E744D1"/>
    <w:rsid w:val="00E777DF"/>
    <w:rsid w:val="00E77858"/>
    <w:rsid w:val="00E80D36"/>
    <w:rsid w:val="00E8302B"/>
    <w:rsid w:val="00E83F38"/>
    <w:rsid w:val="00E871BE"/>
    <w:rsid w:val="00E87DD3"/>
    <w:rsid w:val="00E90D7E"/>
    <w:rsid w:val="00E91C41"/>
    <w:rsid w:val="00E91D2D"/>
    <w:rsid w:val="00E922C9"/>
    <w:rsid w:val="00E92575"/>
    <w:rsid w:val="00E933B8"/>
    <w:rsid w:val="00E96606"/>
    <w:rsid w:val="00EA127F"/>
    <w:rsid w:val="00EA12D3"/>
    <w:rsid w:val="00EA24F2"/>
    <w:rsid w:val="00EA337C"/>
    <w:rsid w:val="00EA3D56"/>
    <w:rsid w:val="00EA4458"/>
    <w:rsid w:val="00EA4B82"/>
    <w:rsid w:val="00EA5B4F"/>
    <w:rsid w:val="00EB0CFD"/>
    <w:rsid w:val="00EB125E"/>
    <w:rsid w:val="00EB27F1"/>
    <w:rsid w:val="00EB408A"/>
    <w:rsid w:val="00EB6629"/>
    <w:rsid w:val="00EC0782"/>
    <w:rsid w:val="00EC16AF"/>
    <w:rsid w:val="00EC23C7"/>
    <w:rsid w:val="00EC32AF"/>
    <w:rsid w:val="00EC34B5"/>
    <w:rsid w:val="00EC4365"/>
    <w:rsid w:val="00EC498D"/>
    <w:rsid w:val="00EC567D"/>
    <w:rsid w:val="00EC68EB"/>
    <w:rsid w:val="00EC6B60"/>
    <w:rsid w:val="00EC720E"/>
    <w:rsid w:val="00EC75EA"/>
    <w:rsid w:val="00ED0165"/>
    <w:rsid w:val="00ED02E6"/>
    <w:rsid w:val="00ED1CD1"/>
    <w:rsid w:val="00ED2649"/>
    <w:rsid w:val="00ED4DA6"/>
    <w:rsid w:val="00ED5B45"/>
    <w:rsid w:val="00ED5E9A"/>
    <w:rsid w:val="00ED6938"/>
    <w:rsid w:val="00ED7D82"/>
    <w:rsid w:val="00ED7DA2"/>
    <w:rsid w:val="00ED7DB7"/>
    <w:rsid w:val="00EE0D57"/>
    <w:rsid w:val="00EE2F89"/>
    <w:rsid w:val="00EE4A60"/>
    <w:rsid w:val="00EE5848"/>
    <w:rsid w:val="00EE6ADF"/>
    <w:rsid w:val="00EE7D7C"/>
    <w:rsid w:val="00EF041B"/>
    <w:rsid w:val="00EF0821"/>
    <w:rsid w:val="00EF1754"/>
    <w:rsid w:val="00EF2118"/>
    <w:rsid w:val="00EF3AE8"/>
    <w:rsid w:val="00EF628E"/>
    <w:rsid w:val="00F0057F"/>
    <w:rsid w:val="00F00D06"/>
    <w:rsid w:val="00F022CC"/>
    <w:rsid w:val="00F02372"/>
    <w:rsid w:val="00F027FE"/>
    <w:rsid w:val="00F030B8"/>
    <w:rsid w:val="00F03390"/>
    <w:rsid w:val="00F03621"/>
    <w:rsid w:val="00F04213"/>
    <w:rsid w:val="00F04782"/>
    <w:rsid w:val="00F05499"/>
    <w:rsid w:val="00F058D7"/>
    <w:rsid w:val="00F07368"/>
    <w:rsid w:val="00F11209"/>
    <w:rsid w:val="00F11B98"/>
    <w:rsid w:val="00F11CCB"/>
    <w:rsid w:val="00F1209E"/>
    <w:rsid w:val="00F139E9"/>
    <w:rsid w:val="00F144A1"/>
    <w:rsid w:val="00F16AE7"/>
    <w:rsid w:val="00F17613"/>
    <w:rsid w:val="00F17E6B"/>
    <w:rsid w:val="00F20378"/>
    <w:rsid w:val="00F208E3"/>
    <w:rsid w:val="00F23E94"/>
    <w:rsid w:val="00F25D98"/>
    <w:rsid w:val="00F263D9"/>
    <w:rsid w:val="00F27CCD"/>
    <w:rsid w:val="00F300FB"/>
    <w:rsid w:val="00F304BC"/>
    <w:rsid w:val="00F3061A"/>
    <w:rsid w:val="00F3090D"/>
    <w:rsid w:val="00F311BB"/>
    <w:rsid w:val="00F31D25"/>
    <w:rsid w:val="00F3316F"/>
    <w:rsid w:val="00F33D2F"/>
    <w:rsid w:val="00F3421D"/>
    <w:rsid w:val="00F35C4F"/>
    <w:rsid w:val="00F36B0C"/>
    <w:rsid w:val="00F37729"/>
    <w:rsid w:val="00F40165"/>
    <w:rsid w:val="00F40671"/>
    <w:rsid w:val="00F4110E"/>
    <w:rsid w:val="00F41988"/>
    <w:rsid w:val="00F4216A"/>
    <w:rsid w:val="00F43250"/>
    <w:rsid w:val="00F44E65"/>
    <w:rsid w:val="00F47E5D"/>
    <w:rsid w:val="00F52CB1"/>
    <w:rsid w:val="00F53CFE"/>
    <w:rsid w:val="00F56F73"/>
    <w:rsid w:val="00F67616"/>
    <w:rsid w:val="00F67AD1"/>
    <w:rsid w:val="00F71C41"/>
    <w:rsid w:val="00F7293D"/>
    <w:rsid w:val="00F733FF"/>
    <w:rsid w:val="00F74DC7"/>
    <w:rsid w:val="00F76717"/>
    <w:rsid w:val="00F77659"/>
    <w:rsid w:val="00F811E3"/>
    <w:rsid w:val="00F81430"/>
    <w:rsid w:val="00F815B1"/>
    <w:rsid w:val="00F81C4F"/>
    <w:rsid w:val="00F82821"/>
    <w:rsid w:val="00F853CB"/>
    <w:rsid w:val="00F85B76"/>
    <w:rsid w:val="00F85C20"/>
    <w:rsid w:val="00F86A70"/>
    <w:rsid w:val="00F86ECC"/>
    <w:rsid w:val="00F86FA5"/>
    <w:rsid w:val="00F902B9"/>
    <w:rsid w:val="00F923E4"/>
    <w:rsid w:val="00F928D5"/>
    <w:rsid w:val="00F92AD9"/>
    <w:rsid w:val="00F92E1F"/>
    <w:rsid w:val="00F93A47"/>
    <w:rsid w:val="00F94826"/>
    <w:rsid w:val="00F95D50"/>
    <w:rsid w:val="00F962C2"/>
    <w:rsid w:val="00F96AA1"/>
    <w:rsid w:val="00F96B6E"/>
    <w:rsid w:val="00F96DED"/>
    <w:rsid w:val="00FA45B4"/>
    <w:rsid w:val="00FA65EA"/>
    <w:rsid w:val="00FA78DD"/>
    <w:rsid w:val="00FA7E0E"/>
    <w:rsid w:val="00FB0AD9"/>
    <w:rsid w:val="00FB0F92"/>
    <w:rsid w:val="00FB0FA1"/>
    <w:rsid w:val="00FB1263"/>
    <w:rsid w:val="00FB1480"/>
    <w:rsid w:val="00FB1DA4"/>
    <w:rsid w:val="00FB1E51"/>
    <w:rsid w:val="00FB43AF"/>
    <w:rsid w:val="00FB5768"/>
    <w:rsid w:val="00FB57A7"/>
    <w:rsid w:val="00FB6386"/>
    <w:rsid w:val="00FB6613"/>
    <w:rsid w:val="00FB6A08"/>
    <w:rsid w:val="00FB7BC1"/>
    <w:rsid w:val="00FC05EB"/>
    <w:rsid w:val="00FC1223"/>
    <w:rsid w:val="00FC1638"/>
    <w:rsid w:val="00FC32B2"/>
    <w:rsid w:val="00FC3600"/>
    <w:rsid w:val="00FC3EDD"/>
    <w:rsid w:val="00FC599E"/>
    <w:rsid w:val="00FC59C4"/>
    <w:rsid w:val="00FC5D60"/>
    <w:rsid w:val="00FC607E"/>
    <w:rsid w:val="00FC678D"/>
    <w:rsid w:val="00FC6F84"/>
    <w:rsid w:val="00FD1887"/>
    <w:rsid w:val="00FD1A62"/>
    <w:rsid w:val="00FD1C46"/>
    <w:rsid w:val="00FD45E5"/>
    <w:rsid w:val="00FD5186"/>
    <w:rsid w:val="00FD5F8D"/>
    <w:rsid w:val="00FE00AF"/>
    <w:rsid w:val="00FE28B6"/>
    <w:rsid w:val="00FE3DD8"/>
    <w:rsid w:val="00FE4FBB"/>
    <w:rsid w:val="00FE543B"/>
    <w:rsid w:val="00FF0BFC"/>
    <w:rsid w:val="00FF2E18"/>
    <w:rsid w:val="00FF3C34"/>
    <w:rsid w:val="00FF4ED6"/>
    <w:rsid w:val="00FF5BA2"/>
    <w:rsid w:val="01482254"/>
    <w:rsid w:val="016032DD"/>
    <w:rsid w:val="01DC5361"/>
    <w:rsid w:val="029006F3"/>
    <w:rsid w:val="02C04A3F"/>
    <w:rsid w:val="02F0649E"/>
    <w:rsid w:val="02F538E8"/>
    <w:rsid w:val="0323279E"/>
    <w:rsid w:val="03461A1F"/>
    <w:rsid w:val="034B6374"/>
    <w:rsid w:val="03736735"/>
    <w:rsid w:val="03A03106"/>
    <w:rsid w:val="040B079B"/>
    <w:rsid w:val="040C2C09"/>
    <w:rsid w:val="046D7BAB"/>
    <w:rsid w:val="04B00F3F"/>
    <w:rsid w:val="04E74242"/>
    <w:rsid w:val="04EF7D43"/>
    <w:rsid w:val="04F13864"/>
    <w:rsid w:val="05342E3B"/>
    <w:rsid w:val="05346EFB"/>
    <w:rsid w:val="05584AB5"/>
    <w:rsid w:val="05923EF1"/>
    <w:rsid w:val="05C41EA6"/>
    <w:rsid w:val="0633703F"/>
    <w:rsid w:val="066B1F4B"/>
    <w:rsid w:val="06C653AD"/>
    <w:rsid w:val="06F01EEF"/>
    <w:rsid w:val="0708350B"/>
    <w:rsid w:val="071830B3"/>
    <w:rsid w:val="07592E91"/>
    <w:rsid w:val="077F3DB8"/>
    <w:rsid w:val="07D3366D"/>
    <w:rsid w:val="0865427D"/>
    <w:rsid w:val="08680628"/>
    <w:rsid w:val="088127F8"/>
    <w:rsid w:val="0989186D"/>
    <w:rsid w:val="098E09EE"/>
    <w:rsid w:val="0A073F5D"/>
    <w:rsid w:val="0A4A5D12"/>
    <w:rsid w:val="0B5E0F63"/>
    <w:rsid w:val="0B89780B"/>
    <w:rsid w:val="0C01105F"/>
    <w:rsid w:val="0C0342B5"/>
    <w:rsid w:val="0D621137"/>
    <w:rsid w:val="0D8B62E7"/>
    <w:rsid w:val="0D94435F"/>
    <w:rsid w:val="0DA306ED"/>
    <w:rsid w:val="0E422D13"/>
    <w:rsid w:val="0EE1169C"/>
    <w:rsid w:val="0F024E4B"/>
    <w:rsid w:val="0F0B1E7F"/>
    <w:rsid w:val="0F201394"/>
    <w:rsid w:val="0F555B3F"/>
    <w:rsid w:val="0FBB6300"/>
    <w:rsid w:val="0FBC4BC0"/>
    <w:rsid w:val="0FBE57BC"/>
    <w:rsid w:val="0FD07D67"/>
    <w:rsid w:val="101360E6"/>
    <w:rsid w:val="101D138B"/>
    <w:rsid w:val="106B6BBA"/>
    <w:rsid w:val="10D2626A"/>
    <w:rsid w:val="10E93C89"/>
    <w:rsid w:val="10FC3675"/>
    <w:rsid w:val="11025235"/>
    <w:rsid w:val="118F3FB0"/>
    <w:rsid w:val="11947F8A"/>
    <w:rsid w:val="11D6510B"/>
    <w:rsid w:val="12267890"/>
    <w:rsid w:val="12555AC5"/>
    <w:rsid w:val="127B3683"/>
    <w:rsid w:val="127E4ADB"/>
    <w:rsid w:val="129C423A"/>
    <w:rsid w:val="12FC56ED"/>
    <w:rsid w:val="131155A4"/>
    <w:rsid w:val="133E48F7"/>
    <w:rsid w:val="13B12EDD"/>
    <w:rsid w:val="13E80E38"/>
    <w:rsid w:val="14116E50"/>
    <w:rsid w:val="14711741"/>
    <w:rsid w:val="14EC709C"/>
    <w:rsid w:val="150951A4"/>
    <w:rsid w:val="15281983"/>
    <w:rsid w:val="15416FDE"/>
    <w:rsid w:val="159B3408"/>
    <w:rsid w:val="15AE2F81"/>
    <w:rsid w:val="15B47654"/>
    <w:rsid w:val="15B84495"/>
    <w:rsid w:val="15C641F0"/>
    <w:rsid w:val="15EC53A0"/>
    <w:rsid w:val="1651669D"/>
    <w:rsid w:val="166612B4"/>
    <w:rsid w:val="16847221"/>
    <w:rsid w:val="16E65F65"/>
    <w:rsid w:val="17500829"/>
    <w:rsid w:val="1755298E"/>
    <w:rsid w:val="17A05978"/>
    <w:rsid w:val="17BD1B46"/>
    <w:rsid w:val="17C528CA"/>
    <w:rsid w:val="18102E34"/>
    <w:rsid w:val="1824438B"/>
    <w:rsid w:val="18896F6D"/>
    <w:rsid w:val="18980081"/>
    <w:rsid w:val="189B0D21"/>
    <w:rsid w:val="18F5633B"/>
    <w:rsid w:val="19060045"/>
    <w:rsid w:val="190C2F89"/>
    <w:rsid w:val="191E757F"/>
    <w:rsid w:val="192933AB"/>
    <w:rsid w:val="197C3BF8"/>
    <w:rsid w:val="19C218F2"/>
    <w:rsid w:val="19C923A9"/>
    <w:rsid w:val="19D9211B"/>
    <w:rsid w:val="1A173B5B"/>
    <w:rsid w:val="1A205222"/>
    <w:rsid w:val="1A481589"/>
    <w:rsid w:val="1A9F05BC"/>
    <w:rsid w:val="1AD62148"/>
    <w:rsid w:val="1AE02EB5"/>
    <w:rsid w:val="1B607B1C"/>
    <w:rsid w:val="1BC27FC4"/>
    <w:rsid w:val="1C4C6F08"/>
    <w:rsid w:val="1C731A70"/>
    <w:rsid w:val="1CDF0AEB"/>
    <w:rsid w:val="1CF80F39"/>
    <w:rsid w:val="1CFD2202"/>
    <w:rsid w:val="1D1A44C6"/>
    <w:rsid w:val="1D706BEF"/>
    <w:rsid w:val="1D97029A"/>
    <w:rsid w:val="1DA43431"/>
    <w:rsid w:val="1DE64F2E"/>
    <w:rsid w:val="1E7565E6"/>
    <w:rsid w:val="1F3E0E37"/>
    <w:rsid w:val="1F660631"/>
    <w:rsid w:val="1FAE07DD"/>
    <w:rsid w:val="2032669B"/>
    <w:rsid w:val="215A6343"/>
    <w:rsid w:val="22010B86"/>
    <w:rsid w:val="22132D3F"/>
    <w:rsid w:val="22227BD5"/>
    <w:rsid w:val="22967FAA"/>
    <w:rsid w:val="22BC2130"/>
    <w:rsid w:val="2304099A"/>
    <w:rsid w:val="235823B7"/>
    <w:rsid w:val="23977E33"/>
    <w:rsid w:val="2408176F"/>
    <w:rsid w:val="245E406D"/>
    <w:rsid w:val="248859AA"/>
    <w:rsid w:val="248F5D06"/>
    <w:rsid w:val="24A10D13"/>
    <w:rsid w:val="24CF7716"/>
    <w:rsid w:val="24D25EA6"/>
    <w:rsid w:val="24DA45C2"/>
    <w:rsid w:val="24DD7FA6"/>
    <w:rsid w:val="25385C86"/>
    <w:rsid w:val="256D5C6E"/>
    <w:rsid w:val="25CF3096"/>
    <w:rsid w:val="25FE13A7"/>
    <w:rsid w:val="26D255EE"/>
    <w:rsid w:val="28025A0F"/>
    <w:rsid w:val="280C3C41"/>
    <w:rsid w:val="28265846"/>
    <w:rsid w:val="290354FA"/>
    <w:rsid w:val="29086FD9"/>
    <w:rsid w:val="290C73F8"/>
    <w:rsid w:val="299F10DB"/>
    <w:rsid w:val="29E51507"/>
    <w:rsid w:val="29F227C9"/>
    <w:rsid w:val="2A5632DB"/>
    <w:rsid w:val="2AA65BEB"/>
    <w:rsid w:val="2AE83A74"/>
    <w:rsid w:val="2B1224A9"/>
    <w:rsid w:val="2B312AF6"/>
    <w:rsid w:val="2B7F2662"/>
    <w:rsid w:val="2BB11E8A"/>
    <w:rsid w:val="2BD557BB"/>
    <w:rsid w:val="2BFD4DDC"/>
    <w:rsid w:val="2C3178DC"/>
    <w:rsid w:val="2C690510"/>
    <w:rsid w:val="2C6F3007"/>
    <w:rsid w:val="2CAB7402"/>
    <w:rsid w:val="2CE736F0"/>
    <w:rsid w:val="2CFA6EE9"/>
    <w:rsid w:val="2CFB046E"/>
    <w:rsid w:val="2D8A6242"/>
    <w:rsid w:val="2F461BFE"/>
    <w:rsid w:val="2F953CE7"/>
    <w:rsid w:val="2FED4F4A"/>
    <w:rsid w:val="300911E5"/>
    <w:rsid w:val="307A0802"/>
    <w:rsid w:val="30CD4DA3"/>
    <w:rsid w:val="30EF4675"/>
    <w:rsid w:val="31276BE4"/>
    <w:rsid w:val="317D5D1F"/>
    <w:rsid w:val="31A47947"/>
    <w:rsid w:val="322515BC"/>
    <w:rsid w:val="322A2C27"/>
    <w:rsid w:val="32760BD3"/>
    <w:rsid w:val="33130D90"/>
    <w:rsid w:val="333A79FF"/>
    <w:rsid w:val="33F81C5F"/>
    <w:rsid w:val="33FA5E0F"/>
    <w:rsid w:val="34213A2E"/>
    <w:rsid w:val="343531C2"/>
    <w:rsid w:val="343C76FE"/>
    <w:rsid w:val="344A3B7F"/>
    <w:rsid w:val="344B6B0D"/>
    <w:rsid w:val="34511374"/>
    <w:rsid w:val="349035E2"/>
    <w:rsid w:val="34C37558"/>
    <w:rsid w:val="34D97E2D"/>
    <w:rsid w:val="3602131C"/>
    <w:rsid w:val="36AB6600"/>
    <w:rsid w:val="36B81E22"/>
    <w:rsid w:val="372B36D8"/>
    <w:rsid w:val="373634BD"/>
    <w:rsid w:val="37465BAE"/>
    <w:rsid w:val="37705076"/>
    <w:rsid w:val="379063BD"/>
    <w:rsid w:val="37A1280D"/>
    <w:rsid w:val="37CD70D3"/>
    <w:rsid w:val="388668A3"/>
    <w:rsid w:val="38E82569"/>
    <w:rsid w:val="39093C9F"/>
    <w:rsid w:val="399B0C02"/>
    <w:rsid w:val="39CC716B"/>
    <w:rsid w:val="39DF3EB9"/>
    <w:rsid w:val="3A38148B"/>
    <w:rsid w:val="3A476138"/>
    <w:rsid w:val="3A4B5CD1"/>
    <w:rsid w:val="3AD6212F"/>
    <w:rsid w:val="3B1B13E5"/>
    <w:rsid w:val="3C050C0F"/>
    <w:rsid w:val="3CD16279"/>
    <w:rsid w:val="3CD93C8B"/>
    <w:rsid w:val="3D0C105E"/>
    <w:rsid w:val="3D120C80"/>
    <w:rsid w:val="3DAA5817"/>
    <w:rsid w:val="3DB75245"/>
    <w:rsid w:val="3E384E9B"/>
    <w:rsid w:val="3E785CC7"/>
    <w:rsid w:val="3E8E6DBB"/>
    <w:rsid w:val="3F28436D"/>
    <w:rsid w:val="3F972C3F"/>
    <w:rsid w:val="40806C8E"/>
    <w:rsid w:val="409F13F4"/>
    <w:rsid w:val="40E86056"/>
    <w:rsid w:val="40FE3C74"/>
    <w:rsid w:val="410018A3"/>
    <w:rsid w:val="413345D0"/>
    <w:rsid w:val="41376E39"/>
    <w:rsid w:val="42513E4D"/>
    <w:rsid w:val="42B46940"/>
    <w:rsid w:val="433764B5"/>
    <w:rsid w:val="436A60DF"/>
    <w:rsid w:val="43A9470F"/>
    <w:rsid w:val="43E063A5"/>
    <w:rsid w:val="443C641B"/>
    <w:rsid w:val="445629B7"/>
    <w:rsid w:val="446C1D17"/>
    <w:rsid w:val="44C22414"/>
    <w:rsid w:val="44D12A80"/>
    <w:rsid w:val="45061261"/>
    <w:rsid w:val="45974917"/>
    <w:rsid w:val="45A579AC"/>
    <w:rsid w:val="45DE4047"/>
    <w:rsid w:val="463320D8"/>
    <w:rsid w:val="464A2F1C"/>
    <w:rsid w:val="466A6F38"/>
    <w:rsid w:val="46C415A5"/>
    <w:rsid w:val="46DF0AE2"/>
    <w:rsid w:val="470E5930"/>
    <w:rsid w:val="470F3489"/>
    <w:rsid w:val="471C200F"/>
    <w:rsid w:val="47863621"/>
    <w:rsid w:val="478A7CB0"/>
    <w:rsid w:val="480126ED"/>
    <w:rsid w:val="48F80DFF"/>
    <w:rsid w:val="498D4C82"/>
    <w:rsid w:val="49977F38"/>
    <w:rsid w:val="49B145F3"/>
    <w:rsid w:val="49C83FD6"/>
    <w:rsid w:val="49CC2EA1"/>
    <w:rsid w:val="49EC3830"/>
    <w:rsid w:val="4AB135D3"/>
    <w:rsid w:val="4ABC1FB6"/>
    <w:rsid w:val="4AD03B31"/>
    <w:rsid w:val="4ADE75E4"/>
    <w:rsid w:val="4B2444D5"/>
    <w:rsid w:val="4C4F27BD"/>
    <w:rsid w:val="4C653D0B"/>
    <w:rsid w:val="4C794E06"/>
    <w:rsid w:val="4C8967D8"/>
    <w:rsid w:val="4CAE4DB8"/>
    <w:rsid w:val="4CE44F21"/>
    <w:rsid w:val="4CF5533F"/>
    <w:rsid w:val="4D6E590B"/>
    <w:rsid w:val="4D9F0277"/>
    <w:rsid w:val="4DCF4F0A"/>
    <w:rsid w:val="4DDB0727"/>
    <w:rsid w:val="4E0B0420"/>
    <w:rsid w:val="4E0D4E40"/>
    <w:rsid w:val="4E3A308A"/>
    <w:rsid w:val="4EA76A4E"/>
    <w:rsid w:val="4EA77B6E"/>
    <w:rsid w:val="4F904ADE"/>
    <w:rsid w:val="4FDA4F28"/>
    <w:rsid w:val="4FDD658E"/>
    <w:rsid w:val="50253D22"/>
    <w:rsid w:val="502A683A"/>
    <w:rsid w:val="50846BC7"/>
    <w:rsid w:val="5108453F"/>
    <w:rsid w:val="514341F9"/>
    <w:rsid w:val="51577581"/>
    <w:rsid w:val="516A469C"/>
    <w:rsid w:val="51E00E50"/>
    <w:rsid w:val="51E673DD"/>
    <w:rsid w:val="520A47A8"/>
    <w:rsid w:val="52556AE6"/>
    <w:rsid w:val="52CE5DBF"/>
    <w:rsid w:val="53182BA5"/>
    <w:rsid w:val="53217FD4"/>
    <w:rsid w:val="532B798C"/>
    <w:rsid w:val="53FF1A28"/>
    <w:rsid w:val="541E3F2F"/>
    <w:rsid w:val="545C4EA0"/>
    <w:rsid w:val="551847E7"/>
    <w:rsid w:val="553C6CEE"/>
    <w:rsid w:val="553E4C1C"/>
    <w:rsid w:val="554D505D"/>
    <w:rsid w:val="556B452C"/>
    <w:rsid w:val="556D7D36"/>
    <w:rsid w:val="556E15B6"/>
    <w:rsid w:val="55775D04"/>
    <w:rsid w:val="55A479D0"/>
    <w:rsid w:val="55BA0E98"/>
    <w:rsid w:val="55BE55C9"/>
    <w:rsid w:val="55D46883"/>
    <w:rsid w:val="55F9785F"/>
    <w:rsid w:val="560D55F1"/>
    <w:rsid w:val="572C0169"/>
    <w:rsid w:val="57D5589F"/>
    <w:rsid w:val="57E26ABC"/>
    <w:rsid w:val="580E74B3"/>
    <w:rsid w:val="581D08E0"/>
    <w:rsid w:val="599A22E9"/>
    <w:rsid w:val="5A7C1C2E"/>
    <w:rsid w:val="5AAE2453"/>
    <w:rsid w:val="5AAF7ED4"/>
    <w:rsid w:val="5AF17B1C"/>
    <w:rsid w:val="5B384D69"/>
    <w:rsid w:val="5B40463D"/>
    <w:rsid w:val="5B4D4976"/>
    <w:rsid w:val="5B500310"/>
    <w:rsid w:val="5B6F6C35"/>
    <w:rsid w:val="5C1F21A5"/>
    <w:rsid w:val="5C450CC1"/>
    <w:rsid w:val="5C515465"/>
    <w:rsid w:val="5C717B03"/>
    <w:rsid w:val="5CD01ED1"/>
    <w:rsid w:val="5D32726D"/>
    <w:rsid w:val="5D3406E8"/>
    <w:rsid w:val="5D3D37D2"/>
    <w:rsid w:val="5DFD0A64"/>
    <w:rsid w:val="5E1E46D7"/>
    <w:rsid w:val="5E20704D"/>
    <w:rsid w:val="5E617C80"/>
    <w:rsid w:val="5EAB3065"/>
    <w:rsid w:val="5EE23BE9"/>
    <w:rsid w:val="5F6A0B67"/>
    <w:rsid w:val="5F7636DE"/>
    <w:rsid w:val="6030550A"/>
    <w:rsid w:val="60570CCE"/>
    <w:rsid w:val="60AD5590"/>
    <w:rsid w:val="60F03F78"/>
    <w:rsid w:val="6109772C"/>
    <w:rsid w:val="610F763C"/>
    <w:rsid w:val="612E5F14"/>
    <w:rsid w:val="613535EE"/>
    <w:rsid w:val="619D02B0"/>
    <w:rsid w:val="626F6689"/>
    <w:rsid w:val="62C80399"/>
    <w:rsid w:val="634A06E5"/>
    <w:rsid w:val="63555ECC"/>
    <w:rsid w:val="639D1C3A"/>
    <w:rsid w:val="64265E3C"/>
    <w:rsid w:val="648F2EF9"/>
    <w:rsid w:val="64E06585"/>
    <w:rsid w:val="651A225B"/>
    <w:rsid w:val="652B0A8F"/>
    <w:rsid w:val="65616A03"/>
    <w:rsid w:val="65927891"/>
    <w:rsid w:val="659D5E80"/>
    <w:rsid w:val="65FD33DD"/>
    <w:rsid w:val="65FD6274"/>
    <w:rsid w:val="65FD6B89"/>
    <w:rsid w:val="66AB1378"/>
    <w:rsid w:val="67255CF4"/>
    <w:rsid w:val="6752707F"/>
    <w:rsid w:val="67735981"/>
    <w:rsid w:val="67FC5D84"/>
    <w:rsid w:val="68022B72"/>
    <w:rsid w:val="683B66D2"/>
    <w:rsid w:val="68923F7E"/>
    <w:rsid w:val="68A60393"/>
    <w:rsid w:val="68B203DD"/>
    <w:rsid w:val="69630841"/>
    <w:rsid w:val="69BF3962"/>
    <w:rsid w:val="6A7C63E0"/>
    <w:rsid w:val="6AA15DA6"/>
    <w:rsid w:val="6B4A0261"/>
    <w:rsid w:val="6B50448F"/>
    <w:rsid w:val="6B604FB4"/>
    <w:rsid w:val="6B735C88"/>
    <w:rsid w:val="6C310730"/>
    <w:rsid w:val="6C470C87"/>
    <w:rsid w:val="6C484D09"/>
    <w:rsid w:val="6CC53D2D"/>
    <w:rsid w:val="6CF45104"/>
    <w:rsid w:val="6D5E2DCE"/>
    <w:rsid w:val="6D8B4EF3"/>
    <w:rsid w:val="6E6C6015"/>
    <w:rsid w:val="6E8D508A"/>
    <w:rsid w:val="6E9B5437"/>
    <w:rsid w:val="6EC30DD5"/>
    <w:rsid w:val="6EDA55C3"/>
    <w:rsid w:val="6EE83FB7"/>
    <w:rsid w:val="6FFF3298"/>
    <w:rsid w:val="705F4B88"/>
    <w:rsid w:val="709750E6"/>
    <w:rsid w:val="70EA524E"/>
    <w:rsid w:val="712F0B0A"/>
    <w:rsid w:val="71A5416D"/>
    <w:rsid w:val="725A4828"/>
    <w:rsid w:val="736761DC"/>
    <w:rsid w:val="73F701F5"/>
    <w:rsid w:val="747C4A06"/>
    <w:rsid w:val="74EB0EBF"/>
    <w:rsid w:val="75476D36"/>
    <w:rsid w:val="757C10D2"/>
    <w:rsid w:val="758A66E3"/>
    <w:rsid w:val="75C94586"/>
    <w:rsid w:val="75CB389B"/>
    <w:rsid w:val="75E64D79"/>
    <w:rsid w:val="75FA224A"/>
    <w:rsid w:val="760B5F37"/>
    <w:rsid w:val="76C562A8"/>
    <w:rsid w:val="76D64477"/>
    <w:rsid w:val="76D93346"/>
    <w:rsid w:val="77057BA9"/>
    <w:rsid w:val="77DF61B9"/>
    <w:rsid w:val="77E5384F"/>
    <w:rsid w:val="77EB5B4E"/>
    <w:rsid w:val="77F92DB2"/>
    <w:rsid w:val="78854578"/>
    <w:rsid w:val="78EF3BD3"/>
    <w:rsid w:val="78FE62F9"/>
    <w:rsid w:val="79237F98"/>
    <w:rsid w:val="79421615"/>
    <w:rsid w:val="796674E0"/>
    <w:rsid w:val="79BA37F5"/>
    <w:rsid w:val="7A8D4F5F"/>
    <w:rsid w:val="7B0D3BD1"/>
    <w:rsid w:val="7B100E21"/>
    <w:rsid w:val="7B1779CC"/>
    <w:rsid w:val="7B874BF7"/>
    <w:rsid w:val="7BB33495"/>
    <w:rsid w:val="7BC92A07"/>
    <w:rsid w:val="7C4B15EF"/>
    <w:rsid w:val="7D433AC0"/>
    <w:rsid w:val="7D822C96"/>
    <w:rsid w:val="7DE36D41"/>
    <w:rsid w:val="7E137D41"/>
    <w:rsid w:val="7E5E0217"/>
    <w:rsid w:val="7EA55CBC"/>
    <w:rsid w:val="7EC752E1"/>
    <w:rsid w:val="7F11247B"/>
    <w:rsid w:val="7F7D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qFormat="1"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nhideWhenUsed="0" w:uiPriority="99" w:semiHidden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iPriority="0" w:name="table of authorities"/>
    <w:lsdException w:uiPriority="0" w:name="macro"/>
    <w:lsdException w:uiPriority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99" w:semiHidden="0" w:name="Plain Text"/>
    <w:lsdException w:uiPriority="0" w:name="E-mail Signature"/>
    <w:lsdException w:qFormat="1" w:uiPriority="99" w:semiHidden="0" w:name="Normal (Web)"/>
    <w:lsdException w:qFormat="1" w:uiPriority="99" w:semiHidden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eastAsia="Malgun Gothic" w:cs="Times New Roman"/>
      <w:lang w:val="en-GB" w:eastAsia="en-US" w:bidi="ar-SA"/>
    </w:rPr>
  </w:style>
  <w:style w:type="paragraph" w:styleId="2">
    <w:name w:val="heading 1"/>
    <w:basedOn w:val="1"/>
    <w:next w:val="1"/>
    <w:link w:val="116"/>
    <w:qFormat/>
    <w:uiPriority w:val="0"/>
    <w:pPr>
      <w:keepNext/>
      <w:keepLines/>
      <w:pBdr>
        <w:top w:val="single" w:color="auto" w:sz="12" w:space="3"/>
      </w:pBdr>
      <w:spacing w:before="240"/>
      <w:ind w:left="1134" w:hanging="1134"/>
      <w:outlineLvl w:val="0"/>
    </w:pPr>
    <w:rPr>
      <w:rFonts w:ascii="Arial" w:hAnsi="Arial"/>
      <w:sz w:val="36"/>
    </w:rPr>
  </w:style>
  <w:style w:type="paragraph" w:styleId="3">
    <w:name w:val="heading 2"/>
    <w:basedOn w:val="2"/>
    <w:next w:val="1"/>
    <w:link w:val="79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link w:val="117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link w:val="118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link w:val="119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link w:val="194"/>
    <w:qFormat/>
    <w:uiPriority w:val="0"/>
    <w:pPr>
      <w:outlineLvl w:val="5"/>
    </w:pPr>
  </w:style>
  <w:style w:type="paragraph" w:styleId="9">
    <w:name w:val="heading 7"/>
    <w:basedOn w:val="8"/>
    <w:next w:val="1"/>
    <w:link w:val="195"/>
    <w:qFormat/>
    <w:uiPriority w:val="0"/>
    <w:pPr>
      <w:outlineLvl w:val="6"/>
    </w:pPr>
  </w:style>
  <w:style w:type="paragraph" w:styleId="10">
    <w:name w:val="heading 8"/>
    <w:basedOn w:val="2"/>
    <w:next w:val="1"/>
    <w:link w:val="121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link w:val="196"/>
    <w:qFormat/>
    <w:uiPriority w:val="0"/>
    <w:pPr>
      <w:outlineLvl w:val="8"/>
    </w:pPr>
  </w:style>
  <w:style w:type="character" w:default="1" w:styleId="61">
    <w:name w:val="Default Paragraph Font"/>
    <w:semiHidden/>
    <w:unhideWhenUsed/>
    <w:uiPriority w:val="1"/>
  </w:style>
  <w:style w:type="table" w:default="1" w:styleId="5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link w:val="120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link w:val="135"/>
    <w:qFormat/>
    <w:uiPriority w:val="0"/>
    <w:pPr>
      <w:ind w:left="851"/>
    </w:pPr>
  </w:style>
  <w:style w:type="paragraph" w:styleId="14">
    <w:name w:val="List"/>
    <w:basedOn w:val="1"/>
    <w:link w:val="131"/>
    <w:qFormat/>
    <w:uiPriority w:val="0"/>
    <w:pPr>
      <w:ind w:left="568" w:hanging="284"/>
    </w:pPr>
  </w:style>
  <w:style w:type="paragraph" w:styleId="15">
    <w:name w:val="toc 7"/>
    <w:basedOn w:val="16"/>
    <w:next w:val="1"/>
    <w:qFormat/>
    <w:uiPriority w:val="39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qFormat/>
    <w:uiPriority w:val="39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qFormat/>
    <w:uiPriority w:val="39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qFormat/>
    <w:uiPriority w:val="39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qFormat/>
    <w:uiPriority w:val="39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qFormat/>
    <w:uiPriority w:val="39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qFormat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eastAsia="Malgun Gothic" w:cs="Times New Roman"/>
      <w:sz w:val="22"/>
      <w:lang w:val="en-GB" w:eastAsia="en-US" w:bidi="ar-SA"/>
    </w:rPr>
  </w:style>
  <w:style w:type="paragraph" w:styleId="22">
    <w:name w:val="List Number 2"/>
    <w:basedOn w:val="23"/>
    <w:qFormat/>
    <w:uiPriority w:val="0"/>
    <w:pPr>
      <w:ind w:left="851"/>
    </w:pPr>
  </w:style>
  <w:style w:type="paragraph" w:styleId="23">
    <w:name w:val="List Number"/>
    <w:basedOn w:val="14"/>
    <w:qFormat/>
    <w:uiPriority w:val="0"/>
    <w:pPr>
      <w:ind w:left="0" w:firstLine="0"/>
    </w:pPr>
  </w:style>
  <w:style w:type="paragraph" w:styleId="24">
    <w:name w:val="List Bullet 4"/>
    <w:basedOn w:val="25"/>
    <w:qFormat/>
    <w:uiPriority w:val="0"/>
    <w:pPr>
      <w:ind w:left="1418"/>
    </w:pPr>
  </w:style>
  <w:style w:type="paragraph" w:styleId="25">
    <w:name w:val="List Bullet 3"/>
    <w:basedOn w:val="26"/>
    <w:link w:val="134"/>
    <w:qFormat/>
    <w:uiPriority w:val="0"/>
    <w:pPr>
      <w:ind w:left="1135"/>
    </w:pPr>
  </w:style>
  <w:style w:type="paragraph" w:styleId="26">
    <w:name w:val="List Bullet 2"/>
    <w:basedOn w:val="27"/>
    <w:link w:val="133"/>
    <w:qFormat/>
    <w:uiPriority w:val="0"/>
    <w:pPr>
      <w:ind w:left="851"/>
    </w:pPr>
  </w:style>
  <w:style w:type="paragraph" w:styleId="27">
    <w:name w:val="List Bullet"/>
    <w:basedOn w:val="14"/>
    <w:link w:val="132"/>
    <w:qFormat/>
    <w:uiPriority w:val="0"/>
    <w:pPr>
      <w:ind w:left="0" w:firstLine="0"/>
    </w:pPr>
  </w:style>
  <w:style w:type="paragraph" w:styleId="28">
    <w:name w:val="Normal Indent"/>
    <w:basedOn w:val="1"/>
    <w:qFormat/>
    <w:uiPriority w:val="0"/>
    <w:pPr>
      <w:spacing w:after="0"/>
      <w:ind w:left="851"/>
    </w:pPr>
    <w:rPr>
      <w:rFonts w:eastAsia="MS Mincho"/>
      <w:lang w:val="it-IT" w:eastAsia="en-GB"/>
    </w:rPr>
  </w:style>
  <w:style w:type="paragraph" w:styleId="29">
    <w:name w:val="caption"/>
    <w:basedOn w:val="1"/>
    <w:next w:val="1"/>
    <w:link w:val="137"/>
    <w:qFormat/>
    <w:uiPriority w:val="99"/>
    <w:pPr>
      <w:spacing w:before="120" w:after="120"/>
    </w:pPr>
    <w:rPr>
      <w:rFonts w:eastAsia="MS Mincho"/>
      <w:b/>
    </w:rPr>
  </w:style>
  <w:style w:type="paragraph" w:styleId="30">
    <w:name w:val="Document Map"/>
    <w:basedOn w:val="1"/>
    <w:link w:val="129"/>
    <w:qFormat/>
    <w:uiPriority w:val="0"/>
    <w:pPr>
      <w:shd w:val="clear" w:color="auto" w:fill="000080"/>
    </w:pPr>
    <w:rPr>
      <w:rFonts w:ascii="Tahoma" w:hAnsi="Tahoma"/>
    </w:rPr>
  </w:style>
  <w:style w:type="paragraph" w:styleId="31">
    <w:name w:val="annotation text"/>
    <w:basedOn w:val="1"/>
    <w:link w:val="152"/>
    <w:qFormat/>
    <w:uiPriority w:val="99"/>
  </w:style>
  <w:style w:type="paragraph" w:styleId="32">
    <w:name w:val="Body Text 3"/>
    <w:basedOn w:val="1"/>
    <w:link w:val="159"/>
    <w:qFormat/>
    <w:uiPriority w:val="0"/>
    <w:rPr>
      <w:rFonts w:eastAsia="MS Mincho"/>
      <w:b/>
      <w:i/>
    </w:rPr>
  </w:style>
  <w:style w:type="paragraph" w:styleId="33">
    <w:name w:val="Body Text"/>
    <w:basedOn w:val="1"/>
    <w:link w:val="140"/>
    <w:qFormat/>
    <w:uiPriority w:val="0"/>
    <w:pPr>
      <w:widowControl w:val="0"/>
      <w:spacing w:after="120"/>
    </w:pPr>
    <w:rPr>
      <w:rFonts w:eastAsia="MS Mincho"/>
      <w:sz w:val="24"/>
    </w:rPr>
  </w:style>
  <w:style w:type="paragraph" w:styleId="34">
    <w:name w:val="Body Text Indent"/>
    <w:basedOn w:val="1"/>
    <w:link w:val="151"/>
    <w:qFormat/>
    <w:uiPriority w:val="0"/>
    <w:pPr>
      <w:spacing w:before="240" w:after="0"/>
      <w:ind w:left="360"/>
      <w:jc w:val="both"/>
    </w:pPr>
    <w:rPr>
      <w:rFonts w:eastAsia="MS Mincho"/>
      <w:i/>
      <w:sz w:val="22"/>
    </w:rPr>
  </w:style>
  <w:style w:type="paragraph" w:styleId="35">
    <w:name w:val="List Number 3"/>
    <w:basedOn w:val="1"/>
    <w:qFormat/>
    <w:uiPriority w:val="0"/>
    <w:pPr>
      <w:numPr>
        <w:ilvl w:val="0"/>
        <w:numId w:val="1"/>
      </w:numPr>
      <w:tabs>
        <w:tab w:val="left" w:pos="926"/>
      </w:tabs>
      <w:overflowPunct w:val="0"/>
      <w:autoSpaceDE w:val="0"/>
      <w:autoSpaceDN w:val="0"/>
      <w:adjustRightInd w:val="0"/>
      <w:ind w:left="926"/>
      <w:textAlignment w:val="baseline"/>
    </w:pPr>
    <w:rPr>
      <w:rFonts w:eastAsia="MS Mincho"/>
      <w:lang w:eastAsia="en-GB"/>
    </w:rPr>
  </w:style>
  <w:style w:type="paragraph" w:styleId="36">
    <w:name w:val="Plain Text"/>
    <w:basedOn w:val="1"/>
    <w:link w:val="142"/>
    <w:qFormat/>
    <w:uiPriority w:val="99"/>
    <w:pPr>
      <w:spacing w:after="0"/>
    </w:pPr>
    <w:rPr>
      <w:rFonts w:ascii="Courier New" w:hAnsi="Courier New" w:eastAsia="MS Mincho"/>
    </w:rPr>
  </w:style>
  <w:style w:type="paragraph" w:styleId="37">
    <w:name w:val="List Bullet 5"/>
    <w:basedOn w:val="24"/>
    <w:qFormat/>
    <w:uiPriority w:val="0"/>
    <w:pPr>
      <w:ind w:left="1702"/>
    </w:pPr>
  </w:style>
  <w:style w:type="paragraph" w:styleId="38">
    <w:name w:val="List Number 4"/>
    <w:basedOn w:val="1"/>
    <w:qFormat/>
    <w:uiPriority w:val="0"/>
    <w:pPr>
      <w:numPr>
        <w:ilvl w:val="0"/>
        <w:numId w:val="2"/>
      </w:numPr>
      <w:tabs>
        <w:tab w:val="left" w:pos="1209"/>
      </w:tabs>
      <w:overflowPunct w:val="0"/>
      <w:autoSpaceDE w:val="0"/>
      <w:autoSpaceDN w:val="0"/>
      <w:adjustRightInd w:val="0"/>
      <w:ind w:left="1209"/>
      <w:textAlignment w:val="baseline"/>
    </w:pPr>
    <w:rPr>
      <w:rFonts w:eastAsia="MS Mincho"/>
      <w:lang w:eastAsia="en-GB"/>
    </w:rPr>
  </w:style>
  <w:style w:type="paragraph" w:styleId="39">
    <w:name w:val="toc 8"/>
    <w:basedOn w:val="21"/>
    <w:next w:val="1"/>
    <w:qFormat/>
    <w:uiPriority w:val="39"/>
    <w:pPr>
      <w:spacing w:before="180"/>
      <w:ind w:left="2693" w:hanging="2693"/>
    </w:pPr>
    <w:rPr>
      <w:b/>
    </w:rPr>
  </w:style>
  <w:style w:type="paragraph" w:styleId="40">
    <w:name w:val="Date"/>
    <w:basedOn w:val="1"/>
    <w:next w:val="1"/>
    <w:link w:val="250"/>
    <w:qFormat/>
    <w:uiPriority w:val="0"/>
    <w:pPr>
      <w:overflowPunct w:val="0"/>
      <w:autoSpaceDE w:val="0"/>
      <w:autoSpaceDN w:val="0"/>
      <w:adjustRightInd w:val="0"/>
      <w:textAlignment w:val="baseline"/>
    </w:pPr>
  </w:style>
  <w:style w:type="paragraph" w:styleId="41">
    <w:name w:val="Body Text Indent 2"/>
    <w:basedOn w:val="1"/>
    <w:link w:val="157"/>
    <w:qFormat/>
    <w:uiPriority w:val="0"/>
    <w:pPr>
      <w:ind w:left="568" w:hanging="568"/>
    </w:pPr>
    <w:rPr>
      <w:rFonts w:eastAsia="MS Mincho"/>
    </w:rPr>
  </w:style>
  <w:style w:type="paragraph" w:styleId="42">
    <w:name w:val="endnote text"/>
    <w:basedOn w:val="1"/>
    <w:link w:val="245"/>
    <w:qFormat/>
    <w:uiPriority w:val="0"/>
    <w:pPr>
      <w:snapToGrid w:val="0"/>
    </w:pPr>
    <w:rPr>
      <w:rFonts w:eastAsia="宋体"/>
    </w:rPr>
  </w:style>
  <w:style w:type="paragraph" w:styleId="43">
    <w:name w:val="Balloon Text"/>
    <w:basedOn w:val="1"/>
    <w:link w:val="161"/>
    <w:qFormat/>
    <w:uiPriority w:val="0"/>
    <w:rPr>
      <w:rFonts w:ascii="Tahoma" w:hAnsi="Tahoma"/>
      <w:sz w:val="16"/>
      <w:szCs w:val="16"/>
    </w:rPr>
  </w:style>
  <w:style w:type="paragraph" w:styleId="44">
    <w:name w:val="footer"/>
    <w:basedOn w:val="1"/>
    <w:link w:val="123"/>
    <w:qFormat/>
    <w:uiPriority w:val="0"/>
    <w:pPr>
      <w:jc w:val="center"/>
    </w:pPr>
    <w:rPr>
      <w:i/>
    </w:rPr>
  </w:style>
  <w:style w:type="paragraph" w:styleId="45">
    <w:name w:val="header"/>
    <w:link w:val="122"/>
    <w:qFormat/>
    <w:uiPriority w:val="0"/>
    <w:pPr>
      <w:widowControl w:val="0"/>
    </w:pPr>
    <w:rPr>
      <w:rFonts w:ascii="Arial" w:hAnsi="Arial" w:eastAsia="Malgun Gothic" w:cs="Times New Roman"/>
      <w:b/>
      <w:sz w:val="18"/>
      <w:lang w:val="en-GB" w:eastAsia="en-US" w:bidi="ar-SA"/>
    </w:rPr>
  </w:style>
  <w:style w:type="paragraph" w:styleId="46">
    <w:name w:val="index heading"/>
    <w:basedOn w:val="1"/>
    <w:next w:val="1"/>
    <w:qFormat/>
    <w:uiPriority w:val="0"/>
    <w:pPr>
      <w:pBdr>
        <w:top w:val="single" w:color="auto" w:sz="12" w:space="0"/>
      </w:pBdr>
      <w:spacing w:before="360" w:after="240"/>
    </w:pPr>
    <w:rPr>
      <w:rFonts w:eastAsia="MS Mincho"/>
      <w:b/>
      <w:i/>
      <w:sz w:val="26"/>
    </w:rPr>
  </w:style>
  <w:style w:type="paragraph" w:styleId="47">
    <w:name w:val="Subtitle"/>
    <w:basedOn w:val="1"/>
    <w:next w:val="1"/>
    <w:link w:val="342"/>
    <w:qFormat/>
    <w:uiPriority w:val="11"/>
    <w:pPr>
      <w:spacing w:before="240" w:after="60" w:line="312" w:lineRule="auto"/>
      <w:jc w:val="center"/>
      <w:outlineLvl w:val="1"/>
    </w:pPr>
    <w:rPr>
      <w:rFonts w:ascii="Calibri Light" w:hAnsi="Calibri Light"/>
      <w:b/>
      <w:bCs/>
      <w:kern w:val="28"/>
      <w:sz w:val="32"/>
      <w:szCs w:val="32"/>
    </w:rPr>
  </w:style>
  <w:style w:type="paragraph" w:styleId="48">
    <w:name w:val="List Number 5"/>
    <w:basedOn w:val="1"/>
    <w:qFormat/>
    <w:uiPriority w:val="0"/>
    <w:pPr>
      <w:tabs>
        <w:tab w:val="left" w:pos="851"/>
        <w:tab w:val="left" w:pos="1800"/>
      </w:tabs>
      <w:overflowPunct w:val="0"/>
      <w:autoSpaceDE w:val="0"/>
      <w:autoSpaceDN w:val="0"/>
      <w:adjustRightInd w:val="0"/>
      <w:ind w:left="1800" w:hanging="851"/>
      <w:textAlignment w:val="baseline"/>
    </w:pPr>
    <w:rPr>
      <w:rFonts w:eastAsia="MS Mincho"/>
      <w:lang w:eastAsia="en-GB"/>
    </w:rPr>
  </w:style>
  <w:style w:type="paragraph" w:styleId="49">
    <w:name w:val="footnote text"/>
    <w:basedOn w:val="1"/>
    <w:link w:val="130"/>
    <w:qFormat/>
    <w:uiPriority w:val="0"/>
    <w:pPr>
      <w:keepLines/>
      <w:spacing w:after="0"/>
      <w:ind w:left="454" w:hanging="454"/>
    </w:pPr>
    <w:rPr>
      <w:sz w:val="16"/>
    </w:rPr>
  </w:style>
  <w:style w:type="paragraph" w:styleId="50">
    <w:name w:val="List 5"/>
    <w:basedOn w:val="51"/>
    <w:qFormat/>
    <w:uiPriority w:val="0"/>
    <w:pPr>
      <w:ind w:left="1702"/>
    </w:pPr>
  </w:style>
  <w:style w:type="paragraph" w:styleId="51">
    <w:name w:val="List 4"/>
    <w:basedOn w:val="12"/>
    <w:qFormat/>
    <w:uiPriority w:val="0"/>
    <w:pPr>
      <w:ind w:left="1418"/>
    </w:pPr>
  </w:style>
  <w:style w:type="paragraph" w:styleId="52">
    <w:name w:val="toc 9"/>
    <w:basedOn w:val="39"/>
    <w:next w:val="1"/>
    <w:qFormat/>
    <w:uiPriority w:val="39"/>
    <w:pPr>
      <w:ind w:left="1418" w:hanging="1418"/>
    </w:pPr>
  </w:style>
  <w:style w:type="paragraph" w:styleId="53">
    <w:name w:val="Body Text 2"/>
    <w:basedOn w:val="1"/>
    <w:link w:val="153"/>
    <w:qFormat/>
    <w:uiPriority w:val="0"/>
    <w:pPr>
      <w:spacing w:after="0"/>
      <w:jc w:val="both"/>
    </w:pPr>
    <w:rPr>
      <w:rFonts w:eastAsia="MS Mincho"/>
      <w:sz w:val="24"/>
    </w:rPr>
  </w:style>
  <w:style w:type="paragraph" w:styleId="54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eastAsia="宋体"/>
      <w:sz w:val="24"/>
      <w:szCs w:val="24"/>
      <w:lang w:val="en-US"/>
    </w:rPr>
  </w:style>
  <w:style w:type="paragraph" w:styleId="55">
    <w:name w:val="index 1"/>
    <w:basedOn w:val="1"/>
    <w:next w:val="1"/>
    <w:qFormat/>
    <w:uiPriority w:val="0"/>
    <w:pPr>
      <w:keepLines/>
      <w:spacing w:after="0"/>
    </w:pPr>
  </w:style>
  <w:style w:type="paragraph" w:styleId="56">
    <w:name w:val="index 2"/>
    <w:basedOn w:val="55"/>
    <w:next w:val="1"/>
    <w:qFormat/>
    <w:uiPriority w:val="0"/>
    <w:pPr>
      <w:ind w:left="284"/>
    </w:pPr>
  </w:style>
  <w:style w:type="paragraph" w:styleId="57">
    <w:name w:val="Title"/>
    <w:basedOn w:val="1"/>
    <w:next w:val="1"/>
    <w:link w:val="247"/>
    <w:qFormat/>
    <w:uiPriority w:val="0"/>
    <w:pPr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Courier New" w:hAnsi="Courier New"/>
      <w:lang w:val="nb-NO"/>
    </w:rPr>
  </w:style>
  <w:style w:type="paragraph" w:styleId="58">
    <w:name w:val="annotation subject"/>
    <w:basedOn w:val="31"/>
    <w:next w:val="31"/>
    <w:link w:val="165"/>
    <w:qFormat/>
    <w:uiPriority w:val="0"/>
    <w:rPr>
      <w:b/>
      <w:bCs/>
    </w:rPr>
  </w:style>
  <w:style w:type="table" w:styleId="60">
    <w:name w:val="Table Grid"/>
    <w:basedOn w:val="59"/>
    <w:qFormat/>
    <w:uiPriority w:val="0"/>
    <w:pPr>
      <w:spacing w:after="180"/>
    </w:pPr>
    <w:rPr>
      <w:rFonts w:ascii="Tms Rmn" w:hAnsi="Tms Rmn" w:eastAsia="MS Mincho"/>
      <w:lang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2">
    <w:name w:val="Strong"/>
    <w:qFormat/>
    <w:uiPriority w:val="0"/>
    <w:rPr>
      <w:b/>
      <w:bCs/>
    </w:rPr>
  </w:style>
  <w:style w:type="character" w:styleId="63">
    <w:name w:val="endnote reference"/>
    <w:qFormat/>
    <w:uiPriority w:val="0"/>
    <w:rPr>
      <w:vertAlign w:val="superscript"/>
    </w:rPr>
  </w:style>
  <w:style w:type="character" w:styleId="64">
    <w:name w:val="page number"/>
    <w:basedOn w:val="61"/>
    <w:qFormat/>
    <w:uiPriority w:val="0"/>
  </w:style>
  <w:style w:type="character" w:styleId="65">
    <w:name w:val="FollowedHyperlink"/>
    <w:qFormat/>
    <w:uiPriority w:val="0"/>
    <w:rPr>
      <w:color w:val="800080"/>
      <w:u w:val="single"/>
    </w:rPr>
  </w:style>
  <w:style w:type="character" w:styleId="66">
    <w:name w:val="HTML Acronym"/>
    <w:unhideWhenUsed/>
    <w:qFormat/>
    <w:uiPriority w:val="99"/>
  </w:style>
  <w:style w:type="character" w:styleId="67">
    <w:name w:val="Hyperlink"/>
    <w:qFormat/>
    <w:uiPriority w:val="0"/>
    <w:rPr>
      <w:color w:val="0000FF"/>
      <w:u w:val="single"/>
    </w:rPr>
  </w:style>
  <w:style w:type="character" w:styleId="68">
    <w:name w:val="annotation reference"/>
    <w:basedOn w:val="61"/>
    <w:qFormat/>
    <w:uiPriority w:val="0"/>
    <w:rPr>
      <w:sz w:val="16"/>
    </w:rPr>
  </w:style>
  <w:style w:type="character" w:styleId="69">
    <w:name w:val="footnote reference"/>
    <w:qFormat/>
    <w:uiPriority w:val="0"/>
    <w:rPr>
      <w:b/>
      <w:position w:val="6"/>
      <w:sz w:val="16"/>
    </w:rPr>
  </w:style>
  <w:style w:type="character" w:customStyle="1" w:styleId="70">
    <w:name w:val="ZGSM"/>
    <w:qFormat/>
    <w:uiPriority w:val="0"/>
  </w:style>
  <w:style w:type="character" w:customStyle="1" w:styleId="71">
    <w:name w:val="TAH Car"/>
    <w:link w:val="72"/>
    <w:qFormat/>
    <w:uiPriority w:val="0"/>
    <w:rPr>
      <w:rFonts w:ascii="Arial" w:hAnsi="Arial"/>
      <w:b/>
      <w:sz w:val="18"/>
      <w:lang w:val="en-GB" w:eastAsia="en-US"/>
    </w:rPr>
  </w:style>
  <w:style w:type="paragraph" w:customStyle="1" w:styleId="72">
    <w:name w:val="TAH"/>
    <w:basedOn w:val="73"/>
    <w:link w:val="71"/>
    <w:qFormat/>
    <w:uiPriority w:val="0"/>
    <w:rPr>
      <w:b/>
    </w:rPr>
  </w:style>
  <w:style w:type="paragraph" w:customStyle="1" w:styleId="73">
    <w:name w:val="TAC"/>
    <w:basedOn w:val="74"/>
    <w:link w:val="78"/>
    <w:qFormat/>
    <w:uiPriority w:val="0"/>
    <w:pPr>
      <w:jc w:val="center"/>
    </w:pPr>
    <w:rPr>
      <w:rFonts w:eastAsia="Malgun Gothic"/>
    </w:rPr>
  </w:style>
  <w:style w:type="paragraph" w:customStyle="1" w:styleId="74">
    <w:name w:val="TAL"/>
    <w:basedOn w:val="1"/>
    <w:link w:val="77"/>
    <w:qFormat/>
    <w:uiPriority w:val="0"/>
    <w:pPr>
      <w:keepNext/>
      <w:keepLines/>
      <w:spacing w:after="0"/>
    </w:pPr>
    <w:rPr>
      <w:rFonts w:ascii="Arial" w:hAnsi="Arial" w:eastAsia="CG Times (WN)"/>
      <w:sz w:val="18"/>
    </w:rPr>
  </w:style>
  <w:style w:type="character" w:customStyle="1" w:styleId="75">
    <w:name w:val="TH Char"/>
    <w:link w:val="76"/>
    <w:qFormat/>
    <w:uiPriority w:val="0"/>
    <w:rPr>
      <w:rFonts w:ascii="Arial" w:hAnsi="Arial"/>
      <w:b/>
      <w:lang w:val="en-GB" w:eastAsia="en-US"/>
    </w:rPr>
  </w:style>
  <w:style w:type="paragraph" w:customStyle="1" w:styleId="76">
    <w:name w:val="TH"/>
    <w:basedOn w:val="1"/>
    <w:link w:val="75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77">
    <w:name w:val="TAL Car"/>
    <w:link w:val="74"/>
    <w:unhideWhenUsed/>
    <w:qFormat/>
    <w:uiPriority w:val="0"/>
    <w:rPr>
      <w:rFonts w:hint="default" w:ascii="Arial" w:hAnsi="Arial" w:eastAsia="CG Times (WN)"/>
      <w:sz w:val="18"/>
      <w:lang w:val="en-GB"/>
    </w:rPr>
  </w:style>
  <w:style w:type="character" w:customStyle="1" w:styleId="78">
    <w:name w:val="TAC Char"/>
    <w:link w:val="73"/>
    <w:qFormat/>
    <w:uiPriority w:val="0"/>
    <w:rPr>
      <w:rFonts w:ascii="Arial" w:hAnsi="Arial"/>
      <w:sz w:val="18"/>
      <w:lang w:val="en-GB" w:eastAsia="en-US"/>
    </w:rPr>
  </w:style>
  <w:style w:type="character" w:customStyle="1" w:styleId="79">
    <w:name w:val="제목 2 Char"/>
    <w:link w:val="3"/>
    <w:qFormat/>
    <w:uiPriority w:val="0"/>
    <w:rPr>
      <w:rFonts w:ascii="Arial" w:hAnsi="Arial"/>
      <w:sz w:val="32"/>
      <w:lang w:val="en-GB" w:eastAsia="en-US"/>
    </w:rPr>
  </w:style>
  <w:style w:type="paragraph" w:customStyle="1" w:styleId="80">
    <w:name w:val="Editor's Note"/>
    <w:basedOn w:val="81"/>
    <w:link w:val="189"/>
    <w:qFormat/>
    <w:uiPriority w:val="0"/>
    <w:rPr>
      <w:color w:val="FF0000"/>
    </w:rPr>
  </w:style>
  <w:style w:type="paragraph" w:customStyle="1" w:styleId="81">
    <w:name w:val="NO"/>
    <w:basedOn w:val="1"/>
    <w:link w:val="124"/>
    <w:qFormat/>
    <w:uiPriority w:val="0"/>
    <w:pPr>
      <w:keepLines/>
      <w:ind w:left="1135" w:hanging="851"/>
    </w:pPr>
  </w:style>
  <w:style w:type="paragraph" w:customStyle="1" w:styleId="82">
    <w:name w:val="TAN"/>
    <w:basedOn w:val="74"/>
    <w:link w:val="111"/>
    <w:qFormat/>
    <w:uiPriority w:val="0"/>
    <w:pPr>
      <w:ind w:left="851" w:hanging="851"/>
    </w:pPr>
  </w:style>
  <w:style w:type="paragraph" w:customStyle="1" w:styleId="83">
    <w:name w:val="ZTD"/>
    <w:basedOn w:val="84"/>
    <w:qFormat/>
    <w:uiPriority w:val="0"/>
    <w:pPr>
      <w:framePr w:hRule="auto" w:y="852"/>
    </w:pPr>
    <w:rPr>
      <w:i w:val="0"/>
      <w:sz w:val="40"/>
    </w:rPr>
  </w:style>
  <w:style w:type="paragraph" w:customStyle="1" w:styleId="84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eastAsia="Malgun Gothic" w:cs="Times New Roman"/>
      <w:i/>
      <w:lang w:val="en-GB" w:eastAsia="en-US" w:bidi="ar-SA"/>
    </w:rPr>
  </w:style>
  <w:style w:type="paragraph" w:customStyle="1" w:styleId="85">
    <w:name w:val="B5"/>
    <w:basedOn w:val="50"/>
    <w:link w:val="348"/>
    <w:qFormat/>
    <w:uiPriority w:val="0"/>
  </w:style>
  <w:style w:type="paragraph" w:customStyle="1" w:styleId="86">
    <w:name w:val="B3"/>
    <w:basedOn w:val="12"/>
    <w:link w:val="347"/>
    <w:qFormat/>
    <w:uiPriority w:val="0"/>
  </w:style>
  <w:style w:type="paragraph" w:customStyle="1" w:styleId="87">
    <w:name w:val="ZV"/>
    <w:basedOn w:val="88"/>
    <w:qFormat/>
    <w:uiPriority w:val="0"/>
    <w:pPr>
      <w:framePr w:y="16161"/>
    </w:pPr>
  </w:style>
  <w:style w:type="paragraph" w:customStyle="1" w:styleId="88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eastAsia="Malgun Gothic" w:cs="Times New Roman"/>
      <w:lang w:val="en-GB" w:eastAsia="en-US" w:bidi="ar-SA"/>
    </w:rPr>
  </w:style>
  <w:style w:type="paragraph" w:customStyle="1" w:styleId="89">
    <w:name w:val="TAR"/>
    <w:basedOn w:val="74"/>
    <w:qFormat/>
    <w:uiPriority w:val="0"/>
    <w:pPr>
      <w:jc w:val="right"/>
    </w:pPr>
  </w:style>
  <w:style w:type="paragraph" w:customStyle="1" w:styleId="90">
    <w:name w:val="B2"/>
    <w:basedOn w:val="13"/>
    <w:link w:val="112"/>
    <w:qFormat/>
    <w:uiPriority w:val="0"/>
  </w:style>
  <w:style w:type="paragraph" w:customStyle="1" w:styleId="91">
    <w:name w:val="CR Cover Page"/>
    <w:next w:val="1"/>
    <w:link w:val="115"/>
    <w:qFormat/>
    <w:uiPriority w:val="0"/>
    <w:pPr>
      <w:spacing w:after="120"/>
    </w:pPr>
    <w:rPr>
      <w:rFonts w:ascii="Arial" w:hAnsi="Arial" w:eastAsia="Malgun Gothic" w:cs="Times New Roman"/>
      <w:lang w:val="en-GB" w:eastAsia="en-US" w:bidi="ar-SA"/>
    </w:rPr>
  </w:style>
  <w:style w:type="paragraph" w:customStyle="1" w:styleId="92">
    <w:name w:val="NW"/>
    <w:basedOn w:val="81"/>
    <w:qFormat/>
    <w:uiPriority w:val="0"/>
    <w:pPr>
      <w:spacing w:after="0"/>
    </w:pPr>
  </w:style>
  <w:style w:type="paragraph" w:customStyle="1" w:styleId="93">
    <w:name w:val="EX"/>
    <w:basedOn w:val="1"/>
    <w:link w:val="125"/>
    <w:qFormat/>
    <w:uiPriority w:val="0"/>
    <w:pPr>
      <w:keepLines/>
      <w:ind w:left="1702" w:hanging="1418"/>
    </w:pPr>
  </w:style>
  <w:style w:type="paragraph" w:customStyle="1" w:styleId="94">
    <w:name w:val="B1"/>
    <w:basedOn w:val="14"/>
    <w:link w:val="114"/>
    <w:qFormat/>
    <w:uiPriority w:val="0"/>
  </w:style>
  <w:style w:type="paragraph" w:customStyle="1" w:styleId="95">
    <w:name w:val="FP"/>
    <w:basedOn w:val="1"/>
    <w:qFormat/>
    <w:uiPriority w:val="0"/>
    <w:pPr>
      <w:spacing w:after="0"/>
    </w:pPr>
  </w:style>
  <w:style w:type="paragraph" w:customStyle="1" w:styleId="96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eastAsia="Malgun Gothic" w:cs="Times New Roman"/>
      <w:b/>
      <w:sz w:val="34"/>
      <w:lang w:val="en-GB" w:eastAsia="en-US" w:bidi="ar-SA"/>
    </w:rPr>
  </w:style>
  <w:style w:type="paragraph" w:customStyle="1" w:styleId="97">
    <w:name w:val="LD"/>
    <w:qFormat/>
    <w:uiPriority w:val="0"/>
    <w:pPr>
      <w:keepNext/>
      <w:keepLines/>
      <w:spacing w:line="180" w:lineRule="exact"/>
    </w:pPr>
    <w:rPr>
      <w:rFonts w:ascii="MS LineDraw" w:hAnsi="MS LineDraw" w:eastAsia="Malgun Gothic" w:cs="Times New Roman"/>
      <w:lang w:val="en-GB" w:eastAsia="en-US" w:bidi="ar-SA"/>
    </w:rPr>
  </w:style>
  <w:style w:type="paragraph" w:customStyle="1" w:styleId="98">
    <w:name w:val="NF"/>
    <w:basedOn w:val="81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99">
    <w:name w:val="Guidance"/>
    <w:basedOn w:val="1"/>
    <w:unhideWhenUsed/>
    <w:qFormat/>
    <w:uiPriority w:val="0"/>
    <w:rPr>
      <w:rFonts w:hint="eastAsia" w:eastAsia="Times New Roman"/>
      <w:i/>
      <w:color w:val="0000FF"/>
    </w:rPr>
  </w:style>
  <w:style w:type="paragraph" w:customStyle="1" w:styleId="100">
    <w:name w:val="B4"/>
    <w:basedOn w:val="51"/>
    <w:link w:val="127"/>
    <w:qFormat/>
    <w:uiPriority w:val="0"/>
  </w:style>
  <w:style w:type="paragraph" w:customStyle="1" w:styleId="101">
    <w:name w:val="TT"/>
    <w:basedOn w:val="2"/>
    <w:next w:val="1"/>
    <w:qFormat/>
    <w:uiPriority w:val="0"/>
    <w:pPr>
      <w:outlineLvl w:val="9"/>
    </w:pPr>
  </w:style>
  <w:style w:type="paragraph" w:customStyle="1" w:styleId="102">
    <w:name w:val="tdoc-header"/>
    <w:qFormat/>
    <w:uiPriority w:val="0"/>
    <w:rPr>
      <w:rFonts w:ascii="Arial" w:hAnsi="Arial" w:eastAsia="Malgun Gothic" w:cs="Times New Roman"/>
      <w:sz w:val="24"/>
      <w:lang w:val="en-GB" w:eastAsia="en-US" w:bidi="ar-SA"/>
    </w:rPr>
  </w:style>
  <w:style w:type="paragraph" w:customStyle="1" w:styleId="103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eastAsia="Malgun Gothic" w:cs="Times New Roman"/>
      <w:sz w:val="32"/>
      <w:lang w:val="en-GB" w:eastAsia="en-US" w:bidi="ar-SA"/>
    </w:rPr>
  </w:style>
  <w:style w:type="paragraph" w:customStyle="1" w:styleId="104">
    <w:name w:val="EQ"/>
    <w:basedOn w:val="1"/>
    <w:next w:val="1"/>
    <w:link w:val="113"/>
    <w:qFormat/>
    <w:uiPriority w:val="0"/>
    <w:pPr>
      <w:keepLines/>
      <w:tabs>
        <w:tab w:val="center" w:pos="4536"/>
        <w:tab w:val="right" w:pos="9072"/>
      </w:tabs>
    </w:pPr>
    <w:rPr>
      <w:lang w:eastAsia="zh-CN"/>
    </w:rPr>
  </w:style>
  <w:style w:type="paragraph" w:customStyle="1" w:styleId="105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eastAsia="Malgun Gothic" w:cs="Times New Roman"/>
      <w:lang w:val="en-GB" w:eastAsia="en-US" w:bidi="ar-SA"/>
    </w:rPr>
  </w:style>
  <w:style w:type="paragraph" w:customStyle="1" w:styleId="106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eastAsia="Malgun Gothic" w:cs="Times New Roman"/>
      <w:sz w:val="40"/>
      <w:lang w:val="en-GB" w:eastAsia="en-US" w:bidi="ar-SA"/>
    </w:rPr>
  </w:style>
  <w:style w:type="paragraph" w:customStyle="1" w:styleId="107">
    <w:name w:val="EW"/>
    <w:basedOn w:val="93"/>
    <w:qFormat/>
    <w:uiPriority w:val="0"/>
    <w:pPr>
      <w:spacing w:after="0"/>
    </w:pPr>
  </w:style>
  <w:style w:type="paragraph" w:customStyle="1" w:styleId="108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eastAsia="Malgun Gothic" w:cs="Times New Roman"/>
      <w:lang w:val="en-GB" w:eastAsia="en-US" w:bidi="ar-SA"/>
    </w:rPr>
  </w:style>
  <w:style w:type="paragraph" w:customStyle="1" w:styleId="109">
    <w:name w:val="TF"/>
    <w:basedOn w:val="76"/>
    <w:link w:val="126"/>
    <w:qFormat/>
    <w:uiPriority w:val="0"/>
    <w:pPr>
      <w:keepNext w:val="0"/>
      <w:spacing w:before="0" w:after="240"/>
    </w:pPr>
  </w:style>
  <w:style w:type="paragraph" w:customStyle="1" w:styleId="110">
    <w:name w:val="PL"/>
    <w:link w:val="197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eastAsia="Malgun Gothic" w:cs="Times New Roman"/>
      <w:sz w:val="16"/>
      <w:lang w:val="en-GB" w:eastAsia="en-US" w:bidi="ar-SA"/>
    </w:rPr>
  </w:style>
  <w:style w:type="character" w:customStyle="1" w:styleId="111">
    <w:name w:val="TAN Char"/>
    <w:link w:val="82"/>
    <w:qFormat/>
    <w:uiPriority w:val="0"/>
    <w:rPr>
      <w:rFonts w:ascii="Arial" w:hAnsi="Arial" w:eastAsia="CG Times (WN)"/>
      <w:sz w:val="18"/>
      <w:lang w:val="en-GB"/>
    </w:rPr>
  </w:style>
  <w:style w:type="character" w:customStyle="1" w:styleId="112">
    <w:name w:val="B2 Char"/>
    <w:link w:val="90"/>
    <w:qFormat/>
    <w:locked/>
    <w:uiPriority w:val="0"/>
    <w:rPr>
      <w:lang w:val="en-GB" w:eastAsia="en-US"/>
    </w:rPr>
  </w:style>
  <w:style w:type="character" w:customStyle="1" w:styleId="113">
    <w:name w:val="EQ Char"/>
    <w:link w:val="104"/>
    <w:qFormat/>
    <w:uiPriority w:val="0"/>
    <w:rPr>
      <w:lang w:val="en-GB" w:eastAsia="zh-CN"/>
    </w:rPr>
  </w:style>
  <w:style w:type="character" w:customStyle="1" w:styleId="114">
    <w:name w:val="B1 Char"/>
    <w:link w:val="94"/>
    <w:qFormat/>
    <w:uiPriority w:val="0"/>
    <w:rPr>
      <w:lang w:val="en-GB" w:eastAsia="en-US"/>
    </w:rPr>
  </w:style>
  <w:style w:type="character" w:customStyle="1" w:styleId="115">
    <w:name w:val="CR Cover Page Char"/>
    <w:link w:val="91"/>
    <w:qFormat/>
    <w:uiPriority w:val="0"/>
    <w:rPr>
      <w:rFonts w:ascii="Arial" w:hAnsi="Arial"/>
      <w:lang w:val="en-GB" w:eastAsia="en-US" w:bidi="ar-SA"/>
    </w:rPr>
  </w:style>
  <w:style w:type="character" w:customStyle="1" w:styleId="116">
    <w:name w:val="제목 1 Char"/>
    <w:link w:val="2"/>
    <w:qFormat/>
    <w:uiPriority w:val="0"/>
    <w:rPr>
      <w:rFonts w:ascii="Arial" w:hAnsi="Arial"/>
      <w:sz w:val="36"/>
      <w:lang w:val="en-GB" w:eastAsia="en-US" w:bidi="ar-SA"/>
    </w:rPr>
  </w:style>
  <w:style w:type="character" w:customStyle="1" w:styleId="117">
    <w:name w:val="제목 3 Char"/>
    <w:link w:val="4"/>
    <w:qFormat/>
    <w:locked/>
    <w:uiPriority w:val="0"/>
    <w:rPr>
      <w:rFonts w:ascii="Arial" w:hAnsi="Arial"/>
      <w:sz w:val="28"/>
      <w:lang w:val="en-GB" w:eastAsia="en-US"/>
    </w:rPr>
  </w:style>
  <w:style w:type="character" w:customStyle="1" w:styleId="118">
    <w:name w:val="제목 4 Char"/>
    <w:link w:val="5"/>
    <w:qFormat/>
    <w:uiPriority w:val="0"/>
    <w:rPr>
      <w:rFonts w:ascii="Arial" w:hAnsi="Arial"/>
      <w:sz w:val="24"/>
      <w:lang w:val="en-GB" w:eastAsia="en-US"/>
    </w:rPr>
  </w:style>
  <w:style w:type="character" w:customStyle="1" w:styleId="119">
    <w:name w:val="제목 5 Char"/>
    <w:link w:val="6"/>
    <w:qFormat/>
    <w:locked/>
    <w:uiPriority w:val="0"/>
    <w:rPr>
      <w:rFonts w:ascii="Arial" w:hAnsi="Arial"/>
      <w:sz w:val="22"/>
      <w:lang w:val="en-GB" w:eastAsia="en-US"/>
    </w:rPr>
  </w:style>
  <w:style w:type="character" w:customStyle="1" w:styleId="120">
    <w:name w:val="H6 Char"/>
    <w:link w:val="8"/>
    <w:qFormat/>
    <w:uiPriority w:val="0"/>
    <w:rPr>
      <w:rFonts w:ascii="Arial" w:hAnsi="Arial"/>
      <w:lang w:val="en-GB" w:eastAsia="en-US"/>
    </w:rPr>
  </w:style>
  <w:style w:type="character" w:customStyle="1" w:styleId="121">
    <w:name w:val="제목 8 Char"/>
    <w:link w:val="10"/>
    <w:qFormat/>
    <w:uiPriority w:val="0"/>
    <w:rPr>
      <w:rFonts w:ascii="Arial" w:hAnsi="Arial"/>
      <w:sz w:val="36"/>
      <w:lang w:val="en-GB" w:eastAsia="en-US"/>
    </w:rPr>
  </w:style>
  <w:style w:type="character" w:customStyle="1" w:styleId="122">
    <w:name w:val="머리글 Char"/>
    <w:link w:val="45"/>
    <w:qFormat/>
    <w:uiPriority w:val="0"/>
    <w:rPr>
      <w:rFonts w:ascii="Arial" w:hAnsi="Arial"/>
      <w:b/>
      <w:sz w:val="18"/>
      <w:lang w:val="en-GB" w:eastAsia="en-US" w:bidi="ar-SA"/>
    </w:rPr>
  </w:style>
  <w:style w:type="character" w:customStyle="1" w:styleId="123">
    <w:name w:val="바닥글 Char"/>
    <w:link w:val="44"/>
    <w:qFormat/>
    <w:uiPriority w:val="0"/>
    <w:rPr>
      <w:rFonts w:ascii="Arial" w:hAnsi="Arial"/>
      <w:b/>
      <w:i/>
      <w:sz w:val="18"/>
      <w:lang w:val="en-GB" w:eastAsia="en-US"/>
    </w:rPr>
  </w:style>
  <w:style w:type="character" w:customStyle="1" w:styleId="124">
    <w:name w:val="NO Char"/>
    <w:link w:val="81"/>
    <w:qFormat/>
    <w:uiPriority w:val="0"/>
    <w:rPr>
      <w:lang w:val="en-GB" w:eastAsia="en-US"/>
    </w:rPr>
  </w:style>
  <w:style w:type="character" w:customStyle="1" w:styleId="125">
    <w:name w:val="EX Char"/>
    <w:link w:val="93"/>
    <w:qFormat/>
    <w:uiPriority w:val="0"/>
    <w:rPr>
      <w:lang w:val="en-GB" w:eastAsia="en-US"/>
    </w:rPr>
  </w:style>
  <w:style w:type="character" w:customStyle="1" w:styleId="126">
    <w:name w:val="TF Char"/>
    <w:link w:val="109"/>
    <w:qFormat/>
    <w:uiPriority w:val="0"/>
    <w:rPr>
      <w:rFonts w:ascii="Arial" w:hAnsi="Arial"/>
      <w:b/>
      <w:lang w:val="en-GB" w:eastAsia="en-US"/>
    </w:rPr>
  </w:style>
  <w:style w:type="character" w:customStyle="1" w:styleId="127">
    <w:name w:val="B4 Char"/>
    <w:link w:val="100"/>
    <w:qFormat/>
    <w:uiPriority w:val="0"/>
    <w:rPr>
      <w:lang w:val="en-GB" w:eastAsia="en-US"/>
    </w:rPr>
  </w:style>
  <w:style w:type="paragraph" w:customStyle="1" w:styleId="128">
    <w:name w:val="TAJ"/>
    <w:basedOn w:val="76"/>
    <w:qFormat/>
    <w:uiPriority w:val="0"/>
    <w:rPr>
      <w:rFonts w:eastAsia="宋体"/>
    </w:rPr>
  </w:style>
  <w:style w:type="character" w:customStyle="1" w:styleId="129">
    <w:name w:val="문서 구조 Char"/>
    <w:link w:val="30"/>
    <w:qFormat/>
    <w:uiPriority w:val="0"/>
    <w:rPr>
      <w:rFonts w:ascii="Tahoma" w:hAnsi="Tahoma" w:cs="Tahoma"/>
      <w:shd w:val="clear" w:color="auto" w:fill="000080"/>
      <w:lang w:val="en-GB" w:eastAsia="en-US"/>
    </w:rPr>
  </w:style>
  <w:style w:type="character" w:customStyle="1" w:styleId="130">
    <w:name w:val="각주 텍스트 Char"/>
    <w:link w:val="49"/>
    <w:qFormat/>
    <w:uiPriority w:val="0"/>
    <w:rPr>
      <w:sz w:val="16"/>
      <w:lang w:val="en-GB" w:eastAsia="en-US"/>
    </w:rPr>
  </w:style>
  <w:style w:type="character" w:customStyle="1" w:styleId="131">
    <w:name w:val="목록 Char"/>
    <w:link w:val="14"/>
    <w:qFormat/>
    <w:uiPriority w:val="0"/>
    <w:rPr>
      <w:lang w:val="en-GB" w:eastAsia="en-US"/>
    </w:rPr>
  </w:style>
  <w:style w:type="character" w:customStyle="1" w:styleId="132">
    <w:name w:val="글머리 기호 Char"/>
    <w:link w:val="27"/>
    <w:qFormat/>
    <w:uiPriority w:val="0"/>
    <w:rPr>
      <w:lang w:val="en-GB" w:eastAsia="en-US"/>
    </w:rPr>
  </w:style>
  <w:style w:type="character" w:customStyle="1" w:styleId="133">
    <w:name w:val="글머리 기호 2 Char"/>
    <w:link w:val="26"/>
    <w:qFormat/>
    <w:uiPriority w:val="0"/>
    <w:rPr>
      <w:lang w:val="en-GB" w:eastAsia="en-US"/>
    </w:rPr>
  </w:style>
  <w:style w:type="character" w:customStyle="1" w:styleId="134">
    <w:name w:val="글머리 기호 3 Char"/>
    <w:link w:val="25"/>
    <w:qFormat/>
    <w:uiPriority w:val="0"/>
    <w:rPr>
      <w:lang w:val="en-GB" w:eastAsia="en-US"/>
    </w:rPr>
  </w:style>
  <w:style w:type="character" w:customStyle="1" w:styleId="135">
    <w:name w:val="목록 2 Char"/>
    <w:link w:val="13"/>
    <w:qFormat/>
    <w:uiPriority w:val="0"/>
    <w:rPr>
      <w:lang w:val="en-GB" w:eastAsia="en-US"/>
    </w:rPr>
  </w:style>
  <w:style w:type="paragraph" w:customStyle="1" w:styleId="136">
    <w:name w:val="TabList"/>
    <w:basedOn w:val="1"/>
    <w:qFormat/>
    <w:uiPriority w:val="0"/>
    <w:pPr>
      <w:tabs>
        <w:tab w:val="left" w:pos="1134"/>
      </w:tabs>
      <w:spacing w:after="0"/>
    </w:pPr>
    <w:rPr>
      <w:rFonts w:eastAsia="MS Mincho"/>
    </w:rPr>
  </w:style>
  <w:style w:type="character" w:customStyle="1" w:styleId="137">
    <w:name w:val="캡션 Char"/>
    <w:link w:val="29"/>
    <w:qFormat/>
    <w:locked/>
    <w:uiPriority w:val="99"/>
    <w:rPr>
      <w:rFonts w:eastAsia="MS Mincho"/>
      <w:b/>
      <w:lang w:val="en-GB" w:eastAsia="en-US"/>
    </w:rPr>
  </w:style>
  <w:style w:type="paragraph" w:customStyle="1" w:styleId="138">
    <w:name w:val="table text"/>
    <w:basedOn w:val="1"/>
    <w:next w:val="139"/>
    <w:qFormat/>
    <w:uiPriority w:val="0"/>
    <w:pPr>
      <w:spacing w:after="0"/>
    </w:pPr>
    <w:rPr>
      <w:rFonts w:eastAsia="MS Mincho"/>
      <w:i/>
    </w:rPr>
  </w:style>
  <w:style w:type="paragraph" w:customStyle="1" w:styleId="139">
    <w:name w:val="table"/>
    <w:basedOn w:val="1"/>
    <w:next w:val="1"/>
    <w:qFormat/>
    <w:uiPriority w:val="0"/>
    <w:pPr>
      <w:spacing w:after="0"/>
      <w:jc w:val="center"/>
    </w:pPr>
    <w:rPr>
      <w:rFonts w:eastAsia="MS Mincho"/>
      <w:lang w:val="en-US"/>
    </w:rPr>
  </w:style>
  <w:style w:type="character" w:customStyle="1" w:styleId="140">
    <w:name w:val="본문 Char"/>
    <w:link w:val="33"/>
    <w:qFormat/>
    <w:uiPriority w:val="0"/>
    <w:rPr>
      <w:rFonts w:eastAsia="MS Mincho"/>
      <w:sz w:val="24"/>
      <w:lang w:val="en-GB" w:eastAsia="en-US"/>
    </w:rPr>
  </w:style>
  <w:style w:type="paragraph" w:customStyle="1" w:styleId="141">
    <w:name w:val="HE"/>
    <w:basedOn w:val="1"/>
    <w:qFormat/>
    <w:uiPriority w:val="0"/>
    <w:pPr>
      <w:spacing w:after="0"/>
    </w:pPr>
    <w:rPr>
      <w:rFonts w:eastAsia="MS Mincho"/>
      <w:b/>
    </w:rPr>
  </w:style>
  <w:style w:type="character" w:customStyle="1" w:styleId="142">
    <w:name w:val="글자만 Char"/>
    <w:link w:val="36"/>
    <w:qFormat/>
    <w:uiPriority w:val="99"/>
    <w:rPr>
      <w:rFonts w:ascii="Courier New" w:hAnsi="Courier New" w:eastAsia="MS Mincho"/>
      <w:lang w:val="en-GB" w:eastAsia="en-US"/>
    </w:rPr>
  </w:style>
  <w:style w:type="paragraph" w:customStyle="1" w:styleId="143">
    <w:name w:val="text"/>
    <w:basedOn w:val="1"/>
    <w:qFormat/>
    <w:uiPriority w:val="0"/>
    <w:pPr>
      <w:widowControl w:val="0"/>
      <w:spacing w:after="240"/>
      <w:jc w:val="both"/>
    </w:pPr>
    <w:rPr>
      <w:rFonts w:eastAsia="MS Mincho"/>
      <w:sz w:val="24"/>
      <w:lang w:val="en-AU"/>
    </w:rPr>
  </w:style>
  <w:style w:type="paragraph" w:customStyle="1" w:styleId="144">
    <w:name w:val="Reference"/>
    <w:basedOn w:val="93"/>
    <w:qFormat/>
    <w:uiPriority w:val="0"/>
    <w:pPr>
      <w:tabs>
        <w:tab w:val="left" w:pos="567"/>
      </w:tabs>
      <w:ind w:left="567" w:hanging="567"/>
    </w:pPr>
    <w:rPr>
      <w:rFonts w:eastAsia="MS Mincho"/>
    </w:rPr>
  </w:style>
  <w:style w:type="paragraph" w:customStyle="1" w:styleId="145">
    <w:name w:val="Überschrift 1.H1"/>
    <w:basedOn w:val="1"/>
    <w:next w:val="1"/>
    <w:qFormat/>
    <w:uiPriority w:val="0"/>
    <w:pPr>
      <w:keepNext/>
      <w:keepLines/>
      <w:pBdr>
        <w:top w:val="single" w:color="auto" w:sz="12" w:space="3"/>
      </w:pBdr>
      <w:tabs>
        <w:tab w:val="left" w:pos="735"/>
      </w:tabs>
      <w:spacing w:before="240"/>
      <w:ind w:left="735" w:hanging="735"/>
      <w:outlineLvl w:val="0"/>
    </w:pPr>
    <w:rPr>
      <w:rFonts w:ascii="Arial" w:hAnsi="Arial" w:eastAsia="MS Mincho"/>
      <w:sz w:val="36"/>
      <w:lang w:eastAsia="de-DE"/>
    </w:rPr>
  </w:style>
  <w:style w:type="paragraph" w:customStyle="1" w:styleId="146">
    <w:name w:val="CR_front"/>
    <w:qFormat/>
    <w:uiPriority w:val="0"/>
    <w:rPr>
      <w:rFonts w:ascii="Arial" w:hAnsi="Arial" w:eastAsia="MS Mincho" w:cs="Times New Roman"/>
      <w:lang w:val="en-GB" w:eastAsia="en-US" w:bidi="ar-SA"/>
    </w:rPr>
  </w:style>
  <w:style w:type="paragraph" w:customStyle="1" w:styleId="147">
    <w:name w:val="text intend 1"/>
    <w:basedOn w:val="143"/>
    <w:qFormat/>
    <w:uiPriority w:val="0"/>
    <w:pPr>
      <w:widowControl/>
      <w:tabs>
        <w:tab w:val="left" w:pos="992"/>
      </w:tabs>
      <w:spacing w:after="120"/>
      <w:ind w:left="992" w:hanging="425"/>
    </w:pPr>
    <w:rPr>
      <w:lang w:val="en-US"/>
    </w:rPr>
  </w:style>
  <w:style w:type="paragraph" w:customStyle="1" w:styleId="148">
    <w:name w:val="text intend 2"/>
    <w:basedOn w:val="143"/>
    <w:qFormat/>
    <w:uiPriority w:val="0"/>
    <w:pPr>
      <w:widowControl/>
      <w:tabs>
        <w:tab w:val="left" w:pos="1418"/>
      </w:tabs>
      <w:spacing w:after="120"/>
      <w:ind w:left="1418" w:hanging="426"/>
    </w:pPr>
    <w:rPr>
      <w:lang w:val="en-US"/>
    </w:rPr>
  </w:style>
  <w:style w:type="paragraph" w:customStyle="1" w:styleId="149">
    <w:name w:val="text intend 3"/>
    <w:basedOn w:val="143"/>
    <w:qFormat/>
    <w:uiPriority w:val="0"/>
    <w:pPr>
      <w:widowControl/>
      <w:tabs>
        <w:tab w:val="left" w:pos="1843"/>
      </w:tabs>
      <w:spacing w:after="120"/>
      <w:ind w:left="1843" w:hanging="425"/>
    </w:pPr>
    <w:rPr>
      <w:lang w:val="en-US"/>
    </w:rPr>
  </w:style>
  <w:style w:type="paragraph" w:customStyle="1" w:styleId="150">
    <w:name w:val="normal puce"/>
    <w:basedOn w:val="1"/>
    <w:qFormat/>
    <w:uiPriority w:val="0"/>
    <w:pPr>
      <w:widowControl w:val="0"/>
      <w:tabs>
        <w:tab w:val="left" w:pos="360"/>
      </w:tabs>
      <w:spacing w:before="60" w:after="60"/>
      <w:ind w:left="360" w:hanging="360"/>
      <w:jc w:val="both"/>
    </w:pPr>
    <w:rPr>
      <w:rFonts w:eastAsia="MS Mincho"/>
    </w:rPr>
  </w:style>
  <w:style w:type="character" w:customStyle="1" w:styleId="151">
    <w:name w:val="본문 들여쓰기 Char"/>
    <w:link w:val="34"/>
    <w:qFormat/>
    <w:uiPriority w:val="0"/>
    <w:rPr>
      <w:rFonts w:eastAsia="MS Mincho"/>
      <w:i/>
      <w:sz w:val="22"/>
      <w:lang w:val="en-GB" w:eastAsia="en-US"/>
    </w:rPr>
  </w:style>
  <w:style w:type="character" w:customStyle="1" w:styleId="152">
    <w:name w:val="메모 텍스트 Char"/>
    <w:link w:val="31"/>
    <w:qFormat/>
    <w:uiPriority w:val="99"/>
    <w:rPr>
      <w:lang w:val="en-GB" w:eastAsia="en-US"/>
    </w:rPr>
  </w:style>
  <w:style w:type="character" w:customStyle="1" w:styleId="153">
    <w:name w:val="본문 2 Char"/>
    <w:link w:val="53"/>
    <w:qFormat/>
    <w:uiPriority w:val="0"/>
    <w:rPr>
      <w:rFonts w:eastAsia="MS Mincho"/>
      <w:sz w:val="24"/>
      <w:lang w:val="en-GB" w:eastAsia="en-US"/>
    </w:rPr>
  </w:style>
  <w:style w:type="paragraph" w:customStyle="1" w:styleId="154">
    <w:name w:val="para"/>
    <w:basedOn w:val="1"/>
    <w:qFormat/>
    <w:uiPriority w:val="0"/>
    <w:pPr>
      <w:spacing w:after="240"/>
      <w:jc w:val="both"/>
    </w:pPr>
    <w:rPr>
      <w:rFonts w:ascii="Helvetica" w:hAnsi="Helvetica" w:eastAsia="MS Mincho"/>
    </w:rPr>
  </w:style>
  <w:style w:type="character" w:customStyle="1" w:styleId="155">
    <w:name w:val="MTEquationSection"/>
    <w:qFormat/>
    <w:uiPriority w:val="0"/>
    <w:rPr>
      <w:color w:val="FF0000"/>
      <w:lang w:eastAsia="en-US"/>
    </w:rPr>
  </w:style>
  <w:style w:type="paragraph" w:customStyle="1" w:styleId="156">
    <w:name w:val="MTDisplayEquation"/>
    <w:basedOn w:val="1"/>
    <w:qFormat/>
    <w:uiPriority w:val="0"/>
    <w:pPr>
      <w:tabs>
        <w:tab w:val="center" w:pos="4820"/>
        <w:tab w:val="right" w:pos="9640"/>
      </w:tabs>
    </w:pPr>
    <w:rPr>
      <w:rFonts w:eastAsia="MS Mincho"/>
    </w:rPr>
  </w:style>
  <w:style w:type="character" w:customStyle="1" w:styleId="157">
    <w:name w:val="본문 들여쓰기 2 Char"/>
    <w:link w:val="41"/>
    <w:qFormat/>
    <w:uiPriority w:val="0"/>
    <w:rPr>
      <w:rFonts w:eastAsia="MS Mincho"/>
      <w:lang w:val="en-GB" w:eastAsia="en-US"/>
    </w:rPr>
  </w:style>
  <w:style w:type="paragraph" w:customStyle="1" w:styleId="158">
    <w:name w:val="List1"/>
    <w:basedOn w:val="1"/>
    <w:qFormat/>
    <w:uiPriority w:val="0"/>
    <w:pPr>
      <w:spacing w:before="120" w:after="0" w:line="280" w:lineRule="atLeast"/>
      <w:ind w:left="360" w:hanging="360"/>
      <w:jc w:val="both"/>
    </w:pPr>
    <w:rPr>
      <w:rFonts w:ascii="Bookman" w:hAnsi="Bookman" w:eastAsia="MS Mincho"/>
      <w:lang w:val="en-US"/>
    </w:rPr>
  </w:style>
  <w:style w:type="character" w:customStyle="1" w:styleId="159">
    <w:name w:val="본문 3 Char"/>
    <w:link w:val="32"/>
    <w:qFormat/>
    <w:uiPriority w:val="0"/>
    <w:rPr>
      <w:rFonts w:eastAsia="MS Mincho"/>
      <w:b/>
      <w:i/>
      <w:lang w:val="en-GB" w:eastAsia="en-US"/>
    </w:rPr>
  </w:style>
  <w:style w:type="paragraph" w:customStyle="1" w:styleId="160">
    <w:name w:val="Tdoc_Text"/>
    <w:basedOn w:val="1"/>
    <w:qFormat/>
    <w:uiPriority w:val="0"/>
    <w:pPr>
      <w:spacing w:before="120" w:after="0"/>
      <w:jc w:val="both"/>
    </w:pPr>
    <w:rPr>
      <w:rFonts w:eastAsia="MS Mincho"/>
      <w:lang w:val="en-US"/>
    </w:rPr>
  </w:style>
  <w:style w:type="character" w:customStyle="1" w:styleId="161">
    <w:name w:val="풍선 도움말 텍스트 Char"/>
    <w:link w:val="43"/>
    <w:qFormat/>
    <w:uiPriority w:val="0"/>
    <w:rPr>
      <w:rFonts w:ascii="Tahoma" w:hAnsi="Tahoma" w:cs="Tahoma"/>
      <w:sz w:val="16"/>
      <w:szCs w:val="16"/>
      <w:lang w:val="en-GB" w:eastAsia="en-US"/>
    </w:rPr>
  </w:style>
  <w:style w:type="paragraph" w:customStyle="1" w:styleId="162">
    <w:name w:val="centered"/>
    <w:basedOn w:val="1"/>
    <w:qFormat/>
    <w:uiPriority w:val="0"/>
    <w:pPr>
      <w:widowControl w:val="0"/>
      <w:spacing w:before="120" w:after="0" w:line="280" w:lineRule="atLeast"/>
      <w:jc w:val="center"/>
    </w:pPr>
    <w:rPr>
      <w:rFonts w:ascii="Bookman" w:hAnsi="Bookman" w:eastAsia="MS Mincho"/>
      <w:lang w:val="en-US"/>
    </w:rPr>
  </w:style>
  <w:style w:type="character" w:customStyle="1" w:styleId="163">
    <w:name w:val="superscript"/>
    <w:qFormat/>
    <w:uiPriority w:val="0"/>
    <w:rPr>
      <w:rFonts w:ascii="Bookman" w:hAnsi="Bookman"/>
      <w:position w:val="6"/>
      <w:sz w:val="18"/>
    </w:rPr>
  </w:style>
  <w:style w:type="paragraph" w:customStyle="1" w:styleId="164">
    <w:name w:val="References"/>
    <w:basedOn w:val="1"/>
    <w:qFormat/>
    <w:uiPriority w:val="0"/>
    <w:pPr>
      <w:numPr>
        <w:ilvl w:val="0"/>
        <w:numId w:val="3"/>
      </w:numPr>
      <w:spacing w:after="80"/>
    </w:pPr>
    <w:rPr>
      <w:rFonts w:eastAsia="MS Mincho"/>
      <w:sz w:val="18"/>
      <w:lang w:val="en-US"/>
    </w:rPr>
  </w:style>
  <w:style w:type="character" w:customStyle="1" w:styleId="165">
    <w:name w:val="메모 주제 Char"/>
    <w:link w:val="58"/>
    <w:qFormat/>
    <w:uiPriority w:val="0"/>
    <w:rPr>
      <w:b/>
      <w:bCs/>
      <w:lang w:val="en-GB" w:eastAsia="en-US"/>
    </w:rPr>
  </w:style>
  <w:style w:type="paragraph" w:customStyle="1" w:styleId="166">
    <w:name w:val="Zchn Zchn"/>
    <w:semiHidden/>
    <w:qFormat/>
    <w:uiPriority w:val="0"/>
    <w:pPr>
      <w:keepNext/>
      <w:numPr>
        <w:ilvl w:val="0"/>
        <w:numId w:val="4"/>
      </w:numPr>
      <w:autoSpaceDE w:val="0"/>
      <w:autoSpaceDN w:val="0"/>
      <w:adjustRightInd w:val="0"/>
      <w:spacing w:before="60" w:after="60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167">
    <w:name w:val="NO Char1"/>
    <w:qFormat/>
    <w:uiPriority w:val="0"/>
    <w:rPr>
      <w:rFonts w:eastAsia="MS Mincho"/>
      <w:lang w:val="en-GB" w:eastAsia="en-US" w:bidi="ar-SA"/>
    </w:rPr>
  </w:style>
  <w:style w:type="character" w:customStyle="1" w:styleId="168">
    <w:name w:val="B1 Char1"/>
    <w:qFormat/>
    <w:uiPriority w:val="0"/>
    <w:rPr>
      <w:rFonts w:eastAsia="MS Mincho"/>
      <w:lang w:val="en-GB" w:eastAsia="en-US" w:bidi="ar-SA"/>
    </w:rPr>
  </w:style>
  <w:style w:type="paragraph" w:customStyle="1" w:styleId="169">
    <w:name w:val="TableText"/>
    <w:basedOn w:val="34"/>
    <w:qFormat/>
    <w:uiPriority w:val="0"/>
    <w:pPr>
      <w:keepNext/>
      <w:keepLines/>
      <w:overflowPunct w:val="0"/>
      <w:autoSpaceDE w:val="0"/>
      <w:autoSpaceDN w:val="0"/>
      <w:adjustRightInd w:val="0"/>
      <w:spacing w:before="0" w:after="180"/>
      <w:ind w:left="0"/>
      <w:jc w:val="center"/>
      <w:textAlignment w:val="baseline"/>
    </w:pPr>
    <w:rPr>
      <w:i w:val="0"/>
      <w:snapToGrid w:val="0"/>
      <w:kern w:val="2"/>
      <w:sz w:val="20"/>
    </w:rPr>
  </w:style>
  <w:style w:type="character" w:customStyle="1" w:styleId="170">
    <w:name w:val="msoins"/>
    <w:basedOn w:val="61"/>
    <w:qFormat/>
    <w:uiPriority w:val="0"/>
  </w:style>
  <w:style w:type="paragraph" w:customStyle="1" w:styleId="171">
    <w:name w:val="B1+"/>
    <w:basedOn w:val="94"/>
    <w:qFormat/>
    <w:uiPriority w:val="0"/>
    <w:pPr>
      <w:numPr>
        <w:ilvl w:val="0"/>
        <w:numId w:val="5"/>
      </w:numPr>
      <w:overflowPunct w:val="0"/>
      <w:autoSpaceDE w:val="0"/>
      <w:autoSpaceDN w:val="0"/>
      <w:adjustRightInd w:val="0"/>
      <w:textAlignment w:val="baseline"/>
    </w:pPr>
    <w:rPr>
      <w:rFonts w:eastAsia="宋体"/>
      <w:lang w:eastAsia="zh-CN"/>
    </w:rPr>
  </w:style>
  <w:style w:type="paragraph" w:styleId="172">
    <w:name w:val="List Paragraph"/>
    <w:basedOn w:val="1"/>
    <w:link w:val="173"/>
    <w:qFormat/>
    <w:uiPriority w:val="34"/>
    <w:pPr>
      <w:spacing w:after="0"/>
      <w:ind w:left="720"/>
      <w:contextualSpacing/>
    </w:pPr>
    <w:rPr>
      <w:rFonts w:eastAsia="宋体"/>
      <w:sz w:val="24"/>
      <w:szCs w:val="24"/>
    </w:rPr>
  </w:style>
  <w:style w:type="character" w:customStyle="1" w:styleId="173">
    <w:name w:val="목록 단락 Char"/>
    <w:link w:val="172"/>
    <w:qFormat/>
    <w:uiPriority w:val="34"/>
    <w:rPr>
      <w:rFonts w:eastAsia="宋体"/>
      <w:sz w:val="24"/>
      <w:szCs w:val="24"/>
      <w:lang w:val="en-GB" w:eastAsia="en-US"/>
    </w:rPr>
  </w:style>
  <w:style w:type="paragraph" w:customStyle="1" w:styleId="174">
    <w:name w:val="Char Char Char Char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175">
    <w:name w:val="Tdoc_Heading_1"/>
    <w:basedOn w:val="2"/>
    <w:next w:val="33"/>
    <w:qFormat/>
    <w:uiPriority w:val="0"/>
    <w:pPr>
      <w:keepLines w:val="0"/>
      <w:pBdr>
        <w:top w:val="none" w:color="auto" w:sz="0" w:space="0"/>
      </w:pBdr>
      <w:tabs>
        <w:tab w:val="left" w:pos="360"/>
      </w:tabs>
      <w:spacing w:after="120"/>
      <w:ind w:left="357" w:hanging="357"/>
      <w:jc w:val="both"/>
    </w:pPr>
    <w:rPr>
      <w:rFonts w:eastAsia="바탕"/>
      <w:b/>
      <w:kern w:val="28"/>
      <w:sz w:val="24"/>
      <w:lang w:val="en-US"/>
    </w:rPr>
  </w:style>
  <w:style w:type="character" w:customStyle="1" w:styleId="176">
    <w:name w:val="Guidance Char"/>
    <w:qFormat/>
    <w:uiPriority w:val="0"/>
    <w:rPr>
      <w:rFonts w:eastAsia="宋体"/>
      <w:i/>
      <w:color w:val="0000FF"/>
      <w:lang w:val="en-GB" w:eastAsia="en-US"/>
    </w:rPr>
  </w:style>
  <w:style w:type="paragraph" w:customStyle="1" w:styleId="177">
    <w:name w:val="Bulleted o 1"/>
    <w:basedOn w:val="1"/>
    <w:qFormat/>
    <w:uiPriority w:val="0"/>
    <w:pPr>
      <w:numPr>
        <w:ilvl w:val="0"/>
        <w:numId w:val="6"/>
      </w:num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宋体"/>
    </w:rPr>
  </w:style>
  <w:style w:type="paragraph" w:customStyle="1" w:styleId="178">
    <w:name w:val="TOC 标题1"/>
    <w:basedOn w:val="2"/>
    <w:next w:val="1"/>
    <w:unhideWhenUsed/>
    <w:qFormat/>
    <w:uiPriority w:val="39"/>
    <w:pPr>
      <w:pBdr>
        <w:top w:val="none" w:color="auto" w:sz="0" w:space="0"/>
      </w:pBdr>
      <w:spacing w:after="0" w:line="259" w:lineRule="auto"/>
      <w:ind w:left="0" w:firstLine="0"/>
      <w:outlineLvl w:val="9"/>
    </w:pPr>
    <w:rPr>
      <w:rFonts w:ascii="Calibri Light" w:hAnsi="Calibri Light" w:eastAsia="宋体"/>
      <w:color w:val="2E74B5"/>
      <w:sz w:val="32"/>
      <w:szCs w:val="32"/>
      <w:lang w:val="en-US"/>
    </w:rPr>
  </w:style>
  <w:style w:type="character" w:customStyle="1" w:styleId="179">
    <w:name w:val="TAL Char"/>
    <w:qFormat/>
    <w:uiPriority w:val="0"/>
    <w:rPr>
      <w:rFonts w:ascii="Arial" w:hAnsi="Arial"/>
      <w:sz w:val="18"/>
      <w:lang w:val="en-GB"/>
    </w:rPr>
  </w:style>
  <w:style w:type="paragraph" w:customStyle="1" w:styleId="180">
    <w:name w:val="修订1"/>
    <w:hidden/>
    <w:semiHidden/>
    <w:qFormat/>
    <w:uiPriority w:val="99"/>
    <w:rPr>
      <w:rFonts w:ascii="Times New Roman" w:hAnsi="Times New Roman" w:eastAsia="宋体" w:cs="Times New Roman"/>
      <w:lang w:val="en-GB" w:eastAsia="en-US" w:bidi="ar-SA"/>
    </w:rPr>
  </w:style>
  <w:style w:type="character" w:customStyle="1" w:styleId="181">
    <w:name w:val="TAL (文字)"/>
    <w:qFormat/>
    <w:uiPriority w:val="0"/>
    <w:rPr>
      <w:rFonts w:ascii="Arial" w:hAnsi="Arial"/>
      <w:sz w:val="18"/>
      <w:lang w:val="en-GB" w:eastAsia="ko-KR" w:bidi="ar-SA"/>
    </w:rPr>
  </w:style>
  <w:style w:type="character" w:customStyle="1" w:styleId="182">
    <w:name w:val="Char Char3"/>
    <w:semiHidden/>
    <w:qFormat/>
    <w:uiPriority w:val="0"/>
    <w:rPr>
      <w:rFonts w:ascii="Arial" w:hAnsi="Arial"/>
      <w:sz w:val="28"/>
      <w:lang w:val="en-GB" w:eastAsia="ko-KR" w:bidi="ar-SA"/>
    </w:rPr>
  </w:style>
  <w:style w:type="character" w:customStyle="1" w:styleId="183">
    <w:name w:val="bt Char"/>
    <w:qFormat/>
    <w:uiPriority w:val="0"/>
    <w:rPr>
      <w:lang w:val="en-GB" w:eastAsia="en-US" w:bidi="ar-SA"/>
    </w:rPr>
  </w:style>
  <w:style w:type="character" w:customStyle="1" w:styleId="184">
    <w:name w:val="msoins0"/>
    <w:qFormat/>
    <w:uiPriority w:val="0"/>
  </w:style>
  <w:style w:type="character" w:customStyle="1" w:styleId="185">
    <w:name w:val="Underrubrik2 Char2"/>
    <w:qFormat/>
    <w:uiPriority w:val="0"/>
    <w:rPr>
      <w:rFonts w:ascii="Arial" w:hAnsi="Arial"/>
      <w:sz w:val="28"/>
      <w:lang w:val="en-GB" w:eastAsia="en-US" w:bidi="ar-SA"/>
    </w:rPr>
  </w:style>
  <w:style w:type="character" w:customStyle="1" w:styleId="186">
    <w:name w:val="h4 Char2"/>
    <w:qFormat/>
    <w:uiPriority w:val="0"/>
    <w:rPr>
      <w:rFonts w:ascii="Arial" w:hAnsi="Arial"/>
      <w:sz w:val="24"/>
      <w:lang w:val="en-GB" w:eastAsia="en-US" w:bidi="ar-SA"/>
    </w:rPr>
  </w:style>
  <w:style w:type="paragraph" w:customStyle="1" w:styleId="187">
    <w:name w:val="no"/>
    <w:basedOn w:val="1"/>
    <w:qFormat/>
    <w:uiPriority w:val="0"/>
    <w:pPr>
      <w:overflowPunct w:val="0"/>
      <w:autoSpaceDE w:val="0"/>
      <w:autoSpaceDN w:val="0"/>
      <w:adjustRightInd w:val="0"/>
      <w:ind w:left="1135" w:hanging="851"/>
      <w:textAlignment w:val="baseline"/>
    </w:pPr>
    <w:rPr>
      <w:rFonts w:eastAsia="Calibri"/>
      <w:lang w:val="it-IT" w:eastAsia="it-IT"/>
    </w:rPr>
  </w:style>
  <w:style w:type="character" w:customStyle="1" w:styleId="188">
    <w:name w:val="Body Text Char2"/>
    <w:qFormat/>
    <w:locked/>
    <w:uiPriority w:val="0"/>
    <w:rPr>
      <w:sz w:val="24"/>
      <w:lang w:val="en-US" w:eastAsia="en-US"/>
    </w:rPr>
  </w:style>
  <w:style w:type="character" w:customStyle="1" w:styleId="189">
    <w:name w:val="Editor's Note Char"/>
    <w:link w:val="80"/>
    <w:qFormat/>
    <w:uiPriority w:val="0"/>
    <w:rPr>
      <w:color w:val="FF0000"/>
      <w:lang w:val="en-GB" w:eastAsia="en-US"/>
    </w:rPr>
  </w:style>
  <w:style w:type="paragraph" w:customStyle="1" w:styleId="190">
    <w:name w:val="IvD bodytext"/>
    <w:basedOn w:val="33"/>
    <w:link w:val="191"/>
    <w:qFormat/>
    <w:uiPriority w:val="0"/>
    <w:pPr>
      <w:keepLines/>
      <w:widowControl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</w:pPr>
    <w:rPr>
      <w:rFonts w:ascii="Arial" w:hAnsi="Arial" w:eastAsia="Malgun Gothic"/>
      <w:spacing w:val="2"/>
      <w:sz w:val="20"/>
    </w:rPr>
  </w:style>
  <w:style w:type="character" w:customStyle="1" w:styleId="191">
    <w:name w:val="IvD bodytext Char"/>
    <w:link w:val="190"/>
    <w:qFormat/>
    <w:uiPriority w:val="0"/>
    <w:rPr>
      <w:rFonts w:ascii="Arial" w:hAnsi="Arial"/>
      <w:spacing w:val="2"/>
      <w:lang w:val="en-GB" w:eastAsia="en-US"/>
    </w:rPr>
  </w:style>
  <w:style w:type="paragraph" w:customStyle="1" w:styleId="192">
    <w:name w:val="BL"/>
    <w:basedOn w:val="1"/>
    <w:qFormat/>
    <w:uiPriority w:val="0"/>
    <w:pPr>
      <w:numPr>
        <w:ilvl w:val="0"/>
        <w:numId w:val="7"/>
      </w:numPr>
      <w:tabs>
        <w:tab w:val="left" w:pos="851"/>
      </w:tabs>
      <w:overflowPunct w:val="0"/>
      <w:autoSpaceDE w:val="0"/>
      <w:autoSpaceDN w:val="0"/>
      <w:adjustRightInd w:val="0"/>
      <w:textAlignment w:val="baseline"/>
    </w:pPr>
    <w:rPr>
      <w:rFonts w:eastAsia="PMingLiU"/>
    </w:rPr>
  </w:style>
  <w:style w:type="character" w:styleId="193">
    <w:name w:val="Placeholder Text"/>
    <w:semiHidden/>
    <w:qFormat/>
    <w:uiPriority w:val="99"/>
    <w:rPr>
      <w:color w:val="808080"/>
    </w:rPr>
  </w:style>
  <w:style w:type="character" w:customStyle="1" w:styleId="194">
    <w:name w:val="제목 6 Char"/>
    <w:link w:val="7"/>
    <w:qFormat/>
    <w:uiPriority w:val="0"/>
    <w:rPr>
      <w:rFonts w:ascii="Arial" w:hAnsi="Arial"/>
      <w:lang w:val="en-GB" w:eastAsia="en-US"/>
    </w:rPr>
  </w:style>
  <w:style w:type="character" w:customStyle="1" w:styleId="195">
    <w:name w:val="제목 7 Char"/>
    <w:link w:val="9"/>
    <w:qFormat/>
    <w:uiPriority w:val="0"/>
    <w:rPr>
      <w:rFonts w:ascii="Arial" w:hAnsi="Arial"/>
      <w:lang w:val="en-GB" w:eastAsia="en-US"/>
    </w:rPr>
  </w:style>
  <w:style w:type="character" w:customStyle="1" w:styleId="196">
    <w:name w:val="제목 9 Char"/>
    <w:link w:val="11"/>
    <w:qFormat/>
    <w:uiPriority w:val="0"/>
    <w:rPr>
      <w:rFonts w:ascii="Arial" w:hAnsi="Arial"/>
      <w:sz w:val="36"/>
      <w:lang w:val="en-GB" w:eastAsia="en-US"/>
    </w:rPr>
  </w:style>
  <w:style w:type="character" w:customStyle="1" w:styleId="197">
    <w:name w:val="PL Char"/>
    <w:link w:val="110"/>
    <w:qFormat/>
    <w:uiPriority w:val="0"/>
    <w:rPr>
      <w:rFonts w:ascii="Courier New" w:hAnsi="Courier New"/>
      <w:sz w:val="16"/>
      <w:lang w:val="en-GB" w:eastAsia="en-US" w:bidi="ar-SA"/>
    </w:rPr>
  </w:style>
  <w:style w:type="character" w:customStyle="1" w:styleId="198">
    <w:name w:val="Heading 1 Char1"/>
    <w:qFormat/>
    <w:uiPriority w:val="0"/>
    <w:rPr>
      <w:rFonts w:ascii="Calibri Light" w:hAnsi="Calibri Light" w:eastAsia="Times New Roman" w:cs="Times New Roman"/>
      <w:color w:val="2F5496"/>
      <w:sz w:val="32"/>
      <w:szCs w:val="32"/>
      <w:lang w:eastAsia="en-US"/>
    </w:rPr>
  </w:style>
  <w:style w:type="character" w:customStyle="1" w:styleId="199">
    <w:name w:val="Heading 4 Char1"/>
    <w:qFormat/>
    <w:uiPriority w:val="0"/>
    <w:rPr>
      <w:rFonts w:ascii="Calibri Light" w:hAnsi="Calibri Light" w:eastAsia="Times New Roman" w:cs="Times New Roman"/>
      <w:i/>
      <w:iCs/>
      <w:color w:val="2F5496"/>
      <w:lang w:eastAsia="en-US"/>
    </w:rPr>
  </w:style>
  <w:style w:type="character" w:customStyle="1" w:styleId="200">
    <w:name w:val="Heading 5 Char1"/>
    <w:qFormat/>
    <w:uiPriority w:val="0"/>
    <w:rPr>
      <w:rFonts w:ascii="Calibri Light" w:hAnsi="Calibri Light" w:eastAsia="Times New Roman" w:cs="Times New Roman"/>
      <w:color w:val="2F5496"/>
      <w:lang w:eastAsia="en-US"/>
    </w:rPr>
  </w:style>
  <w:style w:type="paragraph" w:customStyle="1" w:styleId="201">
    <w:name w:val="msonormal"/>
    <w:basedOn w:val="1"/>
    <w:qFormat/>
    <w:uiPriority w:val="99"/>
    <w:pPr>
      <w:spacing w:before="100" w:beforeAutospacing="1" w:after="100" w:afterAutospacing="1"/>
    </w:pPr>
    <w:rPr>
      <w:rFonts w:eastAsia="宋体"/>
      <w:sz w:val="24"/>
      <w:szCs w:val="24"/>
      <w:lang w:val="en-US"/>
    </w:rPr>
  </w:style>
  <w:style w:type="character" w:customStyle="1" w:styleId="202">
    <w:name w:val="Footnote Text Char1"/>
    <w:semiHidden/>
    <w:qFormat/>
    <w:uiPriority w:val="0"/>
    <w:rPr>
      <w:rFonts w:ascii="Times New Roman" w:hAnsi="Times New Roman" w:eastAsia="宋体"/>
      <w:lang w:eastAsia="en-US"/>
    </w:rPr>
  </w:style>
  <w:style w:type="character" w:customStyle="1" w:styleId="203">
    <w:name w:val="Header Char1"/>
    <w:semiHidden/>
    <w:qFormat/>
    <w:uiPriority w:val="0"/>
    <w:rPr>
      <w:rFonts w:ascii="Times New Roman" w:hAnsi="Times New Roman" w:eastAsia="宋体"/>
      <w:lang w:eastAsia="en-US"/>
    </w:rPr>
  </w:style>
  <w:style w:type="character" w:customStyle="1" w:styleId="204">
    <w:name w:val="Char Char31"/>
    <w:semiHidden/>
    <w:qFormat/>
    <w:uiPriority w:val="0"/>
    <w:rPr>
      <w:rFonts w:hint="default" w:ascii="Arial" w:hAnsi="Arial" w:cs="Arial"/>
      <w:sz w:val="28"/>
      <w:lang w:val="en-GB" w:eastAsia="ko-KR" w:bidi="ar-SA"/>
    </w:rPr>
  </w:style>
  <w:style w:type="character" w:customStyle="1" w:styleId="205">
    <w:name w:val="Underrubrik2 Char3"/>
    <w:qFormat/>
    <w:uiPriority w:val="0"/>
    <w:rPr>
      <w:rFonts w:ascii="Arial" w:hAnsi="Arial" w:cs="Times New Roman"/>
      <w:sz w:val="28"/>
      <w:szCs w:val="20"/>
      <w:lang w:val="en-GB" w:eastAsia="en-US"/>
    </w:rPr>
  </w:style>
  <w:style w:type="paragraph" w:customStyle="1" w:styleId="206">
    <w:name w:val="Char Char Char Char Ch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07">
    <w:name w:val="Char Ch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08">
    <w:name w:val="Ch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09">
    <w:name w:val="Char Char Ch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210">
    <w:name w:val="Char Char1"/>
    <w:qFormat/>
    <w:uiPriority w:val="0"/>
    <w:rPr>
      <w:lang w:val="en-GB" w:eastAsia="ja-JP" w:bidi="ar-SA"/>
    </w:rPr>
  </w:style>
  <w:style w:type="paragraph" w:customStyle="1" w:styleId="211">
    <w:name w:val="(文字) (文字)1 Char (文字) (文字)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12">
    <w:name w:val="Char Char1 Char Ch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13">
    <w:name w:val="(文字) (文字)1 Char (文字) (文字) Char (文字) (文字)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14">
    <w:name w:val="(文字) (文字)1 Char (文字) (文字) Ch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15">
    <w:name w:val="(文字) (文字)1 Char (文字) (文字) Char (文字) (文字)1 Char (文字) (文字) Char Char Ch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16">
    <w:name w:val="Char Char2 Char Char"/>
    <w:basedOn w:val="1"/>
    <w:qFormat/>
    <w:uiPriority w:val="0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 w:eastAsia="바탕"/>
      <w:sz w:val="24"/>
      <w:lang w:val="en-US"/>
    </w:rPr>
  </w:style>
  <w:style w:type="character" w:customStyle="1" w:styleId="217">
    <w:name w:val="cap Char Char2"/>
    <w:qFormat/>
    <w:uiPriority w:val="0"/>
    <w:rPr>
      <w:b/>
      <w:lang w:val="en-GB" w:eastAsia="en-GB" w:bidi="ar-SA"/>
    </w:rPr>
  </w:style>
  <w:style w:type="character" w:customStyle="1" w:styleId="218">
    <w:name w:val="Head2A Char4"/>
    <w:qFormat/>
    <w:uiPriority w:val="0"/>
    <w:rPr>
      <w:rFonts w:ascii="Arial" w:hAnsi="Arial"/>
      <w:sz w:val="32"/>
      <w:lang w:val="en-GB" w:eastAsia="ja-JP" w:bidi="ar-SA"/>
    </w:rPr>
  </w:style>
  <w:style w:type="character" w:customStyle="1" w:styleId="219">
    <w:name w:val="Char Char4"/>
    <w:qFormat/>
    <w:uiPriority w:val="0"/>
    <w:rPr>
      <w:rFonts w:ascii="Courier New" w:hAnsi="Courier New"/>
      <w:lang w:val="nb-NO" w:eastAsia="ja-JP" w:bidi="ar-SA"/>
    </w:rPr>
  </w:style>
  <w:style w:type="character" w:customStyle="1" w:styleId="220">
    <w:name w:val="Andrea Leonardi"/>
    <w:semiHidden/>
    <w:qFormat/>
    <w:uiPriority w:val="0"/>
    <w:rPr>
      <w:rFonts w:ascii="Arial" w:hAnsi="Arial" w:cs="Arial"/>
      <w:color w:val="auto"/>
      <w:sz w:val="20"/>
      <w:szCs w:val="20"/>
    </w:rPr>
  </w:style>
  <w:style w:type="character" w:customStyle="1" w:styleId="221">
    <w:name w:val="NO Char Char"/>
    <w:qFormat/>
    <w:uiPriority w:val="0"/>
    <w:rPr>
      <w:lang w:val="en-GB" w:eastAsia="en-US" w:bidi="ar-SA"/>
    </w:rPr>
  </w:style>
  <w:style w:type="character" w:customStyle="1" w:styleId="222">
    <w:name w:val="NO Zchn"/>
    <w:qFormat/>
    <w:uiPriority w:val="0"/>
    <w:rPr>
      <w:lang w:val="en-GB" w:eastAsia="en-US" w:bidi="ar-SA"/>
    </w:rPr>
  </w:style>
  <w:style w:type="character" w:customStyle="1" w:styleId="223">
    <w:name w:val="TAC Car"/>
    <w:qFormat/>
    <w:uiPriority w:val="0"/>
    <w:rPr>
      <w:rFonts w:ascii="Arial" w:hAnsi="Arial"/>
      <w:sz w:val="18"/>
      <w:lang w:val="en-GB" w:eastAsia="ja-JP" w:bidi="ar-SA"/>
    </w:rPr>
  </w:style>
  <w:style w:type="paragraph" w:customStyle="1" w:styleId="224">
    <w:name w:val="Char Char Char Char Char Char"/>
    <w:semiHidden/>
    <w:qFormat/>
    <w:uiPriority w:val="0"/>
    <w:pPr>
      <w:keepNext/>
      <w:autoSpaceDE w:val="0"/>
      <w:autoSpaceDN w:val="0"/>
      <w:adjustRightInd w:val="0"/>
      <w:spacing w:before="60" w:after="60"/>
      <w:ind w:left="567" w:hanging="283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25">
    <w:name w:val="(文字) (文字)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226">
    <w:name w:val="T1 Char"/>
    <w:qFormat/>
    <w:uiPriority w:val="0"/>
    <w:rPr>
      <w:rFonts w:ascii="Arial" w:hAnsi="Arial" w:cs="Times New Roman"/>
      <w:sz w:val="20"/>
      <w:szCs w:val="20"/>
      <w:lang w:val="en-GB" w:eastAsia="en-US"/>
    </w:rPr>
  </w:style>
  <w:style w:type="character" w:customStyle="1" w:styleId="227">
    <w:name w:val="T1 Char1"/>
    <w:qFormat/>
    <w:uiPriority w:val="0"/>
    <w:rPr>
      <w:rFonts w:ascii="Arial" w:hAnsi="Arial" w:cs="Times New Roman"/>
      <w:sz w:val="20"/>
      <w:szCs w:val="20"/>
      <w:lang w:val="en-GB" w:eastAsia="en-US"/>
    </w:rPr>
  </w:style>
  <w:style w:type="paragraph" w:customStyle="1" w:styleId="228">
    <w:name w:val="Car C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229">
    <w:name w:val="Head2A Char1"/>
    <w:qFormat/>
    <w:uiPriority w:val="0"/>
    <w:rPr>
      <w:rFonts w:ascii="Arial" w:hAnsi="Arial"/>
      <w:sz w:val="32"/>
      <w:lang w:val="en-GB" w:eastAsia="en-US" w:bidi="ar-SA"/>
    </w:rPr>
  </w:style>
  <w:style w:type="paragraph" w:customStyle="1" w:styleId="230">
    <w:name w:val="Zchn Zchn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231">
    <w:name w:val="Head2A Char2"/>
    <w:qFormat/>
    <w:uiPriority w:val="0"/>
    <w:rPr>
      <w:rFonts w:ascii="Arial" w:hAnsi="Arial"/>
      <w:sz w:val="32"/>
      <w:lang w:val="en-GB" w:eastAsia="en-US" w:bidi="ar-SA"/>
    </w:rPr>
  </w:style>
  <w:style w:type="paragraph" w:customStyle="1" w:styleId="232">
    <w:name w:val="(文字) (文字)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233">
    <w:name w:val="Head2A Char3"/>
    <w:qFormat/>
    <w:uiPriority w:val="0"/>
    <w:rPr>
      <w:rFonts w:ascii="Arial" w:hAnsi="Arial"/>
      <w:sz w:val="32"/>
      <w:lang w:val="en-GB" w:eastAsia="en-US" w:bidi="ar-SA"/>
    </w:rPr>
  </w:style>
  <w:style w:type="paragraph" w:customStyle="1" w:styleId="234">
    <w:name w:val="(文字) (文字)3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35">
    <w:name w:val="Zchn Zchn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36">
    <w:name w:val="(文字) (文字)4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237">
    <w:name w:val="T1 Char2"/>
    <w:qFormat/>
    <w:uiPriority w:val="0"/>
    <w:rPr>
      <w:rFonts w:ascii="Arial" w:hAnsi="Arial" w:cs="Times New Roman"/>
      <w:sz w:val="20"/>
      <w:szCs w:val="20"/>
      <w:lang w:val="en-GB" w:eastAsia="en-US"/>
    </w:rPr>
  </w:style>
  <w:style w:type="paragraph" w:customStyle="1" w:styleId="238">
    <w:name w:val="(文字) (文字)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239">
    <w:name w:val="Char Char7"/>
    <w:semiHidden/>
    <w:qFormat/>
    <w:uiPriority w:val="0"/>
    <w:rPr>
      <w:rFonts w:ascii="Tahoma" w:hAnsi="Tahoma" w:cs="Tahoma"/>
      <w:shd w:val="clear" w:color="auto" w:fill="000080"/>
      <w:lang w:val="en-GB" w:eastAsia="en-US"/>
    </w:rPr>
  </w:style>
  <w:style w:type="character" w:customStyle="1" w:styleId="240">
    <w:name w:val="Zchn Zchn5"/>
    <w:qFormat/>
    <w:uiPriority w:val="0"/>
    <w:rPr>
      <w:rFonts w:ascii="Courier New" w:hAnsi="Courier New" w:eastAsia="바탕"/>
      <w:lang w:val="nb-NO" w:eastAsia="en-US" w:bidi="ar-SA"/>
    </w:rPr>
  </w:style>
  <w:style w:type="character" w:customStyle="1" w:styleId="241">
    <w:name w:val="Char Char10"/>
    <w:semiHidden/>
    <w:qFormat/>
    <w:uiPriority w:val="0"/>
    <w:rPr>
      <w:rFonts w:ascii="Times New Roman" w:hAnsi="Times New Roman"/>
      <w:lang w:val="en-GB" w:eastAsia="en-US"/>
    </w:rPr>
  </w:style>
  <w:style w:type="character" w:customStyle="1" w:styleId="242">
    <w:name w:val="Char Char9"/>
    <w:qFormat/>
    <w:uiPriority w:val="0"/>
    <w:rPr>
      <w:rFonts w:ascii="Tahoma" w:hAnsi="Tahoma" w:cs="Tahoma"/>
      <w:sz w:val="16"/>
      <w:szCs w:val="16"/>
      <w:lang w:val="en-GB" w:eastAsia="en-US"/>
    </w:rPr>
  </w:style>
  <w:style w:type="character" w:customStyle="1" w:styleId="243">
    <w:name w:val="Char Char8"/>
    <w:semiHidden/>
    <w:qFormat/>
    <w:uiPriority w:val="0"/>
    <w:rPr>
      <w:rFonts w:ascii="Times New Roman" w:hAnsi="Times New Roman"/>
      <w:b/>
      <w:bCs/>
      <w:lang w:val="en-GB" w:eastAsia="en-US"/>
    </w:rPr>
  </w:style>
  <w:style w:type="paragraph" w:customStyle="1" w:styleId="244">
    <w:name w:val="修订11"/>
    <w:hidden/>
    <w:semiHidden/>
    <w:qFormat/>
    <w:uiPriority w:val="0"/>
    <w:rPr>
      <w:rFonts w:ascii="Times New Roman" w:hAnsi="Times New Roman" w:eastAsia="바탕" w:cs="Times New Roman"/>
      <w:lang w:val="en-GB" w:eastAsia="en-US" w:bidi="ar-SA"/>
    </w:rPr>
  </w:style>
  <w:style w:type="character" w:customStyle="1" w:styleId="245">
    <w:name w:val="미주 텍스트 Char"/>
    <w:link w:val="42"/>
    <w:qFormat/>
    <w:uiPriority w:val="0"/>
    <w:rPr>
      <w:rFonts w:eastAsia="宋体"/>
      <w:lang w:val="en-GB" w:eastAsia="en-US"/>
    </w:rPr>
  </w:style>
  <w:style w:type="character" w:customStyle="1" w:styleId="246">
    <w:name w:val="bt Char3"/>
    <w:qFormat/>
    <w:uiPriority w:val="0"/>
    <w:rPr>
      <w:lang w:val="en-GB" w:eastAsia="ja-JP" w:bidi="ar-SA"/>
    </w:rPr>
  </w:style>
  <w:style w:type="character" w:customStyle="1" w:styleId="247">
    <w:name w:val="제목 Char"/>
    <w:link w:val="57"/>
    <w:qFormat/>
    <w:uiPriority w:val="0"/>
    <w:rPr>
      <w:rFonts w:ascii="Courier New" w:hAnsi="Courier New"/>
      <w:lang w:val="nb-NO" w:eastAsia="en-US"/>
    </w:rPr>
  </w:style>
  <w:style w:type="paragraph" w:customStyle="1" w:styleId="248">
    <w:name w:val="FL"/>
    <w:basedOn w:val="1"/>
    <w:qFormat/>
    <w:uiPriority w:val="0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 w:eastAsia="Times New Roman"/>
      <w:b/>
      <w:lang w:eastAsia="ko-KR"/>
    </w:rPr>
  </w:style>
  <w:style w:type="character" w:customStyle="1" w:styleId="249">
    <w:name w:val="h5 Char2"/>
    <w:qFormat/>
    <w:uiPriority w:val="0"/>
    <w:rPr>
      <w:rFonts w:ascii="Arial" w:hAnsi="Arial"/>
      <w:sz w:val="22"/>
      <w:lang w:val="en-GB" w:eastAsia="ja-JP" w:bidi="ar-SA"/>
    </w:rPr>
  </w:style>
  <w:style w:type="character" w:customStyle="1" w:styleId="250">
    <w:name w:val="날짜 Char"/>
    <w:link w:val="40"/>
    <w:qFormat/>
    <w:uiPriority w:val="0"/>
    <w:rPr>
      <w:lang w:val="en-GB" w:eastAsia="en-US"/>
    </w:rPr>
  </w:style>
  <w:style w:type="paragraph" w:customStyle="1" w:styleId="251">
    <w:name w:val="AutoCorrect"/>
    <w:qFormat/>
    <w:uiPriority w:val="0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252">
    <w:name w:val="- PAGE -"/>
    <w:qFormat/>
    <w:uiPriority w:val="0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253">
    <w:name w:val="Page X of Y"/>
    <w:qFormat/>
    <w:uiPriority w:val="0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254">
    <w:name w:val="Created by"/>
    <w:qFormat/>
    <w:uiPriority w:val="0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255">
    <w:name w:val="Created on"/>
    <w:qFormat/>
    <w:uiPriority w:val="0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256">
    <w:name w:val="Last printed"/>
    <w:qFormat/>
    <w:uiPriority w:val="0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257">
    <w:name w:val="Last saved by"/>
    <w:qFormat/>
    <w:uiPriority w:val="0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258">
    <w:name w:val="Filename"/>
    <w:qFormat/>
    <w:uiPriority w:val="0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259">
    <w:name w:val="Filename and path"/>
    <w:qFormat/>
    <w:uiPriority w:val="0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260">
    <w:name w:val="Author  Page #  Date"/>
    <w:qFormat/>
    <w:uiPriority w:val="0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261">
    <w:name w:val="Confidential  Page #  Date"/>
    <w:qFormat/>
    <w:uiPriority w:val="0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262">
    <w:name w:val="INDENT1"/>
    <w:basedOn w:val="1"/>
    <w:qFormat/>
    <w:uiPriority w:val="0"/>
    <w:pPr>
      <w:overflowPunct w:val="0"/>
      <w:autoSpaceDE w:val="0"/>
      <w:autoSpaceDN w:val="0"/>
      <w:adjustRightInd w:val="0"/>
      <w:ind w:left="851"/>
      <w:textAlignment w:val="baseline"/>
    </w:pPr>
    <w:rPr>
      <w:rFonts w:eastAsia="Times New Roman"/>
      <w:lang w:eastAsia="ja-JP"/>
    </w:rPr>
  </w:style>
  <w:style w:type="paragraph" w:customStyle="1" w:styleId="263">
    <w:name w:val="INDENT2"/>
    <w:basedOn w:val="1"/>
    <w:qFormat/>
    <w:uiPriority w:val="0"/>
    <w:pPr>
      <w:overflowPunct w:val="0"/>
      <w:autoSpaceDE w:val="0"/>
      <w:autoSpaceDN w:val="0"/>
      <w:adjustRightInd w:val="0"/>
      <w:ind w:left="1135" w:hanging="284"/>
      <w:textAlignment w:val="baseline"/>
    </w:pPr>
    <w:rPr>
      <w:rFonts w:eastAsia="Times New Roman"/>
      <w:lang w:eastAsia="ja-JP"/>
    </w:rPr>
  </w:style>
  <w:style w:type="paragraph" w:customStyle="1" w:styleId="264">
    <w:name w:val="INDENT3"/>
    <w:basedOn w:val="1"/>
    <w:qFormat/>
    <w:uiPriority w:val="0"/>
    <w:pPr>
      <w:overflowPunct w:val="0"/>
      <w:autoSpaceDE w:val="0"/>
      <w:autoSpaceDN w:val="0"/>
      <w:adjustRightInd w:val="0"/>
      <w:ind w:left="1701" w:hanging="567"/>
      <w:textAlignment w:val="baseline"/>
    </w:pPr>
    <w:rPr>
      <w:rFonts w:eastAsia="Times New Roman"/>
      <w:lang w:eastAsia="ja-JP"/>
    </w:rPr>
  </w:style>
  <w:style w:type="paragraph" w:customStyle="1" w:styleId="265">
    <w:name w:val="Figure_Title"/>
    <w:basedOn w:val="1"/>
    <w:next w:val="1"/>
    <w:qFormat/>
    <w:uiPriority w:val="0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480"/>
      <w:jc w:val="center"/>
      <w:textAlignment w:val="baseline"/>
    </w:pPr>
    <w:rPr>
      <w:rFonts w:eastAsia="Times New Roman"/>
      <w:b/>
      <w:sz w:val="24"/>
      <w:lang w:eastAsia="ja-JP"/>
    </w:rPr>
  </w:style>
  <w:style w:type="paragraph" w:customStyle="1" w:styleId="266">
    <w:name w:val="Rec_CCITT_#"/>
    <w:basedOn w:val="1"/>
    <w:qFormat/>
    <w:uiPriority w:val="0"/>
    <w:pPr>
      <w:keepNext/>
      <w:keepLines/>
      <w:overflowPunct w:val="0"/>
      <w:autoSpaceDE w:val="0"/>
      <w:autoSpaceDN w:val="0"/>
      <w:adjustRightInd w:val="0"/>
      <w:textAlignment w:val="baseline"/>
    </w:pPr>
    <w:rPr>
      <w:rFonts w:eastAsia="Times New Roman"/>
      <w:b/>
      <w:lang w:eastAsia="ja-JP"/>
    </w:rPr>
  </w:style>
  <w:style w:type="paragraph" w:customStyle="1" w:styleId="267">
    <w:name w:val="enumlev2"/>
    <w:basedOn w:val="1"/>
    <w:qFormat/>
    <w:uiPriority w:val="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/>
      <w:ind w:left="1588" w:hanging="397"/>
      <w:jc w:val="both"/>
      <w:textAlignment w:val="baseline"/>
    </w:pPr>
    <w:rPr>
      <w:rFonts w:eastAsia="Times New Roman"/>
      <w:lang w:val="en-US" w:eastAsia="ja-JP"/>
    </w:rPr>
  </w:style>
  <w:style w:type="paragraph" w:customStyle="1" w:styleId="268">
    <w:name w:val="Couv Rec Title"/>
    <w:basedOn w:val="1"/>
    <w:qFormat/>
    <w:uiPriority w:val="0"/>
    <w:pPr>
      <w:keepNext/>
      <w:keepLines/>
      <w:overflowPunct w:val="0"/>
      <w:autoSpaceDE w:val="0"/>
      <w:autoSpaceDN w:val="0"/>
      <w:adjustRightInd w:val="0"/>
      <w:spacing w:before="240"/>
      <w:ind w:left="1418"/>
      <w:textAlignment w:val="baseline"/>
    </w:pPr>
    <w:rPr>
      <w:rFonts w:ascii="Arial" w:hAnsi="Arial" w:eastAsia="Times New Roman"/>
      <w:b/>
      <w:sz w:val="36"/>
      <w:lang w:val="en-US" w:eastAsia="ja-JP"/>
    </w:rPr>
  </w:style>
  <w:style w:type="paragraph" w:customStyle="1" w:styleId="269">
    <w:name w:val="Figure"/>
    <w:basedOn w:val="1"/>
    <w:qFormat/>
    <w:uiPriority w:val="0"/>
    <w:pPr>
      <w:tabs>
        <w:tab w:val="left" w:pos="1440"/>
      </w:tabs>
      <w:spacing w:before="180" w:after="240" w:line="280" w:lineRule="atLeast"/>
      <w:ind w:left="720" w:hanging="360"/>
      <w:jc w:val="center"/>
    </w:pPr>
    <w:rPr>
      <w:rFonts w:ascii="Arial" w:hAnsi="Arial" w:eastAsia="Times New Roman"/>
      <w:b/>
      <w:lang w:val="en-US" w:eastAsia="ja-JP"/>
    </w:rPr>
  </w:style>
  <w:style w:type="table" w:customStyle="1" w:styleId="270">
    <w:name w:val="Table Grid1"/>
    <w:basedOn w:val="59"/>
    <w:qFormat/>
    <w:uiPriority w:val="39"/>
    <w:rPr>
      <w:rFonts w:eastAsia="MS Mincho"/>
      <w:lang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71">
    <w:name w:val="Data"/>
    <w:basedOn w:val="1"/>
    <w:qFormat/>
    <w:uiPriority w:val="0"/>
    <w:pPr>
      <w:tabs>
        <w:tab w:val="left" w:pos="1418"/>
      </w:tabs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 w:eastAsia="MS Mincho"/>
      <w:sz w:val="24"/>
      <w:lang w:val="fr-FR" w:eastAsia="ko-KR"/>
    </w:rPr>
  </w:style>
  <w:style w:type="paragraph" w:customStyle="1" w:styleId="272">
    <w:name w:val="p20"/>
    <w:basedOn w:val="1"/>
    <w:qFormat/>
    <w:uiPriority w:val="0"/>
    <w:pPr>
      <w:snapToGrid w:val="0"/>
      <w:spacing w:after="0"/>
      <w:textAlignment w:val="baseline"/>
    </w:pPr>
    <w:rPr>
      <w:rFonts w:ascii="Arial" w:hAnsi="Arial" w:eastAsia="宋体" w:cs="Arial"/>
      <w:sz w:val="18"/>
      <w:szCs w:val="18"/>
      <w:lang w:val="en-US" w:eastAsia="zh-CN"/>
    </w:rPr>
  </w:style>
  <w:style w:type="paragraph" w:customStyle="1" w:styleId="273">
    <w:name w:val="ATC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ja-JP"/>
    </w:rPr>
  </w:style>
  <w:style w:type="paragraph" w:customStyle="1" w:styleId="274">
    <w:name w:val="TaOC"/>
    <w:basedOn w:val="73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ja-JP"/>
    </w:rPr>
  </w:style>
  <w:style w:type="paragraph" w:customStyle="1" w:styleId="275">
    <w:name w:val="(文字) (文字)1 Char (文字) (文字) Char (文字) (文字)1 Char (文字) (文字)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76">
    <w:name w:val="xl40"/>
    <w:basedOn w:val="1"/>
    <w:qFormat/>
    <w:uiPriority w:val="0"/>
    <w:pPr>
      <w:shd w:val="clear" w:color="000000" w:fill="FFFF00"/>
      <w:spacing w:before="100" w:beforeAutospacing="1" w:after="100" w:afterAutospacing="1"/>
      <w:jc w:val="center"/>
    </w:pPr>
    <w:rPr>
      <w:rFonts w:ascii="Arial" w:hAnsi="Arial" w:eastAsia="Times New Roman" w:cs="Arial"/>
      <w:b/>
      <w:bCs/>
      <w:color w:val="000000"/>
      <w:sz w:val="16"/>
      <w:szCs w:val="16"/>
      <w:lang w:eastAsia="en-GB"/>
    </w:rPr>
  </w:style>
  <w:style w:type="paragraph" w:customStyle="1" w:styleId="277">
    <w:name w:val="Separation"/>
    <w:basedOn w:val="2"/>
    <w:next w:val="1"/>
    <w:qFormat/>
    <w:uiPriority w:val="0"/>
    <w:pPr>
      <w:pBdr>
        <w:top w:val="none" w:color="auto" w:sz="0" w:space="0"/>
      </w:pBdr>
    </w:pPr>
    <w:rPr>
      <w:rFonts w:eastAsia="Times New Roman"/>
      <w:b/>
      <w:color w:val="0000FF"/>
      <w:lang w:eastAsia="ja-JP"/>
    </w:rPr>
  </w:style>
  <w:style w:type="character" w:customStyle="1" w:styleId="278">
    <w:name w:val="T1 Char3"/>
    <w:qFormat/>
    <w:uiPriority w:val="0"/>
    <w:rPr>
      <w:rFonts w:ascii="Arial" w:hAnsi="Arial"/>
      <w:lang w:val="en-GB" w:eastAsia="en-US" w:bidi="ar-SA"/>
    </w:rPr>
  </w:style>
  <w:style w:type="table" w:customStyle="1" w:styleId="279">
    <w:name w:val="Tabellengitternetz1"/>
    <w:basedOn w:val="59"/>
    <w:qFormat/>
    <w:uiPriority w:val="0"/>
    <w:rPr>
      <w:lang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80">
    <w:name w:val="Tabellengitternetz2"/>
    <w:basedOn w:val="59"/>
    <w:qFormat/>
    <w:uiPriority w:val="0"/>
    <w:rPr>
      <w:lang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81">
    <w:name w:val="Tabellengitternetz3"/>
    <w:basedOn w:val="59"/>
    <w:qFormat/>
    <w:uiPriority w:val="0"/>
    <w:rPr>
      <w:lang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82">
    <w:name w:val="Tabellengitternetz4"/>
    <w:basedOn w:val="59"/>
    <w:qFormat/>
    <w:uiPriority w:val="0"/>
    <w:rPr>
      <w:lang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83">
    <w:name w:val="Tabellengitternetz5"/>
    <w:basedOn w:val="59"/>
    <w:qFormat/>
    <w:uiPriority w:val="0"/>
    <w:rPr>
      <w:lang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84">
    <w:name w:val="Tabellengitternetz6"/>
    <w:basedOn w:val="59"/>
    <w:qFormat/>
    <w:uiPriority w:val="0"/>
    <w:rPr>
      <w:lang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85">
    <w:name w:val="Tabellengitternetz7"/>
    <w:basedOn w:val="59"/>
    <w:qFormat/>
    <w:uiPriority w:val="0"/>
    <w:rPr>
      <w:lang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86">
    <w:name w:val="Tabellengitternetz8"/>
    <w:basedOn w:val="59"/>
    <w:qFormat/>
    <w:uiPriority w:val="0"/>
    <w:rPr>
      <w:lang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87">
    <w:name w:val="Tabellengitternetz9"/>
    <w:basedOn w:val="59"/>
    <w:qFormat/>
    <w:uiPriority w:val="0"/>
    <w:rPr>
      <w:lang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88">
    <w:name w:val="Bullet"/>
    <w:basedOn w:val="1"/>
    <w:qFormat/>
    <w:uiPriority w:val="0"/>
    <w:pPr>
      <w:tabs>
        <w:tab w:val="left" w:pos="928"/>
      </w:tabs>
      <w:ind w:left="928" w:hanging="360"/>
    </w:pPr>
    <w:rPr>
      <w:rFonts w:eastAsia="바탕"/>
      <w:lang w:eastAsia="ko-KR"/>
    </w:rPr>
  </w:style>
  <w:style w:type="table" w:customStyle="1" w:styleId="289">
    <w:name w:val="Table Grid2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lang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90">
    <w:name w:val="Style Heading 6 + Left:  0 cm Hanging:  3.49 cm After:  9 pt"/>
    <w:basedOn w:val="7"/>
    <w:qFormat/>
    <w:uiPriority w:val="0"/>
    <w:pPr>
      <w:keepNext w:val="0"/>
      <w:keepLines w:val="0"/>
      <w:spacing w:before="240"/>
      <w:ind w:left="1980" w:hanging="1980"/>
    </w:pPr>
    <w:rPr>
      <w:rFonts w:eastAsia="MS Mincho"/>
      <w:bCs/>
    </w:rPr>
  </w:style>
  <w:style w:type="paragraph" w:customStyle="1" w:styleId="291">
    <w:name w:val="Style Heading 6 + After:  9 pt"/>
    <w:basedOn w:val="7"/>
    <w:qFormat/>
    <w:uiPriority w:val="0"/>
    <w:pPr>
      <w:keepNext w:val="0"/>
      <w:keepLines w:val="0"/>
      <w:spacing w:before="240"/>
      <w:ind w:left="0" w:firstLine="0"/>
    </w:pPr>
    <w:rPr>
      <w:rFonts w:eastAsia="MS Mincho"/>
      <w:bCs/>
    </w:rPr>
  </w:style>
  <w:style w:type="table" w:customStyle="1" w:styleId="292">
    <w:name w:val="Table Grid3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93">
    <w:name w:val="吹き出し3"/>
    <w:basedOn w:val="1"/>
    <w:semiHidden/>
    <w:qFormat/>
    <w:uiPriority w:val="0"/>
    <w:rPr>
      <w:rFonts w:ascii="Tahoma" w:hAnsi="Tahoma" w:eastAsia="MS Mincho" w:cs="Tahoma"/>
      <w:sz w:val="16"/>
      <w:szCs w:val="16"/>
      <w:lang w:eastAsia="ko-KR"/>
    </w:rPr>
  </w:style>
  <w:style w:type="paragraph" w:customStyle="1" w:styleId="294">
    <w:name w:val="JK - text - simple doc"/>
    <w:basedOn w:val="33"/>
    <w:qFormat/>
    <w:uiPriority w:val="0"/>
    <w:pPr>
      <w:widowControl/>
      <w:tabs>
        <w:tab w:val="left" w:pos="928"/>
        <w:tab w:val="left" w:pos="1097"/>
      </w:tabs>
      <w:spacing w:line="288" w:lineRule="auto"/>
      <w:ind w:left="1097" w:hanging="360"/>
    </w:pPr>
    <w:rPr>
      <w:rFonts w:ascii="Arial" w:hAnsi="Arial" w:eastAsia="宋体" w:cs="Arial"/>
      <w:sz w:val="20"/>
      <w:lang w:val="en-US"/>
    </w:rPr>
  </w:style>
  <w:style w:type="paragraph" w:customStyle="1" w:styleId="295">
    <w:name w:val="b1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paragraph" w:customStyle="1" w:styleId="296">
    <w:name w:val="吹き出し1"/>
    <w:basedOn w:val="1"/>
    <w:semiHidden/>
    <w:qFormat/>
    <w:uiPriority w:val="0"/>
    <w:rPr>
      <w:rFonts w:ascii="Tahoma" w:hAnsi="Tahoma" w:eastAsia="MS Mincho" w:cs="Tahoma"/>
      <w:sz w:val="16"/>
      <w:szCs w:val="16"/>
      <w:lang w:eastAsia="ko-KR"/>
    </w:rPr>
  </w:style>
  <w:style w:type="paragraph" w:customStyle="1" w:styleId="297">
    <w:name w:val="吹き出し2"/>
    <w:basedOn w:val="1"/>
    <w:semiHidden/>
    <w:qFormat/>
    <w:uiPriority w:val="0"/>
    <w:rPr>
      <w:rFonts w:ascii="Tahoma" w:hAnsi="Tahoma" w:eastAsia="MS Mincho" w:cs="Tahoma"/>
      <w:sz w:val="16"/>
      <w:szCs w:val="16"/>
      <w:lang w:eastAsia="ko-KR"/>
    </w:rPr>
  </w:style>
  <w:style w:type="paragraph" w:customStyle="1" w:styleId="298">
    <w:name w:val="Note"/>
    <w:basedOn w:val="94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MS Mincho"/>
      <w:lang w:eastAsia="en-GB"/>
    </w:rPr>
  </w:style>
  <w:style w:type="paragraph" w:customStyle="1" w:styleId="299">
    <w:name w:val="目次 91"/>
    <w:basedOn w:val="39"/>
    <w:qFormat/>
    <w:uiPriority w:val="0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en-GB"/>
    </w:rPr>
  </w:style>
  <w:style w:type="paragraph" w:customStyle="1" w:styleId="300">
    <w:name w:val="図表番号1"/>
    <w:basedOn w:val="1"/>
    <w:next w:val="1"/>
    <w:qFormat/>
    <w:uiPriority w:val="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en-GB"/>
    </w:rPr>
  </w:style>
  <w:style w:type="paragraph" w:customStyle="1" w:styleId="301">
    <w:name w:val="HO"/>
    <w:basedOn w:val="1"/>
    <w:qFormat/>
    <w:uiPriority w:val="0"/>
    <w:pPr>
      <w:overflowPunct w:val="0"/>
      <w:autoSpaceDE w:val="0"/>
      <w:autoSpaceDN w:val="0"/>
      <w:adjustRightInd w:val="0"/>
      <w:spacing w:after="0"/>
      <w:jc w:val="right"/>
      <w:textAlignment w:val="baseline"/>
    </w:pPr>
    <w:rPr>
      <w:rFonts w:eastAsia="MS Mincho"/>
      <w:b/>
      <w:lang w:eastAsia="en-GB"/>
    </w:rPr>
  </w:style>
  <w:style w:type="paragraph" w:customStyle="1" w:styleId="302">
    <w:name w:val="WP"/>
    <w:basedOn w:val="1"/>
    <w:qFormat/>
    <w:uiPriority w:val="0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eastAsia="MS Mincho"/>
      <w:lang w:eastAsia="en-GB"/>
    </w:rPr>
  </w:style>
  <w:style w:type="paragraph" w:customStyle="1" w:styleId="303">
    <w:name w:val="ZK"/>
    <w:qFormat/>
    <w:uiPriority w:val="0"/>
    <w:pPr>
      <w:spacing w:after="240" w:line="240" w:lineRule="atLeast"/>
      <w:ind w:left="1191" w:right="113" w:hanging="1191"/>
    </w:pPr>
    <w:rPr>
      <w:rFonts w:ascii="Times New Roman" w:hAnsi="Times New Roman" w:eastAsia="MS Mincho" w:cs="Times New Roman"/>
      <w:lang w:val="en-GB" w:eastAsia="en-US" w:bidi="ar-SA"/>
    </w:rPr>
  </w:style>
  <w:style w:type="paragraph" w:customStyle="1" w:styleId="304">
    <w:name w:val="ZC"/>
    <w:qFormat/>
    <w:uiPriority w:val="0"/>
    <w:pPr>
      <w:spacing w:line="360" w:lineRule="atLeast"/>
      <w:jc w:val="center"/>
    </w:pPr>
    <w:rPr>
      <w:rFonts w:ascii="Times New Roman" w:hAnsi="Times New Roman" w:eastAsia="MS Mincho" w:cs="Times New Roman"/>
      <w:lang w:val="en-GB" w:eastAsia="en-US" w:bidi="ar-SA"/>
    </w:rPr>
  </w:style>
  <w:style w:type="paragraph" w:customStyle="1" w:styleId="305">
    <w:name w:val="FooterCentred"/>
    <w:basedOn w:val="44"/>
    <w:qFormat/>
    <w:uiPriority w:val="0"/>
    <w:pPr>
      <w:tabs>
        <w:tab w:val="center" w:pos="4678"/>
        <w:tab w:val="right" w:pos="9356"/>
      </w:tabs>
      <w:overflowPunct w:val="0"/>
      <w:autoSpaceDE w:val="0"/>
      <w:autoSpaceDN w:val="0"/>
      <w:adjustRightInd w:val="0"/>
      <w:jc w:val="both"/>
      <w:textAlignment w:val="baseline"/>
    </w:pPr>
    <w:rPr>
      <w:rFonts w:eastAsia="MS Mincho"/>
      <w:i w:val="0"/>
      <w:lang w:eastAsia="en-GB"/>
    </w:rPr>
  </w:style>
  <w:style w:type="paragraph" w:customStyle="1" w:styleId="306">
    <w:name w:val="Numbered List"/>
    <w:basedOn w:val="307"/>
    <w:qFormat/>
    <w:uiPriority w:val="0"/>
    <w:pPr>
      <w:tabs>
        <w:tab w:val="left" w:pos="360"/>
      </w:tabs>
      <w:ind w:left="360" w:hanging="360"/>
    </w:pPr>
  </w:style>
  <w:style w:type="paragraph" w:customStyle="1" w:styleId="307">
    <w:name w:val="Para1"/>
    <w:basedOn w:val="1"/>
    <w:qFormat/>
    <w:uiPriority w:val="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lang w:val="en-US" w:eastAsia="en-GB"/>
    </w:rPr>
  </w:style>
  <w:style w:type="paragraph" w:customStyle="1" w:styleId="308">
    <w:name w:val="Test step"/>
    <w:basedOn w:val="1"/>
    <w:qFormat/>
    <w:uiPriority w:val="0"/>
    <w:pPr>
      <w:tabs>
        <w:tab w:val="left" w:pos="720"/>
      </w:tabs>
      <w:overflowPunct w:val="0"/>
      <w:autoSpaceDE w:val="0"/>
      <w:autoSpaceDN w:val="0"/>
      <w:adjustRightInd w:val="0"/>
      <w:spacing w:after="0"/>
      <w:ind w:left="720" w:hanging="720"/>
      <w:textAlignment w:val="baseline"/>
    </w:pPr>
    <w:rPr>
      <w:rFonts w:eastAsia="MS Mincho"/>
      <w:lang w:eastAsia="en-GB"/>
    </w:rPr>
  </w:style>
  <w:style w:type="paragraph" w:customStyle="1" w:styleId="309">
    <w:name w:val="TableTitle"/>
    <w:basedOn w:val="53"/>
    <w:next w:val="53"/>
    <w:qFormat/>
    <w:uiPriority w:val="0"/>
    <w:pPr>
      <w:keepNext/>
      <w:keepLines/>
      <w:overflowPunct w:val="0"/>
      <w:autoSpaceDE w:val="0"/>
      <w:autoSpaceDN w:val="0"/>
      <w:adjustRightInd w:val="0"/>
      <w:spacing w:after="60"/>
      <w:ind w:left="210"/>
      <w:jc w:val="center"/>
      <w:textAlignment w:val="baseline"/>
    </w:pPr>
    <w:rPr>
      <w:b/>
      <w:sz w:val="20"/>
      <w:lang w:eastAsia="en-GB"/>
    </w:rPr>
  </w:style>
  <w:style w:type="paragraph" w:customStyle="1" w:styleId="310">
    <w:name w:val="図表目次1"/>
    <w:basedOn w:val="1"/>
    <w:next w:val="1"/>
    <w:qFormat/>
    <w:uiPriority w:val="0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en-GB"/>
    </w:rPr>
  </w:style>
  <w:style w:type="paragraph" w:customStyle="1" w:styleId="311">
    <w:name w:val="t2"/>
    <w:basedOn w:val="1"/>
    <w:qFormat/>
    <w:uiPriority w:val="0"/>
    <w:pPr>
      <w:overflowPunct w:val="0"/>
      <w:autoSpaceDE w:val="0"/>
      <w:autoSpaceDN w:val="0"/>
      <w:adjustRightInd w:val="0"/>
      <w:spacing w:after="0"/>
      <w:textAlignment w:val="baseline"/>
    </w:pPr>
    <w:rPr>
      <w:rFonts w:eastAsia="MS Mincho"/>
      <w:lang w:eastAsia="en-GB"/>
    </w:rPr>
  </w:style>
  <w:style w:type="paragraph" w:customStyle="1" w:styleId="312">
    <w:name w:val="Comment Nokia"/>
    <w:basedOn w:val="1"/>
    <w:qFormat/>
    <w:uiPriority w:val="0"/>
    <w:pPr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rFonts w:eastAsia="MS Mincho"/>
      <w:sz w:val="22"/>
      <w:lang w:val="en-US" w:eastAsia="en-GB"/>
    </w:rPr>
  </w:style>
  <w:style w:type="paragraph" w:customStyle="1" w:styleId="313">
    <w:name w:val="Copyright"/>
    <w:basedOn w:val="1"/>
    <w:qFormat/>
    <w:uiPriority w:val="0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hAnsi="Arial" w:eastAsia="MS Mincho"/>
      <w:b/>
      <w:sz w:val="16"/>
      <w:lang w:eastAsia="ja-JP"/>
    </w:rPr>
  </w:style>
  <w:style w:type="paragraph" w:customStyle="1" w:styleId="314">
    <w:name w:val="Tdoc_table"/>
    <w:qFormat/>
    <w:uiPriority w:val="0"/>
    <w:pPr>
      <w:ind w:left="244" w:hanging="244"/>
    </w:pPr>
    <w:rPr>
      <w:rFonts w:ascii="Arial" w:hAnsi="Arial" w:eastAsia="宋体" w:cs="Times New Roman"/>
      <w:color w:val="000000"/>
      <w:lang w:val="en-GB" w:eastAsia="en-US" w:bidi="ar-SA"/>
    </w:rPr>
  </w:style>
  <w:style w:type="paragraph" w:customStyle="1" w:styleId="315">
    <w:name w:val="Heading 3.Underrubrik2.H3"/>
    <w:basedOn w:val="316"/>
    <w:next w:val="1"/>
    <w:qFormat/>
    <w:uiPriority w:val="0"/>
    <w:pPr>
      <w:spacing w:before="120"/>
      <w:outlineLvl w:val="2"/>
    </w:pPr>
    <w:rPr>
      <w:sz w:val="28"/>
    </w:rPr>
  </w:style>
  <w:style w:type="paragraph" w:customStyle="1" w:styleId="316">
    <w:name w:val="Heading 2.Head2A.2"/>
    <w:basedOn w:val="2"/>
    <w:next w:val="1"/>
    <w:qFormat/>
    <w:uiPriority w:val="0"/>
    <w:pPr>
      <w:pBdr>
        <w:top w:val="none" w:color="auto" w:sz="0" w:space="0"/>
      </w:pBdr>
      <w:overflowPunct w:val="0"/>
      <w:autoSpaceDE w:val="0"/>
      <w:autoSpaceDN w:val="0"/>
      <w:adjustRightInd w:val="0"/>
      <w:spacing w:before="180"/>
      <w:textAlignment w:val="baseline"/>
      <w:outlineLvl w:val="1"/>
    </w:pPr>
    <w:rPr>
      <w:rFonts w:eastAsia="宋体"/>
      <w:sz w:val="32"/>
      <w:lang w:eastAsia="es-ES"/>
    </w:rPr>
  </w:style>
  <w:style w:type="paragraph" w:customStyle="1" w:styleId="317">
    <w:name w:val="Title Text"/>
    <w:basedOn w:val="1"/>
    <w:next w:val="1"/>
    <w:qFormat/>
    <w:uiPriority w:val="0"/>
    <w:pPr>
      <w:overflowPunct w:val="0"/>
      <w:autoSpaceDE w:val="0"/>
      <w:autoSpaceDN w:val="0"/>
      <w:adjustRightInd w:val="0"/>
      <w:spacing w:after="220"/>
      <w:textAlignment w:val="baseline"/>
    </w:pPr>
    <w:rPr>
      <w:rFonts w:eastAsia="MS Mincho"/>
      <w:b/>
      <w:lang w:val="en-US" w:eastAsia="en-GB"/>
    </w:rPr>
  </w:style>
  <w:style w:type="paragraph" w:customStyle="1" w:styleId="318">
    <w:name w:val="Überschrift 2.Head2A.2"/>
    <w:basedOn w:val="2"/>
    <w:next w:val="1"/>
    <w:qFormat/>
    <w:uiPriority w:val="0"/>
    <w:pPr>
      <w:pBdr>
        <w:top w:val="none" w:color="auto" w:sz="0" w:space="0"/>
      </w:pBdr>
      <w:spacing w:before="180"/>
      <w:outlineLvl w:val="1"/>
    </w:pPr>
    <w:rPr>
      <w:rFonts w:eastAsia="MS Mincho"/>
      <w:sz w:val="32"/>
      <w:lang w:eastAsia="de-DE"/>
    </w:rPr>
  </w:style>
  <w:style w:type="paragraph" w:customStyle="1" w:styleId="319">
    <w:name w:val="Überschrift 3.h3.H3.Underrubrik2"/>
    <w:basedOn w:val="3"/>
    <w:next w:val="1"/>
    <w:qFormat/>
    <w:uiPriority w:val="0"/>
    <w:pPr>
      <w:spacing w:before="120"/>
      <w:outlineLvl w:val="2"/>
    </w:pPr>
    <w:rPr>
      <w:rFonts w:eastAsia="MS Mincho"/>
      <w:sz w:val="28"/>
      <w:lang w:eastAsia="de-DE"/>
    </w:rPr>
  </w:style>
  <w:style w:type="paragraph" w:customStyle="1" w:styleId="320">
    <w:name w:val="Bullets"/>
    <w:basedOn w:val="33"/>
    <w:qFormat/>
    <w:uiPriority w:val="0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lang w:eastAsia="de-DE"/>
    </w:rPr>
  </w:style>
  <w:style w:type="paragraph" w:customStyle="1" w:styleId="321">
    <w:name w:val="11 BodyText"/>
    <w:basedOn w:val="1"/>
    <w:qFormat/>
    <w:uiPriority w:val="0"/>
    <w:pPr>
      <w:spacing w:after="220"/>
      <w:ind w:left="1298"/>
    </w:pPr>
    <w:rPr>
      <w:rFonts w:ascii="Arial" w:hAnsi="Arial" w:eastAsia="宋体"/>
      <w:lang w:val="en-US" w:eastAsia="en-GB"/>
    </w:rPr>
  </w:style>
  <w:style w:type="paragraph" w:customStyle="1" w:styleId="322">
    <w:name w:val="样式 样式 标题 1 + 两端对齐 段前: 0.3 行 段后: 0.3 行 行距: 单倍行距 + 段前: 0.2 行 段后: ..."/>
    <w:basedOn w:val="1"/>
    <w:qFormat/>
    <w:uiPriority w:val="0"/>
    <w:pPr>
      <w:keepNext/>
      <w:tabs>
        <w:tab w:val="left" w:pos="0"/>
      </w:tabs>
      <w:spacing w:beforeLines="20" w:afterLines="10"/>
      <w:ind w:right="284"/>
      <w:jc w:val="both"/>
      <w:outlineLvl w:val="0"/>
    </w:pPr>
    <w:rPr>
      <w:rFonts w:ascii="Arial" w:hAnsi="Arial" w:eastAsia="宋体" w:cs="宋体"/>
      <w:b/>
      <w:bCs/>
      <w:sz w:val="28"/>
      <w:lang w:val="en-US" w:eastAsia="zh-CN"/>
    </w:rPr>
  </w:style>
  <w:style w:type="table" w:customStyle="1" w:styleId="323">
    <w:name w:val="网格型3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lang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24">
    <w:name w:val="网格型4"/>
    <w:basedOn w:val="59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lang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325">
    <w:name w:val="Normal + Arial"/>
    <w:basedOn w:val="1"/>
    <w:qFormat/>
    <w:uiPriority w:val="0"/>
    <w:pPr>
      <w:keepNext/>
      <w:keepLines/>
      <w:overflowPunct w:val="0"/>
      <w:autoSpaceDE w:val="0"/>
      <w:autoSpaceDN w:val="0"/>
      <w:adjustRightInd w:val="0"/>
      <w:spacing w:after="0"/>
      <w:ind w:right="134"/>
      <w:jc w:val="right"/>
      <w:textAlignment w:val="baseline"/>
    </w:pPr>
    <w:rPr>
      <w:rFonts w:ascii="Arial" w:hAnsi="Arial" w:eastAsia="Times New Roman" w:cs="Arial"/>
      <w:sz w:val="18"/>
      <w:szCs w:val="18"/>
      <w:lang w:val="en-US" w:eastAsia="ko-KR"/>
    </w:rPr>
  </w:style>
  <w:style w:type="paragraph" w:customStyle="1" w:styleId="326">
    <w:name w:val="Style TAC +"/>
    <w:basedOn w:val="73"/>
    <w:next w:val="73"/>
    <w:link w:val="327"/>
    <w:qFormat/>
    <w:uiPriority w:val="0"/>
    <w:rPr>
      <w:kern w:val="2"/>
    </w:rPr>
  </w:style>
  <w:style w:type="character" w:customStyle="1" w:styleId="327">
    <w:name w:val="Style TAC + Char"/>
    <w:link w:val="326"/>
    <w:qFormat/>
    <w:uiPriority w:val="0"/>
    <w:rPr>
      <w:rFonts w:ascii="Arial" w:hAnsi="Arial"/>
      <w:kern w:val="2"/>
      <w:sz w:val="18"/>
      <w:lang w:val="en-GB" w:eastAsia="en-US"/>
    </w:rPr>
  </w:style>
  <w:style w:type="character" w:customStyle="1" w:styleId="328">
    <w:name w:val="Char Char29"/>
    <w:qFormat/>
    <w:uiPriority w:val="0"/>
    <w:rPr>
      <w:rFonts w:ascii="Arial" w:hAnsi="Arial"/>
      <w:sz w:val="36"/>
      <w:lang w:val="en-GB" w:eastAsia="en-US" w:bidi="ar-SA"/>
    </w:rPr>
  </w:style>
  <w:style w:type="character" w:customStyle="1" w:styleId="329">
    <w:name w:val="Char Char28"/>
    <w:qFormat/>
    <w:uiPriority w:val="0"/>
    <w:rPr>
      <w:rFonts w:ascii="Arial" w:hAnsi="Arial"/>
      <w:sz w:val="32"/>
      <w:lang w:val="en-GB"/>
    </w:rPr>
  </w:style>
  <w:style w:type="character" w:customStyle="1" w:styleId="330">
    <w:name w:val="h4 Char3"/>
    <w:qFormat/>
    <w:uiPriority w:val="0"/>
    <w:rPr>
      <w:rFonts w:ascii="Arial" w:hAnsi="Arial"/>
      <w:sz w:val="24"/>
      <w:lang w:val="en-GB" w:eastAsia="en-GB" w:bidi="ar-SA"/>
    </w:rPr>
  </w:style>
  <w:style w:type="character" w:customStyle="1" w:styleId="331">
    <w:name w:val="h5 Char4"/>
    <w:qFormat/>
    <w:uiPriority w:val="0"/>
    <w:rPr>
      <w:rFonts w:ascii="Arial" w:hAnsi="Arial"/>
      <w:sz w:val="22"/>
      <w:lang w:val="en-GB" w:eastAsia="en-GB" w:bidi="ar-SA"/>
    </w:rPr>
  </w:style>
  <w:style w:type="paragraph" w:customStyle="1" w:styleId="332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Malgun Gothic" w:cs="Arial"/>
      <w:color w:val="000000"/>
      <w:sz w:val="24"/>
      <w:szCs w:val="24"/>
      <w:lang w:val="en-US" w:eastAsia="ja-JP" w:bidi="ar-SA"/>
    </w:rPr>
  </w:style>
  <w:style w:type="character" w:customStyle="1" w:styleId="333">
    <w:name w:val="B1 Zchn"/>
    <w:qFormat/>
    <w:uiPriority w:val="0"/>
    <w:rPr>
      <w:rFonts w:ascii="Times New Roman" w:hAnsi="Times New Roman"/>
      <w:lang w:val="en-GB"/>
    </w:rPr>
  </w:style>
  <w:style w:type="table" w:customStyle="1" w:styleId="334">
    <w:name w:val="Table Grid4"/>
    <w:basedOn w:val="59"/>
    <w:qFormat/>
    <w:uiPriority w:val="0"/>
    <w:rPr>
      <w:lang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335">
    <w:name w:val="3GPP Normal Text"/>
    <w:basedOn w:val="33"/>
    <w:link w:val="336"/>
    <w:qFormat/>
    <w:uiPriority w:val="0"/>
    <w:pPr>
      <w:widowControl/>
      <w:ind w:hanging="22"/>
      <w:jc w:val="both"/>
    </w:pPr>
    <w:rPr>
      <w:rFonts w:ascii="Arial" w:hAnsi="Arial"/>
      <w:szCs w:val="24"/>
    </w:rPr>
  </w:style>
  <w:style w:type="character" w:customStyle="1" w:styleId="336">
    <w:name w:val="3GPP Normal Text Char"/>
    <w:link w:val="335"/>
    <w:qFormat/>
    <w:uiPriority w:val="0"/>
    <w:rPr>
      <w:rFonts w:ascii="Arial" w:hAnsi="Arial" w:eastAsia="MS Mincho" w:cs="Arial"/>
      <w:sz w:val="24"/>
      <w:szCs w:val="24"/>
      <w:lang w:eastAsia="en-US"/>
    </w:rPr>
  </w:style>
  <w:style w:type="table" w:customStyle="1" w:styleId="337">
    <w:name w:val="表格格線1"/>
    <w:basedOn w:val="59"/>
    <w:qFormat/>
    <w:uiPriority w:val="0"/>
    <w:rPr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338">
    <w:name w:val="apple-converted-space"/>
    <w:qFormat/>
    <w:uiPriority w:val="0"/>
  </w:style>
  <w:style w:type="paragraph" w:customStyle="1" w:styleId="339">
    <w:name w:val="H5 3GPP"/>
    <w:basedOn w:val="1"/>
    <w:link w:val="340"/>
    <w:qFormat/>
    <w:uiPriority w:val="0"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 w:eastAsia="宋体"/>
      <w:snapToGrid w:val="0"/>
      <w:sz w:val="22"/>
      <w:szCs w:val="22"/>
    </w:rPr>
  </w:style>
  <w:style w:type="character" w:customStyle="1" w:styleId="340">
    <w:name w:val="H5 3GPP Char"/>
    <w:link w:val="339"/>
    <w:qFormat/>
    <w:uiPriority w:val="0"/>
    <w:rPr>
      <w:rFonts w:ascii="Arial" w:hAnsi="Arial" w:eastAsia="宋体"/>
      <w:snapToGrid w:val="0"/>
      <w:sz w:val="22"/>
      <w:szCs w:val="22"/>
      <w:lang w:val="en-GB" w:eastAsia="en-US"/>
    </w:rPr>
  </w:style>
  <w:style w:type="paragraph" w:customStyle="1" w:styleId="341">
    <w:name w:val="副标题1"/>
    <w:basedOn w:val="1"/>
    <w:next w:val="1"/>
    <w:qFormat/>
    <w:uiPriority w:val="11"/>
    <w:pPr>
      <w:overflowPunct w:val="0"/>
      <w:autoSpaceDE w:val="0"/>
      <w:autoSpaceDN w:val="0"/>
      <w:adjustRightInd w:val="0"/>
      <w:spacing w:before="240" w:after="60" w:line="312" w:lineRule="auto"/>
      <w:jc w:val="center"/>
      <w:textAlignment w:val="baseline"/>
      <w:outlineLvl w:val="1"/>
    </w:pPr>
    <w:rPr>
      <w:rFonts w:ascii="Calibri Light" w:hAnsi="Calibri Light" w:eastAsia="宋体"/>
      <w:b/>
      <w:bCs/>
      <w:kern w:val="28"/>
      <w:sz w:val="32"/>
      <w:szCs w:val="32"/>
      <w:lang w:eastAsia="ko-KR"/>
    </w:rPr>
  </w:style>
  <w:style w:type="character" w:customStyle="1" w:styleId="342">
    <w:name w:val="부제 Char"/>
    <w:link w:val="47"/>
    <w:qFormat/>
    <w:uiPriority w:val="11"/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343">
    <w:name w:val="Underrubrik2 Char1"/>
    <w:qFormat/>
    <w:locked/>
    <w:uiPriority w:val="9"/>
    <w:rPr>
      <w:rFonts w:ascii="Arial" w:hAnsi="Arial" w:eastAsia="바탕" w:cs="Times New Roman"/>
      <w:b/>
      <w:bCs/>
      <w:i/>
      <w:iCs/>
      <w:sz w:val="28"/>
      <w:szCs w:val="28"/>
      <w:lang w:val="en-GB" w:eastAsia="en-US" w:bidi="ar-SA"/>
    </w:rPr>
  </w:style>
  <w:style w:type="paragraph" w:customStyle="1" w:styleId="344">
    <w:name w:val="修订2"/>
    <w:hidden/>
    <w:semiHidden/>
    <w:qFormat/>
    <w:uiPriority w:val="0"/>
    <w:rPr>
      <w:rFonts w:ascii="Times New Roman" w:hAnsi="Times New Roman" w:eastAsia="바탕" w:cs="Times New Roman"/>
      <w:lang w:val="en-GB" w:eastAsia="en-US" w:bidi="ar-SA"/>
    </w:rPr>
  </w:style>
  <w:style w:type="character" w:customStyle="1" w:styleId="345">
    <w:name w:val="Heading 9 Char1"/>
    <w:semiHidden/>
    <w:qFormat/>
    <w:uiPriority w:val="0"/>
    <w:rPr>
      <w:rFonts w:ascii="Calibri Light" w:hAnsi="Calibri Light" w:eastAsia="Malgun Gothic" w:cs="Times New Roman"/>
      <w:i/>
      <w:iCs/>
      <w:color w:val="272727"/>
      <w:sz w:val="21"/>
      <w:szCs w:val="21"/>
      <w:lang w:val="en-GB"/>
    </w:rPr>
  </w:style>
  <w:style w:type="character" w:customStyle="1" w:styleId="346">
    <w:name w:val="副标题 Char1"/>
    <w:qFormat/>
    <w:uiPriority w:val="0"/>
    <w:rPr>
      <w:rFonts w:ascii="Cambria" w:hAnsi="Cambria" w:eastAsia="宋体" w:cs="Times New Roman"/>
      <w:b/>
      <w:bCs/>
      <w:kern w:val="28"/>
      <w:sz w:val="32"/>
      <w:szCs w:val="32"/>
      <w:lang w:val="en-GB" w:eastAsia="en-US"/>
    </w:rPr>
  </w:style>
  <w:style w:type="character" w:customStyle="1" w:styleId="347">
    <w:name w:val="B3 Char2"/>
    <w:link w:val="86"/>
    <w:qFormat/>
    <w:uiPriority w:val="0"/>
    <w:rPr>
      <w:lang w:val="en-GB" w:eastAsia="en-US"/>
    </w:rPr>
  </w:style>
  <w:style w:type="character" w:customStyle="1" w:styleId="348">
    <w:name w:val="B5 Char"/>
    <w:link w:val="85"/>
    <w:qFormat/>
    <w:uiPriority w:val="0"/>
    <w:rPr>
      <w:lang w:val="en-GB" w:eastAsia="en-US"/>
    </w:rPr>
  </w:style>
  <w:style w:type="paragraph" w:customStyle="1" w:styleId="349">
    <w:name w:val="B8"/>
    <w:basedOn w:val="350"/>
    <w:link w:val="354"/>
    <w:qFormat/>
    <w:uiPriority w:val="0"/>
    <w:pPr>
      <w:ind w:left="2552"/>
    </w:pPr>
  </w:style>
  <w:style w:type="paragraph" w:customStyle="1" w:styleId="350">
    <w:name w:val="B7"/>
    <w:basedOn w:val="351"/>
    <w:link w:val="353"/>
    <w:qFormat/>
    <w:uiPriority w:val="0"/>
    <w:pPr>
      <w:ind w:left="2269"/>
    </w:pPr>
  </w:style>
  <w:style w:type="paragraph" w:customStyle="1" w:styleId="351">
    <w:name w:val="B6"/>
    <w:basedOn w:val="85"/>
    <w:link w:val="352"/>
    <w:qFormat/>
    <w:uiPriority w:val="0"/>
    <w:pPr>
      <w:overflowPunct w:val="0"/>
      <w:autoSpaceDE w:val="0"/>
      <w:autoSpaceDN w:val="0"/>
      <w:adjustRightInd w:val="0"/>
      <w:ind w:left="1985"/>
      <w:textAlignment w:val="baseline"/>
    </w:pPr>
    <w:rPr>
      <w:rFonts w:eastAsia="MS Mincho"/>
      <w:lang w:eastAsia="ja-JP"/>
    </w:rPr>
  </w:style>
  <w:style w:type="character" w:customStyle="1" w:styleId="352">
    <w:name w:val="B6 Char"/>
    <w:link w:val="351"/>
    <w:qFormat/>
    <w:uiPriority w:val="0"/>
    <w:rPr>
      <w:rFonts w:eastAsia="MS Mincho"/>
      <w:lang w:val="en-GB" w:eastAsia="ja-JP"/>
    </w:rPr>
  </w:style>
  <w:style w:type="character" w:customStyle="1" w:styleId="353">
    <w:name w:val="B7 Char"/>
    <w:link w:val="350"/>
    <w:qFormat/>
    <w:uiPriority w:val="0"/>
    <w:rPr>
      <w:rFonts w:eastAsia="MS Mincho"/>
      <w:lang w:val="en-GB" w:eastAsia="ja-JP"/>
    </w:rPr>
  </w:style>
  <w:style w:type="character" w:customStyle="1" w:styleId="354">
    <w:name w:val="B8 Char"/>
    <w:link w:val="349"/>
    <w:qFormat/>
    <w:uiPriority w:val="0"/>
    <w:rPr>
      <w:rFonts w:eastAsia="MS Mincho"/>
    </w:rPr>
  </w:style>
  <w:style w:type="character" w:customStyle="1" w:styleId="355">
    <w:name w:val="CR Cover Page Zchn"/>
    <w:qFormat/>
    <w:uiPriority w:val="0"/>
    <w:rPr>
      <w:rFonts w:ascii="Arial" w:hAnsi="Arial" w:eastAsia="宋体"/>
      <w:lang w:eastAsia="en-US" w:bidi="ar-SA"/>
    </w:rPr>
  </w:style>
  <w:style w:type="character" w:customStyle="1" w:styleId="356">
    <w:name w:val="B3 Char"/>
    <w:qFormat/>
    <w:uiPriority w:val="0"/>
    <w:rPr>
      <w:rFonts w:ascii="Times New Roman" w:hAnsi="Times New Roman"/>
      <w:lang w:val="en-GB" w:eastAsia="en-US"/>
    </w:rPr>
  </w:style>
  <w:style w:type="character" w:customStyle="1" w:styleId="357">
    <w:name w:val="B2 Car"/>
    <w:qFormat/>
    <w:uiPriority w:val="0"/>
    <w:rPr>
      <w:rFonts w:ascii="Times New Roman" w:hAnsi="Times New Roman"/>
      <w:lang w:val="en-GB" w:eastAsia="en-US"/>
    </w:rPr>
  </w:style>
  <w:style w:type="character" w:customStyle="1" w:styleId="358">
    <w:name w:val="Comment Text Char1"/>
    <w:qFormat/>
    <w:uiPriority w:val="99"/>
    <w:rPr>
      <w:rFonts w:ascii="Times New Roman" w:hAnsi="Times New Roman" w:eastAsia="Times New Roman"/>
    </w:rPr>
  </w:style>
  <w:style w:type="character" w:customStyle="1" w:styleId="359">
    <w:name w:val="Doc-text2 Char"/>
    <w:link w:val="360"/>
    <w:qFormat/>
    <w:uiPriority w:val="0"/>
    <w:rPr>
      <w:rFonts w:ascii="Arial" w:hAnsi="Arial"/>
      <w:szCs w:val="24"/>
      <w:lang w:eastAsia="en-GB"/>
    </w:rPr>
  </w:style>
  <w:style w:type="paragraph" w:customStyle="1" w:styleId="360">
    <w:name w:val="Doc-text2"/>
    <w:basedOn w:val="1"/>
    <w:link w:val="359"/>
    <w:qFormat/>
    <w:uiPriority w:val="0"/>
    <w:pPr>
      <w:tabs>
        <w:tab w:val="left" w:pos="1622"/>
      </w:tabs>
      <w:spacing w:after="0"/>
      <w:ind w:left="1622" w:hanging="363"/>
    </w:pPr>
    <w:rPr>
      <w:rFonts w:ascii="Arial" w:hAnsi="Arial"/>
      <w:szCs w:val="24"/>
      <w:lang w:eastAsia="en-GB"/>
    </w:rPr>
  </w:style>
  <w:style w:type="character" w:customStyle="1" w:styleId="361">
    <w:name w:val="TAL Char Char Char"/>
    <w:link w:val="362"/>
    <w:qFormat/>
    <w:uiPriority w:val="0"/>
    <w:rPr>
      <w:rFonts w:ascii="Arial" w:hAnsi="Arial"/>
      <w:sz w:val="18"/>
      <w:lang w:eastAsia="en-US"/>
    </w:rPr>
  </w:style>
  <w:style w:type="paragraph" w:customStyle="1" w:styleId="362">
    <w:name w:val="TAL Char Char"/>
    <w:basedOn w:val="1"/>
    <w:link w:val="361"/>
    <w:qFormat/>
    <w:uiPriority w:val="0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</w:rPr>
  </w:style>
  <w:style w:type="paragraph" w:customStyle="1" w:styleId="363">
    <w:name w:val="Comments"/>
    <w:basedOn w:val="1"/>
    <w:link w:val="364"/>
    <w:qFormat/>
    <w:uiPriority w:val="0"/>
    <w:pPr>
      <w:overflowPunct w:val="0"/>
      <w:autoSpaceDE w:val="0"/>
      <w:autoSpaceDN w:val="0"/>
      <w:adjustRightInd w:val="0"/>
      <w:spacing w:before="40" w:after="0"/>
      <w:textAlignment w:val="baseline"/>
    </w:pPr>
    <w:rPr>
      <w:rFonts w:ascii="Arial" w:hAnsi="Arial" w:eastAsia="MS Mincho"/>
      <w:i/>
      <w:sz w:val="18"/>
      <w:szCs w:val="24"/>
    </w:rPr>
  </w:style>
  <w:style w:type="character" w:customStyle="1" w:styleId="364">
    <w:name w:val="Comments Char"/>
    <w:link w:val="363"/>
    <w:qFormat/>
    <w:uiPriority w:val="0"/>
    <w:rPr>
      <w:rFonts w:ascii="Arial" w:hAnsi="Arial" w:eastAsia="MS Mincho"/>
      <w:i/>
      <w:sz w:val="18"/>
      <w:szCs w:val="24"/>
    </w:rPr>
  </w:style>
  <w:style w:type="table" w:customStyle="1" w:styleId="365">
    <w:name w:val="网格型1"/>
    <w:basedOn w:val="59"/>
    <w:qFormat/>
    <w:uiPriority w:val="39"/>
    <w:rPr>
      <w:rFonts w:ascii="Yu Mincho" w:hAnsi="Yu Mincho" w:eastAsia="Yu Mincho"/>
      <w:kern w:val="2"/>
      <w:sz w:val="21"/>
      <w:szCs w:val="22"/>
      <w:lang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366">
    <w:name w:val="No Spacing"/>
    <w:qFormat/>
    <w:uiPriority w:val="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Times New Roman" w:cs="Times New Roman"/>
      <w:lang w:val="en-GB" w:eastAsia="ja-JP" w:bidi="ar-SA"/>
    </w:rPr>
  </w:style>
  <w:style w:type="paragraph" w:customStyle="1" w:styleId="367">
    <w:name w:val="wordsection1"/>
    <w:basedOn w:val="1"/>
    <w:qFormat/>
    <w:uiPriority w:val="0"/>
    <w:pPr>
      <w:spacing w:after="0"/>
    </w:pPr>
    <w:rPr>
      <w:rFonts w:ascii="Calibri" w:hAnsi="Calibri" w:eastAsia="宋体" w:cs="Calibri"/>
      <w:sz w:val="22"/>
      <w:szCs w:val="22"/>
      <w:lang w:val="en-US" w:eastAsia="zh-CN"/>
    </w:rPr>
  </w:style>
  <w:style w:type="character" w:customStyle="1" w:styleId="368">
    <w:name w:val="Unresolved Mention1"/>
    <w:semiHidden/>
    <w:unhideWhenUsed/>
    <w:qFormat/>
    <w:uiPriority w:val="99"/>
    <w:rPr>
      <w:color w:val="605E5C"/>
      <w:shd w:val="clear" w:color="auto" w:fill="E1DFDD"/>
    </w:rPr>
  </w:style>
  <w:style w:type="table" w:customStyle="1" w:styleId="369">
    <w:name w:val="网格型2"/>
    <w:basedOn w:val="59"/>
    <w:qFormat/>
    <w:uiPriority w:val="39"/>
    <w:rPr>
      <w:rFonts w:ascii="Yu Mincho" w:hAnsi="Yu Mincho" w:eastAsia="Yu Mincho"/>
      <w:kern w:val="2"/>
      <w:sz w:val="21"/>
      <w:szCs w:val="22"/>
      <w:lang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370">
    <w:name w:val="Agreement"/>
    <w:basedOn w:val="1"/>
    <w:next w:val="360"/>
    <w:qFormat/>
    <w:uiPriority w:val="99"/>
    <w:pPr>
      <w:numPr>
        <w:ilvl w:val="0"/>
        <w:numId w:val="8"/>
      </w:numPr>
      <w:spacing w:before="60" w:after="0"/>
    </w:pPr>
    <w:rPr>
      <w:rFonts w:ascii="Arial" w:hAnsi="Arial" w:eastAsia="MS Mincho"/>
      <w:b/>
      <w:szCs w:val="24"/>
      <w:lang w:eastAsia="en-GB"/>
    </w:rPr>
  </w:style>
  <w:style w:type="paragraph" w:customStyle="1" w:styleId="371">
    <w:name w:val="修订3"/>
    <w:hidden/>
    <w:semiHidden/>
    <w:qFormat/>
    <w:uiPriority w:val="99"/>
    <w:rPr>
      <w:rFonts w:ascii="Times New Roman" w:hAnsi="Times New Roman" w:eastAsia="Malgun Gothic" w:cs="Times New Roman"/>
      <w:lang w:val="en-GB" w:eastAsia="en-US" w:bidi="ar-SA"/>
    </w:rPr>
  </w:style>
  <w:style w:type="paragraph" w:customStyle="1" w:styleId="372">
    <w:name w:val="修订4"/>
    <w:hidden/>
    <w:semiHidden/>
    <w:qFormat/>
    <w:uiPriority w:val="99"/>
    <w:rPr>
      <w:rFonts w:ascii="Times New Roman" w:hAnsi="Times New Roman" w:eastAsia="Malgun Gothic" w:cs="Times New Roman"/>
      <w:lang w:val="en-GB" w:eastAsia="en-US" w:bidi="ar-SA"/>
    </w:rPr>
  </w:style>
  <w:style w:type="paragraph" w:customStyle="1" w:styleId="373">
    <w:name w:val="Doc-title"/>
    <w:basedOn w:val="1"/>
    <w:next w:val="360"/>
    <w:link w:val="374"/>
    <w:qFormat/>
    <w:uiPriority w:val="0"/>
    <w:pPr>
      <w:spacing w:before="60" w:after="0"/>
      <w:ind w:left="1259" w:hanging="1259"/>
    </w:pPr>
    <w:rPr>
      <w:rFonts w:ascii="Arial" w:hAnsi="Arial" w:eastAsia="MS Mincho"/>
      <w:szCs w:val="24"/>
      <w:lang w:eastAsia="en-GB"/>
    </w:rPr>
  </w:style>
  <w:style w:type="character" w:customStyle="1" w:styleId="374">
    <w:name w:val="Doc-title Char"/>
    <w:link w:val="373"/>
    <w:qFormat/>
    <w:uiPriority w:val="0"/>
    <w:rPr>
      <w:rFonts w:ascii="Arial" w:hAnsi="Arial" w:eastAsia="MS Mincho"/>
      <w:szCs w:val="24"/>
      <w:lang w:val="en-GB" w:eastAsia="en-GB"/>
    </w:rPr>
  </w:style>
  <w:style w:type="character" w:customStyle="1" w:styleId="375">
    <w:name w:val="normaltextrun"/>
    <w:basedOn w:val="61"/>
    <w:qFormat/>
    <w:uiPriority w:val="0"/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header" Target="header1.xml"/><Relationship Id="rId5" Type="http://schemas.openxmlformats.org/officeDocument/2006/relationships/footnotes" Target="footnotes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5" Type="http://schemas.microsoft.com/office/2011/relationships/people" Target="people.xml"/><Relationship Id="rId14" Type="http://schemas.openxmlformats.org/officeDocument/2006/relationships/fontTable" Target="fontTable.xml"/><Relationship Id="rId13" Type="http://schemas.microsoft.com/office/2006/relationships/keyMapCustomizations" Target="customizations.xml"/><Relationship Id="rId12" Type="http://schemas.openxmlformats.org/officeDocument/2006/relationships/customXml" Target="../customXml/item4.xml"/><Relationship Id="rId11" Type="http://schemas.openxmlformats.org/officeDocument/2006/relationships/customXml" Target="../customXml/item3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44A18A50E4D44392C0F13FE4390A30" ma:contentTypeVersion="12" ma:contentTypeDescription="Create a new document." ma:contentTypeScope="" ma:versionID="952beb0a5fffe96e955c6e2e9451935a">
  <xsd:schema xmlns:xsd="http://www.w3.org/2001/XMLSchema" xmlns:xs="http://www.w3.org/2001/XMLSchema" xmlns:p="http://schemas.microsoft.com/office/2006/metadata/properties" xmlns:ns2="d78def48-27c6-4979-bba9-c862a2df76a0" targetNamespace="http://schemas.microsoft.com/office/2006/metadata/properties" ma:root="true" ma:fieldsID="eb76358d0c28f14e2b86d5b472956ff7" ns2:_="">
    <xsd:import namespace="d78def48-27c6-4979-bba9-c862a2df76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andard_x0020_subgroup" minOccurs="0"/>
                <xsd:element ref="ns2:Meeting_x0020_ref_x002e_" minOccurs="0"/>
                <xsd:element ref="ns2:Meeting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def48-27c6-4979-bba9-c862a2df76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ndard_x0020_subgroup" ma:index="12" nillable="true" ma:displayName="Standard subgroup" ma:internalName="Standard_x0020_subgroup">
      <xsd:simpleType>
        <xsd:restriction base="dms:Text">
          <xsd:maxLength value="255"/>
        </xsd:restriction>
      </xsd:simpleType>
    </xsd:element>
    <xsd:element name="Meeting_x0020_ref_x002e_" ma:index="13" nillable="true" ma:displayName="Meeting ref." ma:internalName="Meeting_x0020_ref_x002e_">
      <xsd:simpleType>
        <xsd:restriction base="dms:Text">
          <xsd:maxLength value="255"/>
        </xsd:restriction>
      </xsd:simpleType>
    </xsd:element>
    <xsd:element name="Meeting_x0020_date" ma:index="14" nillable="true" ma:displayName="Meeting date" ma:format="DateOnly" ma:internalName="Meeting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Meeting_x0020_ref_x002e_ xmlns="d78def48-27c6-4979-bba9-c862a2df76a0" xsi:nil="true"/>
    <Standard_x0020_subgroup xmlns="d78def48-27c6-4979-bba9-c862a2df76a0" xsi:nil="true"/>
    <Meeting_x0020_date xmlns="d78def48-27c6-4979-bba9-c862a2df76a0" xsi:nil="true"/>
  </documentManagement>
</p:properties>
</file>

<file path=customXml/itemProps1.xml><?xml version="1.0" encoding="utf-8"?>
<ds:datastoreItem xmlns:ds="http://schemas.openxmlformats.org/officeDocument/2006/customXml" ds:itemID="{C8CE6FAA-5A73-4FC0-B255-79B64959A3CC}">
  <ds:schemaRefs/>
</ds:datastoreItem>
</file>

<file path=customXml/itemProps2.xml><?xml version="1.0" encoding="utf-8"?>
<ds:datastoreItem xmlns:ds="http://schemas.openxmlformats.org/officeDocument/2006/customXml" ds:itemID="{24061D4E-BE80-436C-9654-0D19CFD5D7E3}">
  <ds:schemaRefs/>
</ds:datastoreItem>
</file>

<file path=customXml/itemProps3.xml><?xml version="1.0" encoding="utf-8"?>
<ds:datastoreItem xmlns:ds="http://schemas.openxmlformats.org/officeDocument/2006/customXml" ds:itemID="{F9A366D2-19CF-443A-B842-3CCD5778F0C8}">
  <ds:schemaRefs/>
</ds:datastoreItem>
</file>

<file path=customXml/itemProps4.xml><?xml version="1.0" encoding="utf-8"?>
<ds:datastoreItem xmlns:ds="http://schemas.openxmlformats.org/officeDocument/2006/customXml" ds:itemID="{B264B69E-6CE8-444A-B5B0-2A6865E4AE6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846</Words>
  <Characters>4826</Characters>
  <Lines>40</Lines>
  <Paragraphs>11</Paragraphs>
  <TotalTime>8</TotalTime>
  <ScaleCrop>false</ScaleCrop>
  <LinksUpToDate>false</LinksUpToDate>
  <CharactersWithSpaces>5661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2021-11-19T14:36:00Z</dcterms:created>
  <dc:creator>NEC</dc:creator>
  <cp:lastModifiedBy>ZTE</cp:lastModifiedBy>
  <dcterms:modified xsi:type="dcterms:W3CDTF">2023-04-24T02:11:47Z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CWMf002d87c115044e68b80c52ca8fa224d">
    <vt:lpwstr>CWMh0mQZw/X0CMfjQL3Ge6a+JbT2swQGv33np/qNvI/5NRhYPHxyI3xl15Ay7j1J7YFb4I6x5I74GbmPw+sSor5bQ==</vt:lpwstr>
  </property>
  <property fmtid="{D5CDD505-2E9C-101B-9397-08002B2CF9AE}" pid="4" name="ICV">
    <vt:lpwstr>8C861361C07E42D5865685884A2B6EF5</vt:lpwstr>
  </property>
</Properties>
</file>