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C3B23" w14:textId="1DAAD097" w:rsidR="0032661C" w:rsidRPr="00632F19" w:rsidRDefault="0032661C" w:rsidP="005626C1">
      <w:pPr>
        <w:pStyle w:val="CRCoverPage"/>
        <w:tabs>
          <w:tab w:val="right" w:pos="9639"/>
        </w:tabs>
        <w:spacing w:after="0"/>
        <w:rPr>
          <w:b/>
          <w:i/>
          <w:sz w:val="28"/>
          <w:lang w:val="en-US" w:eastAsia="zh-CN"/>
        </w:rPr>
      </w:pPr>
      <w:r w:rsidRPr="00632F19">
        <w:rPr>
          <w:b/>
          <w:sz w:val="24"/>
          <w:lang w:val="en-US"/>
        </w:rPr>
        <w:t>3GPP TSG-RAN WG2 Meeting #1</w:t>
      </w:r>
      <w:r>
        <w:rPr>
          <w:rFonts w:hint="eastAsia"/>
          <w:b/>
          <w:sz w:val="24"/>
          <w:lang w:val="en-US" w:eastAsia="zh-CN"/>
        </w:rPr>
        <w:t>21bis-e</w:t>
      </w:r>
      <w:r w:rsidRPr="00632F19">
        <w:rPr>
          <w:b/>
          <w:i/>
          <w:sz w:val="28"/>
          <w:lang w:val="en-US"/>
        </w:rPr>
        <w:tab/>
      </w:r>
      <w:r w:rsidRPr="002732DD">
        <w:rPr>
          <w:b/>
          <w:i/>
          <w:sz w:val="28"/>
          <w:lang w:val="en-US" w:eastAsia="zh-CN"/>
        </w:rPr>
        <w:t>R2-2</w:t>
      </w:r>
      <w:r w:rsidRPr="002732DD">
        <w:rPr>
          <w:rFonts w:hint="eastAsia"/>
          <w:b/>
          <w:i/>
          <w:sz w:val="28"/>
          <w:lang w:val="en-US" w:eastAsia="zh-CN"/>
        </w:rPr>
        <w:t>30</w:t>
      </w:r>
      <w:r w:rsidR="00E36249">
        <w:rPr>
          <w:b/>
          <w:i/>
          <w:sz w:val="28"/>
          <w:lang w:val="en-US" w:eastAsia="zh-CN"/>
        </w:rPr>
        <w:t>4466</w:t>
      </w:r>
    </w:p>
    <w:p w14:paraId="6DB5841B" w14:textId="77777777" w:rsidR="0032661C" w:rsidRPr="00632F19" w:rsidRDefault="0032661C" w:rsidP="0032661C">
      <w:pPr>
        <w:pStyle w:val="CRCoverPage"/>
        <w:outlineLvl w:val="0"/>
        <w:rPr>
          <w:b/>
          <w:sz w:val="24"/>
          <w:lang w:val="en-US"/>
        </w:rPr>
      </w:pPr>
      <w:r>
        <w:rPr>
          <w:rFonts w:eastAsia="宋体" w:hint="eastAsia"/>
          <w:b/>
          <w:sz w:val="24"/>
          <w:lang w:val="en-US" w:eastAsia="zh-CN"/>
        </w:rPr>
        <w:t>Online</w:t>
      </w:r>
      <w:r w:rsidRPr="005A3192">
        <w:rPr>
          <w:rFonts w:eastAsia="宋体" w:hint="eastAsia"/>
          <w:b/>
          <w:sz w:val="24"/>
          <w:lang w:val="en-US"/>
        </w:rPr>
        <w:t>,</w:t>
      </w:r>
      <w:r w:rsidRPr="005A3192">
        <w:rPr>
          <w:rFonts w:eastAsia="宋体"/>
          <w:b/>
          <w:sz w:val="24"/>
          <w:lang w:val="en-US"/>
        </w:rPr>
        <w:t xml:space="preserve"> </w:t>
      </w:r>
      <w:r>
        <w:rPr>
          <w:rFonts w:eastAsia="宋体" w:hint="eastAsia"/>
          <w:b/>
          <w:sz w:val="24"/>
          <w:lang w:val="en-US" w:eastAsia="zh-CN"/>
        </w:rPr>
        <w:t>1</w:t>
      </w:r>
      <w:r w:rsidRPr="005A3192">
        <w:rPr>
          <w:rFonts w:eastAsia="宋体" w:hint="eastAsia"/>
          <w:b/>
          <w:sz w:val="24"/>
          <w:lang w:val="en-US"/>
        </w:rPr>
        <w:t>7</w:t>
      </w:r>
      <w:r w:rsidRPr="005A3192">
        <w:rPr>
          <w:rFonts w:eastAsia="宋体"/>
          <w:b/>
          <w:sz w:val="24"/>
          <w:lang w:val="en-US"/>
        </w:rPr>
        <w:t xml:space="preserve">th – </w:t>
      </w:r>
      <w:r>
        <w:rPr>
          <w:rFonts w:eastAsia="宋体" w:hint="eastAsia"/>
          <w:b/>
          <w:sz w:val="24"/>
          <w:lang w:val="en-US" w:eastAsia="zh-CN"/>
        </w:rPr>
        <w:t>26th</w:t>
      </w:r>
      <w:r w:rsidRPr="005A3192">
        <w:rPr>
          <w:rFonts w:eastAsia="宋体"/>
          <w:b/>
          <w:sz w:val="24"/>
          <w:lang w:val="en-US"/>
        </w:rPr>
        <w:t xml:space="preserve"> </w:t>
      </w:r>
      <w:r>
        <w:rPr>
          <w:rFonts w:eastAsia="宋体" w:hint="eastAsia"/>
          <w:b/>
          <w:sz w:val="24"/>
          <w:lang w:val="en-US" w:eastAsia="zh-CN"/>
        </w:rPr>
        <w:t>Apr</w:t>
      </w:r>
      <w:r w:rsidRPr="005A3192">
        <w:rPr>
          <w:rFonts w:eastAsia="宋体"/>
          <w:b/>
          <w:sz w:val="24"/>
          <w:lang w:val="en-US"/>
        </w:rPr>
        <w:t>, 202</w:t>
      </w:r>
      <w:r w:rsidRPr="005A3192">
        <w:rPr>
          <w:rFonts w:eastAsia="宋体" w:hint="eastAsia"/>
          <w:b/>
          <w:sz w:val="24"/>
          <w:lang w:val="en-US"/>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CC0BC61" w:rsidR="001E41F3" w:rsidRPr="00410371" w:rsidRDefault="00C35E13" w:rsidP="00052127">
            <w:pPr>
              <w:pStyle w:val="CRCoverPage"/>
              <w:spacing w:after="0"/>
              <w:jc w:val="right"/>
              <w:rPr>
                <w:b/>
                <w:noProof/>
                <w:sz w:val="28"/>
                <w:lang w:eastAsia="zh-CN"/>
              </w:rPr>
            </w:pPr>
            <w:r>
              <w:rPr>
                <w:rFonts w:hint="eastAsia"/>
                <w:b/>
                <w:noProof/>
                <w:sz w:val="28"/>
                <w:lang w:eastAsia="zh-CN"/>
              </w:rPr>
              <w:t>38.3</w:t>
            </w:r>
            <w:r w:rsidR="00052127">
              <w:rPr>
                <w:rFonts w:hint="eastAsia"/>
                <w:b/>
                <w:noProof/>
                <w:sz w:val="28"/>
                <w:lang w:eastAsia="zh-CN"/>
              </w:rPr>
              <w:t>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D10F3B1" w:rsidR="001E41F3" w:rsidRPr="00410371" w:rsidRDefault="00E36249" w:rsidP="00606851">
            <w:pPr>
              <w:pStyle w:val="CRCoverPage"/>
              <w:spacing w:after="0"/>
              <w:ind w:right="420"/>
              <w:jc w:val="right"/>
              <w:rPr>
                <w:noProof/>
                <w:lang w:eastAsia="zh-CN"/>
              </w:rPr>
            </w:pPr>
            <w:r>
              <w:rPr>
                <w:b/>
                <w:noProof/>
                <w:sz w:val="28"/>
                <w:lang w:eastAsia="zh-CN"/>
              </w:rPr>
              <w:t>4064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90DEF8" w:rsidR="001E41F3" w:rsidRPr="00410371" w:rsidRDefault="005626C1"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B97CC8">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074DEB" w:rsidR="001E41F3" w:rsidRPr="00410371" w:rsidRDefault="00CC4DBC" w:rsidP="00D90ABB">
            <w:pPr>
              <w:pStyle w:val="CRCoverPage"/>
              <w:spacing w:after="0"/>
              <w:jc w:val="center"/>
              <w:rPr>
                <w:noProof/>
                <w:sz w:val="28"/>
                <w:lang w:eastAsia="zh-CN"/>
              </w:rPr>
            </w:pPr>
            <w:r>
              <w:rPr>
                <w:rFonts w:hint="eastAsia"/>
                <w:b/>
                <w:noProof/>
                <w:sz w:val="28"/>
                <w:lang w:eastAsia="zh-CN"/>
              </w:rPr>
              <w:t>17.4.0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56C3CD7" w:rsidR="00F25D98" w:rsidRDefault="00B97CC8"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1B10388" w:rsidR="00F25D98" w:rsidRDefault="00205A4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FEB1CD2" w:rsidR="001E41F3" w:rsidRDefault="00A27750" w:rsidP="00A27750">
            <w:pPr>
              <w:pStyle w:val="CRCoverPage"/>
              <w:spacing w:after="0"/>
              <w:rPr>
                <w:noProof/>
                <w:lang w:eastAsia="zh-CN"/>
              </w:rPr>
            </w:pPr>
            <w:r>
              <w:t xml:space="preserve">Miscellaneous </w:t>
            </w:r>
            <w:r w:rsidR="00350E1B">
              <w:t>corrections for</w:t>
            </w:r>
            <w:r>
              <w:t xml:space="preserve"> SL relay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3786033" w:rsidR="001E41F3" w:rsidRDefault="00330C41" w:rsidP="001C245E">
            <w:pPr>
              <w:pStyle w:val="CRCoverPage"/>
              <w:spacing w:after="0"/>
              <w:rPr>
                <w:noProof/>
                <w:lang w:eastAsia="zh-CN"/>
              </w:rPr>
            </w:pPr>
            <w:r>
              <w:rPr>
                <w:lang w:eastAsia="zh-CN"/>
              </w:rPr>
              <w:t xml:space="preserve">Huawei, HiSilicon, </w:t>
            </w:r>
            <w:r w:rsidRPr="00330C41">
              <w:rPr>
                <w:lang w:eastAsia="zh-CN"/>
              </w:rPr>
              <w:t>CATT</w:t>
            </w:r>
            <w:r>
              <w:rPr>
                <w:lang w:eastAsia="zh-CN"/>
              </w:rPr>
              <w:t xml:space="preserve">, </w:t>
            </w:r>
            <w:r w:rsidRPr="00330C41">
              <w:rPr>
                <w:lang w:eastAsia="zh-CN"/>
              </w:rPr>
              <w:t>ZTE Corporation, Sanechips</w:t>
            </w:r>
            <w:r>
              <w:rPr>
                <w:lang w:eastAsia="zh-CN"/>
              </w:rPr>
              <w:t xml:space="preserve">, </w:t>
            </w:r>
            <w:r w:rsidRPr="00330C41">
              <w:rPr>
                <w:lang w:eastAsia="zh-CN"/>
              </w:rPr>
              <w:t>vivo</w:t>
            </w:r>
            <w:r>
              <w:rPr>
                <w:lang w:eastAsia="zh-CN"/>
              </w:rPr>
              <w:t xml:space="preserve">, </w:t>
            </w:r>
            <w:r w:rsidRPr="00330C41">
              <w:rPr>
                <w:lang w:eastAsia="zh-CN"/>
              </w:rPr>
              <w:t>Apple</w:t>
            </w:r>
            <w:r>
              <w:rPr>
                <w:lang w:eastAsia="zh-CN"/>
              </w:rPr>
              <w:t xml:space="preserve">, </w:t>
            </w:r>
            <w:r w:rsidRPr="00330C41">
              <w:rPr>
                <w:lang w:eastAsia="zh-CN"/>
              </w:rPr>
              <w:t>Nokia, Nokia Shanghai Bell</w:t>
            </w:r>
            <w:r>
              <w:rPr>
                <w:lang w:eastAsia="zh-CN"/>
              </w:rPr>
              <w:t xml:space="preserve">, </w:t>
            </w:r>
            <w:r w:rsidRPr="00330C41">
              <w:rPr>
                <w:lang w:eastAsia="zh-CN"/>
              </w:rPr>
              <w:t>Philips International B.V.</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94CBAA1" w:rsidR="001E41F3" w:rsidRDefault="005626C1" w:rsidP="00682762">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B97CC8">
              <w:rPr>
                <w:noProof/>
              </w:rPr>
              <w:t>R2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CEC430" w:rsidR="001E41F3" w:rsidRDefault="0000568E" w:rsidP="00682762">
            <w:pPr>
              <w:pStyle w:val="CRCoverPage"/>
              <w:spacing w:after="0"/>
              <w:rPr>
                <w:noProof/>
              </w:rPr>
            </w:pPr>
            <w:r>
              <w:rPr>
                <w:noProof/>
              </w:rPr>
              <w:fldChar w:fldCharType="begin"/>
            </w:r>
            <w:r>
              <w:rPr>
                <w:noProof/>
              </w:rPr>
              <w:instrText xml:space="preserve"> DOCPROPERTY  RelatedWis  \* MERGEFORMAT </w:instrText>
            </w:r>
            <w:r>
              <w:rPr>
                <w:noProof/>
              </w:rPr>
              <w:fldChar w:fldCharType="separate"/>
            </w:r>
            <w:r w:rsidR="002D1F18" w:rsidRPr="00D9011A">
              <w:rPr>
                <w:noProof/>
              </w:rPr>
              <w:t>NR_SL_Relay-Core</w:t>
            </w:r>
            <w:r w:rsidR="0032661C">
              <w:rPr>
                <w:rFonts w:hint="eastAsia"/>
                <w:noProof/>
              </w:rPr>
              <w:t xml:space="preserve"> </w:t>
            </w:r>
            <w:r w:rsidR="00B97CC8">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ABCCA8C" w:rsidR="001E41F3" w:rsidRDefault="00B23850" w:rsidP="0032661C">
            <w:pPr>
              <w:pStyle w:val="CRCoverPage"/>
              <w:spacing w:after="0"/>
              <w:ind w:left="100"/>
              <w:rPr>
                <w:noProof/>
                <w:lang w:eastAsia="zh-CN"/>
              </w:rPr>
            </w:pPr>
            <w:r>
              <w:rPr>
                <w:rFonts w:hint="eastAsia"/>
                <w:noProof/>
                <w:lang w:eastAsia="zh-CN"/>
              </w:rPr>
              <w:t>2023-4-</w:t>
            </w:r>
            <w:r w:rsidR="00205A43">
              <w:rPr>
                <w:noProof/>
                <w:lang w:eastAsia="zh-CN"/>
              </w:rPr>
              <w:t>1</w:t>
            </w:r>
            <w:r>
              <w:rPr>
                <w:rFonts w:hint="eastAsia"/>
                <w:noProof/>
                <w:lang w:eastAsia="zh-CN"/>
              </w:rPr>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E8743AF" w:rsidR="001E41F3" w:rsidRDefault="005626C1" w:rsidP="00682762">
            <w:pPr>
              <w:pStyle w:val="CRCoverPage"/>
              <w:spacing w:after="0"/>
              <w:ind w:right="-609"/>
              <w:rPr>
                <w:b/>
                <w:noProof/>
              </w:rPr>
            </w:pPr>
            <w:r>
              <w:rPr>
                <w:b/>
                <w:noProof/>
              </w:rPr>
              <w:fldChar w:fldCharType="begin"/>
            </w:r>
            <w:r>
              <w:rPr>
                <w:b/>
                <w:noProof/>
              </w:rPr>
              <w:instrText xml:space="preserve"> DOCPROPERTY  Cat  \* MERGEFORMAT </w:instrText>
            </w:r>
            <w:r>
              <w:rPr>
                <w:b/>
                <w:noProof/>
              </w:rPr>
              <w:fldChar w:fldCharType="separate"/>
            </w:r>
            <w:r w:rsidR="00B97CC8">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F098C26" w:rsidR="001E41F3" w:rsidRDefault="005626C1" w:rsidP="0032661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B97CC8">
              <w:rPr>
                <w:noProof/>
              </w:rPr>
              <w:t>Rel-1</w:t>
            </w:r>
            <w:r>
              <w:rPr>
                <w:noProof/>
              </w:rPr>
              <w:fldChar w:fldCharType="end"/>
            </w:r>
            <w:r w:rsidR="00CD58FB">
              <w:rPr>
                <w:rFonts w:hint="eastAsia"/>
                <w:noProof/>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F54E04" w14:textId="4F4A1C07" w:rsidR="00F62645" w:rsidRDefault="00F62645" w:rsidP="00DC751F">
            <w:pPr>
              <w:pStyle w:val="CRCoverPage"/>
              <w:spacing w:after="0"/>
              <w:ind w:left="100"/>
              <w:rPr>
                <w:noProof/>
                <w:lang w:val="en-US" w:eastAsia="ko-KR"/>
              </w:rPr>
            </w:pPr>
            <w:r>
              <w:rPr>
                <w:noProof/>
                <w:lang w:val="en-US"/>
              </w:rPr>
              <w:t xml:space="preserve">This CR corrects several non-controversial errors </w:t>
            </w:r>
            <w:r w:rsidR="00E36249">
              <w:rPr>
                <w:noProof/>
                <w:lang w:val="en-US"/>
              </w:rPr>
              <w:t xml:space="preserve">agreed </w:t>
            </w:r>
            <w:r>
              <w:rPr>
                <w:noProof/>
                <w:lang w:val="en-US"/>
              </w:rPr>
              <w:t>in RAN2#121bis-e.</w:t>
            </w:r>
            <w:r>
              <w:rPr>
                <w:noProof/>
                <w:lang w:val="en-US" w:eastAsia="ko-KR"/>
              </w:rPr>
              <w:t xml:space="preserve"> </w:t>
            </w:r>
          </w:p>
          <w:p w14:paraId="708AA7DE" w14:textId="65DAB862" w:rsidR="00E22FB9" w:rsidRPr="00D35425" w:rsidRDefault="00E22FB9" w:rsidP="00DC751F">
            <w:pPr>
              <w:pStyle w:val="TAL"/>
              <w:rPr>
                <w:noProof/>
                <w:sz w:val="20"/>
                <w:lang w:eastAsia="zh-CN"/>
              </w:rPr>
            </w:pPr>
          </w:p>
        </w:tc>
      </w:tr>
      <w:tr w:rsidR="001E41F3" w14:paraId="4CA74D09" w14:textId="77777777" w:rsidTr="001D1F56">
        <w:trPr>
          <w:trHeight w:val="66"/>
        </w:trPr>
        <w:tc>
          <w:tcPr>
            <w:tcW w:w="2694" w:type="dxa"/>
            <w:gridSpan w:val="2"/>
            <w:tcBorders>
              <w:left w:val="single" w:sz="4" w:space="0" w:color="auto"/>
            </w:tcBorders>
          </w:tcPr>
          <w:p w14:paraId="2D0866D6" w14:textId="12F88774"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rsidP="00DC751F">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E0A1D1E" w14:textId="19463251" w:rsidR="00F62645" w:rsidRDefault="00F62645" w:rsidP="00DC751F">
            <w:pPr>
              <w:pStyle w:val="CRCoverPage"/>
              <w:spacing w:before="20" w:after="80"/>
              <w:rPr>
                <w:lang w:eastAsia="zh-CN"/>
              </w:rPr>
            </w:pPr>
            <w:r w:rsidRPr="00F62645">
              <w:rPr>
                <w:lang w:eastAsia="zh-CN"/>
              </w:rPr>
              <w:t>1.</w:t>
            </w:r>
            <w:r w:rsidRPr="00F62645">
              <w:rPr>
                <w:lang w:eastAsia="zh-CN"/>
              </w:rPr>
              <w:tab/>
            </w:r>
            <w:r w:rsidR="00DC751F" w:rsidRPr="00F62645">
              <w:rPr>
                <w:lang w:eastAsia="zh-CN"/>
              </w:rPr>
              <w:t>In clause 5.3.5.14</w:t>
            </w:r>
            <w:r w:rsidR="00DC751F">
              <w:rPr>
                <w:lang w:eastAsia="zh-CN"/>
              </w:rPr>
              <w:t>,</w:t>
            </w:r>
            <w:r w:rsidR="00DC751F" w:rsidRPr="00F62645">
              <w:rPr>
                <w:lang w:eastAsia="zh-CN"/>
              </w:rPr>
              <w:t xml:space="preserve"> </w:t>
            </w:r>
            <w:r w:rsidR="00DC751F">
              <w:rPr>
                <w:lang w:eastAsia="zh-CN"/>
              </w:rPr>
              <w:t>add</w:t>
            </w:r>
            <w:r w:rsidRPr="00F62645">
              <w:rPr>
                <w:lang w:eastAsia="zh-CN"/>
              </w:rPr>
              <w:t xml:space="preserve"> “</w:t>
            </w:r>
            <w:r w:rsidRPr="00E36249">
              <w:rPr>
                <w:i/>
                <w:lang w:eastAsia="zh-CN"/>
              </w:rPr>
              <w:t>RRCSetup</w:t>
            </w:r>
            <w:r w:rsidRPr="00F62645">
              <w:rPr>
                <w:lang w:eastAsia="zh-CN"/>
              </w:rPr>
              <w:t>” for PC5 RLC Channel configuration handling.</w:t>
            </w:r>
          </w:p>
          <w:p w14:paraId="0779717C" w14:textId="57E67277" w:rsidR="00DC751F" w:rsidRDefault="00DC751F" w:rsidP="00DC751F">
            <w:pPr>
              <w:pStyle w:val="CRCoverPage"/>
              <w:spacing w:before="20" w:after="80"/>
              <w:rPr>
                <w:lang w:eastAsia="zh-CN"/>
              </w:rPr>
            </w:pPr>
            <w:r>
              <w:rPr>
                <w:lang w:eastAsia="zh-CN"/>
              </w:rPr>
              <w:t>2. In clause 5.3.5.16, c</w:t>
            </w:r>
            <w:r w:rsidRPr="00F62645">
              <w:rPr>
                <w:lang w:eastAsia="zh-CN"/>
              </w:rPr>
              <w:t>hange “</w:t>
            </w:r>
            <w:r w:rsidRPr="00E36249">
              <w:rPr>
                <w:i/>
                <w:lang w:eastAsia="zh-CN"/>
              </w:rPr>
              <w:t>sl-SRAP-ConfigRemote</w:t>
            </w:r>
            <w:r w:rsidRPr="00F62645">
              <w:rPr>
                <w:lang w:eastAsia="zh-CN"/>
              </w:rPr>
              <w:t>” to “</w:t>
            </w:r>
            <w:r w:rsidRPr="00E36249">
              <w:rPr>
                <w:i/>
                <w:lang w:eastAsia="zh-CN"/>
              </w:rPr>
              <w:t>sl-L2RemoteUE-Config</w:t>
            </w:r>
            <w:r w:rsidRPr="00F62645">
              <w:rPr>
                <w:lang w:eastAsia="zh-CN"/>
              </w:rPr>
              <w:t>”.</w:t>
            </w:r>
          </w:p>
          <w:p w14:paraId="3E88E05F" w14:textId="79A90540" w:rsidR="00F62645" w:rsidRDefault="00F62645" w:rsidP="00DC751F">
            <w:pPr>
              <w:pStyle w:val="CRCoverPage"/>
              <w:spacing w:before="20" w:after="80"/>
              <w:rPr>
                <w:lang w:eastAsia="zh-CN"/>
              </w:rPr>
            </w:pPr>
            <w:r w:rsidRPr="00F62645">
              <w:rPr>
                <w:lang w:eastAsia="zh-CN"/>
              </w:rPr>
              <w:t>3.</w:t>
            </w:r>
            <w:r w:rsidRPr="00F62645">
              <w:rPr>
                <w:lang w:eastAsia="zh-CN"/>
              </w:rPr>
              <w:tab/>
            </w:r>
            <w:r w:rsidR="00DC751F" w:rsidRPr="00F62645">
              <w:rPr>
                <w:lang w:eastAsia="zh-CN"/>
              </w:rPr>
              <w:t>In clause 5.3.8.3</w:t>
            </w:r>
            <w:r w:rsidR="00DC751F">
              <w:rPr>
                <w:lang w:eastAsia="zh-CN"/>
              </w:rPr>
              <w:t>, add</w:t>
            </w:r>
            <w:r w:rsidRPr="00F62645">
              <w:rPr>
                <w:lang w:eastAsia="zh-CN"/>
              </w:rPr>
              <w:t xml:space="preserve"> the procedure text to release PC5 Relay RLC channels, Uu Relay RLC channels.</w:t>
            </w:r>
          </w:p>
          <w:p w14:paraId="25179EDA" w14:textId="27C3F61F" w:rsidR="00F62645" w:rsidRDefault="00F62645" w:rsidP="00DC751F">
            <w:pPr>
              <w:pStyle w:val="CRCoverPage"/>
              <w:spacing w:before="20" w:after="80"/>
              <w:rPr>
                <w:lang w:eastAsia="zh-CN"/>
              </w:rPr>
            </w:pPr>
            <w:r w:rsidRPr="00F62645">
              <w:rPr>
                <w:lang w:eastAsia="zh-CN"/>
              </w:rPr>
              <w:t>4.</w:t>
            </w:r>
            <w:r w:rsidRPr="00F62645">
              <w:rPr>
                <w:lang w:eastAsia="zh-CN"/>
              </w:rPr>
              <w:tab/>
            </w:r>
            <w:r w:rsidR="00DC751F">
              <w:rPr>
                <w:lang w:eastAsia="zh-CN"/>
              </w:rPr>
              <w:t>I</w:t>
            </w:r>
            <w:r w:rsidR="00DC751F" w:rsidRPr="00F62645">
              <w:rPr>
                <w:lang w:eastAsia="zh-CN"/>
              </w:rPr>
              <w:t>n clause 5.3.10.3</w:t>
            </w:r>
            <w:r w:rsidR="00DC751F">
              <w:rPr>
                <w:lang w:eastAsia="zh-CN"/>
              </w:rPr>
              <w:t>,</w:t>
            </w:r>
            <w:r w:rsidR="00DC751F" w:rsidRPr="00F62645">
              <w:rPr>
                <w:lang w:eastAsia="zh-CN"/>
              </w:rPr>
              <w:t xml:space="preserve"> </w:t>
            </w:r>
            <w:r w:rsidR="00DC751F">
              <w:rPr>
                <w:lang w:eastAsia="zh-CN"/>
              </w:rPr>
              <w:t>f</w:t>
            </w:r>
            <w:r w:rsidRPr="00F62645">
              <w:rPr>
                <w:lang w:eastAsia="zh-CN"/>
              </w:rPr>
              <w:t>ix the editorial issue for relay UE’s Uu RLF handling.</w:t>
            </w:r>
          </w:p>
          <w:p w14:paraId="0D9CD957" w14:textId="364304FB" w:rsidR="00DC751F" w:rsidRDefault="00DC751F" w:rsidP="00DC751F">
            <w:pPr>
              <w:pStyle w:val="CRCoverPage"/>
              <w:spacing w:before="20" w:after="80"/>
              <w:rPr>
                <w:lang w:eastAsia="zh-CN"/>
              </w:rPr>
            </w:pPr>
            <w:r>
              <w:rPr>
                <w:lang w:eastAsia="zh-CN"/>
              </w:rPr>
              <w:t>5</w:t>
            </w:r>
            <w:r w:rsidRPr="00F62645">
              <w:rPr>
                <w:lang w:eastAsia="zh-CN"/>
              </w:rPr>
              <w:t>. In clause 5.5.5.3, add “or in the x1-Threshold2 (for eventX1)”.</w:t>
            </w:r>
          </w:p>
          <w:p w14:paraId="7E0A67E2" w14:textId="721A98B6" w:rsidR="00DC751F" w:rsidRDefault="00DC751F" w:rsidP="00DC751F">
            <w:pPr>
              <w:pStyle w:val="CRCoverPage"/>
              <w:spacing w:before="20" w:after="80"/>
              <w:rPr>
                <w:lang w:eastAsia="zh-CN"/>
              </w:rPr>
            </w:pPr>
            <w:r>
              <w:rPr>
                <w:lang w:eastAsia="zh-CN"/>
              </w:rPr>
              <w:t xml:space="preserve">6. In clause 5.8.3.2, </w:t>
            </w:r>
            <w:r w:rsidRPr="00F62645">
              <w:rPr>
                <w:lang w:eastAsia="zh-CN"/>
              </w:rPr>
              <w:t>add separations between conditional “or”s</w:t>
            </w:r>
            <w:r>
              <w:rPr>
                <w:lang w:eastAsia="zh-CN"/>
              </w:rPr>
              <w:t>.</w:t>
            </w:r>
          </w:p>
          <w:p w14:paraId="63EFB6A3" w14:textId="4791BDF8" w:rsidR="00DC751F" w:rsidRDefault="00DC751F" w:rsidP="00DC751F">
            <w:pPr>
              <w:pStyle w:val="CRCoverPage"/>
              <w:spacing w:before="20" w:after="80"/>
              <w:rPr>
                <w:lang w:eastAsia="zh-CN"/>
              </w:rPr>
            </w:pPr>
            <w:r>
              <w:rPr>
                <w:lang w:eastAsia="zh-CN"/>
              </w:rPr>
              <w:t xml:space="preserve">7. </w:t>
            </w:r>
            <w:r w:rsidRPr="00F62645">
              <w:rPr>
                <w:lang w:eastAsia="zh-CN"/>
              </w:rPr>
              <w:t>In clause 5.8.9.7.1., add the PC5 RLC channel release trigger due to SL RLF.</w:t>
            </w:r>
          </w:p>
          <w:p w14:paraId="7E853616" w14:textId="721C6380" w:rsidR="00DC751F" w:rsidRDefault="00E36249" w:rsidP="00DC751F">
            <w:pPr>
              <w:pStyle w:val="CRCoverPage"/>
              <w:spacing w:before="20" w:after="80"/>
              <w:rPr>
                <w:lang w:eastAsia="zh-CN"/>
              </w:rPr>
            </w:pPr>
            <w:r>
              <w:rPr>
                <w:lang w:eastAsia="zh-CN"/>
              </w:rPr>
              <w:t>8</w:t>
            </w:r>
            <w:r w:rsidR="00DC751F">
              <w:rPr>
                <w:lang w:eastAsia="zh-CN"/>
              </w:rPr>
              <w:t>. In clause 5.8.13.2, add “discov</w:t>
            </w:r>
            <w:r>
              <w:rPr>
                <w:lang w:eastAsia="zh-CN"/>
              </w:rPr>
              <w:t>ery reception” in two sentences,</w:t>
            </w:r>
            <w:r w:rsidR="00DC751F">
              <w:rPr>
                <w:lang w:eastAsia="zh-CN"/>
              </w:rPr>
              <w:t xml:space="preserve"> </w:t>
            </w:r>
            <w:r>
              <w:rPr>
                <w:lang w:eastAsia="zh-CN"/>
              </w:rPr>
              <w:t>and c</w:t>
            </w:r>
            <w:r w:rsidR="00DC751F">
              <w:rPr>
                <w:lang w:eastAsia="zh-CN"/>
              </w:rPr>
              <w:t xml:space="preserve">hange “include” to “included”. </w:t>
            </w:r>
          </w:p>
          <w:p w14:paraId="5778EF83" w14:textId="312E4ED5" w:rsidR="00DC751F" w:rsidRDefault="00E36249" w:rsidP="00DC751F">
            <w:pPr>
              <w:pStyle w:val="CRCoverPage"/>
              <w:spacing w:before="20" w:after="80"/>
              <w:rPr>
                <w:lang w:eastAsia="zh-CN"/>
              </w:rPr>
            </w:pPr>
            <w:r>
              <w:rPr>
                <w:lang w:eastAsia="zh-CN"/>
              </w:rPr>
              <w:t>9</w:t>
            </w:r>
            <w:r w:rsidR="00DC751F">
              <w:rPr>
                <w:lang w:eastAsia="zh-CN"/>
              </w:rPr>
              <w:t>. In clause 5.8.13.3, change “</w:t>
            </w:r>
            <w:r w:rsidR="00DC751F" w:rsidRPr="00E36249">
              <w:rPr>
                <w:i/>
                <w:lang w:eastAsia="zh-CN"/>
              </w:rPr>
              <w:t>sl-RemoteUE-ConfigCommon</w:t>
            </w:r>
            <w:r w:rsidR="00DC751F">
              <w:rPr>
                <w:lang w:eastAsia="zh-CN"/>
              </w:rPr>
              <w:t>” to “</w:t>
            </w:r>
            <w:r w:rsidR="00DC751F" w:rsidRPr="00E36249">
              <w:rPr>
                <w:i/>
                <w:lang w:eastAsia="zh-CN"/>
              </w:rPr>
              <w:t>sl-PreconfigDiscConfig</w:t>
            </w:r>
            <w:r w:rsidR="00DC751F">
              <w:rPr>
                <w:lang w:eastAsia="zh-CN"/>
              </w:rPr>
              <w:t>”.</w:t>
            </w:r>
          </w:p>
          <w:p w14:paraId="14F08005" w14:textId="2C95DC1F" w:rsidR="00DC751F" w:rsidRDefault="00E36249" w:rsidP="00DC751F">
            <w:pPr>
              <w:pStyle w:val="CRCoverPage"/>
              <w:spacing w:before="20" w:after="80"/>
              <w:rPr>
                <w:lang w:eastAsia="zh-CN"/>
              </w:rPr>
            </w:pPr>
            <w:r>
              <w:rPr>
                <w:lang w:eastAsia="zh-CN"/>
              </w:rPr>
              <w:t xml:space="preserve">10. </w:t>
            </w:r>
            <w:r w:rsidR="00DC751F">
              <w:rPr>
                <w:lang w:eastAsia="zh-CN"/>
              </w:rPr>
              <w:t>In clause 6.2.2, c</w:t>
            </w:r>
            <w:r w:rsidR="00DC751F" w:rsidRPr="00DC751F">
              <w:rPr>
                <w:lang w:eastAsia="zh-CN"/>
              </w:rPr>
              <w:t xml:space="preserve">hange from “The network configures only the SRAP configuration used for the SRB1 and local UE ID” to “The network configures only the SRAP configuration for local UE ID” in the field description of </w:t>
            </w:r>
            <w:r w:rsidR="00DC751F" w:rsidRPr="00E36249">
              <w:rPr>
                <w:i/>
                <w:lang w:eastAsia="zh-CN"/>
              </w:rPr>
              <w:t>SL-L2RemoteUE-Config</w:t>
            </w:r>
            <w:r w:rsidR="00DC751F" w:rsidRPr="00DC751F">
              <w:rPr>
                <w:lang w:eastAsia="zh-CN"/>
              </w:rPr>
              <w:t xml:space="preserve"> </w:t>
            </w:r>
            <w:r>
              <w:rPr>
                <w:lang w:eastAsia="zh-CN"/>
              </w:rPr>
              <w:t>included in</w:t>
            </w:r>
            <w:r w:rsidR="00DC751F" w:rsidRPr="00DC751F">
              <w:rPr>
                <w:lang w:eastAsia="zh-CN"/>
              </w:rPr>
              <w:t xml:space="preserve"> </w:t>
            </w:r>
            <w:r w:rsidR="00DC751F" w:rsidRPr="00E36249">
              <w:rPr>
                <w:i/>
                <w:lang w:eastAsia="zh-CN"/>
              </w:rPr>
              <w:t>RRCReestablishment</w:t>
            </w:r>
            <w:r w:rsidR="00DC751F" w:rsidRPr="00DC751F">
              <w:rPr>
                <w:lang w:eastAsia="zh-CN"/>
              </w:rPr>
              <w:t xml:space="preserve"> message.</w:t>
            </w:r>
          </w:p>
          <w:p w14:paraId="4220B29A" w14:textId="5861B5E9" w:rsidR="00DC751F" w:rsidRDefault="00E36249" w:rsidP="00DC751F">
            <w:pPr>
              <w:pStyle w:val="CRCoverPage"/>
              <w:spacing w:before="20" w:after="80"/>
              <w:rPr>
                <w:lang w:eastAsia="zh-CN"/>
              </w:rPr>
            </w:pPr>
            <w:r>
              <w:rPr>
                <w:lang w:eastAsia="zh-CN"/>
              </w:rPr>
              <w:t xml:space="preserve">11. </w:t>
            </w:r>
            <w:r w:rsidR="00DC751F">
              <w:rPr>
                <w:lang w:eastAsia="zh-CN"/>
              </w:rPr>
              <w:t>In clause 6.3.5</w:t>
            </w:r>
            <w:r w:rsidR="00DC751F" w:rsidRPr="00F62645">
              <w:rPr>
                <w:lang w:eastAsia="zh-CN"/>
              </w:rPr>
              <w:t xml:space="preserve">, </w:t>
            </w:r>
          </w:p>
          <w:p w14:paraId="143ADEE9" w14:textId="25B1497E" w:rsidR="00DC751F" w:rsidRDefault="00DC751F" w:rsidP="00E36249">
            <w:pPr>
              <w:pStyle w:val="CRCoverPage"/>
              <w:numPr>
                <w:ilvl w:val="0"/>
                <w:numId w:val="31"/>
              </w:numPr>
              <w:spacing w:before="20" w:after="80"/>
              <w:rPr>
                <w:lang w:eastAsia="zh-CN"/>
              </w:rPr>
            </w:pPr>
            <w:r>
              <w:rPr>
                <w:lang w:eastAsia="zh-CN"/>
              </w:rPr>
              <w:t>I</w:t>
            </w:r>
            <w:r w:rsidRPr="00F62645">
              <w:rPr>
                <w:lang w:eastAsia="zh-CN"/>
              </w:rPr>
              <w:t xml:space="preserve">n the filed description of </w:t>
            </w:r>
            <w:r w:rsidRPr="00E36249">
              <w:rPr>
                <w:i/>
                <w:lang w:eastAsia="zh-CN"/>
              </w:rPr>
              <w:t>sl-TxPoolScheduling</w:t>
            </w:r>
            <w:r w:rsidRPr="00F62645">
              <w:rPr>
                <w:lang w:eastAsia="zh-CN"/>
              </w:rPr>
              <w:t xml:space="preserve"> and </w:t>
            </w:r>
            <w:r w:rsidRPr="00E36249">
              <w:rPr>
                <w:i/>
                <w:lang w:eastAsia="zh-CN"/>
              </w:rPr>
              <w:t>sl-TxPoolSelectedNormal</w:t>
            </w:r>
            <w:r w:rsidRPr="00F62645">
              <w:rPr>
                <w:lang w:eastAsia="zh-CN"/>
              </w:rPr>
              <w:t xml:space="preserve">, change "transmit NR sidelink </w:t>
            </w:r>
            <w:r w:rsidRPr="00F62645">
              <w:rPr>
                <w:lang w:eastAsia="zh-CN"/>
              </w:rPr>
              <w:lastRenderedPageBreak/>
              <w:t>communication" to "p</w:t>
            </w:r>
            <w:r>
              <w:rPr>
                <w:lang w:eastAsia="zh-CN"/>
              </w:rPr>
              <w:t>erform NR sidelink transmission</w:t>
            </w:r>
            <w:r w:rsidRPr="00F62645">
              <w:rPr>
                <w:lang w:eastAsia="zh-CN"/>
              </w:rPr>
              <w:t>" in order to include the NR sidelink discovery.</w:t>
            </w:r>
          </w:p>
          <w:p w14:paraId="5700AE93" w14:textId="6FA4A91A" w:rsidR="00DC751F" w:rsidRDefault="00DC751F" w:rsidP="00E36249">
            <w:pPr>
              <w:pStyle w:val="CRCoverPage"/>
              <w:numPr>
                <w:ilvl w:val="0"/>
                <w:numId w:val="31"/>
              </w:numPr>
              <w:spacing w:before="20" w:after="80"/>
              <w:rPr>
                <w:lang w:eastAsia="zh-CN"/>
              </w:rPr>
            </w:pPr>
            <w:r>
              <w:rPr>
                <w:lang w:eastAsia="zh-CN"/>
              </w:rPr>
              <w:t xml:space="preserve">In the description of </w:t>
            </w:r>
            <w:r>
              <w:rPr>
                <w:i/>
                <w:iCs/>
              </w:rPr>
              <w:t>SL-FreqConfigCommon</w:t>
            </w:r>
            <w:r>
              <w:rPr>
                <w:lang w:eastAsia="zh-CN"/>
              </w:rPr>
              <w:t xml:space="preserve">, correct the IE name to </w:t>
            </w:r>
            <w:r w:rsidRPr="00DC751F">
              <w:rPr>
                <w:i/>
                <w:lang w:eastAsia="zh-CN"/>
              </w:rPr>
              <w:t>SL-FreqConfigCommon</w:t>
            </w:r>
            <w:r>
              <w:rPr>
                <w:lang w:eastAsia="zh-CN"/>
              </w:rPr>
              <w:t>.</w:t>
            </w:r>
          </w:p>
          <w:p w14:paraId="093BA3C1" w14:textId="4DC10B24" w:rsidR="001D1F56" w:rsidRDefault="001D1F56" w:rsidP="00DC751F">
            <w:pPr>
              <w:pStyle w:val="CRCoverPage"/>
              <w:spacing w:before="20" w:after="80"/>
              <w:rPr>
                <w:b/>
                <w:noProof/>
                <w:lang w:eastAsia="zh-CN"/>
              </w:rPr>
            </w:pPr>
          </w:p>
          <w:p w14:paraId="6383071C" w14:textId="5E206279" w:rsidR="00B97CC8" w:rsidRPr="00441533" w:rsidRDefault="00B97CC8" w:rsidP="00DC751F">
            <w:pPr>
              <w:pStyle w:val="CRCoverPage"/>
              <w:spacing w:before="20" w:after="80"/>
              <w:rPr>
                <w:b/>
                <w:noProof/>
              </w:rPr>
            </w:pPr>
            <w:r w:rsidRPr="00441533">
              <w:rPr>
                <w:b/>
                <w:noProof/>
              </w:rPr>
              <w:t>Impact analysis</w:t>
            </w:r>
          </w:p>
          <w:p w14:paraId="23BFAF48" w14:textId="77777777" w:rsidR="00B97CC8" w:rsidRDefault="00B97CC8" w:rsidP="00DC751F">
            <w:pPr>
              <w:pStyle w:val="CRCoverPage"/>
              <w:spacing w:before="20" w:after="80"/>
              <w:rPr>
                <w:noProof/>
              </w:rPr>
            </w:pPr>
            <w:r w:rsidRPr="00441533">
              <w:rPr>
                <w:noProof/>
                <w:u w:val="single"/>
              </w:rPr>
              <w:t>Impacted functionality</w:t>
            </w:r>
            <w:r>
              <w:rPr>
                <w:noProof/>
              </w:rPr>
              <w:t xml:space="preserve">: </w:t>
            </w:r>
          </w:p>
          <w:p w14:paraId="34B49BA8" w14:textId="2ECE0680" w:rsidR="00B97CC8" w:rsidRDefault="00B97CC8" w:rsidP="00DC751F">
            <w:pPr>
              <w:pStyle w:val="CRCoverPage"/>
              <w:spacing w:before="20" w:after="80"/>
              <w:rPr>
                <w:noProof/>
                <w:lang w:eastAsia="zh-CN"/>
              </w:rPr>
            </w:pPr>
            <w:r>
              <w:rPr>
                <w:noProof/>
              </w:rPr>
              <w:t>Sidelink</w:t>
            </w:r>
            <w:r w:rsidR="00E36249">
              <w:rPr>
                <w:noProof/>
              </w:rPr>
              <w:t xml:space="preserve"> relay</w:t>
            </w:r>
          </w:p>
          <w:p w14:paraId="4391D88F" w14:textId="77777777" w:rsidR="00B97CC8" w:rsidRDefault="00B97CC8" w:rsidP="00DC751F">
            <w:pPr>
              <w:pStyle w:val="CRCoverPage"/>
              <w:spacing w:before="20" w:after="80"/>
              <w:ind w:left="100"/>
              <w:rPr>
                <w:noProof/>
              </w:rPr>
            </w:pPr>
          </w:p>
          <w:p w14:paraId="27F349B7" w14:textId="77777777" w:rsidR="00B97CC8" w:rsidRDefault="00B97CC8" w:rsidP="00DC751F">
            <w:pPr>
              <w:pStyle w:val="CRCoverPage"/>
              <w:spacing w:before="20" w:after="80"/>
              <w:rPr>
                <w:noProof/>
              </w:rPr>
            </w:pPr>
            <w:r w:rsidRPr="00441533">
              <w:rPr>
                <w:noProof/>
                <w:u w:val="single"/>
              </w:rPr>
              <w:t>Inter-operability</w:t>
            </w:r>
            <w:r>
              <w:rPr>
                <w:noProof/>
              </w:rPr>
              <w:t xml:space="preserve">: </w:t>
            </w:r>
          </w:p>
          <w:p w14:paraId="7224662E" w14:textId="0C0F52D5" w:rsidR="00B97CC8" w:rsidRDefault="00B97CC8" w:rsidP="00DC751F">
            <w:pPr>
              <w:pStyle w:val="CRCoverPage"/>
              <w:spacing w:before="20" w:after="80"/>
              <w:rPr>
                <w:iCs/>
                <w:noProof/>
              </w:rPr>
            </w:pPr>
            <w:r>
              <w:rPr>
                <w:iCs/>
                <w:noProof/>
              </w:rPr>
              <w:t>If network implements this CR but UE</w:t>
            </w:r>
            <w:r w:rsidR="00E36249">
              <w:rPr>
                <w:iCs/>
                <w:noProof/>
              </w:rPr>
              <w:t xml:space="preserve"> does not</w:t>
            </w:r>
            <w:r>
              <w:rPr>
                <w:iCs/>
                <w:noProof/>
              </w:rPr>
              <w:t>, there is no interoperability issue.</w:t>
            </w:r>
          </w:p>
          <w:p w14:paraId="31C656EC" w14:textId="42E961BD" w:rsidR="00B97CC8" w:rsidRDefault="00B97CC8" w:rsidP="00E36249">
            <w:pPr>
              <w:pStyle w:val="CRCoverPage"/>
              <w:spacing w:before="20" w:after="80"/>
              <w:rPr>
                <w:noProof/>
                <w:lang w:eastAsia="zh-CN"/>
              </w:rPr>
            </w:pPr>
            <w:r>
              <w:rPr>
                <w:iCs/>
                <w:noProof/>
              </w:rPr>
              <w:t>If UE implements this CR but the network</w:t>
            </w:r>
            <w:r w:rsidR="00E36249">
              <w:rPr>
                <w:iCs/>
                <w:noProof/>
              </w:rPr>
              <w:t xml:space="preserve"> does not</w:t>
            </w:r>
            <w:r>
              <w:rPr>
                <w:iCs/>
                <w:noProof/>
              </w:rPr>
              <w:t xml:space="preserve">, there is </w:t>
            </w:r>
            <w:r w:rsidR="00241B39">
              <w:rPr>
                <w:rFonts w:hint="eastAsia"/>
                <w:iCs/>
                <w:noProof/>
                <w:lang w:eastAsia="zh-CN"/>
              </w:rPr>
              <w:t>no interoperability issue.</w:t>
            </w:r>
          </w:p>
        </w:tc>
      </w:tr>
      <w:tr w:rsidR="001E41F3" w14:paraId="1F886379" w14:textId="77777777" w:rsidTr="00547111">
        <w:tc>
          <w:tcPr>
            <w:tcW w:w="2694" w:type="dxa"/>
            <w:gridSpan w:val="2"/>
            <w:tcBorders>
              <w:left w:val="single" w:sz="4" w:space="0" w:color="auto"/>
            </w:tcBorders>
          </w:tcPr>
          <w:p w14:paraId="4D989623" w14:textId="5E453910"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B7E9EDD" w:rsidR="007C0DF0" w:rsidRDefault="00F62645" w:rsidP="003D619E">
            <w:pPr>
              <w:pStyle w:val="CRCoverPage"/>
              <w:spacing w:before="20" w:after="80"/>
              <w:jc w:val="both"/>
              <w:rPr>
                <w:noProof/>
                <w:lang w:eastAsia="zh-CN"/>
              </w:rPr>
            </w:pPr>
            <w:r>
              <w:rPr>
                <w:noProof/>
                <w:lang w:val="en-US"/>
              </w:rPr>
              <w:t>Minor non-controversial errors will remain in specification, leading to risk of misunderstanding.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FD0689" w:rsidR="001E41F3" w:rsidRDefault="005626C1" w:rsidP="00682762">
            <w:pPr>
              <w:pStyle w:val="CRCoverPage"/>
              <w:spacing w:after="0"/>
              <w:rPr>
                <w:noProof/>
                <w:lang w:eastAsia="zh-CN"/>
              </w:rPr>
            </w:pPr>
            <w:r>
              <w:t xml:space="preserve">5.3.5.14, </w:t>
            </w:r>
            <w:r>
              <w:rPr>
                <w:rFonts w:eastAsia="MS Mincho"/>
              </w:rPr>
              <w:t xml:space="preserve">5.3.5.16, </w:t>
            </w:r>
            <w:r>
              <w:t>5.3.8.3,</w:t>
            </w:r>
            <w:r w:rsidR="003104FD">
              <w:t xml:space="preserve"> </w:t>
            </w:r>
            <w:r w:rsidR="003104FD" w:rsidRPr="003104FD">
              <w:t>5.3.10.3</w:t>
            </w:r>
            <w:r w:rsidR="003104FD">
              <w:t>,</w:t>
            </w:r>
            <w:r>
              <w:t xml:space="preserve"> </w:t>
            </w:r>
            <w:r w:rsidR="00020631">
              <w:rPr>
                <w:rFonts w:eastAsia="宋体"/>
                <w:lang w:val="en-US" w:eastAsia="zh-CN"/>
              </w:rPr>
              <w:t xml:space="preserve">5.5.5.3, </w:t>
            </w:r>
            <w:r w:rsidR="00E36249">
              <w:rPr>
                <w:rFonts w:eastAsia="宋体"/>
                <w:lang w:val="en-US" w:eastAsia="zh-CN"/>
              </w:rPr>
              <w:t xml:space="preserve">5.8.3.2, </w:t>
            </w:r>
            <w:r w:rsidR="00020631" w:rsidRPr="00020631">
              <w:rPr>
                <w:rFonts w:eastAsia="宋体"/>
                <w:lang w:val="en-US" w:eastAsia="zh-CN"/>
              </w:rPr>
              <w:t>5.8.9.7.1</w:t>
            </w:r>
            <w:r w:rsidR="00020631">
              <w:rPr>
                <w:rFonts w:eastAsia="宋体"/>
                <w:lang w:val="en-US" w:eastAsia="zh-CN"/>
              </w:rPr>
              <w:t xml:space="preserve">, </w:t>
            </w:r>
            <w:r w:rsidR="00205A43">
              <w:rPr>
                <w:rFonts w:eastAsia="宋体"/>
                <w:lang w:val="en-US" w:eastAsia="zh-CN"/>
              </w:rPr>
              <w:t xml:space="preserve">5.8.13.2, 5.8.13.3, </w:t>
            </w:r>
            <w:r w:rsidR="00FF57F0">
              <w:rPr>
                <w:rFonts w:eastAsia="宋体"/>
                <w:lang w:val="en-US" w:eastAsia="zh-CN"/>
              </w:rPr>
              <w:t xml:space="preserve">6.2.2, </w:t>
            </w:r>
            <w:r w:rsidR="002D1F18">
              <w:rPr>
                <w:rFonts w:hint="eastAsia"/>
                <w:noProof/>
                <w:lang w:eastAsia="zh-CN"/>
              </w:rPr>
              <w:t>6.3.5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CBF8148" w:rsidR="001E41F3" w:rsidRDefault="00A65818">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C82D14E" w:rsidR="001E41F3" w:rsidRDefault="00A65818">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318B4DF" w:rsidR="001E41F3" w:rsidRDefault="00A65818">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40BC9C7F" w14:textId="4CC6239E" w:rsidR="00340378" w:rsidDel="00AC571A" w:rsidRDefault="00340378" w:rsidP="00BC266D">
      <w:pPr>
        <w:pBdr>
          <w:top w:val="single" w:sz="4" w:space="1" w:color="auto"/>
          <w:left w:val="single" w:sz="4" w:space="4" w:color="auto"/>
          <w:bottom w:val="single" w:sz="4" w:space="1" w:color="auto"/>
          <w:right w:val="single" w:sz="4" w:space="4" w:color="auto"/>
        </w:pBdr>
        <w:jc w:val="center"/>
        <w:rPr>
          <w:del w:id="1" w:author="CATT" w:date="2023-04-03T11:00:00Z"/>
          <w:i/>
          <w:iCs/>
          <w:noProof/>
          <w:highlight w:val="yellow"/>
          <w:lang w:eastAsia="zh-CN"/>
        </w:rPr>
        <w:sectPr w:rsidR="00340378" w:rsidDel="00AC571A" w:rsidSect="00843F8E">
          <w:headerReference w:type="default" r:id="rId12"/>
          <w:footnotePr>
            <w:numRestart w:val="eachSect"/>
          </w:footnotePr>
          <w:pgSz w:w="11907" w:h="16840" w:code="9"/>
          <w:pgMar w:top="1418" w:right="1134" w:bottom="1134" w:left="1134" w:header="680" w:footer="567" w:gutter="0"/>
          <w:cols w:space="720"/>
          <w:docGrid w:linePitch="272"/>
        </w:sectPr>
      </w:pPr>
      <w:bookmarkStart w:id="2" w:name="_Toc115390157"/>
    </w:p>
    <w:p w14:paraId="1945E800" w14:textId="77777777" w:rsidR="00205A43" w:rsidRDefault="00205A43" w:rsidP="00205A43">
      <w:pPr>
        <w:rPr>
          <w:noProof/>
        </w:rPr>
      </w:pPr>
    </w:p>
    <w:tbl>
      <w:tblPr>
        <w:tblpPr w:leftFromText="180" w:rightFromText="180" w:vertAnchor="text" w:horzAnchor="margin" w:tblpX="-147" w:tblpY="70"/>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205A43" w14:paraId="61D496D0" w14:textId="77777777" w:rsidTr="00205A43">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9E2188D" w14:textId="79FD24A3" w:rsidR="00205A43" w:rsidRDefault="00205A43">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START OF CHANGES</w:t>
            </w:r>
          </w:p>
        </w:tc>
      </w:tr>
    </w:tbl>
    <w:p w14:paraId="10D68A95" w14:textId="77777777" w:rsidR="00205A43" w:rsidRDefault="00205A43" w:rsidP="00205A43">
      <w:pPr>
        <w:rPr>
          <w:highlight w:val="yellow"/>
        </w:rPr>
      </w:pPr>
    </w:p>
    <w:p w14:paraId="15E288A6" w14:textId="77777777" w:rsidR="005626C1" w:rsidRDefault="005626C1" w:rsidP="005626C1">
      <w:pPr>
        <w:pStyle w:val="4"/>
      </w:pPr>
      <w:bookmarkStart w:id="3" w:name="_Toc131064449"/>
      <w:bookmarkStart w:id="4" w:name="_Toc60776799"/>
      <w:bookmarkStart w:id="5" w:name="_Toc131064568"/>
      <w:r>
        <w:t>5.3.5.14</w:t>
      </w:r>
      <w:r>
        <w:tab/>
        <w:t>Sidelink dedicated configuration</w:t>
      </w:r>
      <w:bookmarkEnd w:id="3"/>
      <w:bookmarkEnd w:id="4"/>
    </w:p>
    <w:p w14:paraId="2EA10692" w14:textId="77777777" w:rsidR="005626C1" w:rsidRDefault="005626C1" w:rsidP="005626C1">
      <w:r>
        <w:t>Upon initiating the procedure, the UE shall:</w:t>
      </w:r>
    </w:p>
    <w:p w14:paraId="7285E6B4" w14:textId="77777777" w:rsidR="005626C1" w:rsidRDefault="005626C1" w:rsidP="005626C1">
      <w:pPr>
        <w:pStyle w:val="B10"/>
        <w:rPr>
          <w:lang w:eastAsia="zh-CN"/>
        </w:rPr>
      </w:pPr>
      <w:r>
        <w:rPr>
          <w:lang w:eastAsia="zh-CN"/>
        </w:rPr>
        <w:t>1&gt;</w:t>
      </w:r>
      <w:r>
        <w:rPr>
          <w:lang w:eastAsia="zh-CN"/>
        </w:rPr>
        <w:tab/>
        <w:t xml:space="preserve">if </w:t>
      </w:r>
      <w:r>
        <w:rPr>
          <w:i/>
          <w:iCs/>
          <w:lang w:eastAsia="zh-CN"/>
        </w:rPr>
        <w:t>sl-FreqInfoToReleaseList</w:t>
      </w:r>
      <w:r>
        <w:rPr>
          <w:lang w:eastAsia="zh-CN"/>
        </w:rPr>
        <w:t xml:space="preserve"> is included in </w:t>
      </w:r>
      <w:r>
        <w:rPr>
          <w:i/>
          <w:iCs/>
          <w:lang w:eastAsia="zh-CN"/>
        </w:rPr>
        <w:t>sl-ConfigDedicatedNR</w:t>
      </w:r>
      <w:r>
        <w:rPr>
          <w:lang w:eastAsia="zh-CN"/>
        </w:rPr>
        <w:t xml:space="preserve"> within </w:t>
      </w:r>
      <w:r>
        <w:rPr>
          <w:i/>
          <w:iCs/>
          <w:lang w:eastAsia="zh-CN"/>
        </w:rPr>
        <w:t>RRCReconfiguration</w:t>
      </w:r>
      <w:r>
        <w:rPr>
          <w:lang w:eastAsia="zh-CN"/>
        </w:rPr>
        <w:t>:</w:t>
      </w:r>
    </w:p>
    <w:p w14:paraId="15F0752A" w14:textId="77777777" w:rsidR="005626C1" w:rsidRDefault="005626C1" w:rsidP="005626C1">
      <w:pPr>
        <w:pStyle w:val="B2"/>
        <w:rPr>
          <w:lang w:eastAsia="zh-CN"/>
        </w:rPr>
      </w:pPr>
      <w:r>
        <w:rPr>
          <w:lang w:eastAsia="zh-CN"/>
        </w:rPr>
        <w:t>2&gt;</w:t>
      </w:r>
      <w:r>
        <w:rPr>
          <w:lang w:eastAsia="zh-CN"/>
        </w:rPr>
        <w:tab/>
        <w:t xml:space="preserve">for each entry included in the received </w:t>
      </w:r>
      <w:r>
        <w:rPr>
          <w:i/>
          <w:iCs/>
          <w:lang w:eastAsia="zh-CN"/>
        </w:rPr>
        <w:t>sl-FreqInfoToReleaseList</w:t>
      </w:r>
      <w:r>
        <w:rPr>
          <w:lang w:eastAsia="zh-CN"/>
        </w:rPr>
        <w:t xml:space="preserve"> that is part of the current UE configuration:</w:t>
      </w:r>
    </w:p>
    <w:p w14:paraId="44CB83C8" w14:textId="77777777" w:rsidR="005626C1" w:rsidRDefault="005626C1" w:rsidP="005626C1">
      <w:pPr>
        <w:pStyle w:val="B3"/>
        <w:rPr>
          <w:lang w:eastAsia="zh-CN"/>
        </w:rPr>
      </w:pPr>
      <w:r>
        <w:rPr>
          <w:lang w:eastAsia="zh-CN"/>
        </w:rPr>
        <w:t>3&gt;</w:t>
      </w:r>
      <w:r>
        <w:rPr>
          <w:lang w:eastAsia="zh-CN"/>
        </w:rPr>
        <w:tab/>
        <w:t>release the related configurations from the stored NR sidelink communication/discovery configurations;</w:t>
      </w:r>
    </w:p>
    <w:p w14:paraId="4E8B59FC" w14:textId="77777777" w:rsidR="005626C1" w:rsidRDefault="005626C1" w:rsidP="005626C1">
      <w:pPr>
        <w:pStyle w:val="B10"/>
      </w:pPr>
      <w:r>
        <w:rPr>
          <w:lang w:eastAsia="zh-CN"/>
        </w:rPr>
        <w:t>1</w:t>
      </w:r>
      <w:r>
        <w:t>&gt;</w:t>
      </w:r>
      <w:r>
        <w:tab/>
        <w:t xml:space="preserve">if </w:t>
      </w:r>
      <w:r>
        <w:rPr>
          <w:i/>
          <w:iCs/>
        </w:rPr>
        <w:t>sl-FreqInfoToAddModList</w:t>
      </w:r>
      <w:r>
        <w:rPr>
          <w:rFonts w:cs="Courier New"/>
        </w:rPr>
        <w:t xml:space="preserve"> </w:t>
      </w:r>
      <w:r>
        <w:t>is included</w:t>
      </w:r>
      <w:r>
        <w:rPr>
          <w:lang w:eastAsia="zh-CN"/>
        </w:rPr>
        <w:t xml:space="preserve"> in </w:t>
      </w:r>
      <w:r>
        <w:rPr>
          <w:i/>
          <w:iCs/>
        </w:rPr>
        <w:t>sl-ConfigDedicatedNR</w:t>
      </w:r>
      <w:r>
        <w:t xml:space="preserve"> within </w:t>
      </w:r>
      <w:r>
        <w:rPr>
          <w:i/>
          <w:iCs/>
        </w:rPr>
        <w:t>RRCReconfiguration</w:t>
      </w:r>
      <w:r>
        <w:t>:</w:t>
      </w:r>
    </w:p>
    <w:p w14:paraId="5307F994" w14:textId="77777777" w:rsidR="005626C1" w:rsidRDefault="005626C1" w:rsidP="005626C1">
      <w:pPr>
        <w:pStyle w:val="B2"/>
      </w:pPr>
      <w:r>
        <w:rPr>
          <w:lang w:eastAsia="zh-CN"/>
        </w:rPr>
        <w:t>2</w:t>
      </w:r>
      <w:r>
        <w:t>&gt;</w:t>
      </w:r>
      <w:r>
        <w:tab/>
        <w:t xml:space="preserve">if configured to receive </w:t>
      </w:r>
      <w:r>
        <w:rPr>
          <w:lang w:eastAsia="zh-CN"/>
        </w:rPr>
        <w:t xml:space="preserve">NR </w:t>
      </w:r>
      <w:r>
        <w:t>sidelink communication:</w:t>
      </w:r>
    </w:p>
    <w:p w14:paraId="73FE8538" w14:textId="77777777" w:rsidR="005626C1" w:rsidRDefault="005626C1" w:rsidP="005626C1">
      <w:pPr>
        <w:pStyle w:val="B3"/>
      </w:pPr>
      <w:r>
        <w:rPr>
          <w:lang w:eastAsia="zh-CN"/>
        </w:rPr>
        <w:t>3</w:t>
      </w:r>
      <w:r>
        <w:t>&gt;</w:t>
      </w:r>
      <w:r>
        <w:tab/>
        <w:t xml:space="preserve">use the resource pool(s) indicated by </w:t>
      </w:r>
      <w:r>
        <w:rPr>
          <w:i/>
        </w:rPr>
        <w:t>sl-RxPool</w:t>
      </w:r>
      <w:r>
        <w:t xml:space="preserve"> for</w:t>
      </w:r>
      <w:r>
        <w:rPr>
          <w:lang w:eastAsia="zh-CN"/>
        </w:rPr>
        <w:t xml:space="preserve"> NR</w:t>
      </w:r>
      <w:r>
        <w:t xml:space="preserve"> sidelink communication reception, as specified in 5.8.7;</w:t>
      </w:r>
    </w:p>
    <w:p w14:paraId="0649A91D" w14:textId="77777777" w:rsidR="005626C1" w:rsidRDefault="005626C1" w:rsidP="005626C1">
      <w:pPr>
        <w:pStyle w:val="B2"/>
      </w:pPr>
      <w:r>
        <w:rPr>
          <w:lang w:eastAsia="zh-CN"/>
        </w:rPr>
        <w:t>2</w:t>
      </w:r>
      <w:r>
        <w:t>&gt;</w:t>
      </w:r>
      <w:r>
        <w:tab/>
        <w:t xml:space="preserve">if configured to transmit </w:t>
      </w:r>
      <w:r>
        <w:rPr>
          <w:lang w:eastAsia="zh-CN"/>
        </w:rPr>
        <w:t>NR s</w:t>
      </w:r>
      <w:r>
        <w:t>idelink communication:</w:t>
      </w:r>
    </w:p>
    <w:p w14:paraId="52E96313" w14:textId="77777777" w:rsidR="005626C1" w:rsidRDefault="005626C1" w:rsidP="005626C1">
      <w:pPr>
        <w:pStyle w:val="B3"/>
      </w:pPr>
      <w:r>
        <w:rPr>
          <w:lang w:eastAsia="zh-CN"/>
        </w:rPr>
        <w:t>3</w:t>
      </w:r>
      <w:r>
        <w:t>&gt;</w:t>
      </w:r>
      <w:r>
        <w:tab/>
        <w:t>use the resource pool</w:t>
      </w:r>
      <w:r>
        <w:rPr>
          <w:lang w:eastAsia="zh-CN"/>
        </w:rPr>
        <w:t>(s)</w:t>
      </w:r>
      <w:r>
        <w:t xml:space="preserve"> indicated by </w:t>
      </w:r>
      <w:r>
        <w:rPr>
          <w:i/>
        </w:rPr>
        <w:t>sl-TxPoolSelectedNormal</w:t>
      </w:r>
      <w:r>
        <w:t xml:space="preserve">, </w:t>
      </w:r>
      <w:r>
        <w:rPr>
          <w:i/>
        </w:rPr>
        <w:t>sl-TxPoolScheduling</w:t>
      </w:r>
      <w:r>
        <w:t xml:space="preserve"> or </w:t>
      </w:r>
      <w:r>
        <w:rPr>
          <w:i/>
        </w:rPr>
        <w:t>sl-TxPoolExceptional</w:t>
      </w:r>
      <w:r>
        <w:t xml:space="preserve"> for </w:t>
      </w:r>
      <w:r>
        <w:rPr>
          <w:lang w:eastAsia="zh-CN"/>
        </w:rPr>
        <w:t xml:space="preserve">NR </w:t>
      </w:r>
      <w:r>
        <w:t>sidelink communication transmission, as specified in 5.8.8;</w:t>
      </w:r>
    </w:p>
    <w:p w14:paraId="5E8AA9D1" w14:textId="77777777" w:rsidR="005626C1" w:rsidRDefault="005626C1" w:rsidP="005626C1">
      <w:pPr>
        <w:pStyle w:val="B2"/>
        <w:rPr>
          <w:rFonts w:eastAsia="宋体"/>
        </w:rPr>
      </w:pPr>
      <w:r>
        <w:rPr>
          <w:rFonts w:eastAsia="宋体"/>
          <w:lang w:eastAsia="zh-CN"/>
        </w:rPr>
        <w:t>2</w:t>
      </w:r>
      <w:r>
        <w:rPr>
          <w:rFonts w:eastAsia="宋体"/>
        </w:rPr>
        <w:t>&gt;</w:t>
      </w:r>
      <w:r>
        <w:rPr>
          <w:rFonts w:eastAsia="宋体"/>
        </w:rPr>
        <w:tab/>
        <w:t xml:space="preserve">if configured to receive </w:t>
      </w:r>
      <w:r>
        <w:rPr>
          <w:rFonts w:eastAsia="宋体"/>
          <w:lang w:eastAsia="zh-CN"/>
        </w:rPr>
        <w:t xml:space="preserve">NR </w:t>
      </w:r>
      <w:r>
        <w:rPr>
          <w:rFonts w:eastAsia="宋体"/>
        </w:rPr>
        <w:t>sidelink discovery:</w:t>
      </w:r>
    </w:p>
    <w:p w14:paraId="08A18F92" w14:textId="77777777" w:rsidR="005626C1" w:rsidRDefault="005626C1" w:rsidP="005626C1">
      <w:pPr>
        <w:pStyle w:val="B3"/>
        <w:rPr>
          <w:rFonts w:eastAsia="宋体"/>
        </w:rPr>
      </w:pPr>
      <w:r>
        <w:rPr>
          <w:rFonts w:eastAsia="宋体"/>
          <w:lang w:eastAsia="zh-CN"/>
        </w:rPr>
        <w:t>3</w:t>
      </w:r>
      <w:r>
        <w:rPr>
          <w:rFonts w:eastAsia="宋体"/>
        </w:rPr>
        <w:t>&gt;</w:t>
      </w:r>
      <w:r>
        <w:rPr>
          <w:rFonts w:eastAsia="宋体"/>
        </w:rPr>
        <w:tab/>
        <w:t xml:space="preserve">use the resource pool(s) indicated by </w:t>
      </w:r>
      <w:r>
        <w:rPr>
          <w:rFonts w:eastAsia="宋体"/>
          <w:i/>
        </w:rPr>
        <w:t>sl-DiscRxPool</w:t>
      </w:r>
      <w:r>
        <w:rPr>
          <w:rFonts w:eastAsia="宋体"/>
        </w:rPr>
        <w:t xml:space="preserve"> or </w:t>
      </w:r>
      <w:r>
        <w:rPr>
          <w:rFonts w:eastAsia="宋体"/>
          <w:i/>
        </w:rPr>
        <w:t>sl-RxPool</w:t>
      </w:r>
      <w:r>
        <w:rPr>
          <w:rFonts w:eastAsia="宋体"/>
        </w:rPr>
        <w:t xml:space="preserve"> for</w:t>
      </w:r>
      <w:r>
        <w:rPr>
          <w:rFonts w:eastAsia="宋体"/>
          <w:lang w:eastAsia="zh-CN"/>
        </w:rPr>
        <w:t xml:space="preserve"> NR</w:t>
      </w:r>
      <w:r>
        <w:rPr>
          <w:rFonts w:eastAsia="宋体"/>
        </w:rPr>
        <w:t xml:space="preserve"> sidelink discovery reception, as specified in 5.8.13.2;</w:t>
      </w:r>
    </w:p>
    <w:p w14:paraId="390D82F2" w14:textId="77777777" w:rsidR="005626C1" w:rsidRDefault="005626C1" w:rsidP="005626C1">
      <w:pPr>
        <w:pStyle w:val="B2"/>
        <w:rPr>
          <w:rFonts w:eastAsia="宋体"/>
        </w:rPr>
      </w:pPr>
      <w:r>
        <w:rPr>
          <w:rFonts w:eastAsia="宋体"/>
          <w:lang w:eastAsia="zh-CN"/>
        </w:rPr>
        <w:t>2</w:t>
      </w:r>
      <w:r>
        <w:rPr>
          <w:rFonts w:eastAsia="宋体"/>
        </w:rPr>
        <w:t>&gt;</w:t>
      </w:r>
      <w:r>
        <w:rPr>
          <w:rFonts w:eastAsia="宋体"/>
        </w:rPr>
        <w:tab/>
        <w:t xml:space="preserve">if configured to transmit </w:t>
      </w:r>
      <w:r>
        <w:rPr>
          <w:rFonts w:eastAsia="宋体"/>
          <w:lang w:eastAsia="zh-CN"/>
        </w:rPr>
        <w:t>NR s</w:t>
      </w:r>
      <w:r>
        <w:rPr>
          <w:rFonts w:eastAsia="宋体"/>
        </w:rPr>
        <w:t>idelink discovery:</w:t>
      </w:r>
    </w:p>
    <w:p w14:paraId="56654C83" w14:textId="77777777" w:rsidR="005626C1" w:rsidRDefault="005626C1" w:rsidP="005626C1">
      <w:pPr>
        <w:pStyle w:val="B3"/>
        <w:rPr>
          <w:rFonts w:eastAsia="宋体"/>
        </w:rPr>
      </w:pPr>
      <w:r>
        <w:rPr>
          <w:rFonts w:eastAsia="宋体"/>
          <w:lang w:eastAsia="zh-CN"/>
        </w:rPr>
        <w:t>3</w:t>
      </w:r>
      <w:r>
        <w:rPr>
          <w:rFonts w:eastAsia="宋体"/>
        </w:rPr>
        <w:t>&gt;</w:t>
      </w:r>
      <w:r>
        <w:rPr>
          <w:rFonts w:eastAsia="宋体"/>
        </w:rPr>
        <w:tab/>
        <w:t>use the resource pool</w:t>
      </w:r>
      <w:r>
        <w:rPr>
          <w:rFonts w:eastAsia="宋体"/>
          <w:lang w:eastAsia="zh-CN"/>
        </w:rPr>
        <w:t>(s)</w:t>
      </w:r>
      <w:r>
        <w:rPr>
          <w:rFonts w:eastAsia="宋体"/>
        </w:rPr>
        <w:t xml:space="preserve"> indicated by </w:t>
      </w:r>
      <w:r>
        <w:rPr>
          <w:rFonts w:eastAsia="宋体"/>
          <w:i/>
        </w:rPr>
        <w:t>sl-DiscTxPoolSelected</w:t>
      </w:r>
      <w:r>
        <w:rPr>
          <w:rFonts w:eastAsia="宋体"/>
        </w:rPr>
        <w:t xml:space="preserve">, </w:t>
      </w:r>
      <w:r>
        <w:rPr>
          <w:rFonts w:eastAsia="宋体"/>
          <w:i/>
        </w:rPr>
        <w:t>sl-DiscTxPoolScheduling</w:t>
      </w:r>
      <w:r>
        <w:rPr>
          <w:rFonts w:eastAsia="宋体"/>
        </w:rPr>
        <w:t>,</w:t>
      </w:r>
      <w:r>
        <w:rPr>
          <w:rFonts w:eastAsia="宋体"/>
          <w:i/>
        </w:rPr>
        <w:t xml:space="preserve"> sl-TxPoolSelectedNormal</w:t>
      </w:r>
      <w:r>
        <w:rPr>
          <w:rFonts w:eastAsia="宋体"/>
        </w:rPr>
        <w:t xml:space="preserve">, </w:t>
      </w:r>
      <w:r>
        <w:rPr>
          <w:rFonts w:eastAsia="宋体"/>
          <w:i/>
        </w:rPr>
        <w:t>sl-TxPoolScheduling</w:t>
      </w:r>
      <w:r>
        <w:rPr>
          <w:rFonts w:eastAsia="宋体"/>
        </w:rPr>
        <w:t xml:space="preserve"> or </w:t>
      </w:r>
      <w:r>
        <w:rPr>
          <w:rFonts w:eastAsia="宋体"/>
          <w:i/>
        </w:rPr>
        <w:t>sl-TxPoolExceptional</w:t>
      </w:r>
      <w:r>
        <w:rPr>
          <w:rFonts w:eastAsia="宋体"/>
        </w:rPr>
        <w:t xml:space="preserve"> for </w:t>
      </w:r>
      <w:r>
        <w:rPr>
          <w:rFonts w:eastAsia="宋体"/>
          <w:lang w:eastAsia="zh-CN"/>
        </w:rPr>
        <w:t xml:space="preserve">NR </w:t>
      </w:r>
      <w:r>
        <w:rPr>
          <w:rFonts w:eastAsia="宋体"/>
        </w:rPr>
        <w:t>sidelink discovery transmission, as specified in 5.8.13.3;</w:t>
      </w:r>
    </w:p>
    <w:p w14:paraId="07352C30" w14:textId="77777777" w:rsidR="005626C1" w:rsidRDefault="005626C1" w:rsidP="005626C1">
      <w:pPr>
        <w:pStyle w:val="B2"/>
        <w:rPr>
          <w:lang w:eastAsia="zh-CN"/>
        </w:rPr>
      </w:pPr>
      <w:r>
        <w:rPr>
          <w:lang w:eastAsia="zh-CN"/>
        </w:rPr>
        <w:t>2</w:t>
      </w:r>
      <w:r>
        <w:t>&gt;</w:t>
      </w:r>
      <w:r>
        <w:tab/>
      </w:r>
      <w:r>
        <w:rPr>
          <w:lang w:eastAsia="zh-CN"/>
        </w:rPr>
        <w:t>perform CBR measurement on</w:t>
      </w:r>
      <w:r>
        <w:t xml:space="preserve"> the </w:t>
      </w:r>
      <w:r>
        <w:rPr>
          <w:lang w:eastAsia="zh-CN"/>
        </w:rPr>
        <w:t xml:space="preserve">transmission </w:t>
      </w:r>
      <w:r>
        <w:t xml:space="preserve">resource pool(s) indicated by </w:t>
      </w:r>
      <w:r>
        <w:rPr>
          <w:i/>
        </w:rPr>
        <w:t>sl-TxPoolSelectedNormal</w:t>
      </w:r>
      <w:r>
        <w:t xml:space="preserve">, </w:t>
      </w:r>
      <w:r>
        <w:rPr>
          <w:i/>
        </w:rPr>
        <w:t>sl-TxPoolScheduling</w:t>
      </w:r>
      <w:r>
        <w:t xml:space="preserve">, </w:t>
      </w:r>
      <w:r>
        <w:rPr>
          <w:i/>
        </w:rPr>
        <w:t>sl-DiscTxPoolSelected, sl-DiscTxPoolScheduling</w:t>
      </w:r>
      <w:r>
        <w:t xml:space="preserve"> or </w:t>
      </w:r>
      <w:r>
        <w:rPr>
          <w:i/>
        </w:rPr>
        <w:t>sl-TxPoolExceptional</w:t>
      </w:r>
      <w:r>
        <w:t xml:space="preserve"> for </w:t>
      </w:r>
      <w:r>
        <w:rPr>
          <w:lang w:eastAsia="zh-CN"/>
        </w:rPr>
        <w:t xml:space="preserve">NR </w:t>
      </w:r>
      <w:r>
        <w:t>sidelink communication</w:t>
      </w:r>
      <w:r>
        <w:rPr>
          <w:lang w:eastAsia="zh-CN"/>
        </w:rPr>
        <w:t>/discovery</w:t>
      </w:r>
      <w:r>
        <w:t xml:space="preserve"> transmission, as specified in 5.</w:t>
      </w:r>
      <w:r>
        <w:rPr>
          <w:lang w:eastAsia="zh-CN"/>
        </w:rPr>
        <w:t>5</w:t>
      </w:r>
      <w:r>
        <w:t>.</w:t>
      </w:r>
      <w:r>
        <w:rPr>
          <w:lang w:eastAsia="zh-CN"/>
        </w:rPr>
        <w:t>3</w:t>
      </w:r>
      <w:r>
        <w:t>;</w:t>
      </w:r>
    </w:p>
    <w:p w14:paraId="1DECE4D0" w14:textId="77777777" w:rsidR="005626C1" w:rsidRDefault="005626C1" w:rsidP="005626C1">
      <w:pPr>
        <w:pStyle w:val="B2"/>
      </w:pPr>
      <w:r>
        <w:rPr>
          <w:lang w:eastAsia="zh-CN"/>
        </w:rPr>
        <w:t>2</w:t>
      </w:r>
      <w:r>
        <w:t>&gt;</w:t>
      </w:r>
      <w:r>
        <w:tab/>
      </w:r>
      <w:r>
        <w:rPr>
          <w:lang w:eastAsia="zh-CN"/>
        </w:rPr>
        <w:t xml:space="preserve">use the synchronization configuration parameters for NR sidelink communication/discovery on frequencies included in </w:t>
      </w:r>
      <w:r>
        <w:rPr>
          <w:i/>
        </w:rPr>
        <w:t>sl-FreqInfoToAddModList</w:t>
      </w:r>
      <w:r>
        <w:rPr>
          <w:rFonts w:cs="Courier New"/>
          <w:lang w:eastAsia="zh-CN"/>
        </w:rPr>
        <w:t>, as specified in 5.8.5</w:t>
      </w:r>
      <w:r>
        <w:t>;</w:t>
      </w:r>
    </w:p>
    <w:p w14:paraId="2412BBF5" w14:textId="77777777" w:rsidR="005626C1" w:rsidRDefault="005626C1" w:rsidP="005626C1">
      <w:pPr>
        <w:pStyle w:val="B10"/>
        <w:rPr>
          <w:lang w:eastAsia="zh-CN"/>
        </w:rPr>
      </w:pPr>
      <w:r>
        <w:rPr>
          <w:lang w:eastAsia="zh-CN"/>
        </w:rPr>
        <w:t>1&gt;</w:t>
      </w:r>
      <w:r>
        <w:rPr>
          <w:lang w:eastAsia="zh-CN"/>
        </w:rPr>
        <w:tab/>
        <w:t xml:space="preserve">if </w:t>
      </w:r>
      <w:r>
        <w:rPr>
          <w:i/>
          <w:iCs/>
          <w:lang w:eastAsia="zh-CN"/>
        </w:rPr>
        <w:t>sl-RadioBearerToReleaseList</w:t>
      </w:r>
      <w:r>
        <w:rPr>
          <w:lang w:eastAsia="zh-CN"/>
        </w:rPr>
        <w:t xml:space="preserve"> or</w:t>
      </w:r>
      <w:r>
        <w:rPr>
          <w:i/>
          <w:iCs/>
          <w:lang w:eastAsia="zh-CN"/>
        </w:rPr>
        <w:t xml:space="preserve"> sl-RLC-BearerToReleaseList</w:t>
      </w:r>
      <w:r>
        <w:rPr>
          <w:lang w:eastAsia="zh-CN"/>
        </w:rPr>
        <w:t xml:space="preserve"> is included in </w:t>
      </w:r>
      <w:r>
        <w:rPr>
          <w:i/>
          <w:iCs/>
        </w:rPr>
        <w:t>sl-ConfigDedicatedNR</w:t>
      </w:r>
      <w:r>
        <w:rPr>
          <w:lang w:eastAsia="zh-CN"/>
        </w:rPr>
        <w:t xml:space="preserve"> within </w:t>
      </w:r>
      <w:r>
        <w:rPr>
          <w:i/>
          <w:iCs/>
          <w:lang w:eastAsia="zh-CN"/>
        </w:rPr>
        <w:t>RRCReconfiguration</w:t>
      </w:r>
      <w:r>
        <w:rPr>
          <w:lang w:eastAsia="zh-CN"/>
        </w:rPr>
        <w:t>:</w:t>
      </w:r>
    </w:p>
    <w:p w14:paraId="7DC168E9" w14:textId="77777777" w:rsidR="005626C1" w:rsidRDefault="005626C1" w:rsidP="005626C1">
      <w:pPr>
        <w:pStyle w:val="B2"/>
        <w:rPr>
          <w:lang w:eastAsia="zh-CN"/>
        </w:rPr>
      </w:pPr>
      <w:r>
        <w:rPr>
          <w:lang w:eastAsia="zh-CN"/>
        </w:rPr>
        <w:t>2&gt;</w:t>
      </w:r>
      <w:r>
        <w:rPr>
          <w:lang w:eastAsia="zh-CN"/>
        </w:rPr>
        <w:tab/>
        <w:t>perform sidelink DRB release as specified in 5.8.9.1a.1;</w:t>
      </w:r>
    </w:p>
    <w:p w14:paraId="7FE2BAB6" w14:textId="77777777" w:rsidR="005626C1" w:rsidRDefault="005626C1" w:rsidP="005626C1">
      <w:pPr>
        <w:pStyle w:val="B10"/>
        <w:rPr>
          <w:lang w:eastAsia="zh-CN"/>
        </w:rPr>
      </w:pPr>
      <w:r>
        <w:rPr>
          <w:lang w:eastAsia="zh-CN"/>
        </w:rPr>
        <w:t>1&gt;</w:t>
      </w:r>
      <w:r>
        <w:rPr>
          <w:lang w:eastAsia="zh-CN"/>
        </w:rPr>
        <w:tab/>
        <w:t xml:space="preserve">if </w:t>
      </w:r>
      <w:r>
        <w:rPr>
          <w:i/>
          <w:iCs/>
          <w:lang w:eastAsia="zh-CN"/>
        </w:rPr>
        <w:t>sl-RadioBearerToAddModList</w:t>
      </w:r>
      <w:r>
        <w:rPr>
          <w:lang w:eastAsia="zh-CN"/>
        </w:rPr>
        <w:t xml:space="preserve"> or </w:t>
      </w:r>
      <w:r>
        <w:rPr>
          <w:i/>
          <w:lang w:eastAsia="zh-CN"/>
        </w:rPr>
        <w:t>sl-RLC-BearerToAddModList</w:t>
      </w:r>
      <w:r>
        <w:rPr>
          <w:lang w:eastAsia="zh-CN"/>
        </w:rPr>
        <w:t xml:space="preserve"> is included in </w:t>
      </w:r>
      <w:r>
        <w:rPr>
          <w:i/>
          <w:iCs/>
        </w:rPr>
        <w:t>sl-ConfigDedicatedNR</w:t>
      </w:r>
      <w:r>
        <w:rPr>
          <w:lang w:eastAsia="zh-CN"/>
        </w:rPr>
        <w:t xml:space="preserve"> within </w:t>
      </w:r>
      <w:r>
        <w:rPr>
          <w:i/>
          <w:iCs/>
          <w:lang w:eastAsia="zh-CN"/>
        </w:rPr>
        <w:t>RRCReconfiguration</w:t>
      </w:r>
      <w:r>
        <w:rPr>
          <w:lang w:eastAsia="zh-CN"/>
        </w:rPr>
        <w:t>:</w:t>
      </w:r>
    </w:p>
    <w:p w14:paraId="3821D2ED" w14:textId="77777777" w:rsidR="005626C1" w:rsidRDefault="005626C1" w:rsidP="005626C1">
      <w:pPr>
        <w:pStyle w:val="B2"/>
        <w:rPr>
          <w:lang w:eastAsia="zh-CN"/>
        </w:rPr>
      </w:pPr>
      <w:r>
        <w:rPr>
          <w:lang w:eastAsia="zh-CN"/>
        </w:rPr>
        <w:t>2&gt;</w:t>
      </w:r>
      <w:r>
        <w:rPr>
          <w:lang w:eastAsia="zh-CN"/>
        </w:rPr>
        <w:tab/>
        <w:t>perform sidelink DRB addition/modification as specified in 5.8.9.1a.2;</w:t>
      </w:r>
    </w:p>
    <w:p w14:paraId="04A59CDA" w14:textId="77777777" w:rsidR="005626C1" w:rsidRDefault="005626C1" w:rsidP="005626C1">
      <w:pPr>
        <w:pStyle w:val="B10"/>
        <w:rPr>
          <w:lang w:eastAsia="zh-CN"/>
        </w:rPr>
      </w:pPr>
      <w:r>
        <w:rPr>
          <w:lang w:eastAsia="zh-CN"/>
        </w:rPr>
        <w:t>1&gt;</w:t>
      </w:r>
      <w:r>
        <w:rPr>
          <w:lang w:eastAsia="zh-CN"/>
        </w:rPr>
        <w:tab/>
        <w:t xml:space="preserve">if </w:t>
      </w:r>
      <w:r>
        <w:rPr>
          <w:i/>
          <w:iCs/>
          <w:lang w:eastAsia="zh-CN"/>
        </w:rPr>
        <w:t>sl-ScheduledConfig</w:t>
      </w:r>
      <w:r>
        <w:rPr>
          <w:lang w:eastAsia="zh-CN"/>
        </w:rPr>
        <w:t xml:space="preserve"> is included in </w:t>
      </w:r>
      <w:r>
        <w:rPr>
          <w:i/>
          <w:iCs/>
        </w:rPr>
        <w:t>sl-ConfigDedicatedNR</w:t>
      </w:r>
      <w:r>
        <w:t xml:space="preserve"> </w:t>
      </w:r>
      <w:r>
        <w:rPr>
          <w:lang w:eastAsia="zh-CN"/>
        </w:rPr>
        <w:t xml:space="preserve">within </w:t>
      </w:r>
      <w:r>
        <w:rPr>
          <w:i/>
          <w:iCs/>
          <w:lang w:eastAsia="zh-CN"/>
        </w:rPr>
        <w:t>RRCReconfiguration</w:t>
      </w:r>
      <w:r>
        <w:rPr>
          <w:lang w:eastAsia="zh-CN"/>
        </w:rPr>
        <w:t>:</w:t>
      </w:r>
    </w:p>
    <w:p w14:paraId="607F06FF" w14:textId="77777777" w:rsidR="005626C1" w:rsidRDefault="005626C1" w:rsidP="005626C1">
      <w:pPr>
        <w:pStyle w:val="B2"/>
        <w:rPr>
          <w:lang w:eastAsia="zh-CN"/>
        </w:rPr>
      </w:pPr>
      <w:r>
        <w:rPr>
          <w:lang w:eastAsia="zh-CN"/>
        </w:rPr>
        <w:t>2&gt;</w:t>
      </w:r>
      <w:r>
        <w:rPr>
          <w:lang w:eastAsia="zh-CN"/>
        </w:rPr>
        <w:tab/>
        <w:t xml:space="preserve">configure the MAC entity parameters, which are to be used for NR sidelink communication/discovery, in accordance with the received </w:t>
      </w:r>
      <w:r>
        <w:rPr>
          <w:i/>
          <w:lang w:eastAsia="zh-CN"/>
        </w:rPr>
        <w:t>sl-ScheduledConfig</w:t>
      </w:r>
      <w:r>
        <w:rPr>
          <w:lang w:eastAsia="zh-CN"/>
        </w:rPr>
        <w:t>;</w:t>
      </w:r>
    </w:p>
    <w:p w14:paraId="043C607F" w14:textId="77777777" w:rsidR="005626C1" w:rsidRDefault="005626C1" w:rsidP="005626C1">
      <w:pPr>
        <w:pStyle w:val="B10"/>
        <w:rPr>
          <w:lang w:eastAsia="zh-CN"/>
        </w:rPr>
      </w:pPr>
      <w:r>
        <w:rPr>
          <w:lang w:eastAsia="zh-CN"/>
        </w:rPr>
        <w:t>1&gt;</w:t>
      </w:r>
      <w:r>
        <w:rPr>
          <w:lang w:eastAsia="zh-CN"/>
        </w:rPr>
        <w:tab/>
        <w:t xml:space="preserve">if </w:t>
      </w:r>
      <w:r>
        <w:rPr>
          <w:i/>
          <w:iCs/>
          <w:lang w:eastAsia="zh-CN"/>
        </w:rPr>
        <w:t>sl-UE-SelectedConfig</w:t>
      </w:r>
      <w:r>
        <w:rPr>
          <w:lang w:eastAsia="zh-CN"/>
        </w:rPr>
        <w:t xml:space="preserve"> is included in </w:t>
      </w:r>
      <w:r>
        <w:rPr>
          <w:i/>
          <w:iCs/>
        </w:rPr>
        <w:t>sl-ConfigDedicatedNR</w:t>
      </w:r>
      <w:r>
        <w:t xml:space="preserve"> </w:t>
      </w:r>
      <w:r>
        <w:rPr>
          <w:lang w:eastAsia="zh-CN"/>
        </w:rPr>
        <w:t xml:space="preserve">within </w:t>
      </w:r>
      <w:r>
        <w:rPr>
          <w:i/>
          <w:iCs/>
          <w:lang w:eastAsia="zh-CN"/>
        </w:rPr>
        <w:t>RRCReconfiguration</w:t>
      </w:r>
      <w:r>
        <w:rPr>
          <w:lang w:eastAsia="zh-CN"/>
        </w:rPr>
        <w:t>:</w:t>
      </w:r>
    </w:p>
    <w:p w14:paraId="1B4EA548" w14:textId="77777777" w:rsidR="005626C1" w:rsidRDefault="005626C1" w:rsidP="005626C1">
      <w:pPr>
        <w:pStyle w:val="B2"/>
        <w:rPr>
          <w:lang w:eastAsia="zh-CN"/>
        </w:rPr>
      </w:pPr>
      <w:r>
        <w:rPr>
          <w:lang w:eastAsia="zh-CN"/>
        </w:rPr>
        <w:t>2&gt;</w:t>
      </w:r>
      <w:r>
        <w:rPr>
          <w:lang w:eastAsia="zh-CN"/>
        </w:rPr>
        <w:tab/>
        <w:t xml:space="preserve">configure the parameters, which are to be used for NR sidelink communication/discovery, in accordance with the received </w:t>
      </w:r>
      <w:r>
        <w:rPr>
          <w:i/>
          <w:lang w:eastAsia="zh-CN"/>
        </w:rPr>
        <w:t>sl-UE-SelectedConfig</w:t>
      </w:r>
      <w:r>
        <w:rPr>
          <w:lang w:eastAsia="zh-CN"/>
        </w:rPr>
        <w:t>;</w:t>
      </w:r>
    </w:p>
    <w:p w14:paraId="33277706" w14:textId="77777777" w:rsidR="005626C1" w:rsidRDefault="005626C1" w:rsidP="005626C1">
      <w:pPr>
        <w:pStyle w:val="B10"/>
      </w:pPr>
      <w:r>
        <w:rPr>
          <w:lang w:eastAsia="zh-CN"/>
        </w:rPr>
        <w:t>1</w:t>
      </w:r>
      <w:r>
        <w:t>&gt;</w:t>
      </w:r>
      <w:r>
        <w:tab/>
        <w:t xml:space="preserve">if </w:t>
      </w:r>
      <w:r>
        <w:rPr>
          <w:i/>
          <w:iCs/>
        </w:rPr>
        <w:t>sl-MeasConfigInfoToReleaseList</w:t>
      </w:r>
      <w:r>
        <w:rPr>
          <w:rFonts w:cs="Courier New"/>
        </w:rPr>
        <w:t xml:space="preserve"> </w:t>
      </w:r>
      <w:r>
        <w:t>is included</w:t>
      </w:r>
      <w:r>
        <w:rPr>
          <w:lang w:eastAsia="zh-CN"/>
        </w:rPr>
        <w:t xml:space="preserve"> in </w:t>
      </w:r>
      <w:r>
        <w:rPr>
          <w:i/>
          <w:iCs/>
        </w:rPr>
        <w:t>sl-ConfigDedicatedNR</w:t>
      </w:r>
      <w:r>
        <w:t xml:space="preserve"> within </w:t>
      </w:r>
      <w:r>
        <w:rPr>
          <w:i/>
          <w:iCs/>
        </w:rPr>
        <w:t>RRCReconfiguration</w:t>
      </w:r>
      <w:r>
        <w:t>:</w:t>
      </w:r>
    </w:p>
    <w:p w14:paraId="0C0E000B" w14:textId="77777777" w:rsidR="005626C1" w:rsidRDefault="005626C1" w:rsidP="005626C1">
      <w:pPr>
        <w:pStyle w:val="B2"/>
        <w:rPr>
          <w:lang w:eastAsia="zh-CN"/>
        </w:rPr>
      </w:pPr>
      <w:r>
        <w:rPr>
          <w:lang w:eastAsia="zh-CN"/>
        </w:rPr>
        <w:lastRenderedPageBreak/>
        <w:t>2&gt;</w:t>
      </w:r>
      <w:r>
        <w:rPr>
          <w:lang w:eastAsia="zh-CN"/>
        </w:rPr>
        <w:tab/>
        <w:t xml:space="preserve">for each </w:t>
      </w:r>
      <w:r>
        <w:rPr>
          <w:i/>
          <w:lang w:eastAsia="zh-CN"/>
        </w:rPr>
        <w:t>SL-DestinationIndex</w:t>
      </w:r>
      <w:r>
        <w:rPr>
          <w:iCs/>
          <w:lang w:eastAsia="zh-CN"/>
        </w:rPr>
        <w:t xml:space="preserve"> </w:t>
      </w:r>
      <w:r>
        <w:rPr>
          <w:lang w:eastAsia="zh-CN"/>
        </w:rPr>
        <w:t xml:space="preserve">included in the received </w:t>
      </w:r>
      <w:r>
        <w:rPr>
          <w:i/>
        </w:rPr>
        <w:t>sl-MeasConfigInfoToReleaseList</w:t>
      </w:r>
      <w:r>
        <w:rPr>
          <w:rFonts w:cs="Courier New"/>
          <w:i/>
        </w:rPr>
        <w:t xml:space="preserve"> </w:t>
      </w:r>
      <w:r>
        <w:rPr>
          <w:lang w:eastAsia="zh-CN"/>
        </w:rPr>
        <w:t>that is part of the current UE configuration:</w:t>
      </w:r>
    </w:p>
    <w:p w14:paraId="102457D4" w14:textId="77777777" w:rsidR="005626C1" w:rsidRDefault="005626C1" w:rsidP="005626C1">
      <w:pPr>
        <w:pStyle w:val="B3"/>
        <w:rPr>
          <w:lang w:eastAsia="x-none"/>
        </w:rPr>
      </w:pPr>
      <w:r>
        <w:rPr>
          <w:lang w:eastAsia="x-none"/>
        </w:rPr>
        <w:t>3&gt;</w:t>
      </w:r>
      <w:r>
        <w:rPr>
          <w:lang w:eastAsia="x-none"/>
        </w:rPr>
        <w:tab/>
        <w:t xml:space="preserve">remove the entry with the matching </w:t>
      </w:r>
      <w:r>
        <w:rPr>
          <w:i/>
          <w:lang w:eastAsia="x-none"/>
        </w:rPr>
        <w:t>SL-DestinationIndex</w:t>
      </w:r>
      <w:r>
        <w:rPr>
          <w:lang w:eastAsia="x-none"/>
        </w:rPr>
        <w:t xml:space="preserve"> </w:t>
      </w:r>
      <w:r>
        <w:rPr>
          <w:lang w:eastAsia="zh-CN"/>
        </w:rPr>
        <w:t>from the stored NR sidelink measurement configuration information;</w:t>
      </w:r>
    </w:p>
    <w:p w14:paraId="5D4A0B79" w14:textId="77777777" w:rsidR="005626C1" w:rsidRDefault="005626C1" w:rsidP="005626C1">
      <w:pPr>
        <w:pStyle w:val="B10"/>
      </w:pPr>
      <w:r>
        <w:t>1&gt;</w:t>
      </w:r>
      <w:r>
        <w:tab/>
        <w:t xml:space="preserve">if </w:t>
      </w:r>
      <w:r>
        <w:rPr>
          <w:i/>
          <w:iCs/>
        </w:rPr>
        <w:t>sl-MeasConfigInfoToAddModList</w:t>
      </w:r>
      <w:r>
        <w:rPr>
          <w:rFonts w:cs="Courier New"/>
        </w:rPr>
        <w:t xml:space="preserve"> </w:t>
      </w:r>
      <w:r>
        <w:t>is included</w:t>
      </w:r>
      <w:r>
        <w:rPr>
          <w:lang w:eastAsia="zh-CN"/>
        </w:rPr>
        <w:t xml:space="preserve"> in </w:t>
      </w:r>
      <w:r>
        <w:rPr>
          <w:i/>
          <w:iCs/>
        </w:rPr>
        <w:t>sl-ConfigDedicatedNR</w:t>
      </w:r>
      <w:r>
        <w:t xml:space="preserve"> within </w:t>
      </w:r>
      <w:r>
        <w:rPr>
          <w:i/>
          <w:iCs/>
        </w:rPr>
        <w:t>RRCReconfiguration</w:t>
      </w:r>
      <w:r>
        <w:t>:</w:t>
      </w:r>
    </w:p>
    <w:p w14:paraId="7CA70848" w14:textId="77777777" w:rsidR="005626C1" w:rsidRDefault="005626C1" w:rsidP="005626C1">
      <w:pPr>
        <w:pStyle w:val="B2"/>
        <w:rPr>
          <w:lang w:eastAsia="zh-CN"/>
        </w:rPr>
      </w:pPr>
      <w:r>
        <w:rPr>
          <w:lang w:eastAsia="zh-CN"/>
        </w:rPr>
        <w:t>2&gt;</w:t>
      </w:r>
      <w:r>
        <w:rPr>
          <w:lang w:eastAsia="zh-CN"/>
        </w:rPr>
        <w:tab/>
        <w:t xml:space="preserve">for each </w:t>
      </w:r>
      <w:r>
        <w:rPr>
          <w:i/>
          <w:lang w:eastAsia="zh-CN"/>
        </w:rPr>
        <w:t>sl-DestinationIndex</w:t>
      </w:r>
      <w:r>
        <w:rPr>
          <w:lang w:eastAsia="zh-CN"/>
        </w:rPr>
        <w:t xml:space="preserve"> included in the received</w:t>
      </w:r>
      <w:r>
        <w:rPr>
          <w:i/>
        </w:rPr>
        <w:t xml:space="preserve"> sl-MeasConfigInfoToAddModList</w:t>
      </w:r>
      <w:r>
        <w:rPr>
          <w:lang w:eastAsia="zh-CN"/>
        </w:rPr>
        <w:t xml:space="preserve"> that is part of the current stored NR sidelink measurement configuration:</w:t>
      </w:r>
    </w:p>
    <w:p w14:paraId="2EF59E81" w14:textId="77777777" w:rsidR="005626C1" w:rsidRDefault="005626C1" w:rsidP="005626C1">
      <w:pPr>
        <w:pStyle w:val="B3"/>
        <w:rPr>
          <w:lang w:eastAsia="zh-CN"/>
        </w:rPr>
      </w:pPr>
      <w:r>
        <w:rPr>
          <w:lang w:eastAsia="zh-CN"/>
        </w:rPr>
        <w:t>3&gt;</w:t>
      </w:r>
      <w:r>
        <w:rPr>
          <w:lang w:eastAsia="zh-CN"/>
        </w:rPr>
        <w:tab/>
      </w:r>
      <w:r>
        <w:rPr>
          <w:rFonts w:eastAsia="Yu Mincho"/>
          <w:lang w:eastAsia="zh-CN"/>
        </w:rPr>
        <w:t xml:space="preserve">reconfigure the entry according to the value received for this </w:t>
      </w:r>
      <w:r>
        <w:rPr>
          <w:rFonts w:eastAsia="Yu Mincho"/>
          <w:i/>
          <w:lang w:eastAsia="zh-CN"/>
        </w:rPr>
        <w:t>sl-DestinationIndex</w:t>
      </w:r>
      <w:r>
        <w:rPr>
          <w:rFonts w:eastAsia="Yu Mincho"/>
          <w:lang w:eastAsia="zh-CN"/>
        </w:rPr>
        <w:t xml:space="preserve"> from </w:t>
      </w:r>
      <w:r>
        <w:rPr>
          <w:lang w:eastAsia="zh-CN"/>
        </w:rPr>
        <w:t>the stored NR sidelink measurement configuration information;</w:t>
      </w:r>
    </w:p>
    <w:p w14:paraId="1FCE8784" w14:textId="77777777" w:rsidR="005626C1" w:rsidRDefault="005626C1" w:rsidP="005626C1">
      <w:pPr>
        <w:pStyle w:val="B2"/>
        <w:rPr>
          <w:lang w:eastAsia="zh-CN"/>
        </w:rPr>
      </w:pPr>
      <w:r>
        <w:rPr>
          <w:lang w:eastAsia="zh-CN"/>
        </w:rPr>
        <w:t>2&gt;</w:t>
      </w:r>
      <w:r>
        <w:rPr>
          <w:lang w:eastAsia="zh-CN"/>
        </w:rPr>
        <w:tab/>
        <w:t xml:space="preserve">for each </w:t>
      </w:r>
      <w:r>
        <w:rPr>
          <w:i/>
          <w:lang w:eastAsia="zh-CN"/>
        </w:rPr>
        <w:t>sl-DestinationIndex</w:t>
      </w:r>
      <w:r>
        <w:rPr>
          <w:lang w:eastAsia="zh-CN"/>
        </w:rPr>
        <w:t xml:space="preserve"> included in the received</w:t>
      </w:r>
      <w:r>
        <w:rPr>
          <w:i/>
        </w:rPr>
        <w:t xml:space="preserve"> sl-MeasConfigInfoToAddModList</w:t>
      </w:r>
      <w:r>
        <w:rPr>
          <w:lang w:eastAsia="zh-CN"/>
        </w:rPr>
        <w:t xml:space="preserve"> that is not part of the current stored NR sidelink measurement configuration:</w:t>
      </w:r>
    </w:p>
    <w:p w14:paraId="5131A5D3" w14:textId="77777777" w:rsidR="005626C1" w:rsidRDefault="005626C1" w:rsidP="005626C1">
      <w:pPr>
        <w:pStyle w:val="B3"/>
        <w:rPr>
          <w:lang w:eastAsia="zh-CN"/>
        </w:rPr>
      </w:pPr>
      <w:r>
        <w:rPr>
          <w:lang w:eastAsia="zh-CN"/>
        </w:rPr>
        <w:t>3&gt;</w:t>
      </w:r>
      <w:r>
        <w:rPr>
          <w:lang w:eastAsia="zh-CN"/>
        </w:rPr>
        <w:tab/>
        <w:t xml:space="preserve">add a new entry for this </w:t>
      </w:r>
      <w:r>
        <w:rPr>
          <w:i/>
          <w:lang w:eastAsia="zh-CN"/>
        </w:rPr>
        <w:t>sl-DestinationIndex</w:t>
      </w:r>
      <w:r>
        <w:rPr>
          <w:lang w:eastAsia="zh-CN"/>
        </w:rPr>
        <w:t xml:space="preserve"> to the stored NR sidelink measurement configuration.</w:t>
      </w:r>
    </w:p>
    <w:p w14:paraId="78B36571" w14:textId="77777777" w:rsidR="005626C1" w:rsidRDefault="005626C1" w:rsidP="005626C1">
      <w:pPr>
        <w:pStyle w:val="B10"/>
      </w:pPr>
      <w:r>
        <w:rPr>
          <w:lang w:eastAsia="zh-CN"/>
        </w:rPr>
        <w:t>1&gt;</w:t>
      </w:r>
      <w:r>
        <w:rPr>
          <w:lang w:eastAsia="zh-CN"/>
        </w:rPr>
        <w:tab/>
        <w:t xml:space="preserve">if </w:t>
      </w:r>
      <w:r>
        <w:rPr>
          <w:i/>
          <w:lang w:eastAsia="zh-CN"/>
        </w:rPr>
        <w:t>sl-DRX-ConfigUC-ToRelease</w:t>
      </w:r>
      <w:r>
        <w:rPr>
          <w:i/>
        </w:rPr>
        <w:t>List</w:t>
      </w:r>
      <w:r>
        <w:rPr>
          <w:rFonts w:cs="Courier New"/>
        </w:rPr>
        <w:t xml:space="preserve"> </w:t>
      </w:r>
      <w:r>
        <w:t>is included</w:t>
      </w:r>
      <w:r>
        <w:rPr>
          <w:lang w:eastAsia="zh-CN"/>
        </w:rPr>
        <w:t xml:space="preserve"> in </w:t>
      </w:r>
      <w:r>
        <w:rPr>
          <w:i/>
        </w:rPr>
        <w:t>sl-ConfigDedicatedNR</w:t>
      </w:r>
      <w:r>
        <w:t xml:space="preserve"> within </w:t>
      </w:r>
      <w:r>
        <w:rPr>
          <w:i/>
        </w:rPr>
        <w:t>RRCReconfiguration</w:t>
      </w:r>
      <w:r>
        <w:t>:</w:t>
      </w:r>
    </w:p>
    <w:p w14:paraId="15479F6F" w14:textId="77777777" w:rsidR="005626C1" w:rsidRDefault="005626C1" w:rsidP="005626C1">
      <w:pPr>
        <w:pStyle w:val="B2"/>
        <w:rPr>
          <w:lang w:eastAsia="zh-CN"/>
        </w:rPr>
      </w:pPr>
      <w:r>
        <w:rPr>
          <w:lang w:eastAsia="zh-CN"/>
        </w:rPr>
        <w:t>2&gt;</w:t>
      </w:r>
      <w:r>
        <w:rPr>
          <w:lang w:eastAsia="zh-CN"/>
        </w:rPr>
        <w:tab/>
        <w:t xml:space="preserve">for each </w:t>
      </w:r>
      <w:r>
        <w:rPr>
          <w:i/>
          <w:lang w:eastAsia="zh-CN"/>
        </w:rPr>
        <w:t>SL-DestinationIndex</w:t>
      </w:r>
      <w:r>
        <w:rPr>
          <w:iCs/>
          <w:lang w:eastAsia="zh-CN"/>
        </w:rPr>
        <w:t xml:space="preserve"> </w:t>
      </w:r>
      <w:r>
        <w:rPr>
          <w:lang w:eastAsia="zh-CN"/>
        </w:rPr>
        <w:t xml:space="preserve">included in the received </w:t>
      </w:r>
      <w:r>
        <w:rPr>
          <w:i/>
          <w:iCs/>
          <w:lang w:eastAsia="zh-CN"/>
        </w:rPr>
        <w:t>sl-DRX-ConfigUC-ToRelease</w:t>
      </w:r>
      <w:r>
        <w:rPr>
          <w:i/>
          <w:iCs/>
        </w:rPr>
        <w:t>List</w:t>
      </w:r>
      <w:r>
        <w:rPr>
          <w:rFonts w:cs="Courier New"/>
          <w:i/>
        </w:rPr>
        <w:t xml:space="preserve"> </w:t>
      </w:r>
      <w:r>
        <w:rPr>
          <w:lang w:eastAsia="zh-CN"/>
        </w:rPr>
        <w:t>that is part of the current UE configuration:</w:t>
      </w:r>
    </w:p>
    <w:p w14:paraId="77BC10B4" w14:textId="77777777" w:rsidR="005626C1" w:rsidRDefault="005626C1" w:rsidP="005626C1">
      <w:pPr>
        <w:pStyle w:val="B3"/>
      </w:pPr>
      <w:r>
        <w:t>3&gt;</w:t>
      </w:r>
      <w:r>
        <w:tab/>
        <w:t xml:space="preserve">remove the entry with the matching </w:t>
      </w:r>
      <w:r>
        <w:rPr>
          <w:i/>
        </w:rPr>
        <w:t>SL-DestinationIndex</w:t>
      </w:r>
      <w:r>
        <w:t xml:space="preserve"> </w:t>
      </w:r>
      <w:r>
        <w:rPr>
          <w:lang w:eastAsia="zh-CN"/>
        </w:rPr>
        <w:t>from the stored NR sidelink DRX configuration information;</w:t>
      </w:r>
    </w:p>
    <w:p w14:paraId="04D9D01E" w14:textId="77777777" w:rsidR="005626C1" w:rsidRDefault="005626C1" w:rsidP="005626C1">
      <w:pPr>
        <w:pStyle w:val="B10"/>
      </w:pPr>
      <w:r>
        <w:t>1&gt;</w:t>
      </w:r>
      <w:r>
        <w:tab/>
        <w:t xml:space="preserve">if </w:t>
      </w:r>
      <w:r>
        <w:rPr>
          <w:i/>
          <w:lang w:eastAsia="zh-CN"/>
        </w:rPr>
        <w:t>sl-DRX-ConfigUC-</w:t>
      </w:r>
      <w:r>
        <w:rPr>
          <w:i/>
        </w:rPr>
        <w:t>ToAddModList</w:t>
      </w:r>
      <w:r>
        <w:rPr>
          <w:rFonts w:cs="Courier New"/>
        </w:rPr>
        <w:t xml:space="preserve"> </w:t>
      </w:r>
      <w:r>
        <w:t>is included</w:t>
      </w:r>
      <w:r>
        <w:rPr>
          <w:lang w:eastAsia="zh-CN"/>
        </w:rPr>
        <w:t xml:space="preserve"> in </w:t>
      </w:r>
      <w:r>
        <w:rPr>
          <w:i/>
        </w:rPr>
        <w:t>sl-ConfigDedicatedNR</w:t>
      </w:r>
      <w:r>
        <w:t xml:space="preserve"> within </w:t>
      </w:r>
      <w:r>
        <w:rPr>
          <w:i/>
        </w:rPr>
        <w:t>RRCReconfiguration</w:t>
      </w:r>
      <w:r>
        <w:t>:</w:t>
      </w:r>
    </w:p>
    <w:p w14:paraId="3311B2CA" w14:textId="77777777" w:rsidR="005626C1" w:rsidRDefault="005626C1" w:rsidP="005626C1">
      <w:pPr>
        <w:pStyle w:val="B2"/>
        <w:rPr>
          <w:lang w:eastAsia="zh-CN"/>
        </w:rPr>
      </w:pPr>
      <w:r>
        <w:rPr>
          <w:lang w:eastAsia="zh-CN"/>
        </w:rPr>
        <w:t>2&gt;</w:t>
      </w:r>
      <w:r>
        <w:rPr>
          <w:lang w:eastAsia="zh-CN"/>
        </w:rPr>
        <w:tab/>
        <w:t xml:space="preserve">for each </w:t>
      </w:r>
      <w:r>
        <w:rPr>
          <w:i/>
          <w:lang w:eastAsia="zh-CN"/>
        </w:rPr>
        <w:t>sl-DestinationIndex</w:t>
      </w:r>
      <w:r>
        <w:rPr>
          <w:lang w:eastAsia="zh-CN"/>
        </w:rPr>
        <w:t xml:space="preserve"> included in the received</w:t>
      </w:r>
      <w:r>
        <w:rPr>
          <w:i/>
        </w:rPr>
        <w:t xml:space="preserve"> </w:t>
      </w:r>
      <w:r>
        <w:rPr>
          <w:i/>
          <w:iCs/>
          <w:lang w:eastAsia="zh-CN"/>
        </w:rPr>
        <w:t>sl-DRX-ConfigUC-</w:t>
      </w:r>
      <w:r>
        <w:rPr>
          <w:i/>
          <w:iCs/>
        </w:rPr>
        <w:t>ToAddModList</w:t>
      </w:r>
      <w:r>
        <w:rPr>
          <w:lang w:eastAsia="zh-CN"/>
        </w:rPr>
        <w:t xml:space="preserve"> that is part of the current stored NR sidelink DRX configuration:</w:t>
      </w:r>
    </w:p>
    <w:p w14:paraId="4904C972" w14:textId="77777777" w:rsidR="005626C1" w:rsidRDefault="005626C1" w:rsidP="005626C1">
      <w:pPr>
        <w:pStyle w:val="B3"/>
        <w:rPr>
          <w:lang w:eastAsia="zh-CN"/>
        </w:rPr>
      </w:pPr>
      <w:r>
        <w:rPr>
          <w:lang w:eastAsia="zh-CN"/>
        </w:rPr>
        <w:t>3&gt;</w:t>
      </w:r>
      <w:r>
        <w:rPr>
          <w:lang w:eastAsia="zh-CN"/>
        </w:rPr>
        <w:tab/>
      </w:r>
      <w:r>
        <w:rPr>
          <w:rFonts w:eastAsia="Yu Mincho"/>
          <w:lang w:eastAsia="zh-CN"/>
        </w:rPr>
        <w:t xml:space="preserve">reconfigure the entry according to the value received for this </w:t>
      </w:r>
      <w:r>
        <w:rPr>
          <w:rFonts w:eastAsia="Yu Mincho"/>
          <w:i/>
          <w:lang w:eastAsia="zh-CN"/>
        </w:rPr>
        <w:t>sl-DestinationIndex</w:t>
      </w:r>
      <w:r>
        <w:rPr>
          <w:rFonts w:eastAsia="Yu Mincho"/>
          <w:lang w:eastAsia="zh-CN"/>
        </w:rPr>
        <w:t xml:space="preserve"> from </w:t>
      </w:r>
      <w:r>
        <w:rPr>
          <w:lang w:eastAsia="zh-CN"/>
        </w:rPr>
        <w:t>the stored NR sidelink DRX configuration information;</w:t>
      </w:r>
    </w:p>
    <w:p w14:paraId="57B100FD" w14:textId="77777777" w:rsidR="005626C1" w:rsidRDefault="005626C1" w:rsidP="005626C1">
      <w:pPr>
        <w:pStyle w:val="B2"/>
        <w:rPr>
          <w:lang w:eastAsia="zh-CN"/>
        </w:rPr>
      </w:pPr>
      <w:r>
        <w:rPr>
          <w:lang w:eastAsia="zh-CN"/>
        </w:rPr>
        <w:t>2&gt;</w:t>
      </w:r>
      <w:r>
        <w:rPr>
          <w:lang w:eastAsia="zh-CN"/>
        </w:rPr>
        <w:tab/>
        <w:t xml:space="preserve">for each </w:t>
      </w:r>
      <w:r>
        <w:rPr>
          <w:i/>
          <w:lang w:eastAsia="zh-CN"/>
        </w:rPr>
        <w:t>sl-DestinationIndex</w:t>
      </w:r>
      <w:r>
        <w:rPr>
          <w:lang w:eastAsia="zh-CN"/>
        </w:rPr>
        <w:t xml:space="preserve"> included in the received</w:t>
      </w:r>
      <w:r>
        <w:rPr>
          <w:i/>
        </w:rPr>
        <w:t xml:space="preserve"> </w:t>
      </w:r>
      <w:r>
        <w:rPr>
          <w:i/>
          <w:iCs/>
          <w:lang w:eastAsia="zh-CN"/>
        </w:rPr>
        <w:t>sl-DRX-ConfigUC-</w:t>
      </w:r>
      <w:r>
        <w:rPr>
          <w:i/>
          <w:iCs/>
        </w:rPr>
        <w:t>ToAddModList</w:t>
      </w:r>
      <w:r>
        <w:rPr>
          <w:i/>
          <w:iCs/>
          <w:lang w:eastAsia="zh-CN"/>
        </w:rPr>
        <w:t xml:space="preserve"> </w:t>
      </w:r>
      <w:r>
        <w:rPr>
          <w:lang w:eastAsia="zh-CN"/>
        </w:rPr>
        <w:t>that is not part of the current stored NR sidelink DRX configuration:</w:t>
      </w:r>
    </w:p>
    <w:p w14:paraId="3C7FDD4D" w14:textId="77777777" w:rsidR="005626C1" w:rsidRDefault="005626C1" w:rsidP="005626C1">
      <w:pPr>
        <w:pStyle w:val="B3"/>
        <w:rPr>
          <w:lang w:eastAsia="zh-CN"/>
        </w:rPr>
      </w:pPr>
      <w:r>
        <w:rPr>
          <w:lang w:eastAsia="zh-CN"/>
        </w:rPr>
        <w:t>3&gt;</w:t>
      </w:r>
      <w:r>
        <w:rPr>
          <w:lang w:eastAsia="zh-CN"/>
        </w:rPr>
        <w:tab/>
        <w:t xml:space="preserve">add a new entry for this </w:t>
      </w:r>
      <w:r>
        <w:rPr>
          <w:i/>
          <w:lang w:eastAsia="zh-CN"/>
        </w:rPr>
        <w:t>sl-DestinationIndex</w:t>
      </w:r>
      <w:r>
        <w:rPr>
          <w:lang w:eastAsia="zh-CN"/>
        </w:rPr>
        <w:t xml:space="preserve"> to the stored NR sidelink DRX configuration.</w:t>
      </w:r>
    </w:p>
    <w:p w14:paraId="1059A253" w14:textId="77777777" w:rsidR="005626C1" w:rsidRDefault="005626C1" w:rsidP="005626C1">
      <w:pPr>
        <w:pStyle w:val="B10"/>
        <w:rPr>
          <w:lang w:eastAsia="zh-CN"/>
        </w:rPr>
      </w:pPr>
      <w:r>
        <w:rPr>
          <w:lang w:eastAsia="zh-CN"/>
        </w:rPr>
        <w:t>1&gt;</w:t>
      </w:r>
      <w:r>
        <w:rPr>
          <w:lang w:eastAsia="zh-CN"/>
        </w:rPr>
        <w:tab/>
        <w:t xml:space="preserve">if </w:t>
      </w:r>
      <w:r>
        <w:rPr>
          <w:i/>
          <w:iCs/>
          <w:lang w:eastAsia="zh-CN"/>
        </w:rPr>
        <w:t>sl-RLC-ChannelToReleaseList</w:t>
      </w:r>
      <w:r>
        <w:rPr>
          <w:lang w:eastAsia="zh-CN"/>
        </w:rPr>
        <w:t xml:space="preserve"> is included in </w:t>
      </w:r>
      <w:r>
        <w:rPr>
          <w:i/>
          <w:iCs/>
        </w:rPr>
        <w:t>sl-ConfigDedicatedNR</w:t>
      </w:r>
      <w:r>
        <w:rPr>
          <w:lang w:eastAsia="zh-CN"/>
        </w:rPr>
        <w:t xml:space="preserve"> within </w:t>
      </w:r>
      <w:r>
        <w:rPr>
          <w:i/>
          <w:iCs/>
          <w:lang w:eastAsia="zh-CN"/>
        </w:rPr>
        <w:t>RRCReconfiguration</w:t>
      </w:r>
      <w:r>
        <w:rPr>
          <w:lang w:eastAsia="zh-CN"/>
        </w:rPr>
        <w:t>:</w:t>
      </w:r>
    </w:p>
    <w:p w14:paraId="59B50B57" w14:textId="77777777" w:rsidR="005626C1" w:rsidRDefault="005626C1" w:rsidP="005626C1">
      <w:pPr>
        <w:pStyle w:val="B2"/>
        <w:rPr>
          <w:rFonts w:eastAsia="宋体"/>
          <w:lang w:eastAsia="zh-CN"/>
        </w:rPr>
      </w:pPr>
      <w:r>
        <w:rPr>
          <w:rFonts w:eastAsia="宋体"/>
          <w:lang w:eastAsia="zh-CN"/>
        </w:rPr>
        <w:t>2&gt;</w:t>
      </w:r>
      <w:r>
        <w:rPr>
          <w:rFonts w:eastAsia="宋体"/>
          <w:lang w:eastAsia="zh-CN"/>
        </w:rPr>
        <w:tab/>
        <w:t xml:space="preserve">perform PC5 Relay RLC channel release as specified in </w:t>
      </w:r>
      <w:r>
        <w:rPr>
          <w:lang w:eastAsia="zh-CN"/>
        </w:rPr>
        <w:t>5.8.9.7.1</w:t>
      </w:r>
      <w:r>
        <w:rPr>
          <w:rFonts w:eastAsia="宋体"/>
          <w:lang w:eastAsia="zh-CN"/>
        </w:rPr>
        <w:t>;</w:t>
      </w:r>
    </w:p>
    <w:p w14:paraId="1180E37F" w14:textId="77777777" w:rsidR="005626C1" w:rsidRDefault="005626C1" w:rsidP="005626C1">
      <w:pPr>
        <w:pStyle w:val="B10"/>
        <w:rPr>
          <w:lang w:eastAsia="zh-CN"/>
        </w:rPr>
      </w:pPr>
      <w:r>
        <w:rPr>
          <w:lang w:eastAsia="zh-CN"/>
        </w:rPr>
        <w:t>1&gt;</w:t>
      </w:r>
      <w:r>
        <w:rPr>
          <w:lang w:eastAsia="zh-CN"/>
        </w:rPr>
        <w:tab/>
        <w:t xml:space="preserve">if </w:t>
      </w:r>
      <w:r>
        <w:rPr>
          <w:i/>
          <w:lang w:eastAsia="zh-CN"/>
        </w:rPr>
        <w:t>sl-RLC-</w:t>
      </w:r>
      <w:r>
        <w:rPr>
          <w:i/>
          <w:iCs/>
          <w:lang w:eastAsia="zh-CN"/>
        </w:rPr>
        <w:t>Channel</w:t>
      </w:r>
      <w:r>
        <w:rPr>
          <w:i/>
          <w:lang w:eastAsia="zh-CN"/>
        </w:rPr>
        <w:t>ToAddModList</w:t>
      </w:r>
      <w:r>
        <w:rPr>
          <w:lang w:eastAsia="zh-CN"/>
        </w:rPr>
        <w:t xml:space="preserve"> is included in </w:t>
      </w:r>
      <w:r>
        <w:rPr>
          <w:i/>
          <w:iCs/>
        </w:rPr>
        <w:t>sl-ConfigDedicatedNR</w:t>
      </w:r>
      <w:r>
        <w:rPr>
          <w:lang w:eastAsia="zh-CN"/>
        </w:rPr>
        <w:t xml:space="preserve"> within </w:t>
      </w:r>
      <w:r>
        <w:rPr>
          <w:i/>
          <w:iCs/>
          <w:lang w:eastAsia="zh-CN"/>
        </w:rPr>
        <w:t>RRCReconfiguration</w:t>
      </w:r>
      <w:ins w:id="6" w:author="Apple - Zhibin Wu" w:date="2023-03-31T17:03:00Z">
        <w:r>
          <w:rPr>
            <w:lang w:eastAsia="zh-CN"/>
          </w:rPr>
          <w:t xml:space="preserve"> or </w:t>
        </w:r>
        <w:r>
          <w:rPr>
            <w:i/>
            <w:iCs/>
            <w:lang w:eastAsia="zh-CN"/>
          </w:rPr>
          <w:t>RRCSetup</w:t>
        </w:r>
      </w:ins>
      <w:r>
        <w:rPr>
          <w:lang w:eastAsia="zh-CN"/>
        </w:rPr>
        <w:t>:</w:t>
      </w:r>
    </w:p>
    <w:p w14:paraId="0912B8FB" w14:textId="19219E08" w:rsidR="005626C1" w:rsidRDefault="005626C1" w:rsidP="005626C1">
      <w:pPr>
        <w:pStyle w:val="B2"/>
        <w:rPr>
          <w:noProof/>
        </w:rPr>
      </w:pPr>
      <w:r>
        <w:rPr>
          <w:lang w:eastAsia="zh-CN"/>
        </w:rPr>
        <w:t>2&gt;</w:t>
      </w:r>
      <w:r>
        <w:rPr>
          <w:lang w:eastAsia="zh-CN"/>
        </w:rPr>
        <w:tab/>
        <w:t>perform PC5 Relay RLC channel addition/modification as specified in 5.8.9.7.2;</w:t>
      </w: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5626C1" w14:paraId="2BD80417" w14:textId="77777777" w:rsidTr="005626C1">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E4F1B53" w14:textId="77777777" w:rsidR="005626C1" w:rsidRDefault="005626C1"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4BF3FB19" w14:textId="77777777" w:rsidR="00FF57F0" w:rsidRDefault="00FF57F0" w:rsidP="00FF57F0">
      <w:pPr>
        <w:pStyle w:val="4"/>
        <w:rPr>
          <w:rFonts w:eastAsia="MS Mincho"/>
        </w:rPr>
      </w:pPr>
      <w:bookmarkStart w:id="7" w:name="_Toc131064454"/>
      <w:r>
        <w:rPr>
          <w:rFonts w:eastAsia="MS Mincho"/>
        </w:rPr>
        <w:t>5.3.5.16</w:t>
      </w:r>
      <w:r>
        <w:rPr>
          <w:rFonts w:eastAsia="MS Mincho"/>
        </w:rPr>
        <w:tab/>
        <w:t>L2 U2N Remote UE configuration</w:t>
      </w:r>
      <w:bookmarkEnd w:id="7"/>
    </w:p>
    <w:p w14:paraId="69F4C273" w14:textId="77777777" w:rsidR="00FF57F0" w:rsidRDefault="00FF57F0" w:rsidP="00FF57F0">
      <w:pPr>
        <w:rPr>
          <w:rFonts w:eastAsia="MS Mincho"/>
        </w:rPr>
      </w:pPr>
      <w:r>
        <w:t>The network configures the L2 U2N Remote UE with relay operation related configurations, e.g. SRAP configuration.</w:t>
      </w:r>
    </w:p>
    <w:p w14:paraId="6DD4A3D8" w14:textId="77777777" w:rsidR="00FF57F0" w:rsidRDefault="00FF57F0" w:rsidP="00FF57F0">
      <w:pPr>
        <w:rPr>
          <w:rFonts w:eastAsia="Malgun Gothic"/>
        </w:rPr>
      </w:pPr>
      <w:r>
        <w:rPr>
          <w:rFonts w:eastAsia="Malgun Gothic"/>
        </w:rPr>
        <w:t xml:space="preserve">The </w:t>
      </w:r>
      <w:r>
        <w:t>L2 U2N Remote UE</w:t>
      </w:r>
      <w:r>
        <w:rPr>
          <w:rFonts w:eastAsia="Malgun Gothic"/>
        </w:rPr>
        <w:t xml:space="preserve"> shall:</w:t>
      </w:r>
    </w:p>
    <w:p w14:paraId="119E8F28" w14:textId="77777777" w:rsidR="00FF57F0" w:rsidRDefault="00FF57F0" w:rsidP="00FF57F0">
      <w:pPr>
        <w:pStyle w:val="B10"/>
        <w:rPr>
          <w:rFonts w:eastAsia="Malgun Gothic"/>
        </w:rPr>
      </w:pPr>
      <w:r>
        <w:rPr>
          <w:rFonts w:eastAsia="Malgun Gothic"/>
        </w:rPr>
        <w:t>1&gt;</w:t>
      </w:r>
      <w:r>
        <w:rPr>
          <w:rFonts w:eastAsia="Malgun Gothic"/>
        </w:rPr>
        <w:tab/>
        <w:t xml:space="preserve">if </w:t>
      </w:r>
      <w:ins w:id="8" w:author="Jiang, Dan" w:date="2023-04-06T17:38:00Z">
        <w:r w:rsidRPr="00FF57F0">
          <w:rPr>
            <w:rFonts w:eastAsia="Malgun Gothic"/>
            <w:i/>
            <w:iCs/>
          </w:rPr>
          <w:t>sl-L2RemoteUE-Config</w:t>
        </w:r>
        <w:r>
          <w:rPr>
            <w:rFonts w:eastAsia="Malgun Gothic"/>
          </w:rPr>
          <w:t xml:space="preserve"> </w:t>
        </w:r>
      </w:ins>
      <w:del w:id="9" w:author="Jiang, Dan" w:date="2023-04-06T17:38:00Z">
        <w:r>
          <w:rPr>
            <w:i/>
          </w:rPr>
          <w:delText>sl-SRAP-ConfigRemote</w:delText>
        </w:r>
        <w:r>
          <w:rPr>
            <w:rFonts w:eastAsia="Malgun Gothic"/>
          </w:rPr>
          <w:delText xml:space="preserve"> </w:delText>
        </w:r>
      </w:del>
      <w:r>
        <w:rPr>
          <w:rFonts w:eastAsia="Malgun Gothic"/>
        </w:rPr>
        <w:t xml:space="preserve">is set to </w:t>
      </w:r>
      <w:r>
        <w:rPr>
          <w:rFonts w:eastAsia="Malgun Gothic"/>
          <w:i/>
        </w:rPr>
        <w:t>setup</w:t>
      </w:r>
      <w:r>
        <w:rPr>
          <w:rFonts w:eastAsia="Malgun Gothic"/>
        </w:rPr>
        <w:t>:</w:t>
      </w:r>
    </w:p>
    <w:p w14:paraId="0AE6A469" w14:textId="77777777" w:rsidR="00FF57F0" w:rsidRDefault="00FF57F0" w:rsidP="00FF57F0">
      <w:pPr>
        <w:pStyle w:val="B2"/>
        <w:rPr>
          <w:rFonts w:eastAsia="Times New Roman"/>
        </w:rPr>
      </w:pPr>
      <w:r>
        <w:t>2&gt;</w:t>
      </w:r>
      <w:r>
        <w:tab/>
        <w:t xml:space="preserve">if the </w:t>
      </w:r>
      <w:r>
        <w:rPr>
          <w:i/>
          <w:iCs/>
        </w:rPr>
        <w:t>sl-L2RemoteUE-Config</w:t>
      </w:r>
      <w:r>
        <w:t xml:space="preserve"> contains the </w:t>
      </w:r>
      <w:r>
        <w:rPr>
          <w:i/>
          <w:iCs/>
        </w:rPr>
        <w:t>sl-SRAP-ConfigRemote</w:t>
      </w:r>
      <w:r>
        <w:t>:</w:t>
      </w:r>
    </w:p>
    <w:p w14:paraId="4D3E106F" w14:textId="77777777" w:rsidR="00FF57F0" w:rsidRDefault="00FF57F0" w:rsidP="00FF57F0">
      <w:pPr>
        <w:pStyle w:val="B3"/>
      </w:pPr>
      <w:r>
        <w:t>3&gt;</w:t>
      </w:r>
      <w:r>
        <w:tab/>
        <w:t>if no SRAP entity has been established:</w:t>
      </w:r>
    </w:p>
    <w:p w14:paraId="61094651" w14:textId="77777777" w:rsidR="00FF57F0" w:rsidRDefault="00FF57F0" w:rsidP="00FF57F0">
      <w:pPr>
        <w:pStyle w:val="B4"/>
      </w:pPr>
      <w:r>
        <w:t>4&gt;</w:t>
      </w:r>
      <w:r>
        <w:tab/>
        <w:t>establish a SRAP entity as specified in TS 38.351 [66];</w:t>
      </w:r>
    </w:p>
    <w:p w14:paraId="3BDB8305" w14:textId="77777777" w:rsidR="00FF57F0" w:rsidRDefault="00FF57F0" w:rsidP="00FF57F0">
      <w:pPr>
        <w:pStyle w:val="B3"/>
      </w:pPr>
      <w:r>
        <w:t>3&gt;</w:t>
      </w:r>
      <w:r>
        <w:tab/>
        <w:t xml:space="preserve">configure the parameters to SRAP entity in accordance with the </w:t>
      </w:r>
      <w:r>
        <w:rPr>
          <w:i/>
        </w:rPr>
        <w:t>sl-SRAP-ConfigRemote</w:t>
      </w:r>
      <w:r>
        <w:t>;</w:t>
      </w:r>
    </w:p>
    <w:p w14:paraId="6F3E1860" w14:textId="77777777" w:rsidR="00FF57F0" w:rsidRDefault="00FF57F0" w:rsidP="00FF57F0">
      <w:pPr>
        <w:pStyle w:val="B3"/>
        <w:rPr>
          <w:lang w:eastAsia="zh-CN"/>
        </w:rPr>
      </w:pPr>
      <w:r>
        <w:rPr>
          <w:lang w:eastAsia="zh-CN"/>
        </w:rPr>
        <w:lastRenderedPageBreak/>
        <w:t>3&gt;</w:t>
      </w:r>
      <w:r>
        <w:rPr>
          <w:lang w:eastAsia="zh-CN"/>
        </w:rPr>
        <w:tab/>
        <w:t xml:space="preserve">if SRB1 is included in </w:t>
      </w:r>
      <w:r>
        <w:rPr>
          <w:i/>
          <w:lang w:eastAsia="zh-CN"/>
        </w:rPr>
        <w:t>sl-MappingToAddModList</w:t>
      </w:r>
      <w:r>
        <w:rPr>
          <w:lang w:eastAsia="zh-CN"/>
        </w:rPr>
        <w:t xml:space="preserve">, and </w:t>
      </w:r>
      <w:r>
        <w:rPr>
          <w:i/>
        </w:rPr>
        <w:t>sl-EgressRLC-ChannelPC5</w:t>
      </w:r>
      <w:r>
        <w:rPr>
          <w:lang w:eastAsia="zh-CN"/>
        </w:rPr>
        <w:t xml:space="preserve"> is configured:</w:t>
      </w:r>
    </w:p>
    <w:p w14:paraId="3C3A189B" w14:textId="77777777" w:rsidR="00FF57F0" w:rsidRDefault="00FF57F0" w:rsidP="00FF57F0">
      <w:pPr>
        <w:pStyle w:val="B4"/>
      </w:pPr>
      <w:r>
        <w:t>4&gt;</w:t>
      </w:r>
      <w:r>
        <w:tab/>
        <w:t>release SL-RLC1, if established;</w:t>
      </w:r>
    </w:p>
    <w:p w14:paraId="1BCEC45C" w14:textId="77777777" w:rsidR="00FF57F0" w:rsidRDefault="00FF57F0" w:rsidP="00FF57F0">
      <w:pPr>
        <w:pStyle w:val="B4"/>
        <w:rPr>
          <w:rFonts w:eastAsia="等线"/>
          <w:lang w:eastAsia="zh-CN"/>
        </w:rPr>
      </w:pPr>
      <w:r>
        <w:t xml:space="preserve">4&gt; associate the PC5 Relay RLC channel as indicated by </w:t>
      </w:r>
      <w:r>
        <w:rPr>
          <w:i/>
        </w:rPr>
        <w:t xml:space="preserve">sl-EgressRLC-ChannelPC5 </w:t>
      </w:r>
      <w:r>
        <w:rPr>
          <w:rFonts w:eastAsia="等线"/>
          <w:lang w:eastAsia="zh-CN"/>
        </w:rPr>
        <w:t>with SRB1;</w:t>
      </w:r>
    </w:p>
    <w:p w14:paraId="664FACED" w14:textId="77777777" w:rsidR="00FF57F0" w:rsidRDefault="00FF57F0" w:rsidP="00FF57F0">
      <w:pPr>
        <w:pStyle w:val="B3"/>
        <w:rPr>
          <w:rFonts w:eastAsia="Times New Roman"/>
        </w:rPr>
      </w:pPr>
      <w:r>
        <w:t>3&gt;</w:t>
      </w:r>
      <w:r>
        <w:tab/>
        <w:t xml:space="preserve">else: (i.e. SRB1 is not </w:t>
      </w:r>
      <w:r>
        <w:rPr>
          <w:lang w:eastAsia="zh-CN"/>
        </w:rPr>
        <w:t xml:space="preserve">included in </w:t>
      </w:r>
      <w:r>
        <w:rPr>
          <w:i/>
          <w:lang w:eastAsia="zh-CN"/>
        </w:rPr>
        <w:t>sl-MappingToAddModList</w:t>
      </w:r>
      <w:r>
        <w:rPr>
          <w:lang w:eastAsia="zh-CN"/>
        </w:rPr>
        <w:t xml:space="preserve">, or SRB1 is included in </w:t>
      </w:r>
      <w:r>
        <w:rPr>
          <w:i/>
          <w:lang w:eastAsia="zh-CN"/>
        </w:rPr>
        <w:t>sl-MappingToAddModList</w:t>
      </w:r>
      <w:r>
        <w:rPr>
          <w:lang w:eastAsia="zh-CN"/>
        </w:rPr>
        <w:t xml:space="preserve">, but </w:t>
      </w:r>
      <w:r>
        <w:rPr>
          <w:i/>
        </w:rPr>
        <w:t>sl-EgressRLC-ChannelPC5</w:t>
      </w:r>
      <w:r>
        <w:rPr>
          <w:lang w:eastAsia="zh-CN"/>
        </w:rPr>
        <w:t xml:space="preserve"> is not configured)</w:t>
      </w:r>
    </w:p>
    <w:p w14:paraId="19A9E015" w14:textId="77777777" w:rsidR="00FF57F0" w:rsidRDefault="00FF57F0" w:rsidP="00FF57F0">
      <w:pPr>
        <w:pStyle w:val="B4"/>
        <w:rPr>
          <w:lang w:eastAsia="zh-CN"/>
        </w:rPr>
      </w:pPr>
      <w:r>
        <w:t>4&gt;</w:t>
      </w:r>
      <w:r>
        <w:tab/>
        <w:t xml:space="preserve">if </w:t>
      </w:r>
      <w:r>
        <w:rPr>
          <w:lang w:eastAsia="zh-CN"/>
        </w:rPr>
        <w:t>SL-RLC1 is not established:</w:t>
      </w:r>
    </w:p>
    <w:p w14:paraId="25065342" w14:textId="77777777" w:rsidR="00FF57F0" w:rsidRDefault="00FF57F0" w:rsidP="00FF57F0">
      <w:pPr>
        <w:pStyle w:val="B5"/>
      </w:pPr>
      <w:r>
        <w:t>5&gt;</w:t>
      </w:r>
      <w:r>
        <w:tab/>
      </w:r>
      <w:r>
        <w:rPr>
          <w:lang w:eastAsia="zh-CN"/>
        </w:rPr>
        <w:t>apply the default configuration of SL-RLC1 as specified in clause 9.2.4 and associate it with the SRB1;</w:t>
      </w:r>
    </w:p>
    <w:p w14:paraId="7EB4C558" w14:textId="77777777" w:rsidR="00FF57F0" w:rsidRDefault="00FF57F0" w:rsidP="00FF57F0">
      <w:pPr>
        <w:pStyle w:val="B2"/>
      </w:pPr>
      <w:r>
        <w:t>2&gt;</w:t>
      </w:r>
      <w:r>
        <w:tab/>
        <w:t xml:space="preserve">if the </w:t>
      </w:r>
      <w:r>
        <w:rPr>
          <w:i/>
          <w:iCs/>
        </w:rPr>
        <w:t>sl-L2RemoteUE-Config</w:t>
      </w:r>
      <w:r>
        <w:t xml:space="preserve"> contains the </w:t>
      </w:r>
      <w:r>
        <w:rPr>
          <w:i/>
          <w:iCs/>
        </w:rPr>
        <w:t>sl-UEIdentityRemote</w:t>
      </w:r>
      <w:r>
        <w:t>:</w:t>
      </w:r>
    </w:p>
    <w:p w14:paraId="7803ADE9" w14:textId="77777777" w:rsidR="00FF57F0" w:rsidRDefault="00FF57F0" w:rsidP="00FF57F0">
      <w:pPr>
        <w:pStyle w:val="B3"/>
      </w:pPr>
      <w:r>
        <w:t>3&gt;</w:t>
      </w:r>
      <w:r>
        <w:tab/>
        <w:t xml:space="preserve">use the value of the </w:t>
      </w:r>
      <w:r>
        <w:rPr>
          <w:i/>
        </w:rPr>
        <w:t>sl-UEIdentityRemote</w:t>
      </w:r>
      <w:r>
        <w:t xml:space="preserve"> as the C-RNTI in the PCell.</w:t>
      </w:r>
    </w:p>
    <w:p w14:paraId="4033C80B" w14:textId="77777777" w:rsidR="00FF57F0" w:rsidRDefault="00FF57F0" w:rsidP="00FF57F0">
      <w:pPr>
        <w:pStyle w:val="B10"/>
        <w:rPr>
          <w:rFonts w:eastAsia="Malgun Gothic"/>
        </w:rPr>
      </w:pPr>
      <w:r>
        <w:rPr>
          <w:rFonts w:eastAsia="Malgun Gothic"/>
        </w:rPr>
        <w:t>1&gt;</w:t>
      </w:r>
      <w:r>
        <w:rPr>
          <w:rFonts w:eastAsia="Malgun Gothic"/>
        </w:rPr>
        <w:tab/>
        <w:t xml:space="preserve">else if </w:t>
      </w:r>
      <w:ins w:id="10" w:author="Jiang, Dan" w:date="2023-04-06T17:38:00Z">
        <w:r w:rsidRPr="00FF57F0">
          <w:rPr>
            <w:rFonts w:eastAsia="Malgun Gothic"/>
            <w:i/>
            <w:iCs/>
          </w:rPr>
          <w:t>sl-</w:t>
        </w:r>
      </w:ins>
      <w:ins w:id="11" w:author="Jiang, Dan" w:date="2023-04-06T17:39:00Z">
        <w:r w:rsidRPr="00FF57F0">
          <w:rPr>
            <w:rFonts w:eastAsia="Malgun Gothic"/>
            <w:i/>
            <w:iCs/>
          </w:rPr>
          <w:t>L2RemoteUE-Config</w:t>
        </w:r>
        <w:r>
          <w:rPr>
            <w:rFonts w:eastAsia="Malgun Gothic"/>
          </w:rPr>
          <w:t xml:space="preserve"> </w:t>
        </w:r>
      </w:ins>
      <w:del w:id="12" w:author="Jiang, Dan" w:date="2023-04-06T17:38:00Z">
        <w:r>
          <w:rPr>
            <w:i/>
          </w:rPr>
          <w:delText>sl-SRAP-ConfigRemote</w:delText>
        </w:r>
        <w:r>
          <w:rPr>
            <w:rFonts w:eastAsia="Malgun Gothic"/>
          </w:rPr>
          <w:delText xml:space="preserve"> </w:delText>
        </w:r>
      </w:del>
      <w:r>
        <w:rPr>
          <w:rFonts w:eastAsia="Malgun Gothic"/>
        </w:rPr>
        <w:t xml:space="preserve">is set to </w:t>
      </w:r>
      <w:r>
        <w:rPr>
          <w:rFonts w:eastAsia="Malgun Gothic"/>
          <w:i/>
        </w:rPr>
        <w:t>release</w:t>
      </w:r>
      <w:r>
        <w:rPr>
          <w:rFonts w:eastAsia="Malgun Gothic"/>
        </w:rPr>
        <w:t>:</w:t>
      </w:r>
    </w:p>
    <w:p w14:paraId="1D8E2657" w14:textId="77777777" w:rsidR="00FF57F0" w:rsidRDefault="00FF57F0" w:rsidP="00FF57F0">
      <w:pPr>
        <w:pStyle w:val="B2"/>
        <w:rPr>
          <w:rFonts w:eastAsia="Malgun Gothic"/>
        </w:rPr>
      </w:pPr>
      <w:r>
        <w:rPr>
          <w:rFonts w:eastAsia="Malgun Gothic"/>
        </w:rPr>
        <w:t>2&gt;</w:t>
      </w:r>
      <w:r>
        <w:rPr>
          <w:rFonts w:eastAsia="Malgun Gothic"/>
        </w:rPr>
        <w:tab/>
        <w:t xml:space="preserve">release the </w:t>
      </w:r>
      <w:r>
        <w:t>relay operation related configurations</w:t>
      </w:r>
      <w:r>
        <w:rPr>
          <w:rFonts w:eastAsia="Malgun Gothic"/>
        </w:rPr>
        <w:t>.</w:t>
      </w:r>
    </w:p>
    <w:p w14:paraId="649BFAE6" w14:textId="77777777" w:rsidR="00FF57F0" w:rsidRDefault="00FF57F0" w:rsidP="00FF57F0">
      <w:pPr>
        <w:pStyle w:val="B2"/>
        <w:rPr>
          <w:noProof/>
        </w:rPr>
      </w:pP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FF57F0" w14:paraId="2EEE1942" w14:textId="77777777" w:rsidTr="006108FB">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EF52DE2" w14:textId="77777777" w:rsidR="00FF57F0" w:rsidRDefault="00FF57F0" w:rsidP="006108FB">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513E832D" w14:textId="77777777" w:rsidR="00FF57F0" w:rsidRPr="005626C1" w:rsidRDefault="00FF57F0" w:rsidP="005626C1"/>
    <w:p w14:paraId="5DBBE626" w14:textId="77777777" w:rsidR="005626C1" w:rsidRDefault="005626C1" w:rsidP="005626C1">
      <w:pPr>
        <w:pStyle w:val="4"/>
      </w:pPr>
      <w:bookmarkStart w:id="13" w:name="_Toc131064472"/>
      <w:bookmarkStart w:id="14" w:name="_Toc60776816"/>
      <w:r>
        <w:t>5.3.8.3</w:t>
      </w:r>
      <w:r>
        <w:tab/>
        <w:t xml:space="preserve">Reception of the </w:t>
      </w:r>
      <w:r>
        <w:rPr>
          <w:i/>
        </w:rPr>
        <w:t>RRCRelease</w:t>
      </w:r>
      <w:r>
        <w:t xml:space="preserve"> by the UE</w:t>
      </w:r>
      <w:bookmarkEnd w:id="13"/>
      <w:bookmarkEnd w:id="14"/>
    </w:p>
    <w:p w14:paraId="0C7933F2" w14:textId="77777777" w:rsidR="005626C1" w:rsidRDefault="005626C1" w:rsidP="005626C1">
      <w:r>
        <w:t>The UE shall:</w:t>
      </w:r>
    </w:p>
    <w:p w14:paraId="20CA9339" w14:textId="77777777" w:rsidR="005626C1" w:rsidRDefault="005626C1" w:rsidP="005626C1">
      <w:pPr>
        <w:pStyle w:val="B10"/>
        <w:rPr>
          <w:lang w:eastAsia="zh-CN"/>
        </w:rPr>
      </w:pPr>
      <w:r>
        <w:t>1&gt;</w:t>
      </w:r>
      <w:r>
        <w:tab/>
        <w:t xml:space="preserve">delay the following actions defined in this clause 60 ms from the moment the </w:t>
      </w:r>
      <w:r>
        <w:rPr>
          <w:i/>
        </w:rPr>
        <w:t>RRCRelease</w:t>
      </w:r>
      <w:r>
        <w:t xml:space="preserve"> message was received or optionally when lower layers indicate that the receipt of the </w:t>
      </w:r>
      <w:r>
        <w:rPr>
          <w:i/>
        </w:rPr>
        <w:t>RRCRelease</w:t>
      </w:r>
      <w:r>
        <w:t xml:space="preserve"> message has been successfully acknowledged, whichever is earlier;</w:t>
      </w:r>
    </w:p>
    <w:p w14:paraId="167EB00D" w14:textId="77777777" w:rsidR="005626C1" w:rsidRDefault="005626C1" w:rsidP="005626C1">
      <w:pPr>
        <w:pStyle w:val="B10"/>
      </w:pPr>
      <w:r>
        <w:rPr>
          <w:lang w:eastAsia="zh-CN"/>
        </w:rPr>
        <w:t>1&gt;</w:t>
      </w:r>
      <w:r>
        <w:rPr>
          <w:lang w:eastAsia="zh-CN"/>
        </w:rPr>
        <w:tab/>
      </w:r>
      <w:r>
        <w:t>stop timer T380, if running;</w:t>
      </w:r>
    </w:p>
    <w:p w14:paraId="15349AFF" w14:textId="77777777" w:rsidR="005626C1" w:rsidRDefault="005626C1" w:rsidP="005626C1">
      <w:pPr>
        <w:pStyle w:val="B10"/>
      </w:pPr>
      <w:r>
        <w:t>1&gt;</w:t>
      </w:r>
      <w:r>
        <w:tab/>
        <w:t>stop timer T320, if running;</w:t>
      </w:r>
    </w:p>
    <w:p w14:paraId="1E2AEBED" w14:textId="77777777" w:rsidR="005626C1" w:rsidRDefault="005626C1" w:rsidP="005626C1">
      <w:pPr>
        <w:pStyle w:val="B10"/>
      </w:pPr>
      <w:r>
        <w:t>1&gt;</w:t>
      </w:r>
      <w:r>
        <w:tab/>
        <w:t>if timer T316 is running;</w:t>
      </w:r>
    </w:p>
    <w:p w14:paraId="6FA99AEB" w14:textId="77777777" w:rsidR="005626C1" w:rsidRDefault="005626C1" w:rsidP="005626C1">
      <w:pPr>
        <w:pStyle w:val="B2"/>
      </w:pPr>
      <w:r>
        <w:t>2&gt;</w:t>
      </w:r>
      <w:r>
        <w:tab/>
        <w:t>stop timer T316;</w:t>
      </w:r>
    </w:p>
    <w:p w14:paraId="58A90F92" w14:textId="77777777" w:rsidR="005626C1" w:rsidRDefault="005626C1" w:rsidP="005626C1">
      <w:pPr>
        <w:pStyle w:val="B2"/>
      </w:pPr>
      <w:r>
        <w:t>2&gt;</w:t>
      </w:r>
      <w:r>
        <w:tab/>
        <w:t xml:space="preserve">clear the information included in </w:t>
      </w:r>
      <w:r>
        <w:rPr>
          <w:i/>
        </w:rPr>
        <w:t xml:space="preserve">VarRLF-Report, </w:t>
      </w:r>
      <w:r>
        <w:rPr>
          <w:rFonts w:eastAsia="宋体"/>
        </w:rPr>
        <w:t>if any</w:t>
      </w:r>
      <w:r>
        <w:t>;</w:t>
      </w:r>
    </w:p>
    <w:p w14:paraId="68C74AF3" w14:textId="77777777" w:rsidR="005626C1" w:rsidRDefault="005626C1" w:rsidP="005626C1">
      <w:pPr>
        <w:pStyle w:val="B10"/>
      </w:pPr>
      <w:r>
        <w:t>1&gt;</w:t>
      </w:r>
      <w:r>
        <w:tab/>
        <w:t>stop timer T350, if running;</w:t>
      </w:r>
    </w:p>
    <w:p w14:paraId="4093303B" w14:textId="77777777" w:rsidR="005626C1" w:rsidRDefault="005626C1" w:rsidP="005626C1">
      <w:pPr>
        <w:pStyle w:val="B10"/>
      </w:pPr>
      <w:r>
        <w:t>1&gt;</w:t>
      </w:r>
      <w:r>
        <w:tab/>
        <w:t>stop timer T346g, if running;</w:t>
      </w:r>
    </w:p>
    <w:p w14:paraId="69AE2D1C" w14:textId="77777777" w:rsidR="005626C1" w:rsidRDefault="005626C1" w:rsidP="005626C1">
      <w:pPr>
        <w:pStyle w:val="B10"/>
      </w:pPr>
      <w:r>
        <w:t>1&gt;</w:t>
      </w:r>
      <w:r>
        <w:tab/>
        <w:t>if the</w:t>
      </w:r>
      <w:r>
        <w:rPr>
          <w:i/>
        </w:rPr>
        <w:t xml:space="preserve"> </w:t>
      </w:r>
      <w:r>
        <w:t>AS security is not activated:</w:t>
      </w:r>
    </w:p>
    <w:p w14:paraId="5A0577AB" w14:textId="77777777" w:rsidR="005626C1" w:rsidRDefault="005626C1" w:rsidP="005626C1">
      <w:pPr>
        <w:pStyle w:val="B2"/>
      </w:pPr>
      <w:r>
        <w:t>2&gt;</w:t>
      </w:r>
      <w:r>
        <w:tab/>
        <w:t xml:space="preserve">ignore any field included in </w:t>
      </w:r>
      <w:r>
        <w:rPr>
          <w:i/>
        </w:rPr>
        <w:t xml:space="preserve">RRCRelease </w:t>
      </w:r>
      <w:r>
        <w:t xml:space="preserve">message except </w:t>
      </w:r>
      <w:r>
        <w:rPr>
          <w:i/>
        </w:rPr>
        <w:t>waitTime</w:t>
      </w:r>
      <w:r>
        <w:t>;</w:t>
      </w:r>
    </w:p>
    <w:p w14:paraId="1ECCB590" w14:textId="77777777" w:rsidR="005626C1" w:rsidRDefault="005626C1" w:rsidP="005626C1">
      <w:pPr>
        <w:pStyle w:val="B2"/>
      </w:pPr>
      <w:r>
        <w:t>2&gt;</w:t>
      </w:r>
      <w:r>
        <w:tab/>
        <w:t>perform the actions upon going to RRC_IDLE as specified in 5.3.11 with the release cause 'other' upon which the procedure ends;</w:t>
      </w:r>
    </w:p>
    <w:p w14:paraId="2E5E1201" w14:textId="77777777" w:rsidR="005626C1" w:rsidRDefault="005626C1" w:rsidP="005626C1">
      <w:pPr>
        <w:pStyle w:val="B10"/>
      </w:pPr>
      <w:r>
        <w:t>1&gt;</w:t>
      </w:r>
      <w:r>
        <w:tab/>
        <w:t xml:space="preserve">if the </w:t>
      </w:r>
      <w:r>
        <w:rPr>
          <w:i/>
        </w:rPr>
        <w:t>RRCRelease</w:t>
      </w:r>
      <w:r>
        <w:t xml:space="preserve"> message includes </w:t>
      </w:r>
      <w:r>
        <w:rPr>
          <w:i/>
        </w:rPr>
        <w:t>redirectedCarrierInfo</w:t>
      </w:r>
      <w:r>
        <w:t xml:space="preserve"> indicating redirection to </w:t>
      </w:r>
      <w:r>
        <w:rPr>
          <w:i/>
        </w:rPr>
        <w:t>eutra</w:t>
      </w:r>
      <w:r>
        <w:t>:</w:t>
      </w:r>
    </w:p>
    <w:p w14:paraId="69E58F25" w14:textId="77777777" w:rsidR="005626C1" w:rsidRDefault="005626C1" w:rsidP="005626C1">
      <w:pPr>
        <w:pStyle w:val="B2"/>
      </w:pPr>
      <w:r>
        <w:t>2&gt;</w:t>
      </w:r>
      <w:r>
        <w:tab/>
        <w:t xml:space="preserve">if </w:t>
      </w:r>
      <w:r>
        <w:rPr>
          <w:i/>
        </w:rPr>
        <w:t>cnType</w:t>
      </w:r>
      <w:r>
        <w:t xml:space="preserve"> is included:</w:t>
      </w:r>
    </w:p>
    <w:p w14:paraId="26B17607" w14:textId="77777777" w:rsidR="005626C1" w:rsidRDefault="005626C1" w:rsidP="005626C1">
      <w:pPr>
        <w:pStyle w:val="B3"/>
      </w:pPr>
      <w:r>
        <w:t>3&gt;</w:t>
      </w:r>
      <w:r>
        <w:tab/>
        <w:t xml:space="preserve">after the cell selection, indicate the available CN Type(s) and the received </w:t>
      </w:r>
      <w:r>
        <w:rPr>
          <w:i/>
        </w:rPr>
        <w:t>cnType</w:t>
      </w:r>
      <w:r>
        <w:t xml:space="preserve"> to upper layers;</w:t>
      </w:r>
    </w:p>
    <w:p w14:paraId="0109C07D" w14:textId="77777777" w:rsidR="005626C1" w:rsidRDefault="005626C1" w:rsidP="005626C1">
      <w:pPr>
        <w:pStyle w:val="NO"/>
      </w:pPr>
      <w:r>
        <w:t>NOTE 1:</w:t>
      </w:r>
      <w:r>
        <w:tab/>
        <w:t xml:space="preserve">Handling the case if the E-UTRA cell selected after the redirection does not support the core network type specified by the </w:t>
      </w:r>
      <w:r>
        <w:rPr>
          <w:i/>
        </w:rPr>
        <w:t>cnType,</w:t>
      </w:r>
      <w:r>
        <w:t xml:space="preserve"> is up to UE implementation.</w:t>
      </w:r>
    </w:p>
    <w:p w14:paraId="6E2A3BFF" w14:textId="77777777" w:rsidR="005626C1" w:rsidRDefault="005626C1" w:rsidP="005626C1">
      <w:pPr>
        <w:pStyle w:val="B2"/>
      </w:pPr>
      <w:r>
        <w:t>2&gt;</w:t>
      </w:r>
      <w:r>
        <w:tab/>
        <w:t xml:space="preserve">if </w:t>
      </w:r>
      <w:r>
        <w:rPr>
          <w:i/>
        </w:rPr>
        <w:t>voiceFallbackIndication</w:t>
      </w:r>
      <w:r>
        <w:t xml:space="preserve"> is included:</w:t>
      </w:r>
    </w:p>
    <w:p w14:paraId="654C9581" w14:textId="77777777" w:rsidR="005626C1" w:rsidRDefault="005626C1" w:rsidP="005626C1">
      <w:pPr>
        <w:pStyle w:val="B3"/>
      </w:pPr>
      <w:r>
        <w:rPr>
          <w:lang w:eastAsia="x-none"/>
        </w:rPr>
        <w:lastRenderedPageBreak/>
        <w:t>3&gt;</w:t>
      </w:r>
      <w:r>
        <w:rPr>
          <w:lang w:eastAsia="x-none"/>
        </w:rPr>
        <w:tab/>
        <w:t>consider the RRC connection release was for EPS fallback for IMS voice (see TS 23.502 [</w:t>
      </w:r>
      <w:r>
        <w:t>43</w:t>
      </w:r>
      <w:r>
        <w:rPr>
          <w:lang w:eastAsia="x-none"/>
        </w:rPr>
        <w:t>]);</w:t>
      </w:r>
    </w:p>
    <w:p w14:paraId="46106296" w14:textId="77777777" w:rsidR="005626C1" w:rsidRDefault="005626C1" w:rsidP="005626C1">
      <w:pPr>
        <w:pStyle w:val="B10"/>
      </w:pPr>
      <w:r>
        <w:t>1&gt;</w:t>
      </w:r>
      <w:r>
        <w:tab/>
        <w:t xml:space="preserve">if the </w:t>
      </w:r>
      <w:r>
        <w:rPr>
          <w:i/>
        </w:rPr>
        <w:t>RRCRelease</w:t>
      </w:r>
      <w:r>
        <w:t xml:space="preserve"> message includes the </w:t>
      </w:r>
      <w:r>
        <w:rPr>
          <w:i/>
        </w:rPr>
        <w:t>cellReselectionPriorities</w:t>
      </w:r>
      <w:r>
        <w:t>:</w:t>
      </w:r>
    </w:p>
    <w:p w14:paraId="7DA2DD78" w14:textId="77777777" w:rsidR="005626C1" w:rsidRDefault="005626C1" w:rsidP="005626C1">
      <w:pPr>
        <w:pStyle w:val="B2"/>
      </w:pPr>
      <w:r>
        <w:t>2&gt;</w:t>
      </w:r>
      <w:r>
        <w:tab/>
        <w:t xml:space="preserve">store the cell reselection priority information provided by the </w:t>
      </w:r>
      <w:r>
        <w:rPr>
          <w:i/>
        </w:rPr>
        <w:t>cellReselectionPriorities</w:t>
      </w:r>
      <w:r>
        <w:t>;</w:t>
      </w:r>
    </w:p>
    <w:p w14:paraId="6C1741A6" w14:textId="77777777" w:rsidR="005626C1" w:rsidRDefault="005626C1" w:rsidP="005626C1">
      <w:pPr>
        <w:pStyle w:val="B2"/>
      </w:pPr>
      <w:r>
        <w:t>2&gt;</w:t>
      </w:r>
      <w:r>
        <w:tab/>
        <w:t xml:space="preserve">if the </w:t>
      </w:r>
      <w:r>
        <w:rPr>
          <w:i/>
        </w:rPr>
        <w:t>t320</w:t>
      </w:r>
      <w:r>
        <w:t xml:space="preserve"> is included:</w:t>
      </w:r>
    </w:p>
    <w:p w14:paraId="533E5D49" w14:textId="77777777" w:rsidR="005626C1" w:rsidRDefault="005626C1" w:rsidP="005626C1">
      <w:pPr>
        <w:pStyle w:val="B3"/>
      </w:pPr>
      <w:r>
        <w:t>3&gt;</w:t>
      </w:r>
      <w:r>
        <w:tab/>
        <w:t xml:space="preserve">start timer T320, with the timer value set according to the value of </w:t>
      </w:r>
      <w:r>
        <w:rPr>
          <w:i/>
        </w:rPr>
        <w:t>t320</w:t>
      </w:r>
      <w:r>
        <w:t>;</w:t>
      </w:r>
    </w:p>
    <w:p w14:paraId="1A8DAD96" w14:textId="77777777" w:rsidR="005626C1" w:rsidRDefault="005626C1" w:rsidP="005626C1">
      <w:pPr>
        <w:pStyle w:val="B10"/>
      </w:pPr>
      <w:r>
        <w:t>1&gt;</w:t>
      </w:r>
      <w:r>
        <w:tab/>
        <w:t>else:</w:t>
      </w:r>
    </w:p>
    <w:p w14:paraId="484914D4" w14:textId="77777777" w:rsidR="005626C1" w:rsidRDefault="005626C1" w:rsidP="005626C1">
      <w:pPr>
        <w:pStyle w:val="B2"/>
      </w:pPr>
      <w:r>
        <w:t>2&gt;</w:t>
      </w:r>
      <w:r>
        <w:tab/>
        <w:t>apply the cell reselection priority information broadcast in the system information;</w:t>
      </w:r>
    </w:p>
    <w:p w14:paraId="36B0F1D7" w14:textId="77777777" w:rsidR="005626C1" w:rsidRDefault="005626C1" w:rsidP="005626C1">
      <w:pPr>
        <w:pStyle w:val="B10"/>
      </w:pPr>
      <w:r>
        <w:t>1&gt;</w:t>
      </w:r>
      <w:r>
        <w:tab/>
        <w:t xml:space="preserve">if </w:t>
      </w:r>
      <w:r>
        <w:rPr>
          <w:i/>
          <w:iCs/>
        </w:rPr>
        <w:t>deprioritisationReq</w:t>
      </w:r>
      <w:r>
        <w:t xml:space="preserve"> is included</w:t>
      </w:r>
      <w:r>
        <w:rPr>
          <w:lang w:eastAsia="x-none"/>
        </w:rPr>
        <w:t xml:space="preserve"> and the UE supports RRC connection release with deprioritisation</w:t>
      </w:r>
      <w:r>
        <w:t>:</w:t>
      </w:r>
    </w:p>
    <w:p w14:paraId="3D3AA35E" w14:textId="77777777" w:rsidR="005626C1" w:rsidRDefault="005626C1" w:rsidP="005626C1">
      <w:pPr>
        <w:pStyle w:val="B2"/>
      </w:pPr>
      <w:r>
        <w:t>2&gt;</w:t>
      </w:r>
      <w:r>
        <w:tab/>
        <w:t xml:space="preserve">start or restart timer T325 with the timer value set to the </w:t>
      </w:r>
      <w:r>
        <w:rPr>
          <w:i/>
          <w:iCs/>
        </w:rPr>
        <w:t>deprioritisationTimer</w:t>
      </w:r>
      <w:r>
        <w:t xml:space="preserve"> signalled;</w:t>
      </w:r>
    </w:p>
    <w:p w14:paraId="0D9A13F6" w14:textId="77777777" w:rsidR="005626C1" w:rsidRDefault="005626C1" w:rsidP="005626C1">
      <w:pPr>
        <w:pStyle w:val="B2"/>
      </w:pPr>
      <w:r>
        <w:t>2&gt;</w:t>
      </w:r>
      <w:r>
        <w:tab/>
        <w:t>store the</w:t>
      </w:r>
      <w:r>
        <w:rPr>
          <w:i/>
          <w:iCs/>
        </w:rPr>
        <w:t xml:space="preserve"> deprioritisationReq</w:t>
      </w:r>
      <w:r>
        <w:t xml:space="preserve"> until T325 expiry;</w:t>
      </w:r>
    </w:p>
    <w:p w14:paraId="6AFC6A6E" w14:textId="77777777" w:rsidR="005626C1" w:rsidRDefault="005626C1" w:rsidP="005626C1">
      <w:pPr>
        <w:pStyle w:val="NO"/>
      </w:pPr>
      <w:r>
        <w:t>NOTE 1a:</w:t>
      </w:r>
      <w:r>
        <w:tab/>
        <w:t>The UE stores the deprioritisation request irrespective of any cell reselection absolute priority assignments (by dedicated or common signalling) and regardless of RRC connections in NR or other RATs unless specified otherwise.</w:t>
      </w:r>
    </w:p>
    <w:p w14:paraId="708BE24A" w14:textId="77777777" w:rsidR="005626C1" w:rsidRDefault="005626C1" w:rsidP="005626C1">
      <w:pPr>
        <w:pStyle w:val="B10"/>
      </w:pPr>
      <w:r>
        <w:t>1&gt;</w:t>
      </w:r>
      <w:r>
        <w:tab/>
        <w:t xml:space="preserve">if the </w:t>
      </w:r>
      <w:r>
        <w:rPr>
          <w:i/>
          <w:iCs/>
        </w:rPr>
        <w:t>RRCRelease</w:t>
      </w:r>
      <w:r>
        <w:t xml:space="preserve"> includes the </w:t>
      </w:r>
      <w:r>
        <w:rPr>
          <w:i/>
          <w:iCs/>
        </w:rPr>
        <w:t>measIdleConfig</w:t>
      </w:r>
      <w:r>
        <w:t>:</w:t>
      </w:r>
    </w:p>
    <w:p w14:paraId="4175131D" w14:textId="77777777" w:rsidR="005626C1" w:rsidRDefault="005626C1" w:rsidP="005626C1">
      <w:pPr>
        <w:pStyle w:val="B2"/>
      </w:pPr>
      <w:r>
        <w:t>2&gt;</w:t>
      </w:r>
      <w:r>
        <w:tab/>
        <w:t>if T331 is running:</w:t>
      </w:r>
    </w:p>
    <w:p w14:paraId="436B1E78" w14:textId="77777777" w:rsidR="005626C1" w:rsidRDefault="005626C1" w:rsidP="005626C1">
      <w:pPr>
        <w:pStyle w:val="B3"/>
      </w:pPr>
      <w:r>
        <w:t>3&gt; stop timer T331;</w:t>
      </w:r>
    </w:p>
    <w:p w14:paraId="7F7CC0C0" w14:textId="77777777" w:rsidR="005626C1" w:rsidRDefault="005626C1" w:rsidP="005626C1">
      <w:pPr>
        <w:pStyle w:val="B3"/>
      </w:pPr>
      <w:r>
        <w:t>3&gt;</w:t>
      </w:r>
      <w:r>
        <w:tab/>
        <w:t>perform the actions as specified in 5.7.8.3;</w:t>
      </w:r>
    </w:p>
    <w:p w14:paraId="6FFB79D0" w14:textId="77777777" w:rsidR="005626C1" w:rsidRDefault="005626C1" w:rsidP="005626C1">
      <w:pPr>
        <w:pStyle w:val="B2"/>
      </w:pPr>
      <w:r>
        <w:t>2&gt;</w:t>
      </w:r>
      <w:r>
        <w:tab/>
        <w:t xml:space="preserve">if the </w:t>
      </w:r>
      <w:r>
        <w:rPr>
          <w:i/>
          <w:iCs/>
        </w:rPr>
        <w:t>measIdleConfig</w:t>
      </w:r>
      <w:r>
        <w:t xml:space="preserve"> is set to </w:t>
      </w:r>
      <w:r>
        <w:rPr>
          <w:i/>
          <w:iCs/>
        </w:rPr>
        <w:t>setup</w:t>
      </w:r>
      <w:r>
        <w:t>:</w:t>
      </w:r>
    </w:p>
    <w:p w14:paraId="1D7D0857" w14:textId="77777777" w:rsidR="005626C1" w:rsidRDefault="005626C1" w:rsidP="005626C1">
      <w:pPr>
        <w:pStyle w:val="B3"/>
      </w:pPr>
      <w:r>
        <w:t>3&gt;</w:t>
      </w:r>
      <w:r>
        <w:tab/>
        <w:t xml:space="preserve">store the received </w:t>
      </w:r>
      <w:r>
        <w:rPr>
          <w:i/>
          <w:iCs/>
        </w:rPr>
        <w:t>measIdleDuration</w:t>
      </w:r>
      <w:r>
        <w:t xml:space="preserve"> in </w:t>
      </w:r>
      <w:r>
        <w:rPr>
          <w:i/>
          <w:iCs/>
        </w:rPr>
        <w:t>VarMeasIdleConfig</w:t>
      </w:r>
      <w:r>
        <w:t>;</w:t>
      </w:r>
    </w:p>
    <w:p w14:paraId="60B5BB1C" w14:textId="77777777" w:rsidR="005626C1" w:rsidRDefault="005626C1" w:rsidP="005626C1">
      <w:pPr>
        <w:pStyle w:val="B3"/>
      </w:pPr>
      <w:r>
        <w:t>3&gt;</w:t>
      </w:r>
      <w:r>
        <w:tab/>
        <w:t xml:space="preserve">start timer T331 with the value set to </w:t>
      </w:r>
      <w:r>
        <w:rPr>
          <w:i/>
          <w:iCs/>
        </w:rPr>
        <w:t>measIdleDuration</w:t>
      </w:r>
      <w:r>
        <w:t>;</w:t>
      </w:r>
    </w:p>
    <w:p w14:paraId="36D80248" w14:textId="77777777" w:rsidR="005626C1" w:rsidRDefault="005626C1" w:rsidP="005626C1">
      <w:pPr>
        <w:pStyle w:val="B3"/>
      </w:pPr>
      <w:r>
        <w:t>3&gt;</w:t>
      </w:r>
      <w:r>
        <w:tab/>
        <w:t xml:space="preserve">if the </w:t>
      </w:r>
      <w:r>
        <w:rPr>
          <w:i/>
          <w:iCs/>
        </w:rPr>
        <w:t>measIdleConfig</w:t>
      </w:r>
      <w:r>
        <w:t xml:space="preserve"> contains </w:t>
      </w:r>
      <w:r>
        <w:rPr>
          <w:i/>
          <w:iCs/>
        </w:rPr>
        <w:t>measIdleCarrierListNR</w:t>
      </w:r>
      <w:r>
        <w:t>:</w:t>
      </w:r>
    </w:p>
    <w:p w14:paraId="17DC4738" w14:textId="77777777" w:rsidR="005626C1" w:rsidRDefault="005626C1" w:rsidP="005626C1">
      <w:pPr>
        <w:pStyle w:val="B4"/>
      </w:pPr>
      <w:r>
        <w:t>4&gt;</w:t>
      </w:r>
      <w:r>
        <w:tab/>
        <w:t xml:space="preserve">store the received </w:t>
      </w:r>
      <w:r>
        <w:rPr>
          <w:i/>
          <w:iCs/>
        </w:rPr>
        <w:t>measIdleCarrierListNR</w:t>
      </w:r>
      <w:r>
        <w:t xml:space="preserve"> in </w:t>
      </w:r>
      <w:r>
        <w:rPr>
          <w:i/>
          <w:iCs/>
        </w:rPr>
        <w:t>VarMeasIdleConfig</w:t>
      </w:r>
      <w:r>
        <w:t>;</w:t>
      </w:r>
    </w:p>
    <w:p w14:paraId="78A4F89F" w14:textId="77777777" w:rsidR="005626C1" w:rsidRDefault="005626C1" w:rsidP="005626C1">
      <w:pPr>
        <w:pStyle w:val="B3"/>
      </w:pPr>
      <w:r>
        <w:t>3&gt;</w:t>
      </w:r>
      <w:r>
        <w:tab/>
        <w:t xml:space="preserve">if the </w:t>
      </w:r>
      <w:r>
        <w:rPr>
          <w:i/>
          <w:iCs/>
        </w:rPr>
        <w:t>measIdleConfig</w:t>
      </w:r>
      <w:r>
        <w:t xml:space="preserve"> contains </w:t>
      </w:r>
      <w:r>
        <w:rPr>
          <w:i/>
          <w:iCs/>
        </w:rPr>
        <w:t>measIdleCarrierListEUTRA</w:t>
      </w:r>
      <w:r>
        <w:t>:</w:t>
      </w:r>
    </w:p>
    <w:p w14:paraId="6BE2DE53" w14:textId="77777777" w:rsidR="005626C1" w:rsidRDefault="005626C1" w:rsidP="005626C1">
      <w:pPr>
        <w:pStyle w:val="B4"/>
      </w:pPr>
      <w:r>
        <w:t>4&gt;</w:t>
      </w:r>
      <w:r>
        <w:tab/>
        <w:t xml:space="preserve">store the received </w:t>
      </w:r>
      <w:r>
        <w:rPr>
          <w:i/>
          <w:iCs/>
        </w:rPr>
        <w:t>measIdleCarrierListEUTRA</w:t>
      </w:r>
      <w:r>
        <w:t xml:space="preserve"> in </w:t>
      </w:r>
      <w:r>
        <w:rPr>
          <w:i/>
          <w:iCs/>
        </w:rPr>
        <w:t>VarMeasIdleConfig</w:t>
      </w:r>
      <w:r>
        <w:t>;</w:t>
      </w:r>
    </w:p>
    <w:p w14:paraId="79780C03" w14:textId="77777777" w:rsidR="005626C1" w:rsidRDefault="005626C1" w:rsidP="005626C1">
      <w:pPr>
        <w:pStyle w:val="B3"/>
      </w:pPr>
      <w:r>
        <w:t>3&gt;</w:t>
      </w:r>
      <w:r>
        <w:tab/>
        <w:t xml:space="preserve">if the </w:t>
      </w:r>
      <w:r>
        <w:rPr>
          <w:i/>
          <w:iCs/>
        </w:rPr>
        <w:t>measIdleConfig</w:t>
      </w:r>
      <w:r>
        <w:t xml:space="preserve"> contains </w:t>
      </w:r>
      <w:r>
        <w:rPr>
          <w:i/>
          <w:iCs/>
        </w:rPr>
        <w:t>validityAreaList</w:t>
      </w:r>
      <w:r>
        <w:t>:</w:t>
      </w:r>
    </w:p>
    <w:p w14:paraId="0D71C4A8" w14:textId="77777777" w:rsidR="005626C1" w:rsidRDefault="005626C1" w:rsidP="005626C1">
      <w:pPr>
        <w:pStyle w:val="B4"/>
      </w:pPr>
      <w:r>
        <w:t>4&gt;</w:t>
      </w:r>
      <w:r>
        <w:tab/>
        <w:t xml:space="preserve">store the received </w:t>
      </w:r>
      <w:r>
        <w:rPr>
          <w:i/>
          <w:iCs/>
        </w:rPr>
        <w:t>validityAreaList</w:t>
      </w:r>
      <w:r>
        <w:t xml:space="preserve"> in </w:t>
      </w:r>
      <w:r>
        <w:rPr>
          <w:i/>
          <w:iCs/>
        </w:rPr>
        <w:t>VarMeasIdleConfig</w:t>
      </w:r>
      <w:r>
        <w:t>;</w:t>
      </w:r>
    </w:p>
    <w:p w14:paraId="6092145B" w14:textId="77777777" w:rsidR="005626C1" w:rsidRDefault="005626C1" w:rsidP="005626C1">
      <w:pPr>
        <w:pStyle w:val="B10"/>
      </w:pPr>
      <w:r>
        <w:t>1&gt;</w:t>
      </w:r>
      <w:r>
        <w:tab/>
        <w:t xml:space="preserve">if the </w:t>
      </w:r>
      <w:r>
        <w:rPr>
          <w:i/>
        </w:rPr>
        <w:t>RRCRelease</w:t>
      </w:r>
      <w:r>
        <w:t xml:space="preserve"> includes </w:t>
      </w:r>
      <w:r>
        <w:rPr>
          <w:i/>
        </w:rPr>
        <w:t>suspendConfig</w:t>
      </w:r>
      <w:r>
        <w:t>:</w:t>
      </w:r>
    </w:p>
    <w:p w14:paraId="5F23D128" w14:textId="77777777" w:rsidR="005626C1" w:rsidRDefault="005626C1" w:rsidP="005626C1">
      <w:pPr>
        <w:pStyle w:val="B2"/>
      </w:pPr>
      <w:r>
        <w:t>2&gt;</w:t>
      </w:r>
      <w:r>
        <w:tab/>
        <w:t>reset MAC and release the default MAC Cell Group configuration, if any;</w:t>
      </w:r>
    </w:p>
    <w:p w14:paraId="7C1BCD29" w14:textId="77777777" w:rsidR="005626C1" w:rsidRDefault="005626C1" w:rsidP="005626C1">
      <w:pPr>
        <w:pStyle w:val="B2"/>
      </w:pPr>
      <w:r>
        <w:t>2&gt;</w:t>
      </w:r>
      <w:r>
        <w:tab/>
        <w:t xml:space="preserve">apply the received </w:t>
      </w:r>
      <w:r>
        <w:rPr>
          <w:i/>
        </w:rPr>
        <w:t xml:space="preserve">suspendConfig </w:t>
      </w:r>
      <w:r>
        <w:rPr>
          <w:iCs/>
        </w:rPr>
        <w:t xml:space="preserve">except the received </w:t>
      </w:r>
      <w:r>
        <w:rPr>
          <w:i/>
          <w:iCs/>
        </w:rPr>
        <w:t>nextHopChainingCount</w:t>
      </w:r>
      <w:r>
        <w:t>;</w:t>
      </w:r>
    </w:p>
    <w:p w14:paraId="519A91BC" w14:textId="77777777" w:rsidR="005626C1" w:rsidRDefault="005626C1" w:rsidP="005626C1">
      <w:pPr>
        <w:pStyle w:val="B2"/>
      </w:pPr>
      <w:r>
        <w:t>2&gt;</w:t>
      </w:r>
      <w:r>
        <w:tab/>
        <w:t xml:space="preserve">if the </w:t>
      </w:r>
      <w:r>
        <w:rPr>
          <w:i/>
          <w:iCs/>
        </w:rPr>
        <w:t xml:space="preserve">sdt-Config </w:t>
      </w:r>
      <w:r>
        <w:t>is configured:</w:t>
      </w:r>
    </w:p>
    <w:p w14:paraId="31D5AC3E" w14:textId="77777777" w:rsidR="005626C1" w:rsidRDefault="005626C1" w:rsidP="005626C1">
      <w:pPr>
        <w:pStyle w:val="B3"/>
      </w:pPr>
      <w:r>
        <w:t>3&gt;</w:t>
      </w:r>
      <w:r>
        <w:tab/>
        <w:t xml:space="preserve">for each of the DRB in the </w:t>
      </w:r>
      <w:r>
        <w:rPr>
          <w:i/>
          <w:iCs/>
        </w:rPr>
        <w:t>sdt-DRB-List</w:t>
      </w:r>
      <w:r>
        <w:t>:</w:t>
      </w:r>
    </w:p>
    <w:p w14:paraId="6D3DA348" w14:textId="77777777" w:rsidR="005626C1" w:rsidRDefault="005626C1" w:rsidP="005626C1">
      <w:pPr>
        <w:pStyle w:val="B4"/>
      </w:pPr>
      <w:r>
        <w:t>4&gt;</w:t>
      </w:r>
      <w:r>
        <w:tab/>
        <w:t>consider the DRB to be configured for SDT;</w:t>
      </w:r>
    </w:p>
    <w:p w14:paraId="70ADFC69" w14:textId="77777777" w:rsidR="005626C1" w:rsidRDefault="005626C1" w:rsidP="005626C1">
      <w:pPr>
        <w:pStyle w:val="B3"/>
      </w:pPr>
      <w:r>
        <w:t>3&gt;</w:t>
      </w:r>
      <w:r>
        <w:tab/>
        <w:t xml:space="preserve">if </w:t>
      </w:r>
      <w:r>
        <w:rPr>
          <w:i/>
          <w:iCs/>
        </w:rPr>
        <w:t>sdt-SRB2-Indication</w:t>
      </w:r>
      <w:r>
        <w:t xml:space="preserve"> is configured:</w:t>
      </w:r>
    </w:p>
    <w:p w14:paraId="5DB940B4" w14:textId="77777777" w:rsidR="005626C1" w:rsidRDefault="005626C1" w:rsidP="005626C1">
      <w:pPr>
        <w:pStyle w:val="B4"/>
      </w:pPr>
      <w:r>
        <w:t>4&gt;</w:t>
      </w:r>
      <w:r>
        <w:tab/>
        <w:t>consider the SRB2 to be configured for SDT;</w:t>
      </w:r>
    </w:p>
    <w:p w14:paraId="26F41D46" w14:textId="77777777" w:rsidR="005626C1" w:rsidRDefault="005626C1" w:rsidP="005626C1">
      <w:pPr>
        <w:pStyle w:val="B3"/>
      </w:pPr>
      <w:r>
        <w:t>3&gt;</w:t>
      </w:r>
      <w:r>
        <w:tab/>
        <w:t>for each RLC bearer (except those associated with broadcast MRBs) that is not suspended:</w:t>
      </w:r>
    </w:p>
    <w:p w14:paraId="7E13BEC6" w14:textId="77777777" w:rsidR="005626C1" w:rsidRDefault="005626C1" w:rsidP="005626C1">
      <w:pPr>
        <w:pStyle w:val="B4"/>
      </w:pPr>
      <w:r>
        <w:t>4&gt;</w:t>
      </w:r>
      <w:r>
        <w:tab/>
        <w:t>re-establish the RLC entity as specified in TS 38.322 [4];</w:t>
      </w:r>
    </w:p>
    <w:p w14:paraId="568AA28C" w14:textId="77777777" w:rsidR="005626C1" w:rsidRDefault="005626C1" w:rsidP="005626C1">
      <w:pPr>
        <w:pStyle w:val="B3"/>
      </w:pPr>
      <w:r>
        <w:lastRenderedPageBreak/>
        <w:t>3&gt;</w:t>
      </w:r>
      <w:r>
        <w:tab/>
        <w:t>for SRB2 (if it is resumed) and for SRB1:</w:t>
      </w:r>
    </w:p>
    <w:p w14:paraId="1F8AAF00" w14:textId="77777777" w:rsidR="005626C1" w:rsidRDefault="005626C1" w:rsidP="005626C1">
      <w:pPr>
        <w:pStyle w:val="B4"/>
      </w:pPr>
      <w:r>
        <w:t>4&gt;</w:t>
      </w:r>
      <w:r>
        <w:tab/>
        <w:t>trigger the PDCP entity to perform SDU discard as specified in TS 38.323 [5];</w:t>
      </w:r>
    </w:p>
    <w:p w14:paraId="26685A2F" w14:textId="77777777" w:rsidR="005626C1" w:rsidRDefault="005626C1" w:rsidP="005626C1">
      <w:pPr>
        <w:pStyle w:val="B3"/>
      </w:pPr>
      <w:r>
        <w:t>3&gt;</w:t>
      </w:r>
      <w:r>
        <w:tab/>
        <w:t xml:space="preserve">if </w:t>
      </w:r>
      <w:r>
        <w:rPr>
          <w:i/>
          <w:iCs/>
        </w:rPr>
        <w:t>sdt-MAC-PHY-CG-Config</w:t>
      </w:r>
      <w:r>
        <w:t xml:space="preserve"> is configured:</w:t>
      </w:r>
    </w:p>
    <w:p w14:paraId="0C5885FC" w14:textId="77777777" w:rsidR="005626C1" w:rsidRDefault="005626C1" w:rsidP="005626C1">
      <w:pPr>
        <w:pStyle w:val="B4"/>
      </w:pPr>
      <w:r>
        <w:t>4&gt;</w:t>
      </w:r>
      <w:r>
        <w:tab/>
        <w:t xml:space="preserve">configure the PCell with the configured grant resources for SDT and instruct the MAC entity to start the </w:t>
      </w:r>
      <w:bookmarkStart w:id="15" w:name="_Hlk97714604"/>
      <w:r>
        <w:rPr>
          <w:i/>
          <w:iCs/>
        </w:rPr>
        <w:t>cg-SDT-TimeAlignmentTimer</w:t>
      </w:r>
      <w:bookmarkEnd w:id="15"/>
      <w:r>
        <w:t>;</w:t>
      </w:r>
    </w:p>
    <w:p w14:paraId="3B18BDE8" w14:textId="77777777" w:rsidR="005626C1" w:rsidRDefault="005626C1" w:rsidP="005626C1">
      <w:pPr>
        <w:pStyle w:val="B2"/>
      </w:pPr>
      <w:r>
        <w:t>2&gt;</w:t>
      </w:r>
      <w:r>
        <w:tab/>
        <w:t xml:space="preserve">if </w:t>
      </w:r>
      <w:r>
        <w:rPr>
          <w:i/>
        </w:rPr>
        <w:t>srs-PosRRC-Inactive</w:t>
      </w:r>
      <w:r>
        <w:rPr>
          <w:i/>
          <w:iCs/>
        </w:rPr>
        <w:t xml:space="preserve"> </w:t>
      </w:r>
      <w:r>
        <w:t>is configured:</w:t>
      </w:r>
    </w:p>
    <w:p w14:paraId="3F3A5150" w14:textId="77777777" w:rsidR="005626C1" w:rsidRDefault="005626C1" w:rsidP="005626C1">
      <w:pPr>
        <w:pStyle w:val="B3"/>
      </w:pPr>
      <w:r>
        <w:t>3&gt;</w:t>
      </w:r>
      <w:r>
        <w:tab/>
      </w:r>
      <w:r>
        <w:rPr>
          <w:iCs/>
        </w:rPr>
        <w:t xml:space="preserve">apply </w:t>
      </w:r>
      <w:r>
        <w:t xml:space="preserve">the configuration and instruct MAC to start the </w:t>
      </w:r>
      <w:r>
        <w:rPr>
          <w:i/>
        </w:rPr>
        <w:t>inactivePosSRS-TimeAlignmentTimer</w:t>
      </w:r>
      <w:r>
        <w:t>;</w:t>
      </w:r>
    </w:p>
    <w:p w14:paraId="3B4E3059" w14:textId="77777777" w:rsidR="005626C1" w:rsidRDefault="005626C1" w:rsidP="005626C1">
      <w:pPr>
        <w:pStyle w:val="NO"/>
      </w:pPr>
      <w:r>
        <w:t>NOTE 1b:</w:t>
      </w:r>
      <w:r>
        <w:tab/>
        <w:t>The Network should provide full configuration to UE for SRS for Positioning in RRC_INACTIVE.</w:t>
      </w:r>
    </w:p>
    <w:p w14:paraId="41A18858" w14:textId="77777777" w:rsidR="005626C1" w:rsidRDefault="005626C1" w:rsidP="005626C1">
      <w:pPr>
        <w:pStyle w:val="B2"/>
      </w:pPr>
      <w:r>
        <w:t>2&gt;</w:t>
      </w:r>
      <w:r>
        <w:tab/>
        <w:t>remove all the entries within the MCG and the SCG</w:t>
      </w:r>
      <w:r>
        <w:rPr>
          <w:i/>
        </w:rPr>
        <w:t xml:space="preserve"> VarConditionalReconfig</w:t>
      </w:r>
      <w:r>
        <w:t>, if any;</w:t>
      </w:r>
    </w:p>
    <w:p w14:paraId="6CF872C8" w14:textId="77777777" w:rsidR="005626C1" w:rsidRDefault="005626C1" w:rsidP="005626C1">
      <w:pPr>
        <w:pStyle w:val="B2"/>
      </w:pPr>
      <w:r>
        <w:t>2&gt;</w:t>
      </w:r>
      <w:r>
        <w:tab/>
        <w:t xml:space="preserve">for each </w:t>
      </w:r>
      <w:r>
        <w:rPr>
          <w:i/>
        </w:rPr>
        <w:t>measId</w:t>
      </w:r>
      <w:r>
        <w:t xml:space="preserve"> of the MCG </w:t>
      </w:r>
      <w:r>
        <w:rPr>
          <w:i/>
        </w:rPr>
        <w:t>measConfig</w:t>
      </w:r>
      <w:r>
        <w:t xml:space="preserve"> and for each </w:t>
      </w:r>
      <w:r>
        <w:rPr>
          <w:i/>
        </w:rPr>
        <w:t>measId</w:t>
      </w:r>
      <w:r>
        <w:t xml:space="preserve"> of the SCG </w:t>
      </w:r>
      <w:r>
        <w:rPr>
          <w:i/>
        </w:rPr>
        <w:t>measConfig</w:t>
      </w:r>
      <w:r>
        <w:t xml:space="preserve">, if configured, if the associated </w:t>
      </w:r>
      <w:r>
        <w:rPr>
          <w:i/>
          <w:iCs/>
        </w:rPr>
        <w:t>reportConfig</w:t>
      </w:r>
      <w:r>
        <w:t xml:space="preserve"> has a </w:t>
      </w:r>
      <w:r>
        <w:rPr>
          <w:i/>
        </w:rPr>
        <w:t>reportType</w:t>
      </w:r>
      <w:r>
        <w:t xml:space="preserve"> set to </w:t>
      </w:r>
      <w:r>
        <w:rPr>
          <w:i/>
        </w:rPr>
        <w:t>condTriggerConfig</w:t>
      </w:r>
      <w:r>
        <w:t>:</w:t>
      </w:r>
    </w:p>
    <w:p w14:paraId="12584231" w14:textId="77777777" w:rsidR="005626C1" w:rsidRDefault="005626C1" w:rsidP="005626C1">
      <w:pPr>
        <w:pStyle w:val="B3"/>
      </w:pPr>
      <w:r>
        <w:t>3&gt;</w:t>
      </w:r>
      <w:r>
        <w:tab/>
        <w:t xml:space="preserve">for the associated </w:t>
      </w:r>
      <w:r>
        <w:rPr>
          <w:i/>
          <w:iCs/>
        </w:rPr>
        <w:t>reportConfigId</w:t>
      </w:r>
      <w:r>
        <w:t>:</w:t>
      </w:r>
    </w:p>
    <w:p w14:paraId="5EF01C0E" w14:textId="77777777" w:rsidR="005626C1" w:rsidRDefault="005626C1" w:rsidP="005626C1">
      <w:pPr>
        <w:pStyle w:val="B4"/>
      </w:pPr>
      <w:r>
        <w:t>4&gt;</w:t>
      </w:r>
      <w:r>
        <w:tab/>
        <w:t xml:space="preserve">remove the entry with the matching </w:t>
      </w:r>
      <w:r>
        <w:rPr>
          <w:i/>
        </w:rPr>
        <w:t>reportConfigId</w:t>
      </w:r>
      <w:r>
        <w:t xml:space="preserve"> from the </w:t>
      </w:r>
      <w:r>
        <w:rPr>
          <w:i/>
        </w:rPr>
        <w:t>reportConfigList</w:t>
      </w:r>
      <w:r>
        <w:t xml:space="preserve"> within the </w:t>
      </w:r>
      <w:r>
        <w:rPr>
          <w:i/>
        </w:rPr>
        <w:t>VarMeasConfig</w:t>
      </w:r>
      <w:r>
        <w:t>;</w:t>
      </w:r>
    </w:p>
    <w:p w14:paraId="3C711F26" w14:textId="77777777" w:rsidR="005626C1" w:rsidRDefault="005626C1" w:rsidP="005626C1">
      <w:pPr>
        <w:pStyle w:val="B3"/>
      </w:pPr>
      <w:r>
        <w:t>3&gt;</w:t>
      </w:r>
      <w:r>
        <w:tab/>
        <w:t xml:space="preserve">if the associated </w:t>
      </w:r>
      <w:r>
        <w:rPr>
          <w:i/>
          <w:iCs/>
        </w:rPr>
        <w:t>measObjectId</w:t>
      </w:r>
      <w:r>
        <w:t xml:space="preserve"> is only associated to a </w:t>
      </w:r>
      <w:r>
        <w:rPr>
          <w:i/>
          <w:iCs/>
        </w:rPr>
        <w:t>reportConfig</w:t>
      </w:r>
      <w:r>
        <w:t xml:space="preserve"> with </w:t>
      </w:r>
      <w:r>
        <w:rPr>
          <w:i/>
          <w:iCs/>
        </w:rPr>
        <w:t>reportType</w:t>
      </w:r>
      <w:r>
        <w:t xml:space="preserve"> set to </w:t>
      </w:r>
      <w:r>
        <w:rPr>
          <w:i/>
          <w:iCs/>
        </w:rPr>
        <w:t>condTriggerConfig</w:t>
      </w:r>
      <w:r>
        <w:t>:</w:t>
      </w:r>
    </w:p>
    <w:p w14:paraId="5AC4DB61" w14:textId="77777777" w:rsidR="005626C1" w:rsidRDefault="005626C1" w:rsidP="005626C1">
      <w:pPr>
        <w:pStyle w:val="B4"/>
      </w:pPr>
      <w:r>
        <w:t>4&gt;</w:t>
      </w:r>
      <w:r>
        <w:tab/>
        <w:t xml:space="preserve">remove the entry with the matching </w:t>
      </w:r>
      <w:r>
        <w:rPr>
          <w:i/>
          <w:iCs/>
        </w:rPr>
        <w:t>measObjectId</w:t>
      </w:r>
      <w:r>
        <w:t xml:space="preserve"> from the </w:t>
      </w:r>
      <w:r>
        <w:rPr>
          <w:i/>
        </w:rPr>
        <w:t>measObjectList</w:t>
      </w:r>
      <w:r>
        <w:t xml:space="preserve"> within the </w:t>
      </w:r>
      <w:r>
        <w:rPr>
          <w:i/>
        </w:rPr>
        <w:t>VarMeasConfig</w:t>
      </w:r>
      <w:r>
        <w:t>;</w:t>
      </w:r>
    </w:p>
    <w:p w14:paraId="4D210BA1" w14:textId="77777777" w:rsidR="005626C1" w:rsidRDefault="005626C1" w:rsidP="005626C1">
      <w:pPr>
        <w:pStyle w:val="B3"/>
      </w:pPr>
      <w:r>
        <w:t>3&gt;</w:t>
      </w:r>
      <w:r>
        <w:tab/>
        <w:t xml:space="preserve">remove the entry with the matching </w:t>
      </w:r>
      <w:r>
        <w:rPr>
          <w:i/>
        </w:rPr>
        <w:t>measId</w:t>
      </w:r>
      <w:r>
        <w:t xml:space="preserve"> from the </w:t>
      </w:r>
      <w:r>
        <w:rPr>
          <w:i/>
        </w:rPr>
        <w:t>measIdList</w:t>
      </w:r>
      <w:r>
        <w:t xml:space="preserve"> within the </w:t>
      </w:r>
      <w:r>
        <w:rPr>
          <w:i/>
        </w:rPr>
        <w:t>VarMeasConfig</w:t>
      </w:r>
      <w:r>
        <w:t>;</w:t>
      </w:r>
    </w:p>
    <w:p w14:paraId="07C7EED7" w14:textId="77777777" w:rsidR="005626C1" w:rsidRDefault="005626C1" w:rsidP="005626C1">
      <w:pPr>
        <w:pStyle w:val="B2"/>
        <w:rPr>
          <w:lang w:eastAsia="zh-CN"/>
        </w:rPr>
      </w:pPr>
      <w:r>
        <w:rPr>
          <w:lang w:eastAsia="zh-CN"/>
        </w:rPr>
        <w:t>2&gt;</w:t>
      </w:r>
      <w:r>
        <w:rPr>
          <w:lang w:eastAsia="zh-CN"/>
        </w:rPr>
        <w:tab/>
        <w:t>if the UE is acting as L2 U2N Remote UE:</w:t>
      </w:r>
    </w:p>
    <w:p w14:paraId="1C226F4C" w14:textId="77777777" w:rsidR="005626C1" w:rsidRDefault="005626C1" w:rsidP="005626C1">
      <w:pPr>
        <w:pStyle w:val="B3"/>
        <w:rPr>
          <w:lang w:eastAsia="zh-CN"/>
        </w:rPr>
      </w:pPr>
      <w:r>
        <w:rPr>
          <w:lang w:eastAsia="zh-CN"/>
        </w:rPr>
        <w:t>3&gt;</w:t>
      </w:r>
      <w:r>
        <w:rPr>
          <w:lang w:eastAsia="zh-CN"/>
        </w:rPr>
        <w:tab/>
        <w:t>if the PC5-RRC connection with the U2N Relay UE is determined to be released:</w:t>
      </w:r>
    </w:p>
    <w:p w14:paraId="70146B22" w14:textId="77777777" w:rsidR="005626C1" w:rsidRDefault="005626C1" w:rsidP="005626C1">
      <w:pPr>
        <w:pStyle w:val="B4"/>
        <w:rPr>
          <w:lang w:eastAsia="zh-CN"/>
        </w:rPr>
      </w:pPr>
      <w:r>
        <w:rPr>
          <w:lang w:eastAsia="zh-CN"/>
        </w:rPr>
        <w:t>4&gt;</w:t>
      </w:r>
      <w:r>
        <w:rPr>
          <w:lang w:eastAsia="zh-CN"/>
        </w:rPr>
        <w:tab/>
        <w:t>indicate upper layers to trigger PC5 unicast link release;</w:t>
      </w:r>
    </w:p>
    <w:p w14:paraId="5A5EDDDA" w14:textId="77777777" w:rsidR="005626C1" w:rsidRDefault="005626C1" w:rsidP="005626C1">
      <w:pPr>
        <w:pStyle w:val="B3"/>
        <w:rPr>
          <w:lang w:eastAsia="zh-CN"/>
        </w:rPr>
      </w:pPr>
      <w:r>
        <w:rPr>
          <w:lang w:eastAsia="zh-CN"/>
        </w:rPr>
        <w:t>3&gt;</w:t>
      </w:r>
      <w:r>
        <w:rPr>
          <w:lang w:eastAsia="zh-CN"/>
        </w:rPr>
        <w:tab/>
        <w:t>else (i.e., maintain the PC5 RRC connection):</w:t>
      </w:r>
    </w:p>
    <w:p w14:paraId="0471E09F" w14:textId="77777777" w:rsidR="005626C1" w:rsidRDefault="005626C1" w:rsidP="005626C1">
      <w:pPr>
        <w:pStyle w:val="B4"/>
        <w:rPr>
          <w:lang w:eastAsia="zh-CN"/>
        </w:rPr>
      </w:pPr>
      <w:r>
        <w:rPr>
          <w:lang w:eastAsia="zh-CN"/>
        </w:rPr>
        <w:t>4&gt;</w:t>
      </w:r>
      <w:r>
        <w:rPr>
          <w:lang w:eastAsia="zh-CN"/>
        </w:rPr>
        <w:tab/>
        <w:t>establish or re-establish (e.g. via release and add) SL RLC entity for SRB1;</w:t>
      </w:r>
    </w:p>
    <w:p w14:paraId="1FC2E0DF" w14:textId="77777777" w:rsidR="005626C1" w:rsidRDefault="005626C1" w:rsidP="005626C1">
      <w:pPr>
        <w:pStyle w:val="B2"/>
        <w:ind w:leftChars="297" w:left="878"/>
        <w:rPr>
          <w:lang w:eastAsia="zh-CN"/>
        </w:rPr>
      </w:pPr>
      <w:r>
        <w:rPr>
          <w:lang w:eastAsia="zh-CN"/>
        </w:rPr>
        <w:t>2&gt;</w:t>
      </w:r>
      <w:r>
        <w:rPr>
          <w:lang w:eastAsia="zh-CN"/>
        </w:rPr>
        <w:tab/>
        <w:t>else:</w:t>
      </w:r>
    </w:p>
    <w:p w14:paraId="12398BD4" w14:textId="77777777" w:rsidR="005626C1" w:rsidRDefault="005626C1" w:rsidP="005626C1">
      <w:pPr>
        <w:pStyle w:val="B3"/>
      </w:pPr>
      <w:r>
        <w:t>3&gt;</w:t>
      </w:r>
      <w:r>
        <w:tab/>
        <w:t>re-establish RLC entities for SRB1;</w:t>
      </w:r>
    </w:p>
    <w:p w14:paraId="44B5FC10" w14:textId="77777777" w:rsidR="005626C1" w:rsidRDefault="005626C1" w:rsidP="005626C1">
      <w:pPr>
        <w:pStyle w:val="B2"/>
      </w:pPr>
      <w:r>
        <w:t>2&gt;</w:t>
      </w:r>
      <w:r>
        <w:tab/>
        <w:t xml:space="preserve">if the </w:t>
      </w:r>
      <w:r>
        <w:rPr>
          <w:i/>
        </w:rPr>
        <w:t>RRCRelease</w:t>
      </w:r>
      <w:r>
        <w:t xml:space="preserve"> message with </w:t>
      </w:r>
      <w:r>
        <w:rPr>
          <w:i/>
        </w:rPr>
        <w:t>suspendConfig</w:t>
      </w:r>
      <w:r>
        <w:t xml:space="preserve"> was received in response to an </w:t>
      </w:r>
      <w:r>
        <w:rPr>
          <w:i/>
        </w:rPr>
        <w:t xml:space="preserve">RRCResumeRequest </w:t>
      </w:r>
      <w:r>
        <w:t xml:space="preserve">or an </w:t>
      </w:r>
      <w:r>
        <w:rPr>
          <w:i/>
        </w:rPr>
        <w:t>RRCResumeRequest1</w:t>
      </w:r>
      <w:r>
        <w:t>:</w:t>
      </w:r>
    </w:p>
    <w:p w14:paraId="1493C68F" w14:textId="77777777" w:rsidR="005626C1" w:rsidRDefault="005626C1" w:rsidP="005626C1">
      <w:pPr>
        <w:pStyle w:val="B3"/>
      </w:pPr>
      <w:r>
        <w:t>3&gt;</w:t>
      </w:r>
      <w:r>
        <w:tab/>
        <w:t>stop the timer T319 if running;</w:t>
      </w:r>
    </w:p>
    <w:p w14:paraId="04352023" w14:textId="77777777" w:rsidR="005626C1" w:rsidRDefault="005626C1" w:rsidP="005626C1">
      <w:pPr>
        <w:pStyle w:val="B3"/>
      </w:pPr>
      <w:r>
        <w:t>3&gt;</w:t>
      </w:r>
      <w:r>
        <w:tab/>
        <w:t>in the stored UE Inactive AS context:</w:t>
      </w:r>
    </w:p>
    <w:p w14:paraId="051E9D6F" w14:textId="77777777" w:rsidR="005626C1" w:rsidRDefault="005626C1" w:rsidP="005626C1">
      <w:pPr>
        <w:pStyle w:val="B4"/>
      </w:pPr>
      <w:r>
        <w:t>4&gt;</w:t>
      </w:r>
      <w:r>
        <w:tab/>
        <w:t>replace the K</w:t>
      </w:r>
      <w:r>
        <w:rPr>
          <w:vertAlign w:val="subscript"/>
        </w:rPr>
        <w:t>gNB</w:t>
      </w:r>
      <w:r>
        <w:t xml:space="preserve"> and K</w:t>
      </w:r>
      <w:r>
        <w:rPr>
          <w:vertAlign w:val="subscript"/>
        </w:rPr>
        <w:t>RRCint</w:t>
      </w:r>
      <w:r>
        <w:t xml:space="preserve"> keys with the current K</w:t>
      </w:r>
      <w:r>
        <w:rPr>
          <w:vertAlign w:val="subscript"/>
        </w:rPr>
        <w:t>gNB</w:t>
      </w:r>
      <w:r>
        <w:t xml:space="preserve"> and K</w:t>
      </w:r>
      <w:r>
        <w:rPr>
          <w:vertAlign w:val="subscript"/>
        </w:rPr>
        <w:t>RRCint</w:t>
      </w:r>
      <w:r>
        <w:t xml:space="preserve"> keys;</w:t>
      </w:r>
    </w:p>
    <w:p w14:paraId="028A6014" w14:textId="77777777" w:rsidR="005626C1" w:rsidRDefault="005626C1" w:rsidP="005626C1">
      <w:pPr>
        <w:pStyle w:val="B4"/>
        <w:rPr>
          <w:i/>
          <w:iCs/>
        </w:rPr>
      </w:pPr>
      <w:bookmarkStart w:id="16" w:name="_Hlk95514979"/>
      <w:r>
        <w:t>4&gt;</w:t>
      </w:r>
      <w:r>
        <w:tab/>
        <w:t xml:space="preserve">replace the </w:t>
      </w:r>
      <w:r>
        <w:rPr>
          <w:i/>
          <w:iCs/>
        </w:rPr>
        <w:t xml:space="preserve">nextHopChainingCount </w:t>
      </w:r>
      <w:r>
        <w:t xml:space="preserve">with the value of </w:t>
      </w:r>
      <w:r>
        <w:rPr>
          <w:i/>
          <w:iCs/>
        </w:rPr>
        <w:t>nextHopChainingCount</w:t>
      </w:r>
      <w:r>
        <w:t xml:space="preserve"> received in the </w:t>
      </w:r>
      <w:r>
        <w:rPr>
          <w:i/>
        </w:rPr>
        <w:t xml:space="preserve">RRCRelease </w:t>
      </w:r>
      <w:r>
        <w:rPr>
          <w:iCs/>
        </w:rPr>
        <w:t>message</w:t>
      </w:r>
      <w:r>
        <w:rPr>
          <w:i/>
          <w:iCs/>
        </w:rPr>
        <w:t>;</w:t>
      </w:r>
    </w:p>
    <w:bookmarkEnd w:id="16"/>
    <w:p w14:paraId="11948DF3" w14:textId="77777777" w:rsidR="005626C1" w:rsidRDefault="005626C1" w:rsidP="005626C1">
      <w:pPr>
        <w:pStyle w:val="B4"/>
      </w:pPr>
      <w:r>
        <w:t>4&gt;</w:t>
      </w:r>
      <w:r>
        <w:tab/>
        <w:t xml:space="preserve">replace the </w:t>
      </w:r>
      <w:r>
        <w:rPr>
          <w:i/>
        </w:rPr>
        <w:t>cellIdentity</w:t>
      </w:r>
      <w:r>
        <w:t xml:space="preserve"> with the </w:t>
      </w:r>
      <w:r>
        <w:rPr>
          <w:i/>
        </w:rPr>
        <w:t>cellIdentity</w:t>
      </w:r>
      <w:r>
        <w:t xml:space="preserve"> of the cell the UE has received the </w:t>
      </w:r>
      <w:r>
        <w:rPr>
          <w:i/>
        </w:rPr>
        <w:t>RRCRelease</w:t>
      </w:r>
      <w:r>
        <w:t xml:space="preserve"> message;</w:t>
      </w:r>
    </w:p>
    <w:p w14:paraId="0B165CFA" w14:textId="77777777" w:rsidR="005626C1" w:rsidRDefault="005626C1" w:rsidP="005626C1">
      <w:pPr>
        <w:pStyle w:val="B4"/>
      </w:pPr>
      <w:r>
        <w:t>4&gt;</w:t>
      </w:r>
      <w:r>
        <w:tab/>
        <w:t xml:space="preserve">if the </w:t>
      </w:r>
      <w:r>
        <w:rPr>
          <w:i/>
        </w:rPr>
        <w:t>suspendConfig</w:t>
      </w:r>
      <w:r>
        <w:t xml:space="preserve"> contains the </w:t>
      </w:r>
      <w:r>
        <w:rPr>
          <w:i/>
        </w:rPr>
        <w:t xml:space="preserve">sl-UEIdentityRemote </w:t>
      </w:r>
      <w:r>
        <w:t>(i.e. the UE is a L2 U2N Remote UE):</w:t>
      </w:r>
    </w:p>
    <w:p w14:paraId="73F9A80D" w14:textId="77777777" w:rsidR="005626C1" w:rsidRDefault="005626C1" w:rsidP="005626C1">
      <w:pPr>
        <w:pStyle w:val="B5"/>
      </w:pPr>
      <w:r>
        <w:t>5&gt;</w:t>
      </w:r>
      <w:r>
        <w:tab/>
        <w:t xml:space="preserve">replace the C-RNTI with the value of the </w:t>
      </w:r>
      <w:r>
        <w:rPr>
          <w:i/>
        </w:rPr>
        <w:t>sl-UEIdentityRemote</w:t>
      </w:r>
      <w:r>
        <w:t>;</w:t>
      </w:r>
    </w:p>
    <w:p w14:paraId="4BB0F4A1" w14:textId="77777777" w:rsidR="005626C1" w:rsidRDefault="005626C1" w:rsidP="005626C1">
      <w:pPr>
        <w:pStyle w:val="B5"/>
      </w:pPr>
      <w:r>
        <w:t>5&gt;</w:t>
      </w:r>
      <w:r>
        <w:tab/>
        <w:t>replace the physical cell identity</w:t>
      </w:r>
      <w:r>
        <w:rPr>
          <w:i/>
        </w:rPr>
        <w:t xml:space="preserve"> </w:t>
      </w:r>
      <w:r>
        <w:t xml:space="preserve">with the value of the </w:t>
      </w:r>
      <w:r>
        <w:rPr>
          <w:i/>
        </w:rPr>
        <w:t xml:space="preserve">sl-PhysCellId </w:t>
      </w:r>
      <w:r>
        <w:t xml:space="preserve">in </w:t>
      </w:r>
      <w:r>
        <w:rPr>
          <w:i/>
        </w:rPr>
        <w:t xml:space="preserve">sl-ServingCellInfo </w:t>
      </w:r>
      <w:r>
        <w:t>contained in the discovery message received from the connected L2 U2N Relay UE;</w:t>
      </w:r>
    </w:p>
    <w:p w14:paraId="5EA5B2B5" w14:textId="77777777" w:rsidR="005626C1" w:rsidRDefault="005626C1" w:rsidP="005626C1">
      <w:pPr>
        <w:pStyle w:val="B4"/>
      </w:pPr>
      <w:r>
        <w:lastRenderedPageBreak/>
        <w:t>4&gt; else:</w:t>
      </w:r>
    </w:p>
    <w:p w14:paraId="15C5AB04" w14:textId="77777777" w:rsidR="005626C1" w:rsidRDefault="005626C1" w:rsidP="005626C1">
      <w:pPr>
        <w:pStyle w:val="B5"/>
      </w:pPr>
      <w:r>
        <w:t>5&gt;</w:t>
      </w:r>
      <w:r>
        <w:tab/>
        <w:t xml:space="preserve">replace the C-RNTI with the C-RNTI used in the cell (see TS 38.321 [3]) the UE has received the </w:t>
      </w:r>
      <w:r>
        <w:rPr>
          <w:i/>
        </w:rPr>
        <w:t>RRCRelease</w:t>
      </w:r>
      <w:r>
        <w:t xml:space="preserve"> message;</w:t>
      </w:r>
    </w:p>
    <w:p w14:paraId="5B3E6316" w14:textId="77777777" w:rsidR="005626C1" w:rsidRDefault="005626C1" w:rsidP="005626C1">
      <w:pPr>
        <w:pStyle w:val="B5"/>
      </w:pPr>
      <w:r>
        <w:t>5&gt;</w:t>
      </w:r>
      <w:r>
        <w:tab/>
        <w:t>replace the physical cell identity</w:t>
      </w:r>
      <w:r>
        <w:rPr>
          <w:i/>
        </w:rPr>
        <w:t xml:space="preserve"> </w:t>
      </w:r>
      <w:r>
        <w:t xml:space="preserve">with the physical cell identity of the cell the UE has received the </w:t>
      </w:r>
      <w:r>
        <w:rPr>
          <w:i/>
        </w:rPr>
        <w:t>RRCRelease</w:t>
      </w:r>
      <w:r>
        <w:t xml:space="preserve"> message;</w:t>
      </w:r>
    </w:p>
    <w:p w14:paraId="036C2A66" w14:textId="77777777" w:rsidR="005626C1" w:rsidRDefault="005626C1" w:rsidP="005626C1">
      <w:pPr>
        <w:pStyle w:val="B3"/>
      </w:pPr>
      <w:bookmarkStart w:id="17" w:name="_Hlk95514990"/>
      <w:r>
        <w:t>3&gt;</w:t>
      </w:r>
      <w:r>
        <w:tab/>
        <w:t xml:space="preserve">replace the </w:t>
      </w:r>
      <w:r>
        <w:rPr>
          <w:i/>
          <w:iCs/>
        </w:rPr>
        <w:t>nextHopChainingCount</w:t>
      </w:r>
      <w:r>
        <w:t xml:space="preserve"> with the value associated with the current K</w:t>
      </w:r>
      <w:r>
        <w:rPr>
          <w:vertAlign w:val="subscript"/>
        </w:rPr>
        <w:t>gNB</w:t>
      </w:r>
      <w:r>
        <w:t>;</w:t>
      </w:r>
    </w:p>
    <w:bookmarkEnd w:id="17"/>
    <w:p w14:paraId="67A331A4" w14:textId="77777777" w:rsidR="005626C1" w:rsidRDefault="005626C1" w:rsidP="005626C1">
      <w:pPr>
        <w:pStyle w:val="B3"/>
      </w:pPr>
      <w:r>
        <w:t>3&gt;</w:t>
      </w:r>
      <w:r>
        <w:tab/>
        <w:t>stop the timer T319a if running and consider SDT procedure is not ongoing;</w:t>
      </w:r>
    </w:p>
    <w:p w14:paraId="7AB44F52" w14:textId="77777777" w:rsidR="005626C1" w:rsidRDefault="005626C1" w:rsidP="005626C1">
      <w:pPr>
        <w:pStyle w:val="B2"/>
      </w:pPr>
      <w:r>
        <w:t>2&gt;</w:t>
      </w:r>
      <w:r>
        <w:tab/>
        <w:t>else:</w:t>
      </w:r>
    </w:p>
    <w:p w14:paraId="7253E875" w14:textId="77777777" w:rsidR="005626C1" w:rsidRDefault="005626C1" w:rsidP="005626C1">
      <w:pPr>
        <w:pStyle w:val="B3"/>
      </w:pPr>
      <w:r>
        <w:t>3&gt;</w:t>
      </w:r>
      <w:r>
        <w:tab/>
        <w:t xml:space="preserve">store in the UE Inactive AS Context </w:t>
      </w:r>
      <w:bookmarkStart w:id="18" w:name="_Hlk95515016"/>
      <w:r>
        <w:t xml:space="preserve">the </w:t>
      </w:r>
      <w:r>
        <w:rPr>
          <w:i/>
          <w:iCs/>
        </w:rPr>
        <w:t xml:space="preserve">nextHopChainingCount </w:t>
      </w:r>
      <w:r>
        <w:t xml:space="preserve">received in the </w:t>
      </w:r>
      <w:r>
        <w:rPr>
          <w:i/>
        </w:rPr>
        <w:t xml:space="preserve">RRCRelease </w:t>
      </w:r>
      <w:r>
        <w:rPr>
          <w:iCs/>
        </w:rPr>
        <w:t>message</w:t>
      </w:r>
      <w:r>
        <w:rPr>
          <w:i/>
          <w:iCs/>
        </w:rPr>
        <w:t>,</w:t>
      </w:r>
      <w:bookmarkEnd w:id="18"/>
      <w:r>
        <w:t xml:space="preserve"> the current K</w:t>
      </w:r>
      <w:r>
        <w:rPr>
          <w:vertAlign w:val="subscript"/>
        </w:rPr>
        <w:t>gNB</w:t>
      </w:r>
      <w:r>
        <w:t xml:space="preserve"> and K</w:t>
      </w:r>
      <w:r>
        <w:rPr>
          <w:vertAlign w:val="subscript"/>
        </w:rPr>
        <w:t xml:space="preserve">RRCint </w:t>
      </w:r>
      <w:r>
        <w:t xml:space="preserve">keys, the ROHC state, the EHC context(s), the UDC state, the stored QoS flow to DRB mapping rules, the application layer measurement configuration, the C-RNTI used in the source PCell, the </w:t>
      </w:r>
      <w:r>
        <w:rPr>
          <w:i/>
        </w:rPr>
        <w:t>cellIdentity</w:t>
      </w:r>
      <w:r>
        <w:t xml:space="preserve"> and the physical cell identity of the source PCell, the </w:t>
      </w:r>
      <w:r>
        <w:rPr>
          <w:i/>
          <w:iCs/>
        </w:rPr>
        <w:t xml:space="preserve">spCellConfigCommon </w:t>
      </w:r>
      <w:r>
        <w:t xml:space="preserve">within </w:t>
      </w:r>
      <w:r>
        <w:rPr>
          <w:i/>
        </w:rPr>
        <w:t>ReconfigurationWithSync</w:t>
      </w:r>
      <w:r>
        <w:t xml:space="preserve"> of the NR PSCell (if configured) and all other parameters configured except for:</w:t>
      </w:r>
    </w:p>
    <w:p w14:paraId="1809D175" w14:textId="77777777" w:rsidR="005626C1" w:rsidRDefault="005626C1" w:rsidP="005626C1">
      <w:pPr>
        <w:pStyle w:val="B4"/>
      </w:pPr>
      <w:r>
        <w:t>-</w:t>
      </w:r>
      <w:r>
        <w:tab/>
        <w:t xml:space="preserve">parameters within </w:t>
      </w:r>
      <w:r>
        <w:rPr>
          <w:i/>
        </w:rPr>
        <w:t>ReconfigurationWithSync</w:t>
      </w:r>
      <w:r>
        <w:t xml:space="preserve"> of the PCell;</w:t>
      </w:r>
    </w:p>
    <w:p w14:paraId="4BB54035" w14:textId="77777777" w:rsidR="005626C1" w:rsidRDefault="005626C1" w:rsidP="005626C1">
      <w:pPr>
        <w:pStyle w:val="B4"/>
      </w:pPr>
      <w:r>
        <w:t>-</w:t>
      </w:r>
      <w:r>
        <w:tab/>
        <w:t xml:space="preserve">parameters within </w:t>
      </w:r>
      <w:r>
        <w:rPr>
          <w:i/>
        </w:rPr>
        <w:t>ReconfigurationWithSync</w:t>
      </w:r>
      <w:r>
        <w:t xml:space="preserve"> of the NR PSCell, if configured;</w:t>
      </w:r>
    </w:p>
    <w:p w14:paraId="036D0EC5" w14:textId="77777777" w:rsidR="005626C1" w:rsidRDefault="005626C1" w:rsidP="005626C1">
      <w:pPr>
        <w:pStyle w:val="B4"/>
      </w:pPr>
      <w:r>
        <w:t>-</w:t>
      </w:r>
      <w:r>
        <w:tab/>
        <w:t xml:space="preserve">parameters within </w:t>
      </w:r>
      <w:r>
        <w:rPr>
          <w:i/>
        </w:rPr>
        <w:t>MobilityControlInfoSCG</w:t>
      </w:r>
      <w:r>
        <w:t xml:space="preserve"> of the E-UTRA PSCell, if configured;</w:t>
      </w:r>
    </w:p>
    <w:p w14:paraId="09DC430F" w14:textId="77777777" w:rsidR="005626C1" w:rsidRDefault="005626C1" w:rsidP="005626C1">
      <w:pPr>
        <w:pStyle w:val="B4"/>
      </w:pPr>
      <w:r>
        <w:t>-</w:t>
      </w:r>
      <w:r>
        <w:tab/>
      </w:r>
      <w:r>
        <w:rPr>
          <w:i/>
        </w:rPr>
        <w:t>servingCellConfigCommonSIB</w:t>
      </w:r>
      <w:r>
        <w:t>;</w:t>
      </w:r>
    </w:p>
    <w:p w14:paraId="62053F5C" w14:textId="77777777" w:rsidR="005626C1" w:rsidRDefault="005626C1" w:rsidP="005626C1">
      <w:pPr>
        <w:pStyle w:val="B4"/>
        <w:rPr>
          <w:i/>
        </w:rPr>
      </w:pPr>
      <w:r>
        <w:t>-</w:t>
      </w:r>
      <w:r>
        <w:tab/>
      </w:r>
      <w:r>
        <w:rPr>
          <w:i/>
        </w:rPr>
        <w:t>sl-L2RelayUE-Config</w:t>
      </w:r>
      <w:r>
        <w:t>, if configured</w:t>
      </w:r>
      <w:r>
        <w:rPr>
          <w:iCs/>
        </w:rPr>
        <w:t>;</w:t>
      </w:r>
    </w:p>
    <w:p w14:paraId="7E5C8D00" w14:textId="77777777" w:rsidR="005626C1" w:rsidRDefault="005626C1" w:rsidP="005626C1">
      <w:pPr>
        <w:pStyle w:val="B4"/>
      </w:pPr>
      <w:r>
        <w:t>-</w:t>
      </w:r>
      <w:r>
        <w:tab/>
      </w:r>
      <w:r>
        <w:rPr>
          <w:i/>
        </w:rPr>
        <w:t>sl-L2RemoteUE-Config</w:t>
      </w:r>
      <w:r>
        <w:t>, if configured;</w:t>
      </w:r>
    </w:p>
    <w:p w14:paraId="3F9A3E5F" w14:textId="77777777" w:rsidR="005626C1" w:rsidRDefault="005626C1" w:rsidP="005626C1">
      <w:pPr>
        <w:pStyle w:val="NO"/>
        <w:rPr>
          <w:iCs/>
        </w:rPr>
      </w:pPr>
      <w:r>
        <w:t>NOTE 1c:</w:t>
      </w:r>
      <w:r>
        <w:tab/>
      </w:r>
      <w:r>
        <w:rPr>
          <w:i/>
        </w:rPr>
        <w:t>suspendConfig</w:t>
      </w:r>
      <w:r>
        <w:t xml:space="preserve"> is not stored as part of UE Inactive AS Context, except for the fields explicitly specified.</w:t>
      </w:r>
    </w:p>
    <w:p w14:paraId="1B57A8A4" w14:textId="77777777" w:rsidR="005626C1" w:rsidRDefault="005626C1" w:rsidP="005626C1">
      <w:pPr>
        <w:pStyle w:val="B3"/>
      </w:pPr>
      <w:r>
        <w:t>3&gt;</w:t>
      </w:r>
      <w:r>
        <w:tab/>
        <w:t>store any previously or subsequently received application layer measurement reports for which no segment, or full message, has been submitted to lower layers for transmission;</w:t>
      </w:r>
    </w:p>
    <w:p w14:paraId="0CED6529" w14:textId="77777777" w:rsidR="005626C1" w:rsidRDefault="005626C1" w:rsidP="005626C1">
      <w:pPr>
        <w:pStyle w:val="NO"/>
      </w:pPr>
      <w:r>
        <w:t>NOTE 2:</w:t>
      </w:r>
      <w:r>
        <w:tab/>
        <w:t>NR sidelink communication</w:t>
      </w:r>
      <w:r>
        <w:rPr>
          <w:lang w:eastAsia="zh-CN"/>
        </w:rPr>
        <w:t xml:space="preserve">/discovery related configurations and logged measurement configuration are not stored as </w:t>
      </w:r>
      <w:r>
        <w:t>UE Inactive AS Context</w:t>
      </w:r>
      <w:r>
        <w:rPr>
          <w:lang w:eastAsia="zh-CN"/>
        </w:rPr>
        <w:t xml:space="preserve">, when UE enters </w:t>
      </w:r>
      <w:r>
        <w:t>RRC_INACTIVE.</w:t>
      </w:r>
    </w:p>
    <w:p w14:paraId="0A4E979C" w14:textId="77777777" w:rsidR="005626C1" w:rsidRDefault="005626C1" w:rsidP="005626C1">
      <w:pPr>
        <w:pStyle w:val="B2"/>
      </w:pPr>
      <w:r>
        <w:t>2&gt;</w:t>
      </w:r>
      <w:r>
        <w:tab/>
        <w:t>suspend all SRB(s) and DRB(s) and multicast MRB(s), except SRB0 and broadcast MRBs;</w:t>
      </w:r>
    </w:p>
    <w:p w14:paraId="041AFA9E" w14:textId="77777777" w:rsidR="005626C1" w:rsidRDefault="005626C1" w:rsidP="005626C1">
      <w:pPr>
        <w:pStyle w:val="B2"/>
      </w:pPr>
      <w:r>
        <w:t>2&gt;</w:t>
      </w:r>
      <w:r>
        <w:tab/>
        <w:t>indicate PDCP suspend to lower layers of all DRBs and multicast MRBs;</w:t>
      </w:r>
    </w:p>
    <w:p w14:paraId="1A0D22B1" w14:textId="77777777" w:rsidR="005626C1" w:rsidRDefault="005626C1" w:rsidP="005626C1">
      <w:pPr>
        <w:pStyle w:val="B2"/>
        <w:rPr>
          <w:ins w:id="19" w:author="Apple - Zhibin Wu" w:date="2023-03-31T20:06:00Z"/>
          <w:lang w:eastAsia="zh-CN"/>
        </w:rPr>
      </w:pPr>
      <w:ins w:id="20" w:author="Apple - Zhibin Wu" w:date="2023-03-31T20:06:00Z">
        <w:r>
          <w:rPr>
            <w:lang w:eastAsia="zh-CN"/>
          </w:rPr>
          <w:t>2&gt;</w:t>
        </w:r>
        <w:r>
          <w:rPr>
            <w:lang w:eastAsia="zh-CN"/>
          </w:rPr>
          <w:tab/>
          <w:t>release Uu Relay RLC channel(s), if configured;</w:t>
        </w:r>
      </w:ins>
    </w:p>
    <w:p w14:paraId="04F8A8FC" w14:textId="77777777" w:rsidR="005626C1" w:rsidRDefault="005626C1" w:rsidP="005626C1">
      <w:pPr>
        <w:pStyle w:val="B2"/>
        <w:rPr>
          <w:ins w:id="21" w:author="Apple - Zhibin Wu" w:date="2023-03-31T20:06:00Z"/>
          <w:lang w:eastAsia="zh-CN"/>
        </w:rPr>
      </w:pPr>
      <w:ins w:id="22" w:author="Apple - Zhibin Wu" w:date="2023-03-31T20:06:00Z">
        <w:r>
          <w:rPr>
            <w:lang w:eastAsia="zh-CN"/>
          </w:rPr>
          <w:t>2&gt;</w:t>
        </w:r>
        <w:r>
          <w:rPr>
            <w:lang w:eastAsia="zh-CN"/>
          </w:rPr>
          <w:tab/>
          <w:t>release PC5 Relay RLC channel(s), if configured;</w:t>
        </w:r>
      </w:ins>
    </w:p>
    <w:p w14:paraId="68DD3FDE" w14:textId="77777777" w:rsidR="005626C1" w:rsidRDefault="005626C1" w:rsidP="005626C1">
      <w:pPr>
        <w:pStyle w:val="B2"/>
        <w:rPr>
          <w:lang w:eastAsia="zh-CN"/>
        </w:rPr>
      </w:pPr>
      <w:r>
        <w:rPr>
          <w:lang w:eastAsia="zh-CN"/>
        </w:rPr>
        <w:t>2&gt;</w:t>
      </w:r>
      <w:r>
        <w:rPr>
          <w:lang w:eastAsia="zh-CN"/>
        </w:rPr>
        <w:tab/>
        <w:t>release the SRAP entity, if configured;</w:t>
      </w:r>
    </w:p>
    <w:p w14:paraId="0AE81A98" w14:textId="77777777" w:rsidR="005626C1" w:rsidRDefault="005626C1" w:rsidP="005626C1">
      <w:pPr>
        <w:pStyle w:val="B2"/>
      </w:pPr>
      <w:r>
        <w:t>2&gt;</w:t>
      </w:r>
      <w:r>
        <w:tab/>
        <w:t xml:space="preserve">if the </w:t>
      </w:r>
      <w:r>
        <w:rPr>
          <w:i/>
        </w:rPr>
        <w:t>t380</w:t>
      </w:r>
      <w:r>
        <w:t xml:space="preserve"> is included:</w:t>
      </w:r>
    </w:p>
    <w:p w14:paraId="0550DEC3" w14:textId="77777777" w:rsidR="005626C1" w:rsidRDefault="005626C1" w:rsidP="005626C1">
      <w:pPr>
        <w:pStyle w:val="B3"/>
      </w:pPr>
      <w:r>
        <w:t>3&gt;</w:t>
      </w:r>
      <w:r>
        <w:tab/>
        <w:t>start timer T380, with the timer value set to</w:t>
      </w:r>
      <w:r>
        <w:rPr>
          <w:i/>
        </w:rPr>
        <w:t xml:space="preserve"> t380</w:t>
      </w:r>
      <w:r>
        <w:t>;</w:t>
      </w:r>
    </w:p>
    <w:p w14:paraId="0A7E9265" w14:textId="77777777" w:rsidR="005626C1" w:rsidRDefault="005626C1" w:rsidP="005626C1">
      <w:pPr>
        <w:pStyle w:val="B2"/>
      </w:pPr>
      <w:r>
        <w:t>2&gt;</w:t>
      </w:r>
      <w:r>
        <w:tab/>
        <w:t xml:space="preserve">if the </w:t>
      </w:r>
      <w:r>
        <w:rPr>
          <w:i/>
        </w:rPr>
        <w:t>RRCRelease</w:t>
      </w:r>
      <w:r>
        <w:t xml:space="preserve"> message is including the </w:t>
      </w:r>
      <w:r>
        <w:rPr>
          <w:i/>
        </w:rPr>
        <w:t>waitTime</w:t>
      </w:r>
      <w:r>
        <w:t>:</w:t>
      </w:r>
    </w:p>
    <w:p w14:paraId="34C2DEF8" w14:textId="77777777" w:rsidR="005626C1" w:rsidRDefault="005626C1" w:rsidP="005626C1">
      <w:pPr>
        <w:pStyle w:val="B3"/>
      </w:pPr>
      <w:r>
        <w:t>3&gt;</w:t>
      </w:r>
      <w:r>
        <w:tab/>
        <w:t xml:space="preserve">start timer T302 with the value set to the </w:t>
      </w:r>
      <w:r>
        <w:rPr>
          <w:i/>
        </w:rPr>
        <w:t>waitTime</w:t>
      </w:r>
      <w:r>
        <w:t>;</w:t>
      </w:r>
    </w:p>
    <w:p w14:paraId="32F0A55D" w14:textId="77777777" w:rsidR="005626C1" w:rsidRDefault="005626C1" w:rsidP="005626C1">
      <w:pPr>
        <w:pStyle w:val="B3"/>
      </w:pPr>
      <w:r>
        <w:t>3&gt;</w:t>
      </w:r>
      <w:r>
        <w:tab/>
        <w:t>inform upper layers that access barring is applicable for all access categories except categories '0' and '2';</w:t>
      </w:r>
    </w:p>
    <w:p w14:paraId="5504AF62" w14:textId="77777777" w:rsidR="005626C1" w:rsidRDefault="005626C1" w:rsidP="005626C1">
      <w:pPr>
        <w:pStyle w:val="B2"/>
      </w:pPr>
      <w:r>
        <w:t>2&gt;</w:t>
      </w:r>
      <w:r>
        <w:tab/>
        <w:t>if T390 is running:</w:t>
      </w:r>
    </w:p>
    <w:p w14:paraId="2FC93132" w14:textId="77777777" w:rsidR="005626C1" w:rsidRDefault="005626C1" w:rsidP="005626C1">
      <w:pPr>
        <w:pStyle w:val="B3"/>
      </w:pPr>
      <w:r>
        <w:t>3&gt;</w:t>
      </w:r>
      <w:r>
        <w:tab/>
        <w:t>stop timer T390 for all access categories;</w:t>
      </w:r>
    </w:p>
    <w:p w14:paraId="547128E6" w14:textId="77777777" w:rsidR="005626C1" w:rsidRDefault="005626C1" w:rsidP="005626C1">
      <w:pPr>
        <w:pStyle w:val="B3"/>
      </w:pPr>
      <w:r>
        <w:t>3&gt;</w:t>
      </w:r>
      <w:r>
        <w:tab/>
        <w:t>perform the actions as specified in 5.3.14.4;</w:t>
      </w:r>
    </w:p>
    <w:p w14:paraId="143AE250" w14:textId="77777777" w:rsidR="005626C1" w:rsidRDefault="005626C1" w:rsidP="005626C1">
      <w:pPr>
        <w:pStyle w:val="B2"/>
      </w:pPr>
      <w:r>
        <w:t>2&gt;</w:t>
      </w:r>
      <w:r>
        <w:tab/>
        <w:t>indicate the suspension of the RRC connection to upper layers;</w:t>
      </w:r>
    </w:p>
    <w:p w14:paraId="3208D9FA" w14:textId="77777777" w:rsidR="005626C1" w:rsidRDefault="005626C1" w:rsidP="005626C1">
      <w:pPr>
        <w:pStyle w:val="B2"/>
      </w:pPr>
      <w:r>
        <w:lastRenderedPageBreak/>
        <w:t>2&gt;</w:t>
      </w:r>
      <w:r>
        <w:tab/>
        <w:t>if the UE is capable of L2 U2N Remote UE:</w:t>
      </w:r>
    </w:p>
    <w:p w14:paraId="189F072B" w14:textId="77777777" w:rsidR="005626C1" w:rsidRDefault="005626C1" w:rsidP="005626C1">
      <w:pPr>
        <w:pStyle w:val="B3"/>
      </w:pPr>
      <w:r>
        <w:t>3&gt;</w:t>
      </w:r>
      <w:r>
        <w:tab/>
        <w:t>enter RRC_INACTIVE, and perform either cell selection as specified in TS 38.304 [20], or relay selection as specified in clause 5.8.15.3, or both;</w:t>
      </w:r>
    </w:p>
    <w:p w14:paraId="27E2AAB4" w14:textId="77777777" w:rsidR="005626C1" w:rsidRDefault="005626C1" w:rsidP="005626C1">
      <w:pPr>
        <w:pStyle w:val="B2"/>
      </w:pPr>
      <w:r>
        <w:t>2&gt;</w:t>
      </w:r>
      <w:r>
        <w:tab/>
        <w:t>else:</w:t>
      </w:r>
    </w:p>
    <w:p w14:paraId="3DBB8A11" w14:textId="77777777" w:rsidR="005626C1" w:rsidRDefault="005626C1" w:rsidP="005626C1">
      <w:pPr>
        <w:pStyle w:val="B3"/>
      </w:pPr>
      <w:r>
        <w:t>3&gt;</w:t>
      </w:r>
      <w:r>
        <w:tab/>
        <w:t>enter RRC_INACTIVE and perform cell selection as specified in TS 38.304 [20];</w:t>
      </w:r>
    </w:p>
    <w:p w14:paraId="5EAC7D60" w14:textId="77777777" w:rsidR="005626C1" w:rsidRDefault="005626C1" w:rsidP="005626C1">
      <w:pPr>
        <w:pStyle w:val="B10"/>
      </w:pPr>
      <w:r>
        <w:t>1&gt;</w:t>
      </w:r>
      <w:r>
        <w:tab/>
        <w:t>else:</w:t>
      </w:r>
    </w:p>
    <w:p w14:paraId="1A52A57E" w14:textId="77777777" w:rsidR="005626C1" w:rsidRDefault="005626C1" w:rsidP="005626C1">
      <w:pPr>
        <w:pStyle w:val="B2"/>
      </w:pPr>
      <w:r>
        <w:t>2&gt;</w:t>
      </w:r>
      <w:r>
        <w:tab/>
        <w:t>perform the actions upon going to RRC_IDLE as specified in 5.3.11, with the release cause 'other'.</w:t>
      </w:r>
    </w:p>
    <w:p w14:paraId="6FA38F8A" w14:textId="77777777" w:rsidR="005626C1" w:rsidRDefault="005626C1" w:rsidP="005626C1">
      <w:pPr>
        <w:pStyle w:val="NO"/>
        <w:rPr>
          <w:lang w:eastAsia="zh-CN"/>
        </w:rPr>
      </w:pPr>
      <w:r>
        <w:rPr>
          <w:lang w:eastAsia="zh-CN"/>
        </w:rPr>
        <w:t>NOTE 3:</w:t>
      </w:r>
      <w:r>
        <w:rPr>
          <w:lang w:eastAsia="zh-CN"/>
        </w:rPr>
        <w:tab/>
        <w:t>Whether to release the PC5 unicast link is left to L2 U2N Remote UE's implementation.</w:t>
      </w:r>
    </w:p>
    <w:p w14:paraId="70C686E2" w14:textId="77777777" w:rsidR="005626C1" w:rsidRDefault="005626C1" w:rsidP="005626C1">
      <w:pPr>
        <w:pStyle w:val="NO"/>
      </w:pPr>
      <w:r>
        <w:t>NOTE 4:</w:t>
      </w:r>
      <w:r>
        <w:tab/>
        <w:t>It is left to UE implementation whether to stop T430, if running, when going to RRC_INACTIVE.</w:t>
      </w:r>
    </w:p>
    <w:p w14:paraId="3FAAEAD5" w14:textId="77777777" w:rsidR="005626C1" w:rsidRDefault="005626C1" w:rsidP="005626C1">
      <w:pPr>
        <w:rPr>
          <w:noProof/>
        </w:rPr>
      </w:pP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5626C1" w14:paraId="5FDE3449" w14:textId="77777777" w:rsidTr="005626C1">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AFFBC0E" w14:textId="77777777" w:rsidR="005626C1" w:rsidRDefault="005626C1"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05D631E3" w14:textId="77777777" w:rsidR="003104FD" w:rsidRDefault="003104FD" w:rsidP="003104FD">
      <w:pPr>
        <w:pStyle w:val="4"/>
        <w:rPr>
          <w:rFonts w:eastAsia="MS Mincho"/>
        </w:rPr>
      </w:pPr>
      <w:bookmarkStart w:id="23" w:name="_Toc131064482"/>
      <w:bookmarkStart w:id="24" w:name="_Toc60776825"/>
      <w:r>
        <w:t>5.3.10.3</w:t>
      </w:r>
      <w:r>
        <w:tab/>
        <w:t>Detection of radio link failure</w:t>
      </w:r>
      <w:bookmarkEnd w:id="23"/>
      <w:bookmarkEnd w:id="24"/>
    </w:p>
    <w:p w14:paraId="05449833" w14:textId="77777777" w:rsidR="003104FD" w:rsidRDefault="003104FD" w:rsidP="003104FD">
      <w:pPr>
        <w:rPr>
          <w:rFonts w:eastAsia="MS Mincho"/>
        </w:rPr>
      </w:pPr>
      <w:r>
        <w:t>The UE shall:</w:t>
      </w:r>
    </w:p>
    <w:p w14:paraId="338FA1FD" w14:textId="77777777" w:rsidR="003104FD" w:rsidRDefault="003104FD" w:rsidP="003104FD">
      <w:pPr>
        <w:pStyle w:val="B10"/>
      </w:pPr>
      <w:r>
        <w:t>1&gt;</w:t>
      </w:r>
      <w:r>
        <w:tab/>
        <w:t>if any DAPS bearer is configured and T304 is running:</w:t>
      </w:r>
    </w:p>
    <w:p w14:paraId="28462900" w14:textId="77777777" w:rsidR="003104FD" w:rsidRDefault="003104FD" w:rsidP="003104FD">
      <w:pPr>
        <w:pStyle w:val="B2"/>
      </w:pPr>
      <w:r>
        <w:t>2&gt;</w:t>
      </w:r>
      <w:r>
        <w:tab/>
        <w:t>upon T310 expiry in source SpCell; or</w:t>
      </w:r>
    </w:p>
    <w:p w14:paraId="269FA06C" w14:textId="77777777" w:rsidR="003104FD" w:rsidRDefault="003104FD" w:rsidP="003104FD">
      <w:pPr>
        <w:pStyle w:val="B2"/>
      </w:pPr>
      <w:r>
        <w:t>2&gt;</w:t>
      </w:r>
      <w:r>
        <w:tab/>
        <w:t>upon random access problem indication from source MCG MAC; or</w:t>
      </w:r>
    </w:p>
    <w:p w14:paraId="54DA0448" w14:textId="77777777" w:rsidR="003104FD" w:rsidRDefault="003104FD" w:rsidP="003104FD">
      <w:pPr>
        <w:pStyle w:val="B2"/>
      </w:pPr>
      <w:r>
        <w:t>2&gt;</w:t>
      </w:r>
      <w:r>
        <w:tab/>
        <w:t>upon indication from source MCG RLC that the maximum number of retransmissions has been reached; or</w:t>
      </w:r>
    </w:p>
    <w:p w14:paraId="4AE32F13" w14:textId="77777777" w:rsidR="003104FD" w:rsidRDefault="003104FD" w:rsidP="003104FD">
      <w:pPr>
        <w:pStyle w:val="B2"/>
      </w:pPr>
      <w:r>
        <w:t>2&gt;</w:t>
      </w:r>
      <w:r>
        <w:tab/>
        <w:t>upon consistent uplink LBT failure indication from source MCG MAC:</w:t>
      </w:r>
    </w:p>
    <w:p w14:paraId="0891BB7B" w14:textId="77777777" w:rsidR="003104FD" w:rsidRDefault="003104FD" w:rsidP="003104FD">
      <w:pPr>
        <w:pStyle w:val="B3"/>
      </w:pPr>
      <w:r>
        <w:t>3&gt;</w:t>
      </w:r>
      <w:r>
        <w:tab/>
        <w:t>consider radio link failure to be detected for the source MCG i.e. source RLF;</w:t>
      </w:r>
    </w:p>
    <w:p w14:paraId="59D20D69" w14:textId="77777777" w:rsidR="003104FD" w:rsidRDefault="003104FD" w:rsidP="003104FD">
      <w:pPr>
        <w:pStyle w:val="B3"/>
        <w:rPr>
          <w:rStyle w:val="B4Char"/>
        </w:rPr>
      </w:pPr>
      <w:r>
        <w:rPr>
          <w:rStyle w:val="B4Char"/>
        </w:rPr>
        <w:t>3&gt;</w:t>
      </w:r>
      <w:r>
        <w:rPr>
          <w:rStyle w:val="B4Char"/>
        </w:rPr>
        <w:tab/>
        <w:t>suspend the transmission and reception of all DRBs and multicast MRBs in the source MCG;</w:t>
      </w:r>
    </w:p>
    <w:p w14:paraId="6A596A08" w14:textId="77777777" w:rsidR="003104FD" w:rsidRDefault="003104FD" w:rsidP="003104FD">
      <w:pPr>
        <w:pStyle w:val="B3"/>
        <w:rPr>
          <w:rStyle w:val="B4Char"/>
        </w:rPr>
      </w:pPr>
      <w:r>
        <w:t>3&gt;</w:t>
      </w:r>
      <w:r>
        <w:tab/>
      </w:r>
      <w:r>
        <w:rPr>
          <w:rStyle w:val="B4Char"/>
        </w:rPr>
        <w:t>reset MAC for the source MCG;</w:t>
      </w:r>
    </w:p>
    <w:p w14:paraId="03459C89" w14:textId="77777777" w:rsidR="003104FD" w:rsidRDefault="003104FD" w:rsidP="003104FD">
      <w:pPr>
        <w:pStyle w:val="B3"/>
      </w:pPr>
      <w:r>
        <w:rPr>
          <w:rStyle w:val="B4Char"/>
        </w:rPr>
        <w:t>3&gt;</w:t>
      </w:r>
      <w:r>
        <w:rPr>
          <w:rStyle w:val="B4Char"/>
        </w:rPr>
        <w:tab/>
        <w:t>release the source connection</w:t>
      </w:r>
      <w:r>
        <w:t>.</w:t>
      </w:r>
    </w:p>
    <w:p w14:paraId="2092EF44" w14:textId="77777777" w:rsidR="003104FD" w:rsidRDefault="003104FD" w:rsidP="003104FD">
      <w:pPr>
        <w:pStyle w:val="B10"/>
      </w:pPr>
      <w:r>
        <w:t>1&gt;</w:t>
      </w:r>
      <w:r>
        <w:tab/>
        <w:t>e</w:t>
      </w:r>
      <w:r>
        <w:rPr>
          <w:rFonts w:eastAsia="MS Mincho"/>
        </w:rPr>
        <w:t>lse:</w:t>
      </w:r>
    </w:p>
    <w:p w14:paraId="3FF1BFB9" w14:textId="77777777" w:rsidR="003104FD" w:rsidRDefault="003104FD" w:rsidP="003104FD">
      <w:pPr>
        <w:pStyle w:val="B2"/>
        <w:rPr>
          <w:rFonts w:eastAsia="MS Mincho"/>
        </w:rPr>
      </w:pPr>
      <w:r>
        <w:t>2&gt;</w:t>
      </w:r>
      <w:r>
        <w:tab/>
        <w:t>during a DAPS handover: the following only applies for the target PCell;</w:t>
      </w:r>
    </w:p>
    <w:p w14:paraId="3854F9A5" w14:textId="77777777" w:rsidR="003104FD" w:rsidRDefault="003104FD" w:rsidP="003104FD">
      <w:pPr>
        <w:pStyle w:val="B2"/>
      </w:pPr>
      <w:r>
        <w:t>2&gt;</w:t>
      </w:r>
      <w:r>
        <w:tab/>
        <w:t>upon T310 expiry in PCell; or</w:t>
      </w:r>
    </w:p>
    <w:p w14:paraId="2EF9F5D3" w14:textId="77777777" w:rsidR="003104FD" w:rsidRDefault="003104FD" w:rsidP="003104FD">
      <w:pPr>
        <w:pStyle w:val="B2"/>
      </w:pPr>
      <w:r>
        <w:t>2&gt;</w:t>
      </w:r>
      <w:r>
        <w:tab/>
        <w:t>upon T312 expiry in PCell; or</w:t>
      </w:r>
    </w:p>
    <w:p w14:paraId="4658730C" w14:textId="77777777" w:rsidR="003104FD" w:rsidRDefault="003104FD" w:rsidP="003104FD">
      <w:pPr>
        <w:pStyle w:val="B2"/>
      </w:pPr>
      <w:r>
        <w:t>2&gt;</w:t>
      </w:r>
      <w:r>
        <w:tab/>
        <w:t>upon random access problem indication from MCG MAC while neither T300, T301, T304, T311 nor T319 are running and SDT procedure is not ongoing; or</w:t>
      </w:r>
    </w:p>
    <w:p w14:paraId="4A427391" w14:textId="77777777" w:rsidR="003104FD" w:rsidRDefault="003104FD" w:rsidP="003104FD">
      <w:pPr>
        <w:pStyle w:val="B2"/>
      </w:pPr>
      <w:r>
        <w:t>2&gt;</w:t>
      </w:r>
      <w:r>
        <w:tab/>
        <w:t>upon indication from MCG RLC that the maximum number of retransmissions has been reached while SDT procedure is not ongoing; or</w:t>
      </w:r>
    </w:p>
    <w:p w14:paraId="72586434" w14:textId="77777777" w:rsidR="003104FD" w:rsidRDefault="003104FD" w:rsidP="003104FD">
      <w:pPr>
        <w:pStyle w:val="B2"/>
      </w:pPr>
      <w:r>
        <w:t>2&gt;</w:t>
      </w:r>
      <w:r>
        <w:tab/>
        <w:t>if connected as an IAB-node, upon BH RLF indication received on BAP entity from the MCG; or</w:t>
      </w:r>
    </w:p>
    <w:p w14:paraId="440919A0" w14:textId="77777777" w:rsidR="003104FD" w:rsidRDefault="003104FD" w:rsidP="003104FD">
      <w:pPr>
        <w:pStyle w:val="B2"/>
      </w:pPr>
      <w:r>
        <w:t>2&gt;</w:t>
      </w:r>
      <w:r>
        <w:tab/>
        <w:t>upon consistent uplink LBT failure indication from MCG MAC while T304 is not running:</w:t>
      </w:r>
    </w:p>
    <w:p w14:paraId="2C28D6FC" w14:textId="77777777" w:rsidR="003104FD" w:rsidRDefault="003104FD" w:rsidP="003104FD">
      <w:pPr>
        <w:pStyle w:val="B3"/>
      </w:pPr>
      <w:r>
        <w:t>3&gt;</w:t>
      </w:r>
      <w:r>
        <w:tab/>
        <w:t xml:space="preserve">if the indication is from MCG RLC and CA duplication is configured and activated for MCG, and for the corresponding logical channel </w:t>
      </w:r>
      <w:r>
        <w:rPr>
          <w:i/>
        </w:rPr>
        <w:t>allowedServingCells</w:t>
      </w:r>
      <w:r>
        <w:t xml:space="preserve"> only includes SCell(s):</w:t>
      </w:r>
    </w:p>
    <w:p w14:paraId="35CC3C71" w14:textId="77777777" w:rsidR="003104FD" w:rsidRDefault="003104FD" w:rsidP="003104FD">
      <w:pPr>
        <w:pStyle w:val="B4"/>
      </w:pPr>
      <w:r>
        <w:t>4&gt;</w:t>
      </w:r>
      <w:r>
        <w:tab/>
        <w:t>initiate the failure information procedure as specified in 5.7.5 to report RLC failure.</w:t>
      </w:r>
    </w:p>
    <w:p w14:paraId="77378C0C" w14:textId="77777777" w:rsidR="003104FD" w:rsidRDefault="003104FD" w:rsidP="003104FD">
      <w:pPr>
        <w:pStyle w:val="B3"/>
      </w:pPr>
      <w:r>
        <w:t>3&gt;</w:t>
      </w:r>
      <w:r>
        <w:tab/>
        <w:t>else:</w:t>
      </w:r>
    </w:p>
    <w:p w14:paraId="29048FC3" w14:textId="77777777" w:rsidR="003104FD" w:rsidRDefault="003104FD" w:rsidP="003104FD">
      <w:pPr>
        <w:pStyle w:val="B4"/>
      </w:pPr>
      <w:r>
        <w:lastRenderedPageBreak/>
        <w:t>4&gt;</w:t>
      </w:r>
      <w:r>
        <w:tab/>
        <w:t>consider radio link failure to be detected for the MCG, i.e. MCG RLF;</w:t>
      </w:r>
    </w:p>
    <w:p w14:paraId="2F0BF8CB" w14:textId="77777777" w:rsidR="003104FD" w:rsidRDefault="003104FD" w:rsidP="003104FD">
      <w:pPr>
        <w:pStyle w:val="B4"/>
      </w:pPr>
      <w:r>
        <w:t>4&gt;</w:t>
      </w:r>
      <w:r>
        <w:tab/>
        <w:t>discard any segments of segmented RRC messages stored according to 5.7.6.3;</w:t>
      </w:r>
    </w:p>
    <w:p w14:paraId="79544C20" w14:textId="77777777" w:rsidR="003104FD" w:rsidRDefault="003104FD" w:rsidP="003104FD">
      <w:pPr>
        <w:pStyle w:val="NO"/>
      </w:pPr>
      <w:r>
        <w:t>NOTE:</w:t>
      </w:r>
      <w:r>
        <w:tab/>
        <w:t>Void.</w:t>
      </w:r>
    </w:p>
    <w:p w14:paraId="31F9534C" w14:textId="77777777" w:rsidR="003104FD" w:rsidRDefault="003104FD" w:rsidP="003104FD">
      <w:pPr>
        <w:pStyle w:val="B4"/>
      </w:pPr>
      <w:r>
        <w:t>4&gt;</w:t>
      </w:r>
      <w:r>
        <w:tab/>
        <w:t>if AS security has not been activated:</w:t>
      </w:r>
    </w:p>
    <w:p w14:paraId="44FD6533" w14:textId="77777777" w:rsidR="003104FD" w:rsidRDefault="003104FD" w:rsidP="003104FD">
      <w:pPr>
        <w:pStyle w:val="B5"/>
      </w:pPr>
      <w:r>
        <w:t>5&gt;</w:t>
      </w:r>
      <w:r>
        <w:tab/>
        <w:t>perform the actions upon going to RRC_IDLE as specified in 5.3.11, with release cause 'other';-</w:t>
      </w:r>
    </w:p>
    <w:p w14:paraId="48202028" w14:textId="77777777" w:rsidR="003104FD" w:rsidRDefault="003104FD" w:rsidP="003104FD">
      <w:pPr>
        <w:pStyle w:val="B4"/>
      </w:pPr>
      <w:r>
        <w:t>4&gt;</w:t>
      </w:r>
      <w:r>
        <w:tab/>
        <w:t>else if AS security has been activated but SRB2 and at least one DRB or multicast MRB or, for IAB, SRB2, have not been setup:</w:t>
      </w:r>
    </w:p>
    <w:p w14:paraId="137E7514" w14:textId="77777777" w:rsidR="003104FD" w:rsidRDefault="003104FD" w:rsidP="003104FD">
      <w:pPr>
        <w:pStyle w:val="B5"/>
      </w:pPr>
      <w:r>
        <w:t>5&gt;</w:t>
      </w:r>
      <w:r>
        <w:tab/>
        <w:t xml:space="preserve">store the radio link failure information in the </w:t>
      </w:r>
      <w:r>
        <w:rPr>
          <w:i/>
        </w:rPr>
        <w:t>VarRLF-Report</w:t>
      </w:r>
      <w:r>
        <w:t xml:space="preserve"> as described in clause 5.3.10.5;</w:t>
      </w:r>
    </w:p>
    <w:p w14:paraId="755E2BDF" w14:textId="77777777" w:rsidR="003104FD" w:rsidRDefault="003104FD" w:rsidP="003104FD">
      <w:pPr>
        <w:pStyle w:val="B5"/>
      </w:pPr>
      <w:r>
        <w:t>5&gt;</w:t>
      </w:r>
      <w:r>
        <w:tab/>
        <w:t>perform the actions upon going to RRC_IDLE as specified in 5.3.11, with release cause 'RRC connection failure';</w:t>
      </w:r>
    </w:p>
    <w:p w14:paraId="38C5FF46" w14:textId="77777777" w:rsidR="003104FD" w:rsidRDefault="003104FD" w:rsidP="003104FD">
      <w:pPr>
        <w:pStyle w:val="B4"/>
      </w:pPr>
      <w:r>
        <w:t>4&gt;</w:t>
      </w:r>
      <w:r>
        <w:tab/>
        <w:t>else:</w:t>
      </w:r>
    </w:p>
    <w:p w14:paraId="1EDF049C" w14:textId="77777777" w:rsidR="003104FD" w:rsidRDefault="003104FD" w:rsidP="003104FD">
      <w:pPr>
        <w:pStyle w:val="B5"/>
      </w:pPr>
      <w:r>
        <w:t>5&gt;</w:t>
      </w:r>
      <w:r>
        <w:tab/>
        <w:t xml:space="preserve">store the radio link failure information in the </w:t>
      </w:r>
      <w:r>
        <w:rPr>
          <w:i/>
        </w:rPr>
        <w:t>VarRLF-Report</w:t>
      </w:r>
      <w:r>
        <w:t xml:space="preserve"> as described in clause 5.3.10.5;</w:t>
      </w:r>
    </w:p>
    <w:p w14:paraId="6CC0A8E4" w14:textId="77777777" w:rsidR="003104FD" w:rsidRDefault="003104FD" w:rsidP="003104FD">
      <w:pPr>
        <w:pStyle w:val="B5"/>
      </w:pPr>
      <w:r>
        <w:t>5&gt;</w:t>
      </w:r>
      <w:r>
        <w:tab/>
        <w:t>if T316 is configured; and</w:t>
      </w:r>
    </w:p>
    <w:p w14:paraId="361C12F6" w14:textId="77777777" w:rsidR="003104FD" w:rsidRDefault="003104FD" w:rsidP="003104FD">
      <w:pPr>
        <w:pStyle w:val="B5"/>
      </w:pPr>
      <w:r>
        <w:t>5&gt;</w:t>
      </w:r>
      <w:r>
        <w:tab/>
        <w:t>if SCG transmission is not suspended; and</w:t>
      </w:r>
    </w:p>
    <w:p w14:paraId="6E104301" w14:textId="77777777" w:rsidR="003104FD" w:rsidRDefault="003104FD" w:rsidP="003104FD">
      <w:pPr>
        <w:pStyle w:val="B5"/>
      </w:pPr>
      <w:r>
        <w:t>5&gt;</w:t>
      </w:r>
      <w:r>
        <w:tab/>
        <w:t>if the SCG is not deactivated; and</w:t>
      </w:r>
    </w:p>
    <w:p w14:paraId="00E75CD3" w14:textId="77777777" w:rsidR="003104FD" w:rsidRDefault="003104FD" w:rsidP="003104FD">
      <w:pPr>
        <w:pStyle w:val="B5"/>
      </w:pPr>
      <w:r>
        <w:t>5&gt;</w:t>
      </w:r>
      <w:r>
        <w:tab/>
        <w:t xml:space="preserve">if </w:t>
      </w:r>
      <w:r>
        <w:rPr>
          <w:lang w:eastAsia="zh-CN"/>
        </w:rPr>
        <w:t xml:space="preserve">neither </w:t>
      </w:r>
      <w:r>
        <w:t xml:space="preserve">PSCell change </w:t>
      </w:r>
      <w:r>
        <w:rPr>
          <w:lang w:eastAsia="zh-CN"/>
        </w:rPr>
        <w:t xml:space="preserve">nor PSCell addition </w:t>
      </w:r>
      <w:r>
        <w:t>is ongoing (i.e. timer T304 for the NR PSCell is not running in case of NR-DC or timer T307 of the E-UTRA PSCell is not running as specified in TS 36.331 [10], clause 5.3.10.10, in NE-DC):</w:t>
      </w:r>
    </w:p>
    <w:p w14:paraId="46E0CE03" w14:textId="77777777" w:rsidR="003104FD" w:rsidRPr="006108FB" w:rsidRDefault="003104FD" w:rsidP="003104FD">
      <w:pPr>
        <w:pStyle w:val="B6"/>
        <w:rPr>
          <w:rFonts w:ascii="Times New Roman" w:hAnsi="Times New Roman"/>
          <w:lang w:val="en-GB"/>
        </w:rPr>
      </w:pPr>
      <w:r w:rsidRPr="006108FB">
        <w:rPr>
          <w:rFonts w:ascii="Times New Roman" w:hAnsi="Times New Roman"/>
          <w:lang w:val="en-GB"/>
        </w:rPr>
        <w:t>6&gt;</w:t>
      </w:r>
      <w:r w:rsidRPr="006108FB">
        <w:rPr>
          <w:rFonts w:ascii="Times New Roman" w:hAnsi="Times New Roman"/>
          <w:lang w:val="en-GB"/>
        </w:rPr>
        <w:tab/>
        <w:t>initiate the MCG failure information procedure as specified in 5.7.3b to report MCG radio link failure.</w:t>
      </w:r>
    </w:p>
    <w:p w14:paraId="394C2E3F" w14:textId="77777777" w:rsidR="003104FD" w:rsidRPr="006108FB" w:rsidRDefault="003104FD" w:rsidP="003104FD">
      <w:pPr>
        <w:pStyle w:val="B5"/>
      </w:pPr>
      <w:r w:rsidRPr="006108FB">
        <w:t>5&gt;</w:t>
      </w:r>
      <w:r w:rsidRPr="006108FB">
        <w:tab/>
        <w:t>else:</w:t>
      </w:r>
    </w:p>
    <w:p w14:paraId="3A96EE12" w14:textId="77777777" w:rsidR="003104FD" w:rsidRPr="006108FB" w:rsidRDefault="003104FD" w:rsidP="003104FD">
      <w:pPr>
        <w:pStyle w:val="B6"/>
        <w:rPr>
          <w:rFonts w:ascii="Times New Roman" w:hAnsi="Times New Roman"/>
          <w:lang w:val="en-GB"/>
        </w:rPr>
      </w:pPr>
      <w:r w:rsidRPr="006108FB">
        <w:rPr>
          <w:rFonts w:ascii="Times New Roman" w:hAnsi="Times New Roman"/>
          <w:lang w:val="en-GB"/>
        </w:rPr>
        <w:t>6&gt;</w:t>
      </w:r>
      <w:r w:rsidRPr="006108FB">
        <w:rPr>
          <w:rFonts w:ascii="Times New Roman" w:hAnsi="Times New Roman"/>
          <w:lang w:val="en-GB"/>
        </w:rPr>
        <w:tab/>
        <w:t>initiate the connection re-establishment procedure as specified in 5.3.7.</w:t>
      </w:r>
    </w:p>
    <w:p w14:paraId="4B37F172" w14:textId="77777777" w:rsidR="003104FD" w:rsidRDefault="003104FD" w:rsidP="003104FD">
      <w:r>
        <w:t>A L2/L3 U2N Relay UE shall:</w:t>
      </w:r>
    </w:p>
    <w:p w14:paraId="3C367223" w14:textId="77777777" w:rsidR="003104FD" w:rsidRDefault="003104FD" w:rsidP="003104FD">
      <w:pPr>
        <w:pStyle w:val="B10"/>
      </w:pPr>
      <w:r>
        <w:t>1&gt;</w:t>
      </w:r>
      <w:r>
        <w:tab/>
        <w:t>upon detecting radio link failure:</w:t>
      </w:r>
    </w:p>
    <w:p w14:paraId="0FC58CBF" w14:textId="77777777" w:rsidR="003104FD" w:rsidRDefault="003104FD" w:rsidP="003104FD">
      <w:pPr>
        <w:pStyle w:val="B2"/>
      </w:pPr>
      <w:r>
        <w:t>2&gt;</w:t>
      </w:r>
      <w:r>
        <w:tab/>
      </w:r>
      <w:del w:id="25" w:author="Apple - Zhibin Wu" w:date="2023-03-31T15:14:00Z">
        <w:r>
          <w:delText xml:space="preserve">it </w:delText>
        </w:r>
      </w:del>
      <w:r>
        <w:t>either indicate</w:t>
      </w:r>
      <w:del w:id="26" w:author="Apple - Zhibin Wu" w:date="2023-03-31T15:15:00Z">
        <w:r>
          <w:delText>s</w:delText>
        </w:r>
      </w:del>
      <w:r>
        <w:t xml:space="preserve"> to upper layers (to trigger PC5 unicast link release) or send</w:t>
      </w:r>
      <w:del w:id="27" w:author="Apple - Zhibin Wu" w:date="2023-04-06T16:09:00Z">
        <w:r>
          <w:delText>s</w:delText>
        </w:r>
      </w:del>
      <w:r>
        <w:t xml:space="preserve"> </w:t>
      </w:r>
      <w:ins w:id="28" w:author="Apple - Zhibin Wu" w:date="2023-04-06T16:11:00Z">
        <w:r w:rsidRPr="003104FD">
          <w:rPr>
            <w:i/>
            <w:iCs/>
          </w:rPr>
          <w:t>NotificationMessageSidelink</w:t>
        </w:r>
      </w:ins>
      <w:del w:id="29" w:author="Apple - Zhibin Wu" w:date="2023-04-06T16:11:00Z">
        <w:r>
          <w:delText>Notification message</w:delText>
        </w:r>
      </w:del>
      <w:r>
        <w:t xml:space="preserve"> to the connected L2/L3 U2N Remote UE(s) in accordance with 5.8.9.10.</w:t>
      </w:r>
    </w:p>
    <w:p w14:paraId="28B541AC" w14:textId="77777777" w:rsidR="003104FD" w:rsidRDefault="003104FD" w:rsidP="003104FD">
      <w:r>
        <w:t>The UE shall:</w:t>
      </w:r>
    </w:p>
    <w:p w14:paraId="4CA5257F" w14:textId="77777777" w:rsidR="003104FD" w:rsidRDefault="003104FD" w:rsidP="003104FD">
      <w:pPr>
        <w:pStyle w:val="B10"/>
      </w:pPr>
      <w:r>
        <w:t>1&gt;</w:t>
      </w:r>
      <w:r>
        <w:tab/>
        <w:t>upon T310 expiry in PSCell; or</w:t>
      </w:r>
    </w:p>
    <w:p w14:paraId="769C53F2" w14:textId="77777777" w:rsidR="003104FD" w:rsidRDefault="003104FD" w:rsidP="003104FD">
      <w:pPr>
        <w:pStyle w:val="B10"/>
      </w:pPr>
      <w:r>
        <w:t>1&gt;</w:t>
      </w:r>
      <w:r>
        <w:tab/>
        <w:t>upon T312 expiry in PSCell; or</w:t>
      </w:r>
    </w:p>
    <w:p w14:paraId="664D70CF" w14:textId="77777777" w:rsidR="003104FD" w:rsidRDefault="003104FD" w:rsidP="003104FD">
      <w:pPr>
        <w:pStyle w:val="B10"/>
      </w:pPr>
      <w:r>
        <w:t>1&gt;</w:t>
      </w:r>
      <w:r>
        <w:tab/>
        <w:t>upon random access problem indication from SCG MAC; or</w:t>
      </w:r>
    </w:p>
    <w:p w14:paraId="43EDA5D1" w14:textId="77777777" w:rsidR="003104FD" w:rsidRDefault="003104FD" w:rsidP="003104FD">
      <w:pPr>
        <w:pStyle w:val="B10"/>
      </w:pPr>
      <w:r>
        <w:t>1&gt;</w:t>
      </w:r>
      <w:r>
        <w:tab/>
        <w:t>upon indication from SCG RLC that the maximum number of retransmissions has been reached; or</w:t>
      </w:r>
    </w:p>
    <w:p w14:paraId="0EFF1CFE" w14:textId="77777777" w:rsidR="003104FD" w:rsidRDefault="003104FD" w:rsidP="003104FD">
      <w:pPr>
        <w:pStyle w:val="B10"/>
      </w:pPr>
      <w:r>
        <w:t>1&gt;</w:t>
      </w:r>
      <w:r>
        <w:tab/>
        <w:t>if connected as an IAB-node, upon BH RLF indication received on BAP entity from the SCG; or</w:t>
      </w:r>
    </w:p>
    <w:p w14:paraId="6C07FC7C" w14:textId="77777777" w:rsidR="003104FD" w:rsidRDefault="003104FD" w:rsidP="003104FD">
      <w:pPr>
        <w:pStyle w:val="B10"/>
      </w:pPr>
      <w:r>
        <w:t>1&gt;</w:t>
      </w:r>
      <w:r>
        <w:tab/>
        <w:t>upon consistent uplink LBT failure indication from SCG MAC:</w:t>
      </w:r>
    </w:p>
    <w:p w14:paraId="096E1471" w14:textId="77777777" w:rsidR="003104FD" w:rsidRDefault="003104FD" w:rsidP="003104FD">
      <w:pPr>
        <w:pStyle w:val="B2"/>
      </w:pPr>
      <w:r>
        <w:t>2&gt;</w:t>
      </w:r>
      <w:r>
        <w:tab/>
        <w:t xml:space="preserve">if the indication is from SCG RLC and CA duplication is configured and activated for SCG, and for the corresponding logical channel </w:t>
      </w:r>
      <w:r>
        <w:rPr>
          <w:i/>
        </w:rPr>
        <w:t>allowedServingCells</w:t>
      </w:r>
      <w:r>
        <w:t xml:space="preserve"> only includes SCell(s):</w:t>
      </w:r>
    </w:p>
    <w:p w14:paraId="5F12DC09" w14:textId="77777777" w:rsidR="003104FD" w:rsidRDefault="003104FD" w:rsidP="003104FD">
      <w:pPr>
        <w:pStyle w:val="B3"/>
      </w:pPr>
      <w:r>
        <w:t>3&gt;</w:t>
      </w:r>
      <w:r>
        <w:tab/>
        <w:t>initiate the failure information procedure as specified in 5.7.5 to report RLC failure.</w:t>
      </w:r>
    </w:p>
    <w:p w14:paraId="71902CD1" w14:textId="77777777" w:rsidR="003104FD" w:rsidRDefault="003104FD" w:rsidP="003104FD">
      <w:pPr>
        <w:pStyle w:val="B2"/>
      </w:pPr>
      <w:r>
        <w:t>2&gt;</w:t>
      </w:r>
      <w:r>
        <w:tab/>
        <w:t>else:</w:t>
      </w:r>
    </w:p>
    <w:p w14:paraId="43144F2D" w14:textId="77777777" w:rsidR="003104FD" w:rsidRDefault="003104FD" w:rsidP="003104FD">
      <w:pPr>
        <w:pStyle w:val="B3"/>
      </w:pPr>
      <w:r>
        <w:lastRenderedPageBreak/>
        <w:t>3&gt;</w:t>
      </w:r>
      <w:r>
        <w:tab/>
        <w:t>consider radio link failure to be detected for the SCG, i.e. SCG RLF;</w:t>
      </w:r>
    </w:p>
    <w:p w14:paraId="7D2E57EC" w14:textId="77777777" w:rsidR="003104FD" w:rsidRDefault="003104FD" w:rsidP="003104FD">
      <w:pPr>
        <w:pStyle w:val="B3"/>
      </w:pPr>
      <w:r>
        <w:t>3&gt;</w:t>
      </w:r>
      <w:r>
        <w:tab/>
        <w:t>if the SCG is deactivated:</w:t>
      </w:r>
    </w:p>
    <w:p w14:paraId="75EFEC1F" w14:textId="77777777" w:rsidR="003104FD" w:rsidRDefault="003104FD" w:rsidP="003104FD">
      <w:pPr>
        <w:pStyle w:val="B4"/>
      </w:pPr>
      <w:r>
        <w:t>4&gt;</w:t>
      </w:r>
      <w:r>
        <w:tab/>
        <w:t>stop radio link monitoring on the SCG;</w:t>
      </w:r>
    </w:p>
    <w:p w14:paraId="104256FA" w14:textId="77777777" w:rsidR="003104FD" w:rsidRDefault="003104FD" w:rsidP="003104FD">
      <w:pPr>
        <w:pStyle w:val="B4"/>
      </w:pPr>
      <w:r>
        <w:t>4&gt;</w:t>
      </w:r>
      <w:r>
        <w:tab/>
        <w:t>indicate to lower layers to stop beam failure detection on the PSCell;</w:t>
      </w:r>
    </w:p>
    <w:p w14:paraId="5C0F7615" w14:textId="77777777" w:rsidR="003104FD" w:rsidRDefault="003104FD" w:rsidP="003104FD">
      <w:pPr>
        <w:pStyle w:val="B3"/>
      </w:pPr>
      <w:r>
        <w:t>3&gt;</w:t>
      </w:r>
      <w:r>
        <w:tab/>
        <w:t>if MCG transmission is not suspended:</w:t>
      </w:r>
    </w:p>
    <w:p w14:paraId="5831E57C" w14:textId="77777777" w:rsidR="003104FD" w:rsidRDefault="003104FD" w:rsidP="003104FD">
      <w:pPr>
        <w:pStyle w:val="B4"/>
      </w:pPr>
      <w:r>
        <w:t>4&gt;</w:t>
      </w:r>
      <w:r>
        <w:tab/>
        <w:t>initiate the SCG failure information procedure as specified in 5.7.3 to report SCG radio link failure.</w:t>
      </w:r>
    </w:p>
    <w:p w14:paraId="0D3DA86E" w14:textId="77777777" w:rsidR="003104FD" w:rsidRDefault="003104FD" w:rsidP="003104FD">
      <w:pPr>
        <w:pStyle w:val="B3"/>
      </w:pPr>
      <w:r>
        <w:t>3&gt;</w:t>
      </w:r>
      <w:r>
        <w:tab/>
        <w:t>else:</w:t>
      </w:r>
    </w:p>
    <w:p w14:paraId="11734A66" w14:textId="77777777" w:rsidR="003104FD" w:rsidRDefault="003104FD" w:rsidP="003104FD">
      <w:pPr>
        <w:pStyle w:val="B4"/>
      </w:pPr>
      <w:r>
        <w:t>4&gt;</w:t>
      </w:r>
      <w:r>
        <w:tab/>
        <w:t>if the UE is in NR-DC:</w:t>
      </w:r>
    </w:p>
    <w:p w14:paraId="0EF9D4A5" w14:textId="77777777" w:rsidR="003104FD" w:rsidRDefault="003104FD" w:rsidP="003104FD">
      <w:pPr>
        <w:pStyle w:val="B5"/>
      </w:pPr>
      <w:r>
        <w:t>5&gt;</w:t>
      </w:r>
      <w:r>
        <w:tab/>
        <w:t>initiate the connection re-establishment procedure as specified in 5.3.7;</w:t>
      </w:r>
    </w:p>
    <w:p w14:paraId="215F6A27" w14:textId="77777777" w:rsidR="003104FD" w:rsidRDefault="003104FD" w:rsidP="003104FD">
      <w:pPr>
        <w:pStyle w:val="B4"/>
      </w:pPr>
      <w:r>
        <w:t>4&gt;</w:t>
      </w:r>
      <w:r>
        <w:tab/>
        <w:t>else (the UE is in (NG)EN-DC):</w:t>
      </w:r>
    </w:p>
    <w:p w14:paraId="64781416" w14:textId="77777777" w:rsidR="003104FD" w:rsidRDefault="003104FD" w:rsidP="003104FD">
      <w:pPr>
        <w:pStyle w:val="B5"/>
      </w:pPr>
      <w:r>
        <w:t>5&gt;</w:t>
      </w:r>
      <w:r>
        <w:tab/>
        <w:t>initiate the connection re-establishment procedure as specified in TS 36.331 [10], clause 5.3.7;</w:t>
      </w:r>
    </w:p>
    <w:p w14:paraId="644965CF" w14:textId="77777777" w:rsidR="005626C1" w:rsidRDefault="005626C1" w:rsidP="005626C1">
      <w:pPr>
        <w:rPr>
          <w:noProof/>
        </w:rPr>
      </w:pP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5626C1" w14:paraId="4AA1E3BF" w14:textId="77777777" w:rsidTr="005626C1">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ED3B3B4" w14:textId="77777777" w:rsidR="005626C1" w:rsidRDefault="005626C1"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23969E73" w14:textId="77777777" w:rsidR="005626C1" w:rsidRPr="005626C1" w:rsidRDefault="005626C1" w:rsidP="005626C1">
      <w:pPr>
        <w:rPr>
          <w:b/>
        </w:rPr>
      </w:pPr>
    </w:p>
    <w:p w14:paraId="3EE09589" w14:textId="77777777" w:rsidR="00020631" w:rsidRPr="00020631" w:rsidRDefault="00020631" w:rsidP="0002063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020631">
        <w:rPr>
          <w:rFonts w:ascii="Arial" w:eastAsia="Times New Roman" w:hAnsi="Arial"/>
          <w:sz w:val="24"/>
          <w:lang w:eastAsia="ja-JP"/>
        </w:rPr>
        <w:t>5.5.5.3</w:t>
      </w:r>
      <w:r w:rsidRPr="00020631">
        <w:rPr>
          <w:rFonts w:ascii="Arial" w:eastAsia="Times New Roman" w:hAnsi="Arial"/>
          <w:sz w:val="24"/>
          <w:lang w:eastAsia="ja-JP"/>
        </w:rPr>
        <w:tab/>
        <w:t>Sorting of cell measurement results</w:t>
      </w:r>
      <w:bookmarkEnd w:id="5"/>
    </w:p>
    <w:p w14:paraId="48D58CF3" w14:textId="77777777" w:rsidR="00020631" w:rsidRPr="00020631" w:rsidRDefault="00020631" w:rsidP="00020631">
      <w:pPr>
        <w:overflowPunct w:val="0"/>
        <w:autoSpaceDE w:val="0"/>
        <w:autoSpaceDN w:val="0"/>
        <w:adjustRightInd w:val="0"/>
        <w:textAlignment w:val="baseline"/>
        <w:rPr>
          <w:rFonts w:eastAsia="Times New Roman"/>
          <w:lang w:eastAsia="ja-JP"/>
        </w:rPr>
      </w:pPr>
      <w:r w:rsidRPr="00020631">
        <w:rPr>
          <w:rFonts w:eastAsia="Times New Roman"/>
          <w:lang w:eastAsia="ja-JP"/>
        </w:rPr>
        <w:t xml:space="preserve">The UE shall determine the sorting quantity according to parameters of the </w:t>
      </w:r>
      <w:r w:rsidRPr="00020631">
        <w:rPr>
          <w:rFonts w:eastAsia="Times New Roman"/>
          <w:i/>
          <w:lang w:eastAsia="ja-JP"/>
        </w:rPr>
        <w:t>reportConfig</w:t>
      </w:r>
      <w:r w:rsidRPr="00020631">
        <w:rPr>
          <w:rFonts w:eastAsia="Times New Roman"/>
          <w:lang w:eastAsia="ja-JP"/>
        </w:rPr>
        <w:t xml:space="preserve"> associated with the </w:t>
      </w:r>
      <w:r w:rsidRPr="00020631">
        <w:rPr>
          <w:rFonts w:eastAsia="Times New Roman"/>
          <w:i/>
          <w:lang w:eastAsia="ja-JP"/>
        </w:rPr>
        <w:t>measId</w:t>
      </w:r>
      <w:r w:rsidRPr="00020631">
        <w:rPr>
          <w:rFonts w:eastAsia="Times New Roman"/>
          <w:lang w:eastAsia="ja-JP"/>
        </w:rPr>
        <w:t xml:space="preserve"> that triggered the reporting:</w:t>
      </w:r>
    </w:p>
    <w:p w14:paraId="438D1A7F" w14:textId="77777777" w:rsidR="00020631" w:rsidRPr="00020631" w:rsidRDefault="00020631" w:rsidP="00020631">
      <w:pPr>
        <w:overflowPunct w:val="0"/>
        <w:autoSpaceDE w:val="0"/>
        <w:autoSpaceDN w:val="0"/>
        <w:adjustRightInd w:val="0"/>
        <w:ind w:left="568" w:hanging="284"/>
        <w:textAlignment w:val="baseline"/>
        <w:rPr>
          <w:rFonts w:eastAsia="Times New Roman"/>
          <w:lang w:eastAsia="ja-JP"/>
        </w:rPr>
      </w:pPr>
      <w:r w:rsidRPr="00020631">
        <w:rPr>
          <w:rFonts w:eastAsia="Times New Roman"/>
          <w:lang w:eastAsia="ja-JP"/>
        </w:rPr>
        <w:t>1&gt;</w:t>
      </w:r>
      <w:r w:rsidRPr="00020631">
        <w:rPr>
          <w:rFonts w:eastAsia="Times New Roman"/>
          <w:lang w:eastAsia="ja-JP"/>
        </w:rPr>
        <w:tab/>
        <w:t xml:space="preserve">if the </w:t>
      </w:r>
      <w:r w:rsidRPr="00020631">
        <w:rPr>
          <w:rFonts w:eastAsia="Times New Roman"/>
          <w:i/>
          <w:lang w:eastAsia="ja-JP"/>
        </w:rPr>
        <w:t>reportType</w:t>
      </w:r>
      <w:r w:rsidRPr="00020631">
        <w:rPr>
          <w:rFonts w:eastAsia="Times New Roman"/>
          <w:lang w:eastAsia="ja-JP"/>
        </w:rPr>
        <w:t xml:space="preserve"> is set to </w:t>
      </w:r>
      <w:r w:rsidRPr="00020631">
        <w:rPr>
          <w:rFonts w:eastAsia="Times New Roman"/>
          <w:i/>
          <w:lang w:eastAsia="ja-JP"/>
        </w:rPr>
        <w:t>eventTriggered</w:t>
      </w:r>
      <w:r w:rsidRPr="00020631">
        <w:rPr>
          <w:rFonts w:eastAsia="Times New Roman"/>
          <w:lang w:eastAsia="ja-JP"/>
        </w:rPr>
        <w:t>:</w:t>
      </w:r>
    </w:p>
    <w:p w14:paraId="173E5A46" w14:textId="5AC3327B" w:rsidR="00020631" w:rsidRPr="00020631" w:rsidRDefault="00020631" w:rsidP="00020631">
      <w:pPr>
        <w:overflowPunct w:val="0"/>
        <w:autoSpaceDE w:val="0"/>
        <w:autoSpaceDN w:val="0"/>
        <w:adjustRightInd w:val="0"/>
        <w:ind w:left="851" w:hanging="284"/>
        <w:textAlignment w:val="baseline"/>
        <w:rPr>
          <w:rFonts w:eastAsia="Times New Roman"/>
          <w:lang w:eastAsia="ja-JP"/>
        </w:rPr>
      </w:pPr>
      <w:r w:rsidRPr="00020631">
        <w:rPr>
          <w:rFonts w:eastAsia="Times New Roman"/>
          <w:lang w:eastAsia="ja-JP"/>
        </w:rPr>
        <w:t>2&gt;</w:t>
      </w:r>
      <w:r w:rsidRPr="00020631">
        <w:rPr>
          <w:rFonts w:eastAsia="Times New Roman"/>
          <w:lang w:eastAsia="ja-JP"/>
        </w:rPr>
        <w:tab/>
      </w:r>
      <w:r>
        <w:t xml:space="preserve">for an NR cell, consider the quantity used in the </w:t>
      </w:r>
      <w:r>
        <w:rPr>
          <w:i/>
        </w:rPr>
        <w:t>aN-Threshold</w:t>
      </w:r>
      <w:r>
        <w:t xml:space="preserve"> (for </w:t>
      </w:r>
      <w:r>
        <w:rPr>
          <w:i/>
        </w:rPr>
        <w:t>eventA1</w:t>
      </w:r>
      <w:r>
        <w:t xml:space="preserve">, </w:t>
      </w:r>
      <w:r>
        <w:rPr>
          <w:i/>
        </w:rPr>
        <w:t>eventA2</w:t>
      </w:r>
      <w:r>
        <w:t xml:space="preserve"> and </w:t>
      </w:r>
      <w:r>
        <w:rPr>
          <w:i/>
        </w:rPr>
        <w:t>eventA4</w:t>
      </w:r>
      <w:r>
        <w:t xml:space="preserve">) or in the </w:t>
      </w:r>
      <w:r>
        <w:rPr>
          <w:i/>
        </w:rPr>
        <w:t>a5-Threshold2</w:t>
      </w:r>
      <w:r>
        <w:t xml:space="preserve"> (for </w:t>
      </w:r>
      <w:r>
        <w:rPr>
          <w:i/>
        </w:rPr>
        <w:t>eventA5</w:t>
      </w:r>
      <w:r>
        <w:t xml:space="preserve">) or in the </w:t>
      </w:r>
      <w:r>
        <w:rPr>
          <w:i/>
        </w:rPr>
        <w:t>aN-Offset</w:t>
      </w:r>
      <w:r>
        <w:t xml:space="preserve"> (for </w:t>
      </w:r>
      <w:r>
        <w:rPr>
          <w:i/>
        </w:rPr>
        <w:t>eventA3</w:t>
      </w:r>
      <w:r>
        <w:t xml:space="preserve"> and </w:t>
      </w:r>
      <w:r>
        <w:rPr>
          <w:i/>
        </w:rPr>
        <w:t>eventA6</w:t>
      </w:r>
      <w:r>
        <w:t>)</w:t>
      </w:r>
      <w:ins w:id="30" w:author="ZTE" w:date="2023-04-05T18:12:00Z">
        <w:r>
          <w:rPr>
            <w:rFonts w:eastAsia="宋体"/>
            <w:lang w:val="en-US" w:eastAsia="zh-CN"/>
          </w:rPr>
          <w:t xml:space="preserve"> or in the </w:t>
        </w:r>
        <w:r>
          <w:rPr>
            <w:i/>
          </w:rPr>
          <w:t xml:space="preserve">x1-Threshold2 </w:t>
        </w:r>
        <w:r>
          <w:t xml:space="preserve">(for </w:t>
        </w:r>
        <w:r>
          <w:rPr>
            <w:i/>
          </w:rPr>
          <w:t>event</w:t>
        </w:r>
        <w:r>
          <w:rPr>
            <w:rFonts w:eastAsia="宋体"/>
            <w:i/>
            <w:lang w:val="en-US" w:eastAsia="zh-CN"/>
          </w:rPr>
          <w:t>X1</w:t>
        </w:r>
        <w:r>
          <w:t>)</w:t>
        </w:r>
      </w:ins>
      <w:r>
        <w:t xml:space="preserve"> as the sorting quantity;</w:t>
      </w:r>
    </w:p>
    <w:p w14:paraId="4E19E4A1" w14:textId="77777777" w:rsidR="00020631" w:rsidRPr="00020631" w:rsidRDefault="00020631" w:rsidP="00020631">
      <w:pPr>
        <w:overflowPunct w:val="0"/>
        <w:autoSpaceDE w:val="0"/>
        <w:autoSpaceDN w:val="0"/>
        <w:adjustRightInd w:val="0"/>
        <w:ind w:left="851" w:hanging="284"/>
        <w:textAlignment w:val="baseline"/>
        <w:rPr>
          <w:rFonts w:eastAsia="Times New Roman"/>
          <w:lang w:eastAsia="ja-JP"/>
        </w:rPr>
      </w:pPr>
      <w:r w:rsidRPr="00020631">
        <w:rPr>
          <w:rFonts w:eastAsia="Times New Roman"/>
          <w:lang w:eastAsia="ja-JP"/>
        </w:rPr>
        <w:t>2&gt;</w:t>
      </w:r>
      <w:r w:rsidRPr="00020631">
        <w:rPr>
          <w:rFonts w:eastAsia="Times New Roman"/>
          <w:lang w:eastAsia="ja-JP"/>
        </w:rPr>
        <w:tab/>
        <w:t xml:space="preserve">for an E-UTRA cell, consider the quantity used in the </w:t>
      </w:r>
      <w:r w:rsidRPr="00020631">
        <w:rPr>
          <w:rFonts w:eastAsia="Times New Roman"/>
          <w:i/>
          <w:lang w:eastAsia="ja-JP"/>
        </w:rPr>
        <w:t>bN-ThresholdEUTRA</w:t>
      </w:r>
      <w:r w:rsidRPr="00020631">
        <w:rPr>
          <w:rFonts w:eastAsia="Times New Roman"/>
          <w:lang w:eastAsia="ja-JP"/>
        </w:rPr>
        <w:t xml:space="preserve"> as the sorting quantity;</w:t>
      </w:r>
    </w:p>
    <w:p w14:paraId="5264CCFA" w14:textId="77777777" w:rsidR="00020631" w:rsidRPr="00020631" w:rsidRDefault="00020631" w:rsidP="00020631">
      <w:pPr>
        <w:overflowPunct w:val="0"/>
        <w:autoSpaceDE w:val="0"/>
        <w:autoSpaceDN w:val="0"/>
        <w:adjustRightInd w:val="0"/>
        <w:ind w:left="851" w:hanging="284"/>
        <w:textAlignment w:val="baseline"/>
        <w:rPr>
          <w:rFonts w:eastAsia="Times New Roman"/>
          <w:lang w:eastAsia="ja-JP"/>
        </w:rPr>
      </w:pPr>
      <w:r w:rsidRPr="00020631">
        <w:rPr>
          <w:rFonts w:eastAsia="Times New Roman"/>
          <w:lang w:eastAsia="ja-JP"/>
        </w:rPr>
        <w:t>2&gt;</w:t>
      </w:r>
      <w:r w:rsidRPr="00020631">
        <w:rPr>
          <w:rFonts w:eastAsia="Times New Roman"/>
          <w:lang w:eastAsia="ja-JP"/>
        </w:rPr>
        <w:tab/>
        <w:t xml:space="preserve">for an UTRA-FDD cell, consider the quantity used in the </w:t>
      </w:r>
      <w:r w:rsidRPr="00020631">
        <w:rPr>
          <w:rFonts w:eastAsia="Times New Roman"/>
          <w:i/>
          <w:lang w:eastAsia="ja-JP"/>
        </w:rPr>
        <w:t xml:space="preserve">bN-ThresholdUTRA-FDD </w:t>
      </w:r>
      <w:r w:rsidRPr="00020631">
        <w:rPr>
          <w:rFonts w:eastAsia="Times New Roman"/>
          <w:lang w:eastAsia="ja-JP"/>
        </w:rPr>
        <w:t>as the sorting quantity;</w:t>
      </w:r>
    </w:p>
    <w:p w14:paraId="00188085" w14:textId="77777777" w:rsidR="00020631" w:rsidRPr="00020631" w:rsidRDefault="00020631" w:rsidP="00020631">
      <w:pPr>
        <w:overflowPunct w:val="0"/>
        <w:autoSpaceDE w:val="0"/>
        <w:autoSpaceDN w:val="0"/>
        <w:adjustRightInd w:val="0"/>
        <w:ind w:left="851" w:hanging="284"/>
        <w:textAlignment w:val="baseline"/>
        <w:rPr>
          <w:rFonts w:eastAsia="宋体"/>
        </w:rPr>
      </w:pPr>
      <w:r w:rsidRPr="00020631">
        <w:rPr>
          <w:rFonts w:eastAsia="宋体"/>
        </w:rPr>
        <w:t>2&gt;</w:t>
      </w:r>
      <w:r w:rsidRPr="00020631">
        <w:rPr>
          <w:rFonts w:eastAsia="宋体"/>
        </w:rPr>
        <w:tab/>
        <w:t>for a candidate L2 U2N Relay UE, consider the y</w:t>
      </w:r>
      <w:r w:rsidRPr="00020631">
        <w:rPr>
          <w:rFonts w:eastAsia="宋体"/>
          <w:i/>
        </w:rPr>
        <w:t xml:space="preserve">N-Threshold2-Relay </w:t>
      </w:r>
      <w:r w:rsidRPr="00020631">
        <w:rPr>
          <w:rFonts w:eastAsia="宋体"/>
        </w:rPr>
        <w:t>as the sorting quantity;</w:t>
      </w:r>
    </w:p>
    <w:p w14:paraId="47071ECB" w14:textId="77777777" w:rsidR="00020631" w:rsidRPr="00020631" w:rsidRDefault="00020631" w:rsidP="00020631">
      <w:pPr>
        <w:overflowPunct w:val="0"/>
        <w:autoSpaceDE w:val="0"/>
        <w:autoSpaceDN w:val="0"/>
        <w:adjustRightInd w:val="0"/>
        <w:ind w:left="568" w:hanging="284"/>
        <w:textAlignment w:val="baseline"/>
        <w:rPr>
          <w:rFonts w:eastAsia="Times New Roman"/>
          <w:lang w:eastAsia="ja-JP"/>
        </w:rPr>
      </w:pPr>
      <w:r w:rsidRPr="00020631">
        <w:rPr>
          <w:rFonts w:eastAsia="Times New Roman"/>
          <w:lang w:eastAsia="ja-JP"/>
        </w:rPr>
        <w:t>1&gt;</w:t>
      </w:r>
      <w:r w:rsidRPr="00020631">
        <w:rPr>
          <w:rFonts w:eastAsia="Times New Roman"/>
          <w:lang w:eastAsia="ja-JP"/>
        </w:rPr>
        <w:tab/>
        <w:t xml:space="preserve">if the </w:t>
      </w:r>
      <w:r w:rsidRPr="00020631">
        <w:rPr>
          <w:rFonts w:eastAsia="Times New Roman"/>
          <w:i/>
          <w:lang w:eastAsia="ja-JP"/>
        </w:rPr>
        <w:t>reportType</w:t>
      </w:r>
      <w:r w:rsidRPr="00020631">
        <w:rPr>
          <w:rFonts w:eastAsia="Times New Roman"/>
          <w:lang w:eastAsia="ja-JP"/>
        </w:rPr>
        <w:t xml:space="preserve"> is set to </w:t>
      </w:r>
      <w:r w:rsidRPr="00020631">
        <w:rPr>
          <w:rFonts w:eastAsia="Times New Roman"/>
          <w:i/>
          <w:lang w:eastAsia="ja-JP"/>
        </w:rPr>
        <w:t>periodical</w:t>
      </w:r>
      <w:r w:rsidRPr="00020631">
        <w:rPr>
          <w:rFonts w:eastAsia="Times New Roman"/>
          <w:lang w:eastAsia="ja-JP"/>
        </w:rPr>
        <w:t>:</w:t>
      </w:r>
    </w:p>
    <w:p w14:paraId="77353F97" w14:textId="77777777" w:rsidR="00020631" w:rsidRPr="00020631" w:rsidRDefault="00020631" w:rsidP="00020631">
      <w:pPr>
        <w:overflowPunct w:val="0"/>
        <w:autoSpaceDE w:val="0"/>
        <w:autoSpaceDN w:val="0"/>
        <w:adjustRightInd w:val="0"/>
        <w:ind w:left="851" w:hanging="284"/>
        <w:textAlignment w:val="baseline"/>
        <w:rPr>
          <w:rFonts w:eastAsia="Times New Roman"/>
          <w:lang w:eastAsia="ja-JP"/>
        </w:rPr>
      </w:pPr>
      <w:r w:rsidRPr="00020631">
        <w:rPr>
          <w:rFonts w:eastAsia="Times New Roman"/>
          <w:lang w:eastAsia="ja-JP"/>
        </w:rPr>
        <w:t>2&gt;</w:t>
      </w:r>
      <w:r w:rsidRPr="00020631">
        <w:rPr>
          <w:rFonts w:eastAsia="Times New Roman"/>
          <w:lang w:eastAsia="ja-JP"/>
        </w:rPr>
        <w:tab/>
        <w:t xml:space="preserve">determine the sorting quantity according to </w:t>
      </w:r>
      <w:r w:rsidRPr="00020631">
        <w:rPr>
          <w:rFonts w:eastAsia="Times New Roman"/>
          <w:i/>
          <w:lang w:eastAsia="ja-JP"/>
        </w:rPr>
        <w:t>reportQuantityCell</w:t>
      </w:r>
      <w:r w:rsidRPr="00020631">
        <w:rPr>
          <w:rFonts w:eastAsia="Times New Roman"/>
          <w:lang w:eastAsia="ja-JP"/>
        </w:rPr>
        <w:t xml:space="preserve"> for an NR cell, and according to </w:t>
      </w:r>
      <w:r w:rsidRPr="00020631">
        <w:rPr>
          <w:rFonts w:eastAsia="Times New Roman"/>
          <w:i/>
          <w:lang w:eastAsia="ja-JP"/>
        </w:rPr>
        <w:t>reportQuantity</w:t>
      </w:r>
      <w:r w:rsidRPr="00020631">
        <w:rPr>
          <w:rFonts w:eastAsia="Times New Roman"/>
          <w:lang w:eastAsia="ja-JP"/>
        </w:rPr>
        <w:t xml:space="preserve"> for an E-UTRA cell, as below:</w:t>
      </w:r>
    </w:p>
    <w:p w14:paraId="50D57645" w14:textId="77777777" w:rsidR="00020631" w:rsidRPr="00020631" w:rsidRDefault="00020631" w:rsidP="00020631">
      <w:pPr>
        <w:overflowPunct w:val="0"/>
        <w:autoSpaceDE w:val="0"/>
        <w:autoSpaceDN w:val="0"/>
        <w:adjustRightInd w:val="0"/>
        <w:ind w:left="1135" w:hanging="284"/>
        <w:textAlignment w:val="baseline"/>
        <w:rPr>
          <w:rFonts w:eastAsia="Times New Roman"/>
          <w:lang w:eastAsia="ja-JP"/>
        </w:rPr>
      </w:pPr>
      <w:r w:rsidRPr="00020631">
        <w:rPr>
          <w:rFonts w:eastAsia="Times New Roman"/>
          <w:lang w:eastAsia="ja-JP"/>
        </w:rPr>
        <w:t>3&gt;</w:t>
      </w:r>
      <w:r w:rsidRPr="00020631">
        <w:rPr>
          <w:rFonts w:eastAsia="Times New Roman"/>
          <w:lang w:eastAsia="ja-JP"/>
        </w:rPr>
        <w:tab/>
        <w:t xml:space="preserve">if a single quantity is set to </w:t>
      </w:r>
      <w:r w:rsidRPr="00020631">
        <w:rPr>
          <w:rFonts w:eastAsia="Times New Roman"/>
          <w:i/>
          <w:iCs/>
          <w:lang w:eastAsia="en-GB"/>
        </w:rPr>
        <w:t>true</w:t>
      </w:r>
      <w:r w:rsidRPr="00020631">
        <w:rPr>
          <w:rFonts w:eastAsia="Times New Roman"/>
          <w:lang w:eastAsia="ja-JP"/>
        </w:rPr>
        <w:t>:</w:t>
      </w:r>
    </w:p>
    <w:p w14:paraId="28271CFE" w14:textId="77777777" w:rsidR="00020631" w:rsidRPr="00020631" w:rsidRDefault="00020631" w:rsidP="00020631">
      <w:pPr>
        <w:overflowPunct w:val="0"/>
        <w:autoSpaceDE w:val="0"/>
        <w:autoSpaceDN w:val="0"/>
        <w:adjustRightInd w:val="0"/>
        <w:ind w:left="1418" w:hanging="284"/>
        <w:textAlignment w:val="baseline"/>
        <w:rPr>
          <w:rFonts w:eastAsia="Times New Roman"/>
          <w:lang w:eastAsia="ja-JP"/>
        </w:rPr>
      </w:pPr>
      <w:r w:rsidRPr="00020631">
        <w:rPr>
          <w:rFonts w:eastAsia="Times New Roman"/>
          <w:lang w:eastAsia="ja-JP"/>
        </w:rPr>
        <w:t>4&gt;</w:t>
      </w:r>
      <w:r w:rsidRPr="00020631">
        <w:rPr>
          <w:rFonts w:eastAsia="Times New Roman"/>
          <w:lang w:eastAsia="ja-JP"/>
        </w:rPr>
        <w:tab/>
        <w:t>consider this quantity as the sorting quantity;</w:t>
      </w:r>
    </w:p>
    <w:p w14:paraId="7F9013A3" w14:textId="77777777" w:rsidR="00020631" w:rsidRPr="00020631" w:rsidRDefault="00020631" w:rsidP="00020631">
      <w:pPr>
        <w:overflowPunct w:val="0"/>
        <w:autoSpaceDE w:val="0"/>
        <w:autoSpaceDN w:val="0"/>
        <w:adjustRightInd w:val="0"/>
        <w:ind w:left="1135" w:hanging="284"/>
        <w:textAlignment w:val="baseline"/>
        <w:rPr>
          <w:rFonts w:eastAsia="Times New Roman"/>
          <w:lang w:eastAsia="ja-JP"/>
        </w:rPr>
      </w:pPr>
      <w:r w:rsidRPr="00020631">
        <w:rPr>
          <w:rFonts w:eastAsia="Times New Roman"/>
          <w:lang w:eastAsia="ja-JP"/>
        </w:rPr>
        <w:t>3&gt;</w:t>
      </w:r>
      <w:r w:rsidRPr="00020631">
        <w:rPr>
          <w:rFonts w:eastAsia="Times New Roman"/>
          <w:lang w:eastAsia="ja-JP"/>
        </w:rPr>
        <w:tab/>
        <w:t>else:</w:t>
      </w:r>
    </w:p>
    <w:p w14:paraId="554E4C79" w14:textId="77777777" w:rsidR="00020631" w:rsidRPr="00020631" w:rsidRDefault="00020631" w:rsidP="00020631">
      <w:pPr>
        <w:overflowPunct w:val="0"/>
        <w:autoSpaceDE w:val="0"/>
        <w:autoSpaceDN w:val="0"/>
        <w:adjustRightInd w:val="0"/>
        <w:ind w:left="1418" w:hanging="284"/>
        <w:textAlignment w:val="baseline"/>
        <w:rPr>
          <w:rFonts w:eastAsia="Times New Roman"/>
          <w:lang w:eastAsia="ja-JP"/>
        </w:rPr>
      </w:pPr>
      <w:r w:rsidRPr="00020631">
        <w:rPr>
          <w:rFonts w:eastAsia="Times New Roman"/>
          <w:lang w:eastAsia="ja-JP"/>
        </w:rPr>
        <w:t>4&gt;</w:t>
      </w:r>
      <w:r w:rsidRPr="00020631">
        <w:rPr>
          <w:rFonts w:eastAsia="Times New Roman"/>
          <w:lang w:eastAsia="ja-JP"/>
        </w:rPr>
        <w:tab/>
        <w:t xml:space="preserve">if </w:t>
      </w:r>
      <w:r w:rsidRPr="00020631">
        <w:rPr>
          <w:rFonts w:eastAsia="Times New Roman"/>
          <w:i/>
          <w:lang w:eastAsia="ja-JP"/>
        </w:rPr>
        <w:t>rsrp</w:t>
      </w:r>
      <w:r w:rsidRPr="00020631">
        <w:rPr>
          <w:rFonts w:eastAsia="Times New Roman"/>
          <w:lang w:eastAsia="ja-JP"/>
        </w:rPr>
        <w:t xml:space="preserve"> is set to </w:t>
      </w:r>
      <w:r w:rsidRPr="00020631">
        <w:rPr>
          <w:rFonts w:eastAsia="Times New Roman"/>
          <w:i/>
          <w:iCs/>
          <w:lang w:eastAsia="en-GB"/>
        </w:rPr>
        <w:t>true</w:t>
      </w:r>
      <w:r w:rsidRPr="00020631">
        <w:rPr>
          <w:rFonts w:eastAsia="Times New Roman"/>
          <w:lang w:eastAsia="ja-JP"/>
        </w:rPr>
        <w:t>;</w:t>
      </w:r>
    </w:p>
    <w:p w14:paraId="37D8AC54" w14:textId="77777777" w:rsidR="00020631" w:rsidRPr="00020631" w:rsidRDefault="00020631" w:rsidP="00020631">
      <w:pPr>
        <w:overflowPunct w:val="0"/>
        <w:autoSpaceDE w:val="0"/>
        <w:autoSpaceDN w:val="0"/>
        <w:adjustRightInd w:val="0"/>
        <w:ind w:left="1702" w:hanging="284"/>
        <w:textAlignment w:val="baseline"/>
        <w:rPr>
          <w:rFonts w:eastAsia="Times New Roman"/>
          <w:lang w:eastAsia="ja-JP"/>
        </w:rPr>
      </w:pPr>
      <w:r w:rsidRPr="00020631">
        <w:rPr>
          <w:rFonts w:eastAsia="Times New Roman"/>
          <w:lang w:eastAsia="ja-JP"/>
        </w:rPr>
        <w:t>5&gt;</w:t>
      </w:r>
      <w:r w:rsidRPr="00020631">
        <w:rPr>
          <w:rFonts w:eastAsia="Times New Roman"/>
          <w:lang w:eastAsia="ja-JP"/>
        </w:rPr>
        <w:tab/>
        <w:t>consider RSRP as the sorting quantity;</w:t>
      </w:r>
    </w:p>
    <w:p w14:paraId="0E57DB59" w14:textId="77777777" w:rsidR="00020631" w:rsidRPr="00020631" w:rsidRDefault="00020631" w:rsidP="00020631">
      <w:pPr>
        <w:overflowPunct w:val="0"/>
        <w:autoSpaceDE w:val="0"/>
        <w:autoSpaceDN w:val="0"/>
        <w:adjustRightInd w:val="0"/>
        <w:ind w:left="1135" w:hanging="284"/>
        <w:textAlignment w:val="baseline"/>
        <w:rPr>
          <w:rFonts w:eastAsia="Times New Roman"/>
          <w:lang w:eastAsia="ja-JP"/>
        </w:rPr>
      </w:pPr>
      <w:r w:rsidRPr="00020631">
        <w:rPr>
          <w:rFonts w:eastAsia="Times New Roman"/>
          <w:lang w:eastAsia="ja-JP"/>
        </w:rPr>
        <w:t>4&gt;</w:t>
      </w:r>
      <w:r w:rsidRPr="00020631">
        <w:rPr>
          <w:rFonts w:eastAsia="Times New Roman"/>
          <w:lang w:eastAsia="ja-JP"/>
        </w:rPr>
        <w:tab/>
        <w:t>else:</w:t>
      </w:r>
    </w:p>
    <w:p w14:paraId="5B86AE16" w14:textId="77777777" w:rsidR="00020631" w:rsidRPr="00020631" w:rsidRDefault="00020631" w:rsidP="00020631">
      <w:pPr>
        <w:overflowPunct w:val="0"/>
        <w:autoSpaceDE w:val="0"/>
        <w:autoSpaceDN w:val="0"/>
        <w:adjustRightInd w:val="0"/>
        <w:ind w:left="1702" w:hanging="284"/>
        <w:textAlignment w:val="baseline"/>
        <w:rPr>
          <w:rFonts w:eastAsia="Times New Roman"/>
          <w:lang w:eastAsia="ja-JP"/>
        </w:rPr>
      </w:pPr>
      <w:r w:rsidRPr="00020631">
        <w:rPr>
          <w:rFonts w:eastAsia="Times New Roman"/>
          <w:lang w:eastAsia="ja-JP"/>
        </w:rPr>
        <w:t>5&gt;</w:t>
      </w:r>
      <w:r w:rsidRPr="00020631">
        <w:rPr>
          <w:rFonts w:eastAsia="Times New Roman"/>
          <w:lang w:eastAsia="ja-JP"/>
        </w:rPr>
        <w:tab/>
        <w:t>consider RSRQ as the sorting quantity;</w:t>
      </w:r>
    </w:p>
    <w:p w14:paraId="58D16A24" w14:textId="77777777" w:rsidR="00020631" w:rsidRPr="00020631" w:rsidRDefault="00020631" w:rsidP="00020631">
      <w:pPr>
        <w:overflowPunct w:val="0"/>
        <w:autoSpaceDE w:val="0"/>
        <w:autoSpaceDN w:val="0"/>
        <w:adjustRightInd w:val="0"/>
        <w:ind w:left="851" w:hanging="284"/>
        <w:textAlignment w:val="baseline"/>
        <w:rPr>
          <w:rFonts w:eastAsia="Times New Roman"/>
          <w:lang w:eastAsia="ja-JP"/>
        </w:rPr>
      </w:pPr>
      <w:r w:rsidRPr="00020631">
        <w:rPr>
          <w:rFonts w:eastAsia="Times New Roman"/>
          <w:lang w:eastAsia="ja-JP"/>
        </w:rPr>
        <w:t>2&gt;</w:t>
      </w:r>
      <w:r w:rsidRPr="00020631">
        <w:rPr>
          <w:rFonts w:eastAsia="Times New Roman"/>
          <w:lang w:eastAsia="ja-JP"/>
        </w:rPr>
        <w:tab/>
        <w:t xml:space="preserve">determine the sorting quantity according to </w:t>
      </w:r>
      <w:r w:rsidRPr="00020631">
        <w:rPr>
          <w:rFonts w:eastAsia="Times New Roman"/>
          <w:i/>
          <w:lang w:eastAsia="ja-JP"/>
        </w:rPr>
        <w:t>reportQuantityUTRA-FDD</w:t>
      </w:r>
      <w:r w:rsidRPr="00020631">
        <w:rPr>
          <w:rFonts w:eastAsia="Times New Roman"/>
          <w:lang w:eastAsia="ja-JP"/>
        </w:rPr>
        <w:t xml:space="preserve"> for UTRA-FDD cell, as below:</w:t>
      </w:r>
    </w:p>
    <w:p w14:paraId="74E1D359" w14:textId="77777777" w:rsidR="00020631" w:rsidRPr="00020631" w:rsidRDefault="00020631" w:rsidP="00020631">
      <w:pPr>
        <w:overflowPunct w:val="0"/>
        <w:autoSpaceDE w:val="0"/>
        <w:autoSpaceDN w:val="0"/>
        <w:adjustRightInd w:val="0"/>
        <w:ind w:left="1135" w:hanging="284"/>
        <w:textAlignment w:val="baseline"/>
        <w:rPr>
          <w:rFonts w:eastAsia="Times New Roman"/>
          <w:lang w:eastAsia="ja-JP"/>
        </w:rPr>
      </w:pPr>
      <w:r w:rsidRPr="00020631">
        <w:rPr>
          <w:rFonts w:eastAsia="Times New Roman"/>
          <w:lang w:eastAsia="ja-JP"/>
        </w:rPr>
        <w:t>3&gt;</w:t>
      </w:r>
      <w:r w:rsidRPr="00020631">
        <w:rPr>
          <w:rFonts w:eastAsia="Times New Roman"/>
          <w:lang w:eastAsia="ja-JP"/>
        </w:rPr>
        <w:tab/>
        <w:t xml:space="preserve">if a single quantity is set to </w:t>
      </w:r>
      <w:r w:rsidRPr="00020631">
        <w:rPr>
          <w:rFonts w:eastAsia="Times New Roman"/>
          <w:i/>
          <w:lang w:eastAsia="ja-JP"/>
        </w:rPr>
        <w:t>true</w:t>
      </w:r>
      <w:r w:rsidRPr="00020631">
        <w:rPr>
          <w:rFonts w:eastAsia="Times New Roman"/>
          <w:lang w:eastAsia="ja-JP"/>
        </w:rPr>
        <w:t>:</w:t>
      </w:r>
    </w:p>
    <w:p w14:paraId="1675E93B" w14:textId="77777777" w:rsidR="00020631" w:rsidRPr="00020631" w:rsidRDefault="00020631" w:rsidP="00020631">
      <w:pPr>
        <w:overflowPunct w:val="0"/>
        <w:autoSpaceDE w:val="0"/>
        <w:autoSpaceDN w:val="0"/>
        <w:adjustRightInd w:val="0"/>
        <w:ind w:left="1418" w:hanging="284"/>
        <w:textAlignment w:val="baseline"/>
        <w:rPr>
          <w:rFonts w:eastAsia="Times New Roman"/>
          <w:lang w:eastAsia="ja-JP"/>
        </w:rPr>
      </w:pPr>
      <w:r w:rsidRPr="00020631">
        <w:rPr>
          <w:rFonts w:eastAsia="Times New Roman"/>
          <w:lang w:eastAsia="ja-JP"/>
        </w:rPr>
        <w:lastRenderedPageBreak/>
        <w:t>4&gt;</w:t>
      </w:r>
      <w:r w:rsidRPr="00020631">
        <w:rPr>
          <w:rFonts w:eastAsia="Times New Roman"/>
          <w:lang w:eastAsia="ja-JP"/>
        </w:rPr>
        <w:tab/>
        <w:t>consider this quantity as the sorting quantity;</w:t>
      </w:r>
    </w:p>
    <w:p w14:paraId="4481457D" w14:textId="77777777" w:rsidR="00020631" w:rsidRPr="00020631" w:rsidRDefault="00020631" w:rsidP="00020631">
      <w:pPr>
        <w:overflowPunct w:val="0"/>
        <w:autoSpaceDE w:val="0"/>
        <w:autoSpaceDN w:val="0"/>
        <w:adjustRightInd w:val="0"/>
        <w:ind w:left="1135" w:hanging="284"/>
        <w:textAlignment w:val="baseline"/>
        <w:rPr>
          <w:rFonts w:eastAsia="Times New Roman"/>
          <w:lang w:eastAsia="ja-JP"/>
        </w:rPr>
      </w:pPr>
      <w:r w:rsidRPr="00020631">
        <w:rPr>
          <w:rFonts w:eastAsia="Times New Roman"/>
          <w:lang w:eastAsia="ja-JP"/>
        </w:rPr>
        <w:t>3&gt;</w:t>
      </w:r>
      <w:r w:rsidRPr="00020631">
        <w:rPr>
          <w:rFonts w:eastAsia="Times New Roman"/>
          <w:lang w:eastAsia="ja-JP"/>
        </w:rPr>
        <w:tab/>
        <w:t>else:</w:t>
      </w:r>
    </w:p>
    <w:p w14:paraId="2E53AA12" w14:textId="77777777" w:rsidR="00020631" w:rsidRPr="00020631" w:rsidRDefault="00020631" w:rsidP="00020631">
      <w:pPr>
        <w:overflowPunct w:val="0"/>
        <w:autoSpaceDE w:val="0"/>
        <w:autoSpaceDN w:val="0"/>
        <w:adjustRightInd w:val="0"/>
        <w:ind w:left="1418" w:hanging="284"/>
        <w:textAlignment w:val="baseline"/>
        <w:rPr>
          <w:rFonts w:eastAsia="宋体"/>
        </w:rPr>
      </w:pPr>
      <w:r w:rsidRPr="00020631">
        <w:rPr>
          <w:rFonts w:eastAsia="Times New Roman"/>
          <w:lang w:eastAsia="ja-JP"/>
        </w:rPr>
        <w:t>4&gt;</w:t>
      </w:r>
      <w:r w:rsidRPr="00020631">
        <w:rPr>
          <w:rFonts w:eastAsia="Times New Roman"/>
          <w:lang w:eastAsia="ja-JP"/>
        </w:rPr>
        <w:tab/>
        <w:t>consider RSCP as the sorting quantity.</w:t>
      </w:r>
    </w:p>
    <w:p w14:paraId="5AB05053" w14:textId="77777777" w:rsidR="00020631" w:rsidRPr="00020631" w:rsidRDefault="00020631" w:rsidP="00020631">
      <w:pPr>
        <w:overflowPunct w:val="0"/>
        <w:autoSpaceDE w:val="0"/>
        <w:autoSpaceDN w:val="0"/>
        <w:adjustRightInd w:val="0"/>
        <w:ind w:left="851" w:hanging="284"/>
        <w:textAlignment w:val="baseline"/>
        <w:rPr>
          <w:rFonts w:eastAsia="宋体"/>
        </w:rPr>
      </w:pPr>
      <w:r w:rsidRPr="00020631">
        <w:rPr>
          <w:rFonts w:eastAsia="宋体"/>
        </w:rPr>
        <w:t>2&gt;</w:t>
      </w:r>
      <w:r w:rsidRPr="00020631">
        <w:rPr>
          <w:rFonts w:eastAsia="宋体"/>
        </w:rPr>
        <w:tab/>
        <w:t xml:space="preserve">for a candidate L2 U2N Relay UE, consider the </w:t>
      </w:r>
      <w:r w:rsidRPr="00020631">
        <w:rPr>
          <w:rFonts w:eastAsia="宋体"/>
          <w:i/>
        </w:rPr>
        <w:t xml:space="preserve">reportQuantityRelay </w:t>
      </w:r>
      <w:r w:rsidRPr="00020631">
        <w:rPr>
          <w:rFonts w:eastAsia="宋体"/>
        </w:rPr>
        <w:t>as the sorting quantity;</w:t>
      </w:r>
    </w:p>
    <w:p w14:paraId="391F4161" w14:textId="77777777" w:rsidR="00FF57F0" w:rsidRDefault="00FF57F0" w:rsidP="00FF57F0">
      <w:pPr>
        <w:pStyle w:val="B2"/>
        <w:rPr>
          <w:noProof/>
        </w:rPr>
      </w:pP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FF57F0" w14:paraId="701C325C" w14:textId="77777777" w:rsidTr="006108FB">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F1BFF40" w14:textId="77777777" w:rsidR="00FF57F0" w:rsidRDefault="00FF57F0" w:rsidP="006108FB">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08FBF667" w14:textId="77777777" w:rsidR="00020631" w:rsidRDefault="00020631" w:rsidP="00020631">
      <w:pPr>
        <w:rPr>
          <w:noProof/>
        </w:rPr>
      </w:pPr>
    </w:p>
    <w:p w14:paraId="1FA120E2" w14:textId="77777777" w:rsidR="00FF57F0" w:rsidRDefault="00FF57F0" w:rsidP="00FF57F0">
      <w:pPr>
        <w:pStyle w:val="4"/>
      </w:pPr>
      <w:bookmarkStart w:id="31" w:name="_Toc131064684"/>
      <w:r>
        <w:t>5.8.</w:t>
      </w:r>
      <w:r>
        <w:rPr>
          <w:lang w:eastAsia="zh-CN"/>
        </w:rPr>
        <w:t>3</w:t>
      </w:r>
      <w:r>
        <w:t>.2</w:t>
      </w:r>
      <w:r>
        <w:tab/>
        <w:t>Initiation</w:t>
      </w:r>
      <w:bookmarkEnd w:id="31"/>
    </w:p>
    <w:p w14:paraId="03773687" w14:textId="77777777" w:rsidR="00FF57F0" w:rsidRDefault="00FF57F0" w:rsidP="00FF57F0">
      <w:pPr>
        <w:rPr>
          <w:lang w:eastAsia="zh-CN"/>
        </w:rPr>
      </w:pPr>
      <w:r>
        <w:rPr>
          <w:lang w:eastAsia="zh-CN"/>
        </w:rPr>
        <w:t xml:space="preserve">A UE capable of NR sidelink communication or NR sidelink discovery or NR sidelink U2N relay operation that is in RRC_CONNECTED may initiate the procedure to indicate it is </w:t>
      </w:r>
      <w:r>
        <w:t>(interested in) receiving or transmitting NR sidelink communication</w:t>
      </w:r>
      <w:r>
        <w:rPr>
          <w:lang w:eastAsia="zh-CN"/>
        </w:rPr>
        <w:t xml:space="preserve"> or NR sidelink discovery or NR sidelink U2N relay operation </w:t>
      </w:r>
      <w:r>
        <w:t xml:space="preserve">in several cases including upon successful connection establishment or resuming, upon change of interest, upon changing QoS profile(s), upon receiving </w:t>
      </w:r>
      <w:r>
        <w:rPr>
          <w:i/>
        </w:rPr>
        <w:t>UECapabilityInformationSidelink</w:t>
      </w:r>
      <w:r>
        <w:t xml:space="preserve"> from the associated peer UE, upon RLC mode information updated from the associated peer UE or upon change to a PCell providing </w:t>
      </w:r>
      <w:r>
        <w:rPr>
          <w:i/>
        </w:rPr>
        <w:t>SIB12</w:t>
      </w:r>
      <w:r>
        <w:t xml:space="preserve"> includ</w:t>
      </w:r>
      <w:r>
        <w:rPr>
          <w:lang w:eastAsia="zh-CN"/>
        </w:rPr>
        <w:t>ing</w:t>
      </w:r>
      <w:r>
        <w:t xml:space="preserve"> </w:t>
      </w:r>
      <w:r>
        <w:rPr>
          <w:i/>
        </w:rPr>
        <w:t>sl-ConfigCommonNR</w:t>
      </w:r>
      <w:r>
        <w:rPr>
          <w:lang w:eastAsia="zh-CN"/>
        </w:rPr>
        <w:t>. A UE capable of NR sidelink communication may initiate the procedure to request assignment of dedicated sidelink DRB configuration and transmission resources for NR sidelink communication transmission.</w:t>
      </w:r>
      <w:r>
        <w:t xml:space="preserve"> </w:t>
      </w:r>
      <w:r>
        <w:rPr>
          <w:lang w:eastAsia="zh-CN"/>
        </w:rPr>
        <w:t xml:space="preserve">A UE capable of NR sidelink communication may initiate the procedure to report to the network that a sidelink radio link failure or sidelink RRC reconfiguration failure has been declared. A UE capable of NR sidelink discovery may initiate the procedure to request assignment of dedicated resources for </w:t>
      </w:r>
      <w:r>
        <w:rPr>
          <w:rFonts w:eastAsia="宋体"/>
          <w:lang w:eastAsia="zh-CN"/>
        </w:rPr>
        <w:t xml:space="preserve">NR </w:t>
      </w:r>
      <w:r>
        <w:rPr>
          <w:lang w:eastAsia="zh-CN"/>
        </w:rPr>
        <w:t xml:space="preserve">sidelink discovery transmission or </w:t>
      </w:r>
      <w:r>
        <w:rPr>
          <w:rFonts w:eastAsia="宋体"/>
          <w:lang w:eastAsia="zh-CN"/>
        </w:rPr>
        <w:t xml:space="preserve">NR </w:t>
      </w:r>
      <w:r>
        <w:rPr>
          <w:lang w:eastAsia="zh-CN"/>
        </w:rPr>
        <w:t>sidelink discovery reception. A UE capable of U2N relay operation may initiate the procedure to report/update parameters for acting as U2N Relay UE or U2N Remote UE (including L2 Remote UE's source L2 ID).</w:t>
      </w:r>
    </w:p>
    <w:p w14:paraId="0F7383E8" w14:textId="77777777" w:rsidR="00FF57F0" w:rsidRDefault="00FF57F0" w:rsidP="00FF57F0">
      <w:pPr>
        <w:rPr>
          <w:lang w:eastAsia="zh-CN"/>
        </w:rPr>
      </w:pPr>
      <w:r>
        <w:rPr>
          <w:lang w:eastAsia="zh-CN"/>
        </w:rPr>
        <w:t xml:space="preserve">A UE capable of NR sidelink operation that is in RRC_CONNECTED may initiate the procedure to report the sidelink DRX configuration received from the associated peer UE for NR sidelink unicast reception, upon accepting the sidelink DRX configuration from the associated peer UE. A UE capable of NR sidelink communication that is configured with </w:t>
      </w:r>
      <w:r>
        <w:rPr>
          <w:i/>
          <w:lang w:eastAsia="zh-CN"/>
        </w:rPr>
        <w:t>sl-ScheduledConfig</w:t>
      </w:r>
      <w:r>
        <w:rPr>
          <w:lang w:eastAsia="zh-CN"/>
        </w:rPr>
        <w:t xml:space="preserve"> and is performing sidelink unicast transmission may initiate the procedure to report the sidelink DRX assistance information or the sidelink DRX configuration reject information received from the associated peer UE, upon receiving either of them from the associated peer UE.</w:t>
      </w:r>
      <w:r>
        <w:t xml:space="preserve"> </w:t>
      </w:r>
      <w:r>
        <w:rPr>
          <w:lang w:eastAsia="zh-CN"/>
        </w:rPr>
        <w:t xml:space="preserve">A UE capable of NR sidelink communication that is configured with </w:t>
      </w:r>
      <w:r>
        <w:rPr>
          <w:i/>
          <w:lang w:eastAsia="zh-CN"/>
        </w:rPr>
        <w:t>sl-ScheduledConfig</w:t>
      </w:r>
      <w:r>
        <w:rPr>
          <w:lang w:eastAsia="zh-CN"/>
        </w:rPr>
        <w:t xml:space="preserve"> and is performing sidelink groupcast transmission may initiate the procedure to report the sidelink DRX on/off indication for the associated Destination Layer-2 ID.</w:t>
      </w:r>
    </w:p>
    <w:p w14:paraId="5D980ADC" w14:textId="77777777" w:rsidR="00FF57F0" w:rsidRDefault="00FF57F0" w:rsidP="00FF57F0">
      <w:pPr>
        <w:rPr>
          <w:lang w:eastAsia="zh-CN"/>
        </w:rPr>
      </w:pPr>
      <w:r>
        <w:rPr>
          <w:lang w:eastAsia="zh-CN"/>
        </w:rPr>
        <w:t>A UE capable of NR sidelink operation that is in RRC_CONNECTED may initiate the procedure to report the Destination Layer-2 ID and QoS profile(s) associated with its interested service(s) that sidelink DRX is applied, for NR sidelink groupcast or broadcast reception.</w:t>
      </w:r>
    </w:p>
    <w:p w14:paraId="2CE580E0" w14:textId="77777777" w:rsidR="00FF57F0" w:rsidRDefault="00FF57F0" w:rsidP="00FF57F0">
      <w:pPr>
        <w:rPr>
          <w:lang w:eastAsia="zh-CN"/>
        </w:rPr>
      </w:pPr>
      <w:r>
        <w:rPr>
          <w:lang w:eastAsia="zh-CN"/>
        </w:rPr>
        <w:t>Upon initiating this procedure, the UE shall:</w:t>
      </w:r>
    </w:p>
    <w:p w14:paraId="7B8DDAE0" w14:textId="77777777" w:rsidR="00FF57F0" w:rsidRDefault="00FF57F0" w:rsidP="00FF57F0">
      <w:pPr>
        <w:pStyle w:val="B10"/>
      </w:pPr>
      <w:r>
        <w:t>1&gt;</w:t>
      </w:r>
      <w:r>
        <w:tab/>
        <w:t xml:space="preserve">if </w:t>
      </w:r>
      <w:r>
        <w:rPr>
          <w:i/>
        </w:rPr>
        <w:t xml:space="preserve">SIB12 </w:t>
      </w:r>
      <w:r>
        <w:t xml:space="preserve">including </w:t>
      </w:r>
      <w:r>
        <w:rPr>
          <w:i/>
        </w:rPr>
        <w:t>sl-ConfigCommonNR</w:t>
      </w:r>
      <w:r>
        <w:t xml:space="preserve"> is </w:t>
      </w:r>
      <w:r>
        <w:rPr>
          <w:lang w:eastAsia="ko-KR"/>
        </w:rPr>
        <w:t>provided</w:t>
      </w:r>
      <w:r>
        <w:t xml:space="preserve"> by the PCell:</w:t>
      </w:r>
    </w:p>
    <w:p w14:paraId="0C12CAD9" w14:textId="77777777" w:rsidR="00FF57F0" w:rsidRDefault="00FF57F0" w:rsidP="00FF57F0">
      <w:pPr>
        <w:pStyle w:val="B2"/>
      </w:pPr>
      <w:r>
        <w:t>2&gt;</w:t>
      </w:r>
      <w:r>
        <w:tab/>
        <w:t xml:space="preserve">ensure having a valid version of </w:t>
      </w:r>
      <w:r>
        <w:rPr>
          <w:i/>
          <w:iCs/>
        </w:rPr>
        <w:t xml:space="preserve">SIB12 </w:t>
      </w:r>
      <w:r>
        <w:t>for the PCell;</w:t>
      </w:r>
    </w:p>
    <w:p w14:paraId="47FCA9E5" w14:textId="77777777" w:rsidR="00FF57F0" w:rsidRDefault="00FF57F0" w:rsidP="00FF57F0">
      <w:pPr>
        <w:pStyle w:val="B2"/>
      </w:pPr>
      <w:r>
        <w:t>2&gt;</w:t>
      </w:r>
      <w:r>
        <w:tab/>
        <w:t xml:space="preserve">if configured by upper layers to receive </w:t>
      </w:r>
      <w:r>
        <w:rPr>
          <w:lang w:eastAsia="zh-CN"/>
        </w:rPr>
        <w:t xml:space="preserve">NR </w:t>
      </w:r>
      <w:r>
        <w:t xml:space="preserve">sidelink communication on the frequency included in </w:t>
      </w:r>
      <w:r>
        <w:rPr>
          <w:i/>
        </w:rPr>
        <w:t>sl-FreqInfoList</w:t>
      </w:r>
      <w:r>
        <w:t xml:space="preserve"> in </w:t>
      </w:r>
      <w:r>
        <w:rPr>
          <w:i/>
        </w:rPr>
        <w:t>SIB12</w:t>
      </w:r>
      <w:r>
        <w:t xml:space="preserve"> of the PCell:</w:t>
      </w:r>
    </w:p>
    <w:p w14:paraId="430E7F79" w14:textId="77777777" w:rsidR="00FF57F0" w:rsidRDefault="00FF57F0" w:rsidP="00FF57F0">
      <w:pPr>
        <w:pStyle w:val="B3"/>
      </w:pPr>
      <w:r>
        <w:t>3&gt;</w:t>
      </w:r>
      <w:r>
        <w:tab/>
        <w:t xml:space="preserve">if the UE did not transmit a </w:t>
      </w:r>
      <w:r>
        <w:rPr>
          <w:i/>
        </w:rPr>
        <w:t>SidelinkUEInformationNR</w:t>
      </w:r>
      <w:r>
        <w:t xml:space="preserve"> message since last entering RRC_CONNECTED state; or</w:t>
      </w:r>
    </w:p>
    <w:p w14:paraId="1E3D1129" w14:textId="77777777" w:rsidR="00FF57F0" w:rsidRDefault="00FF57F0" w:rsidP="00FF57F0">
      <w:pPr>
        <w:pStyle w:val="B3"/>
      </w:pPr>
      <w:r>
        <w:t>3&gt;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sl-ConfigCommonNR</w:t>
      </w:r>
      <w:r>
        <w:t>; or</w:t>
      </w:r>
    </w:p>
    <w:p w14:paraId="27C82152" w14:textId="77777777" w:rsidR="00FF57F0" w:rsidRDefault="00FF57F0" w:rsidP="00FF57F0">
      <w:pPr>
        <w:pStyle w:val="B3"/>
      </w:pPr>
      <w:r>
        <w:t>3&gt;</w:t>
      </w:r>
      <w:r>
        <w:tab/>
        <w:t xml:space="preserve">if the last transmission of the </w:t>
      </w:r>
      <w:r>
        <w:rPr>
          <w:i/>
        </w:rPr>
        <w:t>SidelinkUEInformationNR</w:t>
      </w:r>
      <w:r>
        <w:t xml:space="preserve"> message did not include </w:t>
      </w:r>
      <w:r>
        <w:rPr>
          <w:i/>
        </w:rPr>
        <w:t>sl-RxInterestedFreq</w:t>
      </w:r>
      <w:r>
        <w:rPr>
          <w:i/>
          <w:lang w:eastAsia="zh-CN"/>
        </w:rPr>
        <w:t>List</w:t>
      </w:r>
      <w:r>
        <w:t xml:space="preserve">; or if the frequency configured by upper layers to receive </w:t>
      </w:r>
      <w:r>
        <w:rPr>
          <w:lang w:eastAsia="zh-CN"/>
        </w:rPr>
        <w:t xml:space="preserve">NR </w:t>
      </w:r>
      <w:r>
        <w:t xml:space="preserve">sidelink communication on has changed since the last transmission of the </w:t>
      </w:r>
      <w:r>
        <w:rPr>
          <w:i/>
        </w:rPr>
        <w:t>SidelinkUEInformationNR</w:t>
      </w:r>
      <w:r>
        <w:t xml:space="preserve"> message:</w:t>
      </w:r>
    </w:p>
    <w:p w14:paraId="43B30EF2" w14:textId="77777777" w:rsidR="00FF57F0" w:rsidRDefault="00FF57F0" w:rsidP="00FF57F0">
      <w:pPr>
        <w:pStyle w:val="B4"/>
      </w:pPr>
      <w:r>
        <w:t>4&gt;</w:t>
      </w:r>
      <w:r>
        <w:tab/>
        <w:t xml:space="preserve">initiate transmission of the </w:t>
      </w:r>
      <w:r>
        <w:rPr>
          <w:i/>
        </w:rPr>
        <w:t>SidelinkUEInformationNR</w:t>
      </w:r>
      <w:r>
        <w:t xml:space="preserve"> message to indicate the </w:t>
      </w:r>
      <w:r>
        <w:rPr>
          <w:lang w:eastAsia="zh-CN"/>
        </w:rPr>
        <w:t xml:space="preserve">NR </w:t>
      </w:r>
      <w:r>
        <w:t>sidelink communication reception frequency of interest in accordance with 5.8.3.3;</w:t>
      </w:r>
    </w:p>
    <w:p w14:paraId="475130AE" w14:textId="77777777" w:rsidR="00FF57F0" w:rsidRDefault="00FF57F0" w:rsidP="00FF57F0">
      <w:pPr>
        <w:pStyle w:val="B2"/>
      </w:pPr>
      <w:r>
        <w:t>2&gt;</w:t>
      </w:r>
      <w:r>
        <w:tab/>
        <w:t>else:</w:t>
      </w:r>
    </w:p>
    <w:p w14:paraId="10C56A17" w14:textId="77777777" w:rsidR="00FF57F0" w:rsidRDefault="00FF57F0" w:rsidP="00FF57F0">
      <w:pPr>
        <w:pStyle w:val="B3"/>
      </w:pPr>
      <w:r>
        <w:lastRenderedPageBreak/>
        <w:t>3&gt;</w:t>
      </w:r>
      <w:r>
        <w:tab/>
        <w:t xml:space="preserve">if the last transmission of the </w:t>
      </w:r>
      <w:r>
        <w:rPr>
          <w:i/>
        </w:rPr>
        <w:t>SidelinkUEInformationNR</w:t>
      </w:r>
      <w:r>
        <w:t xml:space="preserve"> message included </w:t>
      </w:r>
      <w:r>
        <w:rPr>
          <w:i/>
        </w:rPr>
        <w:t>sl-RxInterestedFreq</w:t>
      </w:r>
      <w:r>
        <w:rPr>
          <w:i/>
          <w:lang w:eastAsia="zh-CN"/>
        </w:rPr>
        <w:t>List</w:t>
      </w:r>
      <w:r>
        <w:t>:</w:t>
      </w:r>
    </w:p>
    <w:p w14:paraId="0083B6E5" w14:textId="77777777" w:rsidR="00FF57F0" w:rsidRDefault="00FF57F0" w:rsidP="00FF57F0">
      <w:pPr>
        <w:pStyle w:val="B4"/>
      </w:pPr>
      <w:r>
        <w:t>4&gt;</w:t>
      </w:r>
      <w:r>
        <w:tab/>
        <w:t xml:space="preserve">initiate transmission of the </w:t>
      </w:r>
      <w:r>
        <w:rPr>
          <w:i/>
        </w:rPr>
        <w:t>SidelinkUEInformationNR</w:t>
      </w:r>
      <w:r>
        <w:t xml:space="preserve"> message to indicate it is no longer interested in </w:t>
      </w:r>
      <w:r>
        <w:rPr>
          <w:lang w:eastAsia="zh-CN"/>
        </w:rPr>
        <w:t xml:space="preserve">NR </w:t>
      </w:r>
      <w:r>
        <w:t>sidelink communication reception in accordance with 5.8.3.3;</w:t>
      </w:r>
    </w:p>
    <w:p w14:paraId="580C2E0E" w14:textId="77777777" w:rsidR="00FF57F0" w:rsidRDefault="00FF57F0" w:rsidP="00FF57F0">
      <w:pPr>
        <w:pStyle w:val="B2"/>
      </w:pPr>
      <w:r>
        <w:t>2&gt;</w:t>
      </w:r>
      <w:r>
        <w:tab/>
        <w:t xml:space="preserve">if configured by upper layers to transmit non-relay </w:t>
      </w:r>
      <w:r>
        <w:rPr>
          <w:lang w:eastAsia="zh-CN"/>
        </w:rPr>
        <w:t>NR</w:t>
      </w:r>
      <w:r>
        <w:t xml:space="preserve"> sidelink communication on the frequency included in </w:t>
      </w:r>
      <w:r>
        <w:rPr>
          <w:i/>
        </w:rPr>
        <w:t>sl-FreqInfoList</w:t>
      </w:r>
      <w:r>
        <w:t xml:space="preserve"> in </w:t>
      </w:r>
      <w:r>
        <w:rPr>
          <w:i/>
        </w:rPr>
        <w:t>SIB12</w:t>
      </w:r>
      <w:r>
        <w:t xml:space="preserve"> of the PCell:</w:t>
      </w:r>
    </w:p>
    <w:p w14:paraId="664FB822" w14:textId="77777777" w:rsidR="00FF57F0" w:rsidRDefault="00FF57F0" w:rsidP="00FF57F0">
      <w:pPr>
        <w:pStyle w:val="B3"/>
      </w:pPr>
      <w:r>
        <w:t>3&gt;</w:t>
      </w:r>
      <w:r>
        <w:tab/>
        <w:t xml:space="preserve">if the UE did not transmit a </w:t>
      </w:r>
      <w:r>
        <w:rPr>
          <w:i/>
        </w:rPr>
        <w:t>SidelinkUEInformationNR</w:t>
      </w:r>
      <w:r>
        <w:t xml:space="preserve"> message since last entering RRC_CONNECTED state; or</w:t>
      </w:r>
    </w:p>
    <w:p w14:paraId="1B57EEFC" w14:textId="77777777" w:rsidR="00FF57F0" w:rsidRDefault="00FF57F0" w:rsidP="00FF57F0">
      <w:pPr>
        <w:pStyle w:val="B3"/>
      </w:pPr>
      <w:r>
        <w:t>3&gt;</w:t>
      </w:r>
      <w:r>
        <w:tab/>
        <w:t xml:space="preserve">if since the last time the UE transmitted a </w:t>
      </w:r>
      <w:r>
        <w:rPr>
          <w:i/>
        </w:rPr>
        <w:t>SidelinkUEInformationNR</w:t>
      </w:r>
      <w:r>
        <w:t xml:space="preserve"> message the UE connected to a PCell not providing </w:t>
      </w:r>
      <w:r>
        <w:rPr>
          <w:i/>
        </w:rPr>
        <w:t xml:space="preserve">SIB12 </w:t>
      </w:r>
      <w:r>
        <w:t>includ</w:t>
      </w:r>
      <w:r>
        <w:rPr>
          <w:lang w:eastAsia="zh-CN"/>
        </w:rPr>
        <w:t>ing</w:t>
      </w:r>
      <w:r>
        <w:t xml:space="preserve"> </w:t>
      </w:r>
      <w:r>
        <w:rPr>
          <w:i/>
        </w:rPr>
        <w:t>sl-ConfigCommonNR</w:t>
      </w:r>
      <w:r>
        <w:t>; or</w:t>
      </w:r>
    </w:p>
    <w:p w14:paraId="1777EBFA" w14:textId="77777777" w:rsidR="00FF57F0" w:rsidRDefault="00FF57F0" w:rsidP="00FF57F0">
      <w:pPr>
        <w:pStyle w:val="B3"/>
      </w:pPr>
      <w:r>
        <w:t>3&gt;</w:t>
      </w:r>
      <w:r>
        <w:tab/>
        <w:t xml:space="preserve">if the last transmission of the </w:t>
      </w:r>
      <w:r>
        <w:rPr>
          <w:i/>
        </w:rPr>
        <w:t>SidelinkUEInformationNR</w:t>
      </w:r>
      <w:r>
        <w:t xml:space="preserve"> message did not include </w:t>
      </w:r>
      <w:r>
        <w:rPr>
          <w:i/>
        </w:rPr>
        <w:t>sl-TxResourceReqList</w:t>
      </w:r>
      <w:r>
        <w:t xml:space="preserve">; or if the information carried by the </w:t>
      </w:r>
      <w:r>
        <w:rPr>
          <w:i/>
        </w:rPr>
        <w:t>sl-TxResourceReqList</w:t>
      </w:r>
      <w:r>
        <w:t xml:space="preserve"> has changed since the last transmission of the </w:t>
      </w:r>
      <w:r>
        <w:rPr>
          <w:i/>
        </w:rPr>
        <w:t>SidelinkUEInformationNR</w:t>
      </w:r>
      <w:r>
        <w:t xml:space="preserve"> message:</w:t>
      </w:r>
    </w:p>
    <w:p w14:paraId="6EA492A9" w14:textId="77777777" w:rsidR="00FF57F0" w:rsidRDefault="00FF57F0" w:rsidP="00FF57F0">
      <w:pPr>
        <w:pStyle w:val="B4"/>
      </w:pPr>
      <w:r>
        <w:t>4&gt;</w:t>
      </w:r>
      <w:r>
        <w:tab/>
        <w:t xml:space="preserve">initiate transmission of the </w:t>
      </w:r>
      <w:r>
        <w:rPr>
          <w:i/>
        </w:rPr>
        <w:t>SidelinkUEInformationNR</w:t>
      </w:r>
      <w:r>
        <w:t xml:space="preserve"> message to indicate the NR sidelink communication transmission resources required by the UE in accordance with 5.8.3.3;</w:t>
      </w:r>
    </w:p>
    <w:p w14:paraId="3A9B4A1E" w14:textId="77777777" w:rsidR="00FF57F0" w:rsidRDefault="00FF57F0" w:rsidP="00FF57F0">
      <w:pPr>
        <w:pStyle w:val="B2"/>
      </w:pPr>
      <w:r>
        <w:t>2&gt;</w:t>
      </w:r>
      <w:r>
        <w:tab/>
        <w:t>else:</w:t>
      </w:r>
    </w:p>
    <w:p w14:paraId="727729F3" w14:textId="77777777" w:rsidR="00FF57F0" w:rsidRDefault="00FF57F0" w:rsidP="00FF57F0">
      <w:pPr>
        <w:pStyle w:val="B3"/>
      </w:pPr>
      <w:r>
        <w:t>3&gt;</w:t>
      </w:r>
      <w:r>
        <w:tab/>
        <w:t xml:space="preserve">if the last transmission of the </w:t>
      </w:r>
      <w:r>
        <w:rPr>
          <w:i/>
        </w:rPr>
        <w:t>SidelinkUEInformationNR</w:t>
      </w:r>
      <w:r>
        <w:t xml:space="preserve"> message included </w:t>
      </w:r>
      <w:r>
        <w:rPr>
          <w:i/>
        </w:rPr>
        <w:t>sl-TxResourceReqList</w:t>
      </w:r>
      <w:r>
        <w:t>:</w:t>
      </w:r>
    </w:p>
    <w:p w14:paraId="6091534D" w14:textId="77777777" w:rsidR="00FF57F0" w:rsidRDefault="00FF57F0" w:rsidP="00FF57F0">
      <w:pPr>
        <w:pStyle w:val="B4"/>
      </w:pPr>
      <w:r>
        <w:t>4&gt;</w:t>
      </w:r>
      <w:r>
        <w:tab/>
        <w:t xml:space="preserve">initiate transmission of the </w:t>
      </w:r>
      <w:r>
        <w:rPr>
          <w:i/>
        </w:rPr>
        <w:t>SidelinkUEInformationNR</w:t>
      </w:r>
      <w:r>
        <w:t xml:space="preserve"> message to indicate it no longer requires NR sidelink communication transmission resources in accordance with 5.8.3.3.</w:t>
      </w:r>
    </w:p>
    <w:p w14:paraId="42358CE9" w14:textId="77777777" w:rsidR="00FF57F0" w:rsidRDefault="00FF57F0" w:rsidP="00FF57F0">
      <w:pPr>
        <w:pStyle w:val="B2"/>
      </w:pPr>
      <w:r>
        <w:t>2&gt;</w:t>
      </w:r>
      <w:r>
        <w:tab/>
        <w:t xml:space="preserve">if configured by upper layer to receive NR sidelink non-relay discovery messages on the frequency included in </w:t>
      </w:r>
      <w:r>
        <w:rPr>
          <w:i/>
        </w:rPr>
        <w:t>sl-FreqInfoList</w:t>
      </w:r>
      <w:r>
        <w:t xml:space="preserve"> in </w:t>
      </w:r>
      <w:r>
        <w:rPr>
          <w:i/>
        </w:rPr>
        <w:t>SIB12</w:t>
      </w:r>
      <w:r>
        <w:t xml:space="preserve"> of the PCell including </w:t>
      </w:r>
      <w:r>
        <w:rPr>
          <w:i/>
        </w:rPr>
        <w:t>sl-NonRelayDiscovery</w:t>
      </w:r>
      <w:r>
        <w:t>:</w:t>
      </w:r>
    </w:p>
    <w:p w14:paraId="1B6B9B9E" w14:textId="77777777" w:rsidR="00FF57F0" w:rsidRDefault="00FF57F0" w:rsidP="00FF57F0">
      <w:pPr>
        <w:pStyle w:val="B3"/>
      </w:pPr>
      <w:r>
        <w:t>3&gt;</w:t>
      </w:r>
      <w:r>
        <w:tab/>
        <w:t xml:space="preserve">if the UE did not transmit a </w:t>
      </w:r>
      <w:r>
        <w:rPr>
          <w:i/>
        </w:rPr>
        <w:t>SidelinkUEInformationNR</w:t>
      </w:r>
      <w:r>
        <w:t xml:space="preserve"> message since last entering RRC_CONNECTED state; or</w:t>
      </w:r>
    </w:p>
    <w:p w14:paraId="0A3DAF21" w14:textId="77777777" w:rsidR="00FF57F0" w:rsidRDefault="00FF57F0" w:rsidP="00FF57F0">
      <w:pPr>
        <w:pStyle w:val="B3"/>
      </w:pPr>
      <w:r>
        <w:t>3&gt;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sl-ConfigCommonNR</w:t>
      </w:r>
      <w:r>
        <w:t xml:space="preserve"> or connected to a PCell providing </w:t>
      </w:r>
      <w:r>
        <w:rPr>
          <w:i/>
        </w:rPr>
        <w:t>SIB12</w:t>
      </w:r>
      <w:r>
        <w:t xml:space="preserve"> but not including </w:t>
      </w:r>
      <w:r>
        <w:rPr>
          <w:i/>
        </w:rPr>
        <w:t>sl-NonRelayDiscovery</w:t>
      </w:r>
      <w:r>
        <w:t>; or</w:t>
      </w:r>
    </w:p>
    <w:p w14:paraId="7B743756" w14:textId="77777777" w:rsidR="00FF57F0" w:rsidRDefault="00FF57F0" w:rsidP="00FF57F0">
      <w:pPr>
        <w:pStyle w:val="B3"/>
      </w:pPr>
      <w:r>
        <w:t>3&gt;</w:t>
      </w:r>
      <w:r>
        <w:tab/>
        <w:t xml:space="preserve">if the last transmission of the </w:t>
      </w:r>
      <w:r>
        <w:rPr>
          <w:i/>
        </w:rPr>
        <w:t>SidelinkUEInformationNR</w:t>
      </w:r>
      <w:r>
        <w:t xml:space="preserve"> message did not include </w:t>
      </w:r>
      <w:r>
        <w:rPr>
          <w:i/>
        </w:rPr>
        <w:t>sl-RxInterestedFreq</w:t>
      </w:r>
      <w:r>
        <w:rPr>
          <w:i/>
          <w:lang w:eastAsia="zh-CN"/>
        </w:rPr>
        <w:t>ListDisc</w:t>
      </w:r>
      <w:r>
        <w:t xml:space="preserve">; or if the frequency configured by upper layers to receive </w:t>
      </w:r>
      <w:r>
        <w:rPr>
          <w:lang w:eastAsia="zh-CN"/>
        </w:rPr>
        <w:t xml:space="preserve">NR </w:t>
      </w:r>
      <w:r>
        <w:t xml:space="preserve">sidelink L2 U2N relay discovery messages or NR sidelink L3 U2N relay discovery messages on has changed since the last transmission of the </w:t>
      </w:r>
      <w:r>
        <w:rPr>
          <w:i/>
        </w:rPr>
        <w:t>SidelinkUEInformationNR</w:t>
      </w:r>
      <w:r>
        <w:t xml:space="preserve"> message:</w:t>
      </w:r>
    </w:p>
    <w:p w14:paraId="347BE0D8" w14:textId="77777777" w:rsidR="00FF57F0" w:rsidRDefault="00FF57F0" w:rsidP="00FF57F0">
      <w:pPr>
        <w:pStyle w:val="B4"/>
      </w:pPr>
      <w:r>
        <w:t>4&gt;</w:t>
      </w:r>
      <w:r>
        <w:tab/>
        <w:t xml:space="preserve">initiate transmission of the </w:t>
      </w:r>
      <w:r>
        <w:rPr>
          <w:i/>
        </w:rPr>
        <w:t>SidelinkUEInformationNR</w:t>
      </w:r>
      <w:r>
        <w:t xml:space="preserve"> message to indicate the </w:t>
      </w:r>
      <w:r>
        <w:rPr>
          <w:lang w:eastAsia="zh-CN"/>
        </w:rPr>
        <w:t xml:space="preserve">NR </w:t>
      </w:r>
      <w:r>
        <w:t>sidelink discovery reception frequency of interest in accordance with 5.8.3.3;</w:t>
      </w:r>
    </w:p>
    <w:p w14:paraId="0F6D8907" w14:textId="77777777" w:rsidR="00FF57F0" w:rsidRDefault="00FF57F0" w:rsidP="00FF57F0">
      <w:pPr>
        <w:pStyle w:val="B2"/>
      </w:pPr>
      <w:r>
        <w:t>2&gt;</w:t>
      </w:r>
      <w:r>
        <w:tab/>
        <w:t>else:</w:t>
      </w:r>
    </w:p>
    <w:p w14:paraId="782E7AC0" w14:textId="77777777" w:rsidR="00FF57F0" w:rsidRDefault="00FF57F0" w:rsidP="00FF57F0">
      <w:pPr>
        <w:pStyle w:val="B3"/>
      </w:pPr>
      <w:r>
        <w:t>3&gt;</w:t>
      </w:r>
      <w:r>
        <w:tab/>
        <w:t xml:space="preserve">if the last transmission of the </w:t>
      </w:r>
      <w:r>
        <w:rPr>
          <w:i/>
        </w:rPr>
        <w:t>SidelinkUEInformationNR</w:t>
      </w:r>
      <w:r>
        <w:t xml:space="preserve"> message included </w:t>
      </w:r>
      <w:r>
        <w:rPr>
          <w:i/>
        </w:rPr>
        <w:t>sl-RxInterestedFreq</w:t>
      </w:r>
      <w:r>
        <w:rPr>
          <w:i/>
          <w:lang w:eastAsia="zh-CN"/>
        </w:rPr>
        <w:t>ListDisc</w:t>
      </w:r>
      <w:r>
        <w:t>:</w:t>
      </w:r>
    </w:p>
    <w:p w14:paraId="2A281435" w14:textId="77777777" w:rsidR="00FF57F0" w:rsidRDefault="00FF57F0" w:rsidP="00FF57F0">
      <w:pPr>
        <w:pStyle w:val="B4"/>
      </w:pPr>
      <w:r>
        <w:t>4&gt;</w:t>
      </w:r>
      <w:r>
        <w:tab/>
        <w:t xml:space="preserve">initiate transmission of the </w:t>
      </w:r>
      <w:r>
        <w:rPr>
          <w:i/>
        </w:rPr>
        <w:t>SidelinkUEInformationNR</w:t>
      </w:r>
      <w:r>
        <w:t xml:space="preserve"> message to indicate it is no longer interested in </w:t>
      </w:r>
      <w:r>
        <w:rPr>
          <w:lang w:eastAsia="zh-CN"/>
        </w:rPr>
        <w:t xml:space="preserve">NR </w:t>
      </w:r>
      <w:r>
        <w:t>sidelink discovery messages reception in accordance with 5.8.3.3;</w:t>
      </w:r>
    </w:p>
    <w:p w14:paraId="5E9C03DA" w14:textId="77777777" w:rsidR="00FF57F0" w:rsidRDefault="00FF57F0" w:rsidP="00FF57F0">
      <w:pPr>
        <w:pStyle w:val="B2"/>
      </w:pPr>
      <w:r>
        <w:t>2&gt;</w:t>
      </w:r>
      <w:r>
        <w:tab/>
        <w:t xml:space="preserve">if configured by upper layer to receive NR sidelink L2 U2N relay discovery messages on the frequency included in </w:t>
      </w:r>
      <w:r>
        <w:rPr>
          <w:i/>
        </w:rPr>
        <w:t>sl-FreqInfoList</w:t>
      </w:r>
      <w:r>
        <w:t xml:space="preserve"> in </w:t>
      </w:r>
      <w:r>
        <w:rPr>
          <w:i/>
        </w:rPr>
        <w:t>SIB12</w:t>
      </w:r>
      <w:r>
        <w:t xml:space="preserve"> of the PCell including </w:t>
      </w:r>
      <w:r>
        <w:rPr>
          <w:i/>
        </w:rPr>
        <w:t>sl-L2U2N-Relay</w:t>
      </w:r>
      <w:r>
        <w:t>; or if configured by upper layer to receive NR sidelink L3 U2N relay discovery messages on the frequency included in</w:t>
      </w:r>
      <w:r>
        <w:rPr>
          <w:i/>
        </w:rPr>
        <w:t xml:space="preserve"> sl-FreqInfoList</w:t>
      </w:r>
      <w:r>
        <w:t xml:space="preserve"> in </w:t>
      </w:r>
      <w:r>
        <w:rPr>
          <w:i/>
        </w:rPr>
        <w:t>SIB12</w:t>
      </w:r>
      <w:r>
        <w:t xml:space="preserve"> of the PCell including </w:t>
      </w:r>
      <w:r>
        <w:rPr>
          <w:i/>
        </w:rPr>
        <w:t>sl-L3U2N-RelayDiscovery</w:t>
      </w:r>
      <w:r>
        <w:t>:</w:t>
      </w:r>
    </w:p>
    <w:p w14:paraId="224CB0CB" w14:textId="77777777" w:rsidR="00FF57F0" w:rsidRDefault="00FF57F0" w:rsidP="00FF57F0">
      <w:pPr>
        <w:pStyle w:val="B3"/>
      </w:pPr>
      <w:r>
        <w:t>3&gt;</w:t>
      </w:r>
      <w:r>
        <w:tab/>
        <w:t xml:space="preserve">if the UE did not transmit a </w:t>
      </w:r>
      <w:r>
        <w:rPr>
          <w:i/>
        </w:rPr>
        <w:t>SidelinkUEInformationNR</w:t>
      </w:r>
      <w:r>
        <w:t xml:space="preserve"> message since last entering RRC_CONNECTED state; or</w:t>
      </w:r>
    </w:p>
    <w:p w14:paraId="7327131E" w14:textId="13A0F311" w:rsidR="00FF57F0" w:rsidRDefault="00FF57F0" w:rsidP="00FF57F0">
      <w:pPr>
        <w:pStyle w:val="B3"/>
      </w:pPr>
      <w:r>
        <w:t>3&gt;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sl-ConfigCommonNR</w:t>
      </w:r>
      <w:ins w:id="32" w:author="Nokia (Jakob)" w:date="2023-04-06T12:49:00Z">
        <w:r w:rsidR="009D5684">
          <w:t>;</w:t>
        </w:r>
      </w:ins>
      <w:r>
        <w:t xml:space="preserve"> or connected to a PCell providing </w:t>
      </w:r>
      <w:r>
        <w:rPr>
          <w:i/>
        </w:rPr>
        <w:t>SIB12</w:t>
      </w:r>
      <w:r>
        <w:t xml:space="preserve"> but not including </w:t>
      </w:r>
      <w:r>
        <w:rPr>
          <w:i/>
        </w:rPr>
        <w:t>sl-L2U2N-Relay</w:t>
      </w:r>
      <w:r>
        <w:t xml:space="preserve"> in case of L2 U2N relay operation</w:t>
      </w:r>
      <w:ins w:id="33" w:author="Nokia (Jakob)" w:date="2023-04-06T12:49:00Z">
        <w:r>
          <w:t>;</w:t>
        </w:r>
      </w:ins>
      <w:r>
        <w:t xml:space="preserve"> or connected to a PCell providing </w:t>
      </w:r>
      <w:r>
        <w:rPr>
          <w:i/>
        </w:rPr>
        <w:t>SIB12</w:t>
      </w:r>
      <w:r>
        <w:t xml:space="preserve"> but not including </w:t>
      </w:r>
      <w:r>
        <w:rPr>
          <w:i/>
        </w:rPr>
        <w:t>sl-L3U2N-RelayDiscovery</w:t>
      </w:r>
      <w:r>
        <w:t xml:space="preserve"> in case of L3 U2N relay operation; or</w:t>
      </w:r>
    </w:p>
    <w:p w14:paraId="3D1548A8" w14:textId="77777777" w:rsidR="00FF57F0" w:rsidRDefault="00FF57F0" w:rsidP="00FF57F0">
      <w:pPr>
        <w:pStyle w:val="B3"/>
      </w:pPr>
      <w:r>
        <w:lastRenderedPageBreak/>
        <w:t>3&gt;</w:t>
      </w:r>
      <w:r>
        <w:tab/>
        <w:t xml:space="preserve">if the last transmission of the </w:t>
      </w:r>
      <w:r>
        <w:rPr>
          <w:i/>
        </w:rPr>
        <w:t>SidelinkUEInformationNR</w:t>
      </w:r>
      <w:r>
        <w:t xml:space="preserve"> message did not include </w:t>
      </w:r>
      <w:r>
        <w:rPr>
          <w:i/>
        </w:rPr>
        <w:t>sl-RxInterestedFreq</w:t>
      </w:r>
      <w:r>
        <w:rPr>
          <w:i/>
          <w:lang w:eastAsia="zh-CN"/>
        </w:rPr>
        <w:t>ListDisc</w:t>
      </w:r>
      <w:r>
        <w:t xml:space="preserve">; or if the frequency configured by upper layers to receive </w:t>
      </w:r>
      <w:r>
        <w:rPr>
          <w:lang w:eastAsia="zh-CN"/>
        </w:rPr>
        <w:t xml:space="preserve">NR </w:t>
      </w:r>
      <w:r>
        <w:t xml:space="preserve">sidelink discovery messages on has changed since the last transmission of the </w:t>
      </w:r>
      <w:r>
        <w:rPr>
          <w:i/>
        </w:rPr>
        <w:t>SidelinkUEInformationNR</w:t>
      </w:r>
      <w:r>
        <w:t xml:space="preserve"> message:</w:t>
      </w:r>
    </w:p>
    <w:p w14:paraId="74911817" w14:textId="77777777" w:rsidR="00FF57F0" w:rsidRDefault="00FF57F0" w:rsidP="00FF57F0">
      <w:pPr>
        <w:pStyle w:val="B4"/>
      </w:pPr>
      <w:r>
        <w:t>4&gt;</w:t>
      </w:r>
      <w:r>
        <w:tab/>
        <w:t>if the UE is capable of U2N Relay UE, and if</w:t>
      </w:r>
      <w:r>
        <w:rPr>
          <w:i/>
        </w:rPr>
        <w:t xml:space="preserve"> SIB12</w:t>
      </w:r>
      <w:r>
        <w:t xml:space="preserve"> includes </w:t>
      </w:r>
      <w:r>
        <w:rPr>
          <w:i/>
        </w:rPr>
        <w:t>sl-RelayUE-ConfigCommon</w:t>
      </w:r>
      <w:r>
        <w:t>; or</w:t>
      </w:r>
    </w:p>
    <w:p w14:paraId="7D5619FF" w14:textId="77777777" w:rsidR="00FF57F0" w:rsidRDefault="00FF57F0" w:rsidP="00FF57F0">
      <w:pPr>
        <w:pStyle w:val="B4"/>
      </w:pPr>
      <w:r>
        <w:t>4&gt;</w:t>
      </w:r>
      <w:r>
        <w:tab/>
        <w:t>if the UE is selecting a U2N Relay UE / has a selected U2N Relay UE</w:t>
      </w:r>
      <w:r>
        <w:rPr>
          <w:rFonts w:eastAsia="Yu Mincho"/>
        </w:rPr>
        <w:t xml:space="preserve"> / </w:t>
      </w:r>
      <w:r>
        <w:t xml:space="preserve">configured with measurement object associated to L2 U2N Relay UEs, and if </w:t>
      </w:r>
      <w:r>
        <w:rPr>
          <w:i/>
        </w:rPr>
        <w:t>SIB12</w:t>
      </w:r>
      <w:r>
        <w:t xml:space="preserve"> includes </w:t>
      </w:r>
      <w:r>
        <w:rPr>
          <w:i/>
        </w:rPr>
        <w:t>sl-RemoteUE-ConfigCommon</w:t>
      </w:r>
      <w:r>
        <w:t>:</w:t>
      </w:r>
    </w:p>
    <w:p w14:paraId="6B303E5A" w14:textId="77777777" w:rsidR="00FF57F0" w:rsidRDefault="00FF57F0" w:rsidP="00FF57F0">
      <w:pPr>
        <w:pStyle w:val="B5"/>
      </w:pPr>
      <w:r>
        <w:t>5&gt;</w:t>
      </w:r>
      <w:r>
        <w:tab/>
        <w:t xml:space="preserve">initiate transmission of the </w:t>
      </w:r>
      <w:r>
        <w:rPr>
          <w:i/>
        </w:rPr>
        <w:t>SidelinkUEInformationNR</w:t>
      </w:r>
      <w:r>
        <w:t xml:space="preserve"> message to indicate the NR relay sidelink discovery reception frequency of interest in accordance with 5.8.3.3;</w:t>
      </w:r>
    </w:p>
    <w:p w14:paraId="34D4E022" w14:textId="77777777" w:rsidR="00FF57F0" w:rsidRDefault="00FF57F0" w:rsidP="00FF57F0">
      <w:pPr>
        <w:pStyle w:val="B2"/>
      </w:pPr>
      <w:r>
        <w:t>2&gt;</w:t>
      </w:r>
      <w:r>
        <w:tab/>
        <w:t>else:</w:t>
      </w:r>
    </w:p>
    <w:p w14:paraId="65A73F4F" w14:textId="77777777" w:rsidR="00FF57F0" w:rsidRDefault="00FF57F0" w:rsidP="00FF57F0">
      <w:pPr>
        <w:pStyle w:val="B3"/>
      </w:pPr>
      <w:r>
        <w:t>3&gt;</w:t>
      </w:r>
      <w:r>
        <w:tab/>
        <w:t xml:space="preserve">if the last transmission of the </w:t>
      </w:r>
      <w:r>
        <w:rPr>
          <w:i/>
        </w:rPr>
        <w:t>SidelinkUEInformationNR</w:t>
      </w:r>
      <w:r>
        <w:t xml:space="preserve"> message included </w:t>
      </w:r>
      <w:r>
        <w:rPr>
          <w:i/>
        </w:rPr>
        <w:t>sl-RxInterestedFreq</w:t>
      </w:r>
      <w:r>
        <w:rPr>
          <w:i/>
          <w:lang w:eastAsia="zh-CN"/>
        </w:rPr>
        <w:t>ListDisc</w:t>
      </w:r>
      <w:r>
        <w:t>:</w:t>
      </w:r>
    </w:p>
    <w:p w14:paraId="5C349410" w14:textId="77777777" w:rsidR="00FF57F0" w:rsidRDefault="00FF57F0" w:rsidP="00FF57F0">
      <w:pPr>
        <w:pStyle w:val="B4"/>
      </w:pPr>
      <w:r>
        <w:t>4&gt;</w:t>
      </w:r>
      <w:r>
        <w:tab/>
        <w:t xml:space="preserve">initiate transmission of the </w:t>
      </w:r>
      <w:r>
        <w:rPr>
          <w:i/>
        </w:rPr>
        <w:t>SidelinkUEInformationNR</w:t>
      </w:r>
      <w:r>
        <w:t xml:space="preserve"> message to indicate it is no longer interested in </w:t>
      </w:r>
      <w:r>
        <w:rPr>
          <w:lang w:eastAsia="zh-CN"/>
        </w:rPr>
        <w:t xml:space="preserve">NR </w:t>
      </w:r>
      <w:r>
        <w:t>relay sidelink discovery messages reception in accordance with 5.8.3.3;</w:t>
      </w:r>
    </w:p>
    <w:p w14:paraId="682105E6" w14:textId="77777777" w:rsidR="00FF57F0" w:rsidRDefault="00FF57F0" w:rsidP="00FF57F0">
      <w:pPr>
        <w:pStyle w:val="B2"/>
      </w:pPr>
      <w:r>
        <w:t>2&gt;</w:t>
      </w:r>
      <w:r>
        <w:tab/>
        <w:t xml:space="preserve">if configured by upper layer to transmit NR sidelink non-relay discovery messages on the frequency included in </w:t>
      </w:r>
      <w:r>
        <w:rPr>
          <w:i/>
        </w:rPr>
        <w:t>sl-FreqInfoList</w:t>
      </w:r>
      <w:r>
        <w:t xml:space="preserve"> in </w:t>
      </w:r>
      <w:r>
        <w:rPr>
          <w:i/>
        </w:rPr>
        <w:t>SIB12</w:t>
      </w:r>
      <w:r>
        <w:t xml:space="preserve"> of the PCell including </w:t>
      </w:r>
      <w:r>
        <w:rPr>
          <w:i/>
        </w:rPr>
        <w:t>sl-NonRelayDiscovery</w:t>
      </w:r>
      <w:r>
        <w:t>:</w:t>
      </w:r>
    </w:p>
    <w:p w14:paraId="55EC2B76" w14:textId="77777777" w:rsidR="00FF57F0" w:rsidRDefault="00FF57F0" w:rsidP="00FF57F0">
      <w:pPr>
        <w:pStyle w:val="B3"/>
      </w:pPr>
      <w:r>
        <w:t>3&gt;</w:t>
      </w:r>
      <w:r>
        <w:tab/>
        <w:t xml:space="preserve">if the UE did not transmit a </w:t>
      </w:r>
      <w:r>
        <w:rPr>
          <w:i/>
        </w:rPr>
        <w:t>SidelinkUEInformationNR</w:t>
      </w:r>
      <w:r>
        <w:t xml:space="preserve"> message since last entering RRC_CONNECTED state; or</w:t>
      </w:r>
    </w:p>
    <w:p w14:paraId="604C1EB7" w14:textId="77777777" w:rsidR="00FF57F0" w:rsidRDefault="00FF57F0" w:rsidP="00FF57F0">
      <w:pPr>
        <w:pStyle w:val="B3"/>
      </w:pPr>
      <w:r>
        <w:t>3&gt;</w:t>
      </w:r>
      <w:r>
        <w:tab/>
        <w:t xml:space="preserve">if since the last time the UE transmitted a </w:t>
      </w:r>
      <w:r>
        <w:rPr>
          <w:i/>
        </w:rPr>
        <w:t>SidelinkUEInformationNR</w:t>
      </w:r>
      <w:r>
        <w:t xml:space="preserve"> message the UE connected to a PCell not providing </w:t>
      </w:r>
      <w:r>
        <w:rPr>
          <w:i/>
        </w:rPr>
        <w:t xml:space="preserve">SIB12 </w:t>
      </w:r>
      <w:r>
        <w:t>includ</w:t>
      </w:r>
      <w:r>
        <w:rPr>
          <w:lang w:eastAsia="zh-CN"/>
        </w:rPr>
        <w:t>ing</w:t>
      </w:r>
      <w:r>
        <w:t xml:space="preserve"> </w:t>
      </w:r>
      <w:r>
        <w:rPr>
          <w:i/>
        </w:rPr>
        <w:t>sl-ConfigCommonNR</w:t>
      </w:r>
      <w:r>
        <w:t xml:space="preserve"> or connected to a PCell providing </w:t>
      </w:r>
      <w:r>
        <w:rPr>
          <w:i/>
        </w:rPr>
        <w:t>SIB12</w:t>
      </w:r>
      <w:r>
        <w:t xml:space="preserve"> but not including </w:t>
      </w:r>
      <w:r>
        <w:rPr>
          <w:i/>
        </w:rPr>
        <w:t>sl-NonRelayDiscovery</w:t>
      </w:r>
      <w:r>
        <w:t>; or</w:t>
      </w:r>
    </w:p>
    <w:p w14:paraId="63432BF1" w14:textId="77777777" w:rsidR="00FF57F0" w:rsidRDefault="00FF57F0" w:rsidP="00FF57F0">
      <w:pPr>
        <w:pStyle w:val="B3"/>
      </w:pPr>
      <w:r>
        <w:t>3&gt;</w:t>
      </w:r>
      <w:r>
        <w:tab/>
        <w:t xml:space="preserve">if the last transmission of the </w:t>
      </w:r>
      <w:r>
        <w:rPr>
          <w:i/>
        </w:rPr>
        <w:t>SidelinkUEInformationNR</w:t>
      </w:r>
      <w:r>
        <w:t xml:space="preserve"> message did not include </w:t>
      </w:r>
      <w:r>
        <w:rPr>
          <w:i/>
        </w:rPr>
        <w:t>sl-TxResourceReqListDisc</w:t>
      </w:r>
      <w:r>
        <w:t xml:space="preserve">; or if the information carried by the </w:t>
      </w:r>
      <w:r>
        <w:rPr>
          <w:i/>
        </w:rPr>
        <w:t>sl-TxResourceReqListDisc</w:t>
      </w:r>
      <w:r>
        <w:t xml:space="preserve"> has changed since the last transmission of the </w:t>
      </w:r>
      <w:r>
        <w:rPr>
          <w:i/>
        </w:rPr>
        <w:t>SidelinkUEInformationNR</w:t>
      </w:r>
      <w:r>
        <w:t xml:space="preserve"> message:</w:t>
      </w:r>
    </w:p>
    <w:p w14:paraId="22F9B81C" w14:textId="77777777" w:rsidR="00FF57F0" w:rsidRDefault="00FF57F0" w:rsidP="00FF57F0">
      <w:pPr>
        <w:pStyle w:val="B4"/>
      </w:pPr>
      <w:r>
        <w:t>4&gt;</w:t>
      </w:r>
      <w:r>
        <w:tab/>
        <w:t xml:space="preserve">initiate transmission of the </w:t>
      </w:r>
      <w:r>
        <w:rPr>
          <w:i/>
        </w:rPr>
        <w:t>SidelinkUEInformationNR</w:t>
      </w:r>
      <w:r>
        <w:t xml:space="preserve"> message to indicate the NR sidelink non-relay discovery messages resources required by the UE in accordance with 5.8.3.3;</w:t>
      </w:r>
    </w:p>
    <w:p w14:paraId="6118D1CD" w14:textId="77777777" w:rsidR="00FF57F0" w:rsidRDefault="00FF57F0" w:rsidP="00FF57F0">
      <w:pPr>
        <w:pStyle w:val="B2"/>
      </w:pPr>
      <w:r>
        <w:t>2&gt;</w:t>
      </w:r>
      <w:r>
        <w:tab/>
        <w:t>else:</w:t>
      </w:r>
    </w:p>
    <w:p w14:paraId="10359831" w14:textId="77777777" w:rsidR="00FF57F0" w:rsidRDefault="00FF57F0" w:rsidP="00FF57F0">
      <w:pPr>
        <w:pStyle w:val="B3"/>
      </w:pPr>
      <w:r>
        <w:t>3&gt;</w:t>
      </w:r>
      <w:r>
        <w:tab/>
        <w:t xml:space="preserve">if the last transmission of the </w:t>
      </w:r>
      <w:r>
        <w:rPr>
          <w:i/>
        </w:rPr>
        <w:t>SidelinkUEInformationNR</w:t>
      </w:r>
      <w:r>
        <w:t xml:space="preserve"> message included </w:t>
      </w:r>
      <w:r>
        <w:rPr>
          <w:i/>
        </w:rPr>
        <w:t>sl-TxResourceReqListDisc</w:t>
      </w:r>
      <w:r>
        <w:t>:</w:t>
      </w:r>
    </w:p>
    <w:p w14:paraId="731C46CC" w14:textId="77777777" w:rsidR="00FF57F0" w:rsidRDefault="00FF57F0" w:rsidP="00FF57F0">
      <w:pPr>
        <w:pStyle w:val="B4"/>
      </w:pPr>
      <w:r>
        <w:t>4&gt;</w:t>
      </w:r>
      <w:r>
        <w:tab/>
        <w:t xml:space="preserve">initiate transmission of the </w:t>
      </w:r>
      <w:r>
        <w:rPr>
          <w:i/>
        </w:rPr>
        <w:t>SidelinkUEInformationNR</w:t>
      </w:r>
      <w:r>
        <w:t xml:space="preserve"> message to indicate it no longer requires NR sidelink non-relay discovery messages resources in accordance with 5.8.3.3;</w:t>
      </w:r>
    </w:p>
    <w:p w14:paraId="1ED4E664" w14:textId="77777777" w:rsidR="00FF57F0" w:rsidRDefault="00FF57F0" w:rsidP="00FF57F0">
      <w:pPr>
        <w:pStyle w:val="B2"/>
      </w:pPr>
      <w:r>
        <w:t>2&gt;</w:t>
      </w:r>
      <w:r>
        <w:tab/>
        <w:t xml:space="preserve">if configured by upper layer to transmit NR sidelink L2 U2N relay discovery messages on the frequency included in </w:t>
      </w:r>
      <w:r>
        <w:rPr>
          <w:i/>
        </w:rPr>
        <w:t>sl-FreqInfoList</w:t>
      </w:r>
      <w:r>
        <w:t xml:space="preserve"> in </w:t>
      </w:r>
      <w:r>
        <w:rPr>
          <w:i/>
        </w:rPr>
        <w:t>SIB12</w:t>
      </w:r>
      <w:r>
        <w:t xml:space="preserve"> of the PCell including </w:t>
      </w:r>
      <w:r>
        <w:rPr>
          <w:i/>
        </w:rPr>
        <w:t>sl-L2U2N-Relay</w:t>
      </w:r>
      <w:r>
        <w:t>; or if configured by upper layer to transmit NR sidelink L3 U2N relay discovery messages on the frequency included in</w:t>
      </w:r>
      <w:r>
        <w:rPr>
          <w:i/>
        </w:rPr>
        <w:t xml:space="preserve"> sl-FreqInfoList</w:t>
      </w:r>
      <w:r>
        <w:t xml:space="preserve"> in </w:t>
      </w:r>
      <w:r>
        <w:rPr>
          <w:i/>
        </w:rPr>
        <w:t>SIB12</w:t>
      </w:r>
      <w:r>
        <w:t xml:space="preserve"> of the PCell including </w:t>
      </w:r>
      <w:r>
        <w:rPr>
          <w:i/>
        </w:rPr>
        <w:t>sl-L3U2N-RelayDiscovery</w:t>
      </w:r>
      <w:r>
        <w:t>:</w:t>
      </w:r>
    </w:p>
    <w:p w14:paraId="68973B8E" w14:textId="77777777" w:rsidR="00FF57F0" w:rsidRDefault="00FF57F0" w:rsidP="00FF57F0">
      <w:pPr>
        <w:pStyle w:val="B3"/>
      </w:pPr>
      <w:r>
        <w:t>3&gt;</w:t>
      </w:r>
      <w:r>
        <w:tab/>
        <w:t xml:space="preserve">if the UE did not transmit a </w:t>
      </w:r>
      <w:r>
        <w:rPr>
          <w:i/>
        </w:rPr>
        <w:t>SidelinkUEInformationNR</w:t>
      </w:r>
      <w:r>
        <w:t xml:space="preserve"> message since last entering RRC_CONNECTED state; or</w:t>
      </w:r>
    </w:p>
    <w:p w14:paraId="0CD49D64" w14:textId="3CB88760" w:rsidR="00FF57F0" w:rsidRDefault="00FF57F0" w:rsidP="00FF57F0">
      <w:pPr>
        <w:pStyle w:val="B3"/>
      </w:pPr>
      <w:r>
        <w:t>3&gt;</w:t>
      </w:r>
      <w:r>
        <w:tab/>
        <w:t xml:space="preserve">if since the last time the UE transmitted a </w:t>
      </w:r>
      <w:r>
        <w:rPr>
          <w:i/>
        </w:rPr>
        <w:t>SidelinkUEInformationNR</w:t>
      </w:r>
      <w:r>
        <w:t xml:space="preserve"> message the UE connected to a PCell not providing </w:t>
      </w:r>
      <w:r>
        <w:rPr>
          <w:i/>
        </w:rPr>
        <w:t xml:space="preserve">SIB12 </w:t>
      </w:r>
      <w:r>
        <w:t>includ</w:t>
      </w:r>
      <w:r>
        <w:rPr>
          <w:lang w:eastAsia="zh-CN"/>
        </w:rPr>
        <w:t>ing</w:t>
      </w:r>
      <w:r>
        <w:t xml:space="preserve"> </w:t>
      </w:r>
      <w:r>
        <w:rPr>
          <w:i/>
        </w:rPr>
        <w:t>sl-ConfigCommonNR</w:t>
      </w:r>
      <w:ins w:id="34" w:author="Nokia (Jakob)" w:date="2023-04-06T12:49:00Z">
        <w:r w:rsidR="009D5684">
          <w:t>;</w:t>
        </w:r>
      </w:ins>
      <w:r>
        <w:t xml:space="preserve"> or connected to a PCell providing </w:t>
      </w:r>
      <w:r>
        <w:rPr>
          <w:i/>
        </w:rPr>
        <w:t>SIB12</w:t>
      </w:r>
      <w:r>
        <w:t xml:space="preserve"> but not including </w:t>
      </w:r>
      <w:r>
        <w:rPr>
          <w:i/>
        </w:rPr>
        <w:t>sl-L2U2N-Relay</w:t>
      </w:r>
      <w:r>
        <w:t xml:space="preserve"> in case L2 U2N relay operation</w:t>
      </w:r>
      <w:ins w:id="35" w:author="Nokia (Jakob)" w:date="2023-04-06T12:33:00Z">
        <w:r>
          <w:t>;</w:t>
        </w:r>
      </w:ins>
      <w:r>
        <w:t xml:space="preserve"> or connected to a PCell providing </w:t>
      </w:r>
      <w:r>
        <w:rPr>
          <w:i/>
        </w:rPr>
        <w:t>SIB12</w:t>
      </w:r>
      <w:r>
        <w:t xml:space="preserve"> but not including </w:t>
      </w:r>
      <w:r>
        <w:rPr>
          <w:i/>
        </w:rPr>
        <w:t>sl-L3U2N-RelayDiscovery</w:t>
      </w:r>
      <w:r>
        <w:t xml:space="preserve"> in case of L3 U2N relay operation; or</w:t>
      </w:r>
    </w:p>
    <w:p w14:paraId="53A6C0E5" w14:textId="77777777" w:rsidR="00FF57F0" w:rsidRDefault="00FF57F0" w:rsidP="00FF57F0">
      <w:pPr>
        <w:pStyle w:val="B3"/>
      </w:pPr>
      <w:r>
        <w:t>3&gt;</w:t>
      </w:r>
      <w:r>
        <w:tab/>
        <w:t xml:space="preserve">if the last transmission of the </w:t>
      </w:r>
      <w:r>
        <w:rPr>
          <w:i/>
        </w:rPr>
        <w:t>SidelinkUEInformationNR</w:t>
      </w:r>
      <w:r>
        <w:t xml:space="preserve"> message did not include </w:t>
      </w:r>
      <w:r>
        <w:rPr>
          <w:i/>
        </w:rPr>
        <w:t>sl-TxResourceReqListDisc</w:t>
      </w:r>
      <w:r>
        <w:t xml:space="preserve">; or if the information carried by the </w:t>
      </w:r>
      <w:r>
        <w:rPr>
          <w:i/>
        </w:rPr>
        <w:t>sl-TxResourceReqListDisc</w:t>
      </w:r>
      <w:r>
        <w:t xml:space="preserve"> has changed since the last transmission of the </w:t>
      </w:r>
      <w:r>
        <w:rPr>
          <w:i/>
        </w:rPr>
        <w:t>SidelinkUEInformationNR</w:t>
      </w:r>
      <w:r>
        <w:t xml:space="preserve"> message:</w:t>
      </w:r>
    </w:p>
    <w:p w14:paraId="3F42FA8A" w14:textId="77777777" w:rsidR="00FF57F0" w:rsidRDefault="00FF57F0" w:rsidP="00FF57F0">
      <w:pPr>
        <w:pStyle w:val="B4"/>
      </w:pPr>
      <w:r>
        <w:t>4&gt;</w:t>
      </w:r>
      <w:r>
        <w:tab/>
        <w:t>if the UE is capable of U2N Relay UE, and if</w:t>
      </w:r>
      <w:r>
        <w:rPr>
          <w:i/>
        </w:rPr>
        <w:t xml:space="preserve"> SIB12</w:t>
      </w:r>
      <w:r>
        <w:t xml:space="preserve"> includes </w:t>
      </w:r>
      <w:r>
        <w:rPr>
          <w:i/>
        </w:rPr>
        <w:t>sl-RelayUE-ConfigCommon</w:t>
      </w:r>
      <w:r>
        <w:t>, and if the U2N Relay UE threshold conditions as specified in 5.8.14.2 are met; or</w:t>
      </w:r>
    </w:p>
    <w:p w14:paraId="079268D0" w14:textId="77777777" w:rsidR="00FF57F0" w:rsidRDefault="00FF57F0" w:rsidP="00FF57F0">
      <w:pPr>
        <w:pStyle w:val="B4"/>
      </w:pPr>
      <w:r>
        <w:t>4&gt;</w:t>
      </w:r>
      <w:r>
        <w:tab/>
        <w:t xml:space="preserve">if the UE is selecting a U2N Relay UE / has a selected U2N Relay UE, and if </w:t>
      </w:r>
      <w:r>
        <w:rPr>
          <w:i/>
        </w:rPr>
        <w:t>SIB12</w:t>
      </w:r>
      <w:r>
        <w:t xml:space="preserve"> includes </w:t>
      </w:r>
      <w:r>
        <w:rPr>
          <w:i/>
        </w:rPr>
        <w:t>sl-RemoteUE-ConfigCommon</w:t>
      </w:r>
      <w:r>
        <w:t>, and if the U2N Remote UE threshold conditions as specified in 5.8.15.2 are met:</w:t>
      </w:r>
    </w:p>
    <w:p w14:paraId="16CB9D86" w14:textId="77777777" w:rsidR="00FF57F0" w:rsidRDefault="00FF57F0" w:rsidP="00FF57F0">
      <w:pPr>
        <w:pStyle w:val="B5"/>
      </w:pPr>
      <w:r>
        <w:lastRenderedPageBreak/>
        <w:t>5&gt;</w:t>
      </w:r>
      <w:r>
        <w:tab/>
        <w:t xml:space="preserve">initiate transmission of the </w:t>
      </w:r>
      <w:r>
        <w:rPr>
          <w:i/>
        </w:rPr>
        <w:t>SidelinkUEInformationNR</w:t>
      </w:r>
      <w:r>
        <w:t xml:space="preserve"> message to indicate the NR sidelink relay discovery messages resources required by the UE in accordance with 5.8.3.3;</w:t>
      </w:r>
    </w:p>
    <w:p w14:paraId="1C66ECBB" w14:textId="77777777" w:rsidR="00FF57F0" w:rsidRDefault="00FF57F0" w:rsidP="00FF57F0">
      <w:pPr>
        <w:pStyle w:val="B2"/>
      </w:pPr>
      <w:r>
        <w:t>2&gt;</w:t>
      </w:r>
      <w:r>
        <w:tab/>
        <w:t>else:</w:t>
      </w:r>
    </w:p>
    <w:p w14:paraId="33948D9D" w14:textId="77777777" w:rsidR="00FF57F0" w:rsidRDefault="00FF57F0" w:rsidP="00FF57F0">
      <w:pPr>
        <w:pStyle w:val="B3"/>
      </w:pPr>
      <w:r>
        <w:t>3&gt;</w:t>
      </w:r>
      <w:r>
        <w:tab/>
        <w:t xml:space="preserve">if the last transmission of the </w:t>
      </w:r>
      <w:r>
        <w:rPr>
          <w:i/>
        </w:rPr>
        <w:t>SidelinkUEInformationNR</w:t>
      </w:r>
      <w:r>
        <w:t xml:space="preserve"> message included </w:t>
      </w:r>
      <w:r>
        <w:rPr>
          <w:i/>
        </w:rPr>
        <w:t>sl-TxResourceReqListDisc</w:t>
      </w:r>
      <w:r>
        <w:t>:</w:t>
      </w:r>
    </w:p>
    <w:p w14:paraId="6509850B" w14:textId="77777777" w:rsidR="00FF57F0" w:rsidRDefault="00FF57F0" w:rsidP="00FF57F0">
      <w:pPr>
        <w:pStyle w:val="B4"/>
      </w:pPr>
      <w:r>
        <w:t>4&gt;</w:t>
      </w:r>
      <w:r>
        <w:tab/>
        <w:t xml:space="preserve">initiate transmission of the </w:t>
      </w:r>
      <w:r>
        <w:rPr>
          <w:i/>
        </w:rPr>
        <w:t>SidelinkUEInformationNR</w:t>
      </w:r>
      <w:r>
        <w:t xml:space="preserve"> message to indicate it no longer requires NR sidelink relay discovery messages resources in accordance with 5.8.3.3;</w:t>
      </w:r>
    </w:p>
    <w:p w14:paraId="3941DC00" w14:textId="1FA1D33E" w:rsidR="00FF57F0" w:rsidRDefault="00FF57F0" w:rsidP="00FF57F0">
      <w:pPr>
        <w:pStyle w:val="B2"/>
      </w:pPr>
      <w:r>
        <w:t>2&gt;</w:t>
      </w:r>
      <w:r>
        <w:tab/>
        <w:t xml:space="preserve">if configured by upper layer to transmit NR sidelink L2 U2N relay communication on the frequency included in </w:t>
      </w:r>
      <w:r>
        <w:rPr>
          <w:i/>
        </w:rPr>
        <w:t>sl-FreqInfoList</w:t>
      </w:r>
      <w:r>
        <w:t xml:space="preserve"> in </w:t>
      </w:r>
      <w:r>
        <w:rPr>
          <w:i/>
        </w:rPr>
        <w:t>SIB12</w:t>
      </w:r>
      <w:r>
        <w:t xml:space="preserve"> of the PCell including </w:t>
      </w:r>
      <w:r>
        <w:rPr>
          <w:i/>
        </w:rPr>
        <w:t>sl-L2U2N-Relay</w:t>
      </w:r>
      <w:ins w:id="36" w:author="Nokia (Jakob)" w:date="2023-04-06T12:49:00Z">
        <w:r w:rsidR="009D5684">
          <w:t>;</w:t>
        </w:r>
      </w:ins>
      <w:r>
        <w:t xml:space="preserve"> or if configured by upper layer to transmit NR sidelink L3 U2N relay communication on the frequency included in</w:t>
      </w:r>
      <w:r>
        <w:rPr>
          <w:i/>
        </w:rPr>
        <w:t xml:space="preserve"> sl-FreqInfoList</w:t>
      </w:r>
      <w:r>
        <w:t xml:space="preserve"> in </w:t>
      </w:r>
      <w:r>
        <w:rPr>
          <w:i/>
        </w:rPr>
        <w:t>SIB12</w:t>
      </w:r>
      <w:r>
        <w:t xml:space="preserve"> of the PCell including </w:t>
      </w:r>
      <w:r>
        <w:rPr>
          <w:i/>
        </w:rPr>
        <w:t>sl-L3U2N-RelayDiscovery</w:t>
      </w:r>
      <w:r>
        <w:t>:</w:t>
      </w:r>
    </w:p>
    <w:p w14:paraId="2EA1C025" w14:textId="77777777" w:rsidR="00FF57F0" w:rsidRDefault="00FF57F0" w:rsidP="00FF57F0">
      <w:pPr>
        <w:pStyle w:val="B3"/>
      </w:pPr>
      <w:r>
        <w:t>3&gt;</w:t>
      </w:r>
      <w:r>
        <w:tab/>
        <w:t xml:space="preserve">if the UE did not transmit a </w:t>
      </w:r>
      <w:r>
        <w:rPr>
          <w:i/>
        </w:rPr>
        <w:t>SidelinkUEInformationNR</w:t>
      </w:r>
      <w:r>
        <w:t xml:space="preserve"> message since last entering RRC_CONNECTED state; or</w:t>
      </w:r>
    </w:p>
    <w:p w14:paraId="0E55249C" w14:textId="73B02A5B" w:rsidR="00FF57F0" w:rsidRDefault="00FF57F0" w:rsidP="00FF57F0">
      <w:pPr>
        <w:pStyle w:val="B3"/>
      </w:pPr>
      <w:r>
        <w:t>3&gt;</w:t>
      </w:r>
      <w:r>
        <w:tab/>
        <w:t xml:space="preserve">if since the last time the UE transmitted a </w:t>
      </w:r>
      <w:r>
        <w:rPr>
          <w:i/>
        </w:rPr>
        <w:t>SidelinkUEInformationNR</w:t>
      </w:r>
      <w:r>
        <w:t xml:space="preserve"> message the UE connected to a PCell not providing </w:t>
      </w:r>
      <w:r>
        <w:rPr>
          <w:i/>
        </w:rPr>
        <w:t xml:space="preserve">SIB12 </w:t>
      </w:r>
      <w:r>
        <w:t>includ</w:t>
      </w:r>
      <w:r>
        <w:rPr>
          <w:lang w:eastAsia="zh-CN"/>
        </w:rPr>
        <w:t>ing</w:t>
      </w:r>
      <w:r>
        <w:t xml:space="preserve"> </w:t>
      </w:r>
      <w:r>
        <w:rPr>
          <w:i/>
        </w:rPr>
        <w:t>sl-ConfigCommonNR</w:t>
      </w:r>
      <w:ins w:id="37" w:author="Nokia (Jakob)" w:date="2023-04-06T12:49:00Z">
        <w:r w:rsidR="009D5684">
          <w:t>;</w:t>
        </w:r>
      </w:ins>
      <w:r>
        <w:t xml:space="preserve"> or connected to a PCell providing </w:t>
      </w:r>
      <w:r>
        <w:rPr>
          <w:i/>
        </w:rPr>
        <w:t>SIB12</w:t>
      </w:r>
      <w:r>
        <w:t xml:space="preserve"> but not including </w:t>
      </w:r>
      <w:r>
        <w:rPr>
          <w:i/>
        </w:rPr>
        <w:t>sl-L2U2N-Relay</w:t>
      </w:r>
      <w:r>
        <w:t xml:space="preserve"> in case L2 U2N relay operation</w:t>
      </w:r>
      <w:ins w:id="38" w:author="Nokia (Jakob)" w:date="2023-04-06T12:32:00Z">
        <w:r>
          <w:t>;</w:t>
        </w:r>
      </w:ins>
      <w:r>
        <w:t xml:space="preserve"> or connected to a PCell providing </w:t>
      </w:r>
      <w:r>
        <w:rPr>
          <w:i/>
        </w:rPr>
        <w:t>SIB12</w:t>
      </w:r>
      <w:r>
        <w:t xml:space="preserve"> but not including </w:t>
      </w:r>
      <w:r>
        <w:rPr>
          <w:i/>
        </w:rPr>
        <w:t>sl-L3U2N-RelayDiscovery</w:t>
      </w:r>
      <w:r>
        <w:t xml:space="preserve"> in case of L3 U2N relay operation; or</w:t>
      </w:r>
    </w:p>
    <w:p w14:paraId="736A2DFD" w14:textId="3E9D072B" w:rsidR="00FF57F0" w:rsidRDefault="00FF57F0" w:rsidP="00FF57F0">
      <w:pPr>
        <w:pStyle w:val="B3"/>
      </w:pPr>
      <w:r>
        <w:t>3&gt;</w:t>
      </w:r>
      <w:r>
        <w:tab/>
        <w:t xml:space="preserve">if the last transmission of the </w:t>
      </w:r>
      <w:r>
        <w:rPr>
          <w:i/>
        </w:rPr>
        <w:t>SidelinkUEInformationNR</w:t>
      </w:r>
      <w:r>
        <w:t xml:space="preserve"> message did not include </w:t>
      </w:r>
      <w:r>
        <w:rPr>
          <w:i/>
        </w:rPr>
        <w:t>sl-TxResourceReq</w:t>
      </w:r>
      <w:r>
        <w:rPr>
          <w:rFonts w:eastAsia="Yu Mincho"/>
          <w:i/>
          <w:iCs/>
        </w:rPr>
        <w:t>L2U2N-Relay</w:t>
      </w:r>
      <w:r>
        <w:t xml:space="preserve">; or if the information carried by the </w:t>
      </w:r>
      <w:r>
        <w:rPr>
          <w:i/>
        </w:rPr>
        <w:t>sl-TxResourceReq</w:t>
      </w:r>
      <w:r>
        <w:rPr>
          <w:rFonts w:eastAsia="Yu Mincho"/>
          <w:i/>
          <w:iCs/>
        </w:rPr>
        <w:t>L2U2N-Relay</w:t>
      </w:r>
      <w:r>
        <w:t xml:space="preserve"> has changed since the last transmission of the </w:t>
      </w:r>
      <w:r>
        <w:rPr>
          <w:i/>
        </w:rPr>
        <w:t>SidelinkUEInformationNR</w:t>
      </w:r>
      <w:r>
        <w:t xml:space="preserve"> message; or if the last transmission of the </w:t>
      </w:r>
      <w:r>
        <w:rPr>
          <w:i/>
        </w:rPr>
        <w:t>SidelinkUEInformationNR</w:t>
      </w:r>
      <w:r>
        <w:t xml:space="preserve"> message did not include </w:t>
      </w:r>
      <w:r>
        <w:rPr>
          <w:i/>
        </w:rPr>
        <w:t>sl-TxResourceReqL3U2N-Relay</w:t>
      </w:r>
      <w:r>
        <w:t xml:space="preserve">; or if the information carried by the </w:t>
      </w:r>
      <w:r>
        <w:rPr>
          <w:i/>
        </w:rPr>
        <w:t>sl-TxResourceReqL3U2N-Relay</w:t>
      </w:r>
      <w:r>
        <w:t xml:space="preserve"> has changed since the last transmission of the </w:t>
      </w:r>
      <w:r>
        <w:rPr>
          <w:i/>
        </w:rPr>
        <w:t>SidelinkUEInformationNR</w:t>
      </w:r>
      <w:r>
        <w:t xml:space="preserve"> message:</w:t>
      </w:r>
    </w:p>
    <w:p w14:paraId="4B734164" w14:textId="77777777" w:rsidR="00FF57F0" w:rsidRDefault="00FF57F0" w:rsidP="00FF57F0">
      <w:pPr>
        <w:pStyle w:val="B4"/>
      </w:pPr>
      <w:r>
        <w:t>4&gt;</w:t>
      </w:r>
      <w:r>
        <w:tab/>
        <w:t>if the UE is capable of U2N Relay UE, and if</w:t>
      </w:r>
      <w:r>
        <w:rPr>
          <w:i/>
        </w:rPr>
        <w:t xml:space="preserve"> SIB12</w:t>
      </w:r>
      <w:r>
        <w:t xml:space="preserve"> includes </w:t>
      </w:r>
      <w:r>
        <w:rPr>
          <w:i/>
        </w:rPr>
        <w:t>sl-RelayUE-ConfigCommon</w:t>
      </w:r>
      <w:r>
        <w:t>, and if the U2N Relay UE threshold conditions as specified in 5.8.14.2 are met; or</w:t>
      </w:r>
    </w:p>
    <w:p w14:paraId="1FA0642F" w14:textId="1445927D" w:rsidR="00FF57F0" w:rsidRDefault="00FF57F0" w:rsidP="00FF57F0">
      <w:pPr>
        <w:pStyle w:val="B4"/>
      </w:pPr>
      <w:r>
        <w:t>4&gt;</w:t>
      </w:r>
      <w:r>
        <w:tab/>
        <w:t>if the UE is selecting a U2N Relay UE</w:t>
      </w:r>
      <w:r w:rsidR="009D5684">
        <w:t>/</w:t>
      </w:r>
      <w:r>
        <w:t xml:space="preserve"> has a selected U2N Relay UE, and if </w:t>
      </w:r>
      <w:r>
        <w:rPr>
          <w:i/>
        </w:rPr>
        <w:t>SIB12</w:t>
      </w:r>
      <w:r>
        <w:t xml:space="preserve"> includes </w:t>
      </w:r>
      <w:r>
        <w:rPr>
          <w:i/>
        </w:rPr>
        <w:t>sl-RemoteUE-ConfigCommon</w:t>
      </w:r>
      <w:r>
        <w:t>, and if the U2N Remote UE threshold conditions as specified in 5.8.15.2 are met:</w:t>
      </w:r>
    </w:p>
    <w:p w14:paraId="67302428" w14:textId="77777777" w:rsidR="00FF57F0" w:rsidRDefault="00FF57F0" w:rsidP="00FF57F0">
      <w:pPr>
        <w:pStyle w:val="B5"/>
      </w:pPr>
      <w:r>
        <w:t>5&gt;</w:t>
      </w:r>
      <w:r>
        <w:tab/>
        <w:t xml:space="preserve">initiate transmission of the </w:t>
      </w:r>
      <w:r>
        <w:rPr>
          <w:i/>
        </w:rPr>
        <w:t>SidelinkUEInformationNR</w:t>
      </w:r>
      <w:r>
        <w:t xml:space="preserve"> message to indicate the NR sidelink relay communication transmission resources required by the UE in accordance with 5.8.3.3;</w:t>
      </w:r>
    </w:p>
    <w:p w14:paraId="3CE7FE81" w14:textId="77777777" w:rsidR="00FF57F0" w:rsidRDefault="00FF57F0" w:rsidP="00FF57F0">
      <w:pPr>
        <w:pStyle w:val="B2"/>
      </w:pPr>
      <w:r>
        <w:t>2&gt;</w:t>
      </w:r>
      <w:r>
        <w:tab/>
        <w:t>else:</w:t>
      </w:r>
    </w:p>
    <w:p w14:paraId="2B1B6AE3" w14:textId="77777777" w:rsidR="00FF57F0" w:rsidRDefault="00FF57F0" w:rsidP="00FF57F0">
      <w:pPr>
        <w:pStyle w:val="B3"/>
      </w:pPr>
      <w:r>
        <w:t>3&gt;</w:t>
      </w:r>
      <w:r>
        <w:tab/>
        <w:t xml:space="preserve">if the last transmission of the </w:t>
      </w:r>
      <w:r>
        <w:rPr>
          <w:i/>
        </w:rPr>
        <w:t>SidelinkUEInformationNR</w:t>
      </w:r>
      <w:r>
        <w:t xml:space="preserve"> message included </w:t>
      </w:r>
      <w:r>
        <w:rPr>
          <w:i/>
        </w:rPr>
        <w:t xml:space="preserve">sl-TxResourceReqL2U2N-Relay </w:t>
      </w:r>
      <w:r>
        <w:rPr>
          <w:iCs/>
        </w:rPr>
        <w:t xml:space="preserve">or </w:t>
      </w:r>
      <w:r>
        <w:rPr>
          <w:i/>
        </w:rPr>
        <w:t>sl-TxResourceReqL3U2N-Relay</w:t>
      </w:r>
      <w:r>
        <w:t>:</w:t>
      </w:r>
    </w:p>
    <w:p w14:paraId="55E06001" w14:textId="77777777" w:rsidR="00FF57F0" w:rsidRDefault="00FF57F0" w:rsidP="00FF57F0">
      <w:pPr>
        <w:pStyle w:val="B4"/>
      </w:pPr>
      <w:r>
        <w:t>4&gt;</w:t>
      </w:r>
      <w:r>
        <w:tab/>
        <w:t xml:space="preserve">initiate transmission of the </w:t>
      </w:r>
      <w:r>
        <w:rPr>
          <w:i/>
        </w:rPr>
        <w:t>SidelinkUEInformationNR</w:t>
      </w:r>
      <w:r>
        <w:t xml:space="preserve"> message to indicate it no longer requires NR sidelink relay communication transmission resources in accordance with 5.8.3.3;</w:t>
      </w:r>
    </w:p>
    <w:p w14:paraId="1BCFE287" w14:textId="77777777" w:rsidR="00FF57F0" w:rsidRDefault="00FF57F0" w:rsidP="00FF57F0">
      <w:pPr>
        <w:pStyle w:val="B2"/>
        <w:rPr>
          <w:rFonts w:eastAsia="宋体"/>
          <w:lang w:eastAsia="zh-CN"/>
        </w:rPr>
      </w:pPr>
      <w:r>
        <w:t>2&gt;</w:t>
      </w:r>
      <w:r>
        <w:tab/>
        <w:t xml:space="preserve">if configured by upper layers to </w:t>
      </w:r>
      <w:r>
        <w:rPr>
          <w:rFonts w:eastAsia="宋体"/>
          <w:lang w:eastAsia="zh-CN"/>
        </w:rPr>
        <w:t xml:space="preserve">perform </w:t>
      </w:r>
      <w:r>
        <w:rPr>
          <w:lang w:eastAsia="zh-CN"/>
        </w:rPr>
        <w:t xml:space="preserve">NR </w:t>
      </w:r>
      <w:r>
        <w:t xml:space="preserve">sidelink </w:t>
      </w:r>
      <w:r>
        <w:rPr>
          <w:rFonts w:eastAsia="宋体"/>
          <w:lang w:eastAsia="zh-CN"/>
        </w:rPr>
        <w:t xml:space="preserve">reception </w:t>
      </w:r>
      <w:r>
        <w:t xml:space="preserve">on the frequency included in </w:t>
      </w:r>
      <w:r>
        <w:rPr>
          <w:i/>
        </w:rPr>
        <w:t>sl-FreqInfoList</w:t>
      </w:r>
      <w:r>
        <w:t xml:space="preserve"> in </w:t>
      </w:r>
      <w:r>
        <w:rPr>
          <w:i/>
        </w:rPr>
        <w:t>SIB12</w:t>
      </w:r>
      <w:r>
        <w:t xml:space="preserve"> of the PCell and if </w:t>
      </w:r>
      <w:r>
        <w:rPr>
          <w:i/>
        </w:rPr>
        <w:t>sl-DRX-ConfigCommonGC-BC</w:t>
      </w:r>
      <w:r>
        <w:t xml:space="preserve"> is included in </w:t>
      </w:r>
      <w:r>
        <w:rPr>
          <w:i/>
        </w:rPr>
        <w:t>SIB12-IEs</w:t>
      </w:r>
      <w:r>
        <w:t>:</w:t>
      </w:r>
    </w:p>
    <w:p w14:paraId="1132188E" w14:textId="77777777" w:rsidR="00FF57F0" w:rsidRDefault="00FF57F0" w:rsidP="00FF57F0">
      <w:pPr>
        <w:pStyle w:val="B3"/>
        <w:rPr>
          <w:rFonts w:eastAsia="Times New Roman"/>
        </w:rPr>
      </w:pPr>
      <w:r>
        <w:t>3&gt;</w:t>
      </w:r>
      <w:r>
        <w:tab/>
        <w:t xml:space="preserve">if the UE received a sidelink DRX configuration in the </w:t>
      </w:r>
      <w:r>
        <w:rPr>
          <w:i/>
        </w:rPr>
        <w:t>RRCReconfigurationSidelink</w:t>
      </w:r>
      <w:r>
        <w:t xml:space="preserve"> message for NR sidelink unicast reception from the associated peer UE and the UE accepted the sidelink DRX configuration:</w:t>
      </w:r>
    </w:p>
    <w:p w14:paraId="49E4CC50" w14:textId="77777777" w:rsidR="00FF57F0" w:rsidRDefault="00FF57F0" w:rsidP="00FF57F0">
      <w:pPr>
        <w:pStyle w:val="B4"/>
      </w:pPr>
      <w:r>
        <w:t>4&gt;</w:t>
      </w:r>
      <w:r>
        <w:tab/>
        <w:t xml:space="preserve">if the UE did not transmit a </w:t>
      </w:r>
      <w:r>
        <w:rPr>
          <w:i/>
        </w:rPr>
        <w:t>SidelinkUEInformationNR</w:t>
      </w:r>
      <w:r>
        <w:t xml:space="preserve"> message since last entering RRC_CONNECTED state; or</w:t>
      </w:r>
    </w:p>
    <w:p w14:paraId="697EF2E6" w14:textId="77777777" w:rsidR="00FF57F0" w:rsidRDefault="00FF57F0" w:rsidP="00FF57F0">
      <w:pPr>
        <w:pStyle w:val="B4"/>
      </w:pPr>
      <w:r>
        <w:t>4&gt;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sl-DRX-ConfigCommonGC-BC</w:t>
      </w:r>
      <w:r>
        <w:t>; or</w:t>
      </w:r>
    </w:p>
    <w:p w14:paraId="46395997" w14:textId="77777777" w:rsidR="00FF57F0" w:rsidRDefault="00FF57F0" w:rsidP="00FF57F0">
      <w:pPr>
        <w:pStyle w:val="B4"/>
      </w:pPr>
      <w:r>
        <w:t>4&gt;</w:t>
      </w:r>
      <w:r>
        <w:tab/>
        <w:t xml:space="preserve">if the last transmission of the </w:t>
      </w:r>
      <w:r>
        <w:rPr>
          <w:i/>
        </w:rPr>
        <w:t>SidelinkUEInformationNR</w:t>
      </w:r>
      <w:r>
        <w:t xml:space="preserve"> message did not include </w:t>
      </w:r>
      <w:r>
        <w:rPr>
          <w:i/>
          <w:iCs/>
        </w:rPr>
        <w:t>sl-RxDRX-ReportList</w:t>
      </w:r>
      <w:r>
        <w:t xml:space="preserve">; or if the information carried by </w:t>
      </w:r>
      <w:r>
        <w:rPr>
          <w:i/>
          <w:iCs/>
        </w:rPr>
        <w:t>sl-RxDRX-ReportList</w:t>
      </w:r>
      <w:r>
        <w:t xml:space="preserve"> has changed since the last transmission of the </w:t>
      </w:r>
      <w:r>
        <w:rPr>
          <w:i/>
        </w:rPr>
        <w:t>SidelinkUEInformationNR</w:t>
      </w:r>
      <w:r>
        <w:t xml:space="preserve"> message:</w:t>
      </w:r>
    </w:p>
    <w:p w14:paraId="212ECF3F" w14:textId="77777777" w:rsidR="00FF57F0" w:rsidRDefault="00FF57F0" w:rsidP="00FF57F0">
      <w:pPr>
        <w:pStyle w:val="B5"/>
      </w:pPr>
      <w:r>
        <w:lastRenderedPageBreak/>
        <w:t>5&gt;</w:t>
      </w:r>
      <w:r>
        <w:tab/>
        <w:t xml:space="preserve">initiate transmission of the </w:t>
      </w:r>
      <w:r>
        <w:rPr>
          <w:i/>
        </w:rPr>
        <w:t>SidelinkUEInformationNR</w:t>
      </w:r>
      <w:r>
        <w:t xml:space="preserve"> message to report the sidelink DRX configuration in accordance with 5.8.3.3;</w:t>
      </w:r>
    </w:p>
    <w:p w14:paraId="1BD1721D" w14:textId="77777777" w:rsidR="00FF57F0" w:rsidRDefault="00FF57F0" w:rsidP="00FF57F0">
      <w:pPr>
        <w:pStyle w:val="B3"/>
        <w:rPr>
          <w:rFonts w:eastAsia="Batang"/>
        </w:rPr>
      </w:pPr>
      <w:r>
        <w:rPr>
          <w:rFonts w:eastAsia="Batang"/>
        </w:rPr>
        <w:t>3&gt;</w:t>
      </w:r>
      <w:r>
        <w:rPr>
          <w:rFonts w:eastAsia="Batang"/>
        </w:rPr>
        <w:tab/>
        <w:t>else:</w:t>
      </w:r>
    </w:p>
    <w:p w14:paraId="4D138E4A" w14:textId="77777777" w:rsidR="00FF57F0" w:rsidRDefault="00FF57F0" w:rsidP="00FF57F0">
      <w:pPr>
        <w:pStyle w:val="B4"/>
        <w:rPr>
          <w:rFonts w:eastAsia="Batang"/>
        </w:rPr>
      </w:pPr>
      <w:r>
        <w:rPr>
          <w:rFonts w:eastAsia="Batang"/>
        </w:rPr>
        <w:t>4&gt;</w:t>
      </w:r>
      <w:r>
        <w:rPr>
          <w:rFonts w:eastAsia="Batang"/>
        </w:rPr>
        <w:tab/>
        <w:t xml:space="preserve">if the last transmission of the </w:t>
      </w:r>
      <w:r>
        <w:rPr>
          <w:rFonts w:eastAsia="Batang"/>
          <w:i/>
        </w:rPr>
        <w:t>SidelinkUEInformationNR</w:t>
      </w:r>
      <w:r>
        <w:rPr>
          <w:rFonts w:eastAsia="Batang"/>
        </w:rPr>
        <w:t xml:space="preserve"> message included </w:t>
      </w:r>
      <w:r>
        <w:rPr>
          <w:rFonts w:eastAsia="Batang"/>
          <w:i/>
          <w:iCs/>
        </w:rPr>
        <w:t>sl-RxDRX-ReportList</w:t>
      </w:r>
      <w:r>
        <w:rPr>
          <w:rFonts w:eastAsia="Batang"/>
        </w:rPr>
        <w:t>:</w:t>
      </w:r>
    </w:p>
    <w:p w14:paraId="024678DD" w14:textId="77777777" w:rsidR="00FF57F0" w:rsidRDefault="00FF57F0" w:rsidP="00FF57F0">
      <w:pPr>
        <w:pStyle w:val="B5"/>
        <w:rPr>
          <w:rFonts w:eastAsia="Times New Roman"/>
        </w:rPr>
      </w:pPr>
      <w:r>
        <w:rPr>
          <w:rFonts w:eastAsia="Batang"/>
        </w:rPr>
        <w:t>5&gt;</w:t>
      </w:r>
      <w:r>
        <w:rPr>
          <w:rFonts w:eastAsia="Batang"/>
        </w:rPr>
        <w:tab/>
        <w:t xml:space="preserve">initiate transmission of the </w:t>
      </w:r>
      <w:r>
        <w:rPr>
          <w:rFonts w:eastAsia="Batang"/>
          <w:i/>
        </w:rPr>
        <w:t>SidelinkUEInformationNR</w:t>
      </w:r>
      <w:r>
        <w:rPr>
          <w:rFonts w:eastAsia="Batang"/>
        </w:rPr>
        <w:t xml:space="preserve"> message to indicate the sidelink DRX configuration is no longer used in accordance with 5.8.3.3;</w:t>
      </w:r>
    </w:p>
    <w:p w14:paraId="649770CD" w14:textId="77777777" w:rsidR="00FF57F0" w:rsidRDefault="00FF57F0" w:rsidP="00FF57F0">
      <w:pPr>
        <w:pStyle w:val="B3"/>
      </w:pPr>
      <w:r>
        <w:t>3&gt;</w:t>
      </w:r>
      <w:r>
        <w:tab/>
        <w:t>if the UE is performing NR sidelink groupcast or broadcast reception and is interested in a service that sidelink DRX is applied:</w:t>
      </w:r>
    </w:p>
    <w:p w14:paraId="20CF635C" w14:textId="77777777" w:rsidR="00FF57F0" w:rsidRDefault="00FF57F0" w:rsidP="00FF57F0">
      <w:pPr>
        <w:pStyle w:val="B4"/>
      </w:pPr>
      <w:r>
        <w:t>4&gt;</w:t>
      </w:r>
      <w:r>
        <w:tab/>
        <w:t xml:space="preserve">if the UE did not transmit a </w:t>
      </w:r>
      <w:r>
        <w:rPr>
          <w:i/>
        </w:rPr>
        <w:t>SidelinkUEInformationNR</w:t>
      </w:r>
      <w:r>
        <w:t xml:space="preserve"> message since last entering RRC_CONNECTED state; or</w:t>
      </w:r>
    </w:p>
    <w:p w14:paraId="4F2386B4" w14:textId="77777777" w:rsidR="00FF57F0" w:rsidRDefault="00FF57F0" w:rsidP="00FF57F0">
      <w:pPr>
        <w:pStyle w:val="B4"/>
      </w:pPr>
      <w:r>
        <w:t>4&gt;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sl-DRX-ConfigCommonGC-BC</w:t>
      </w:r>
      <w:r>
        <w:t>; or</w:t>
      </w:r>
    </w:p>
    <w:p w14:paraId="20F38FC5" w14:textId="77777777" w:rsidR="00FF57F0" w:rsidRDefault="00FF57F0" w:rsidP="00FF57F0">
      <w:pPr>
        <w:pStyle w:val="B4"/>
      </w:pPr>
      <w:r>
        <w:t>4&gt;</w:t>
      </w:r>
      <w:r>
        <w:tab/>
        <w:t xml:space="preserve">if the last transmission of the </w:t>
      </w:r>
      <w:r>
        <w:rPr>
          <w:i/>
        </w:rPr>
        <w:t>SidelinkUEInformationNR</w:t>
      </w:r>
      <w:r>
        <w:t xml:space="preserve"> message did not include </w:t>
      </w:r>
      <w:r>
        <w:rPr>
          <w:i/>
          <w:iCs/>
        </w:rPr>
        <w:t>sl-RxInterestedGC-BC-DestList</w:t>
      </w:r>
      <w:r>
        <w:t xml:space="preserve">; or if the information carried by </w:t>
      </w:r>
      <w:r>
        <w:rPr>
          <w:i/>
          <w:iCs/>
        </w:rPr>
        <w:t>sl-RxInterestedGC-BC-DestList</w:t>
      </w:r>
      <w:r>
        <w:t xml:space="preserve"> has changed since the last transmission of the </w:t>
      </w:r>
      <w:r>
        <w:rPr>
          <w:i/>
        </w:rPr>
        <w:t>SidelinkUEInformationNR</w:t>
      </w:r>
      <w:r>
        <w:t xml:space="preserve"> message:</w:t>
      </w:r>
    </w:p>
    <w:p w14:paraId="3ADF2D04" w14:textId="77777777" w:rsidR="00FF57F0" w:rsidRDefault="00FF57F0" w:rsidP="00FF57F0">
      <w:pPr>
        <w:pStyle w:val="B5"/>
      </w:pPr>
      <w:r>
        <w:t>5&gt;</w:t>
      </w:r>
      <w:r>
        <w:tab/>
        <w:t xml:space="preserve">initiate transmission of the </w:t>
      </w:r>
      <w:r>
        <w:rPr>
          <w:i/>
        </w:rPr>
        <w:t>SidelinkUEInformationNR</w:t>
      </w:r>
      <w:r>
        <w:t xml:space="preserve"> message to report the Destination Layer-2 ID and QoS profile(s) associated with the service(s) in accordance with 5.8.3.3;</w:t>
      </w:r>
    </w:p>
    <w:p w14:paraId="1ECED1FD" w14:textId="77777777" w:rsidR="00FF57F0" w:rsidRDefault="00FF57F0" w:rsidP="00FF57F0">
      <w:pPr>
        <w:pStyle w:val="B3"/>
      </w:pPr>
      <w:r>
        <w:t>3&gt;</w:t>
      </w:r>
      <w:r>
        <w:tab/>
        <w:t>else:</w:t>
      </w:r>
    </w:p>
    <w:p w14:paraId="7F5AA116" w14:textId="77777777" w:rsidR="00FF57F0" w:rsidRDefault="00FF57F0" w:rsidP="00FF57F0">
      <w:pPr>
        <w:pStyle w:val="B4"/>
      </w:pPr>
      <w:r>
        <w:t>4&gt;</w:t>
      </w:r>
      <w:r>
        <w:tab/>
        <w:t xml:space="preserve">if the last transmission of the </w:t>
      </w:r>
      <w:r>
        <w:rPr>
          <w:i/>
        </w:rPr>
        <w:t>SidelinkUEInformationNR</w:t>
      </w:r>
      <w:r>
        <w:t xml:space="preserve"> message included </w:t>
      </w:r>
      <w:r>
        <w:rPr>
          <w:i/>
          <w:iCs/>
        </w:rPr>
        <w:t>sl-RxInterestedGC-BC-DestList</w:t>
      </w:r>
      <w:r>
        <w:t>:</w:t>
      </w:r>
    </w:p>
    <w:p w14:paraId="52E2C273" w14:textId="77777777" w:rsidR="00FF57F0" w:rsidRDefault="00FF57F0" w:rsidP="00FF57F0">
      <w:pPr>
        <w:pStyle w:val="B5"/>
      </w:pPr>
      <w:r>
        <w:t>5&gt;</w:t>
      </w:r>
      <w:r>
        <w:tab/>
        <w:t xml:space="preserve">initiate transmission of the </w:t>
      </w:r>
      <w:r>
        <w:rPr>
          <w:i/>
        </w:rPr>
        <w:t>SidelinkUEInformationNR</w:t>
      </w:r>
      <w:r>
        <w:t xml:space="preserve"> message to indicate it is no longer interested in the service that sidelink DRX is applied in accordance with 5.8.3.3;</w:t>
      </w:r>
    </w:p>
    <w:p w14:paraId="604AA08C" w14:textId="77777777" w:rsidR="00FF57F0" w:rsidRDefault="00FF57F0" w:rsidP="00FF57F0">
      <w:pPr>
        <w:pStyle w:val="B2"/>
      </w:pPr>
      <w:r>
        <w:t>2&gt;</w:t>
      </w:r>
      <w:r>
        <w:tab/>
        <w:t xml:space="preserve">if configured by upper layers to </w:t>
      </w:r>
      <w:r>
        <w:rPr>
          <w:rFonts w:eastAsia="宋体"/>
          <w:lang w:eastAsia="zh-CN"/>
        </w:rPr>
        <w:t xml:space="preserve">perform </w:t>
      </w:r>
      <w:r>
        <w:rPr>
          <w:lang w:eastAsia="zh-CN"/>
        </w:rPr>
        <w:t>NR</w:t>
      </w:r>
      <w:r>
        <w:t xml:space="preserve"> sidelink </w:t>
      </w:r>
      <w:r>
        <w:rPr>
          <w:rFonts w:eastAsia="宋体"/>
          <w:lang w:eastAsia="zh-CN"/>
        </w:rPr>
        <w:t xml:space="preserve">transmission </w:t>
      </w:r>
      <w:r>
        <w:t xml:space="preserve">on the frequency included in </w:t>
      </w:r>
      <w:r>
        <w:rPr>
          <w:i/>
        </w:rPr>
        <w:t>sl-FreqInfoList</w:t>
      </w:r>
      <w:r>
        <w:t xml:space="preserve"> in </w:t>
      </w:r>
      <w:r>
        <w:rPr>
          <w:i/>
        </w:rPr>
        <w:t>SIB12</w:t>
      </w:r>
      <w:r>
        <w:t xml:space="preserve"> of the PCell and </w:t>
      </w:r>
      <w:r>
        <w:rPr>
          <w:iCs/>
        </w:rPr>
        <w:t xml:space="preserve">if </w:t>
      </w:r>
      <w:r>
        <w:rPr>
          <w:i/>
        </w:rPr>
        <w:t>sl-DRX-ConfigCommonGC-BC</w:t>
      </w:r>
      <w:r>
        <w:t xml:space="preserve"> is included in </w:t>
      </w:r>
      <w:r>
        <w:rPr>
          <w:i/>
        </w:rPr>
        <w:t>SIB12-IEs</w:t>
      </w:r>
      <w:r>
        <w:t xml:space="preserve"> </w:t>
      </w:r>
      <w:r>
        <w:rPr>
          <w:iCs/>
        </w:rPr>
        <w:t>and</w:t>
      </w:r>
      <w:r>
        <w:rPr>
          <w:i/>
        </w:rPr>
        <w:t xml:space="preserve"> </w:t>
      </w:r>
      <w:r>
        <w:t>if the UE is configured with</w:t>
      </w:r>
      <w:r>
        <w:rPr>
          <w:i/>
        </w:rPr>
        <w:t xml:space="preserve"> sl-ScheduledConfig</w:t>
      </w:r>
      <w:r>
        <w:t>:</w:t>
      </w:r>
    </w:p>
    <w:p w14:paraId="29FE14D8" w14:textId="77777777" w:rsidR="00FF57F0" w:rsidRDefault="00FF57F0" w:rsidP="00FF57F0">
      <w:pPr>
        <w:pStyle w:val="B3"/>
      </w:pPr>
      <w:r>
        <w:t>3&gt;</w:t>
      </w:r>
      <w:r>
        <w:tab/>
        <w:t>if the UE received a sidelink DRX assistance information or a sidelink DRX configuration reject information from the associated peer UE for NR sidelink unicast transmission:</w:t>
      </w:r>
    </w:p>
    <w:p w14:paraId="13727139" w14:textId="77777777" w:rsidR="00FF57F0" w:rsidRDefault="00FF57F0" w:rsidP="00FF57F0">
      <w:pPr>
        <w:pStyle w:val="B4"/>
      </w:pPr>
      <w:r>
        <w:t>4&gt;</w:t>
      </w:r>
      <w:r>
        <w:tab/>
        <w:t xml:space="preserve">if the UE did not transmit a </w:t>
      </w:r>
      <w:r>
        <w:rPr>
          <w:i/>
        </w:rPr>
        <w:t>SidelinkUEInformationNR</w:t>
      </w:r>
      <w:r>
        <w:t xml:space="preserve"> message since last entering RRC_CONNECTED state; or</w:t>
      </w:r>
    </w:p>
    <w:p w14:paraId="286E4783" w14:textId="77777777" w:rsidR="00FF57F0" w:rsidRDefault="00FF57F0" w:rsidP="00FF57F0">
      <w:pPr>
        <w:pStyle w:val="B4"/>
      </w:pPr>
      <w:r>
        <w:t>4&gt;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sl-DRX-ConfigCommonGC-BC</w:t>
      </w:r>
      <w:r>
        <w:t>; or</w:t>
      </w:r>
    </w:p>
    <w:p w14:paraId="29BA4216" w14:textId="77777777" w:rsidR="00FF57F0" w:rsidRDefault="00FF57F0" w:rsidP="00FF57F0">
      <w:pPr>
        <w:pStyle w:val="B4"/>
      </w:pPr>
      <w:r>
        <w:t>4&gt;</w:t>
      </w:r>
      <w:r>
        <w:tab/>
        <w:t xml:space="preserve">if the last transmission of the </w:t>
      </w:r>
      <w:r>
        <w:rPr>
          <w:i/>
        </w:rPr>
        <w:t>SidelinkUEInformationNR</w:t>
      </w:r>
      <w:r>
        <w:t xml:space="preserve"> message did not include</w:t>
      </w:r>
      <w:r>
        <w:rPr>
          <w:lang w:eastAsia="zh-CN"/>
        </w:rPr>
        <w:t xml:space="preserve"> </w:t>
      </w:r>
      <w:r>
        <w:rPr>
          <w:i/>
          <w:iCs/>
          <w:lang w:eastAsia="zh-CN"/>
        </w:rPr>
        <w:t>sl-DRX-InfoFromRxList</w:t>
      </w:r>
      <w:r>
        <w:t xml:space="preserve"> or </w:t>
      </w:r>
      <w:r>
        <w:rPr>
          <w:i/>
          <w:iCs/>
        </w:rPr>
        <w:t>sl-FailureList</w:t>
      </w:r>
      <w:r>
        <w:t xml:space="preserve">; or if the information carried by </w:t>
      </w:r>
      <w:r>
        <w:rPr>
          <w:i/>
          <w:iCs/>
          <w:lang w:eastAsia="zh-CN"/>
        </w:rPr>
        <w:t>sl-DRX-InfoFromRxList</w:t>
      </w:r>
      <w:r>
        <w:t xml:space="preserve"> or </w:t>
      </w:r>
      <w:r>
        <w:rPr>
          <w:i/>
          <w:iCs/>
        </w:rPr>
        <w:t>sl-FailureList</w:t>
      </w:r>
      <w:r>
        <w:rPr>
          <w:lang w:eastAsia="zh-CN"/>
        </w:rPr>
        <w:t xml:space="preserve"> </w:t>
      </w:r>
      <w:r>
        <w:t xml:space="preserve">has changed since the last transmission of the </w:t>
      </w:r>
      <w:r>
        <w:rPr>
          <w:i/>
        </w:rPr>
        <w:t>SidelinkUEInformationNR</w:t>
      </w:r>
      <w:r>
        <w:t xml:space="preserve"> message:</w:t>
      </w:r>
    </w:p>
    <w:p w14:paraId="69860322" w14:textId="77777777" w:rsidR="00FF57F0" w:rsidRDefault="00FF57F0" w:rsidP="00FF57F0">
      <w:pPr>
        <w:pStyle w:val="B5"/>
      </w:pPr>
      <w:r>
        <w:t>5&gt;</w:t>
      </w:r>
      <w:r>
        <w:tab/>
        <w:t xml:space="preserve">initiate transmission of the </w:t>
      </w:r>
      <w:r>
        <w:rPr>
          <w:i/>
        </w:rPr>
        <w:t>SidelinkUEInformationNR</w:t>
      </w:r>
      <w:r>
        <w:t xml:space="preserve"> message to report the sidelink DRX assistance information or the sidelink DRX configuration reject information in accordance with 5.8.3.3;</w:t>
      </w:r>
    </w:p>
    <w:p w14:paraId="55331195" w14:textId="77777777" w:rsidR="00FF57F0" w:rsidRDefault="00FF57F0" w:rsidP="00FF57F0">
      <w:pPr>
        <w:pStyle w:val="B3"/>
      </w:pPr>
      <w:r>
        <w:t>3&gt;</w:t>
      </w:r>
      <w:r>
        <w:tab/>
        <w:t>if the UE is performing NR sidelink groupcast transmission:</w:t>
      </w:r>
    </w:p>
    <w:p w14:paraId="23365FFD" w14:textId="77777777" w:rsidR="00FF57F0" w:rsidRDefault="00FF57F0" w:rsidP="00FF57F0">
      <w:pPr>
        <w:pStyle w:val="B4"/>
        <w:rPr>
          <w:rFonts w:eastAsia="Times New Roman"/>
        </w:rPr>
      </w:pPr>
      <w:r>
        <w:t>4&gt;</w:t>
      </w:r>
      <w:r>
        <w:tab/>
        <w:t xml:space="preserve">if the UE did not transmit a </w:t>
      </w:r>
      <w:r>
        <w:rPr>
          <w:i/>
        </w:rPr>
        <w:t>SidelinkUEInformationNR</w:t>
      </w:r>
      <w:r>
        <w:t xml:space="preserve"> message since last entering RRC_CONNECTED state; or</w:t>
      </w:r>
    </w:p>
    <w:p w14:paraId="780D4519" w14:textId="77777777" w:rsidR="00FF57F0" w:rsidRDefault="00FF57F0" w:rsidP="00FF57F0">
      <w:pPr>
        <w:pStyle w:val="B4"/>
      </w:pPr>
      <w:r>
        <w:t>4&gt;</w:t>
      </w:r>
      <w:r>
        <w:tab/>
        <w:t xml:space="preserve">if since the last time the UE transmitted a </w:t>
      </w:r>
      <w:r>
        <w:rPr>
          <w:i/>
        </w:rPr>
        <w:t>SidelinkUEInformationNR</w:t>
      </w:r>
      <w:r>
        <w:t xml:space="preserve"> message the UE connected to a PCell not providing </w:t>
      </w:r>
      <w:r>
        <w:rPr>
          <w:i/>
        </w:rPr>
        <w:t>SIB12</w:t>
      </w:r>
      <w:r>
        <w:rPr>
          <w:i/>
          <w:lang w:eastAsia="zh-CN"/>
        </w:rPr>
        <w:t xml:space="preserve"> </w:t>
      </w:r>
      <w:r>
        <w:t>includ</w:t>
      </w:r>
      <w:r>
        <w:rPr>
          <w:lang w:eastAsia="zh-CN"/>
        </w:rPr>
        <w:t>ing</w:t>
      </w:r>
      <w:r>
        <w:t xml:space="preserve"> </w:t>
      </w:r>
      <w:r>
        <w:rPr>
          <w:i/>
        </w:rPr>
        <w:t>sl-DRX-ConfigCommonGC-BC</w:t>
      </w:r>
      <w:r>
        <w:t>; or</w:t>
      </w:r>
    </w:p>
    <w:p w14:paraId="3020C845" w14:textId="77777777" w:rsidR="00FF57F0" w:rsidRDefault="00FF57F0" w:rsidP="00FF57F0">
      <w:pPr>
        <w:pStyle w:val="B4"/>
      </w:pPr>
      <w:r>
        <w:t>4&gt;</w:t>
      </w:r>
      <w:r>
        <w:tab/>
        <w:t xml:space="preserve">if the last transmission of the </w:t>
      </w:r>
      <w:r>
        <w:rPr>
          <w:i/>
        </w:rPr>
        <w:t>SidelinkUEInformationNR</w:t>
      </w:r>
      <w:r>
        <w:t xml:space="preserve"> message did not include</w:t>
      </w:r>
      <w:r>
        <w:rPr>
          <w:lang w:eastAsia="zh-CN"/>
        </w:rPr>
        <w:t xml:space="preserve"> </w:t>
      </w:r>
      <w:r>
        <w:rPr>
          <w:i/>
          <w:iCs/>
        </w:rPr>
        <w:t>sl-DRX-Indication</w:t>
      </w:r>
      <w:r>
        <w:t xml:space="preserve">; or if the information carried by </w:t>
      </w:r>
      <w:r>
        <w:rPr>
          <w:i/>
          <w:iCs/>
        </w:rPr>
        <w:t>sl-DRX-Indication</w:t>
      </w:r>
      <w:r>
        <w:rPr>
          <w:lang w:eastAsia="zh-CN"/>
        </w:rPr>
        <w:t xml:space="preserve"> </w:t>
      </w:r>
      <w:r>
        <w:t xml:space="preserve">has changed since the last transmission of the </w:t>
      </w:r>
      <w:r>
        <w:rPr>
          <w:i/>
        </w:rPr>
        <w:t>SidelinkUEInformationNR</w:t>
      </w:r>
      <w:r>
        <w:t xml:space="preserve"> message:</w:t>
      </w:r>
    </w:p>
    <w:p w14:paraId="74AFC007" w14:textId="77777777" w:rsidR="00FF57F0" w:rsidRDefault="00FF57F0" w:rsidP="00FF57F0">
      <w:pPr>
        <w:pStyle w:val="B5"/>
      </w:pPr>
      <w:r>
        <w:lastRenderedPageBreak/>
        <w:t>5&gt;</w:t>
      </w:r>
      <w:r>
        <w:tab/>
        <w:t xml:space="preserve">initiate transmission of the </w:t>
      </w:r>
      <w:r>
        <w:rPr>
          <w:i/>
        </w:rPr>
        <w:t>SidelinkUEInformationNR</w:t>
      </w:r>
      <w:r>
        <w:t xml:space="preserve"> message to report sidelink DRX on/off indication for the corresponding destination in accordance with 5.8.3.3;</w:t>
      </w:r>
    </w:p>
    <w:p w14:paraId="40985039" w14:textId="77777777" w:rsidR="00FF57F0" w:rsidRDefault="00FF57F0" w:rsidP="00020631">
      <w:pPr>
        <w:rPr>
          <w:noProof/>
        </w:rPr>
      </w:pP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020631" w14:paraId="3FD40C9F" w14:textId="77777777" w:rsidTr="005626C1">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5288DC8" w14:textId="77777777" w:rsidR="00020631" w:rsidRDefault="00020631"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0B66E420" w14:textId="77777777" w:rsidR="00020631" w:rsidRDefault="00020631" w:rsidP="00205A43">
      <w:pPr>
        <w:rPr>
          <w:highlight w:val="yellow"/>
        </w:rPr>
      </w:pPr>
    </w:p>
    <w:p w14:paraId="6A236D3E" w14:textId="77777777" w:rsidR="00020631" w:rsidRDefault="00020631" w:rsidP="00020631">
      <w:pPr>
        <w:keepNext/>
        <w:keepLines/>
        <w:spacing w:before="120"/>
        <w:ind w:left="1701" w:hanging="1701"/>
        <w:outlineLvl w:val="4"/>
        <w:rPr>
          <w:rFonts w:ascii="Arial" w:eastAsia="MS Mincho" w:hAnsi="Arial"/>
          <w:sz w:val="22"/>
        </w:rPr>
      </w:pPr>
      <w:r>
        <w:rPr>
          <w:rFonts w:ascii="Arial" w:eastAsia="宋体" w:hAnsi="Arial"/>
          <w:sz w:val="22"/>
        </w:rPr>
        <w:t>5.8.9.7.1</w:t>
      </w:r>
      <w:r>
        <w:rPr>
          <w:rFonts w:ascii="Arial" w:eastAsia="宋体" w:hAnsi="Arial"/>
          <w:sz w:val="22"/>
        </w:rPr>
        <w:tab/>
        <w:t>PC5 Relay RLC channel release</w:t>
      </w:r>
    </w:p>
    <w:p w14:paraId="6C22DA48" w14:textId="77777777" w:rsidR="00020631" w:rsidRDefault="00020631" w:rsidP="00020631">
      <w:pPr>
        <w:rPr>
          <w:rFonts w:eastAsia="MS Mincho"/>
        </w:rPr>
      </w:pPr>
      <w:r>
        <w:rPr>
          <w:rFonts w:eastAsia="宋体"/>
        </w:rPr>
        <w:t>The UE shall:</w:t>
      </w:r>
    </w:p>
    <w:p w14:paraId="101CF88A" w14:textId="77777777" w:rsidR="00020631" w:rsidRDefault="00020631" w:rsidP="00020631">
      <w:pPr>
        <w:pStyle w:val="B10"/>
      </w:pPr>
      <w:r>
        <w:rPr>
          <w:rFonts w:eastAsia="宋体"/>
        </w:rPr>
        <w:t>1&gt;</w:t>
      </w:r>
      <w:r>
        <w:rPr>
          <w:rFonts w:eastAsia="宋体"/>
        </w:rPr>
        <w:tab/>
      </w:r>
      <w:r>
        <w:rPr>
          <w:rFonts w:eastAsia="Batang"/>
        </w:rPr>
        <w:t xml:space="preserve">if the PC5 Relay RLC channel release was triggered after the reception of the </w:t>
      </w:r>
      <w:r>
        <w:rPr>
          <w:i/>
        </w:rPr>
        <w:t xml:space="preserve">RRCReconfigurationSidelink </w:t>
      </w:r>
      <w:r>
        <w:t>message; or</w:t>
      </w:r>
    </w:p>
    <w:p w14:paraId="42778DB1" w14:textId="77777777" w:rsidR="00020631" w:rsidRDefault="00020631" w:rsidP="00020631">
      <w:pPr>
        <w:pStyle w:val="B10"/>
        <w:rPr>
          <w:rFonts w:eastAsia="宋体"/>
        </w:rPr>
      </w:pPr>
      <w:r>
        <w:t>1&gt;</w:t>
      </w:r>
      <w:r>
        <w:tab/>
      </w:r>
      <w:r>
        <w:rPr>
          <w:rFonts w:eastAsia="Batang"/>
        </w:rPr>
        <w:t xml:space="preserve">after receiving the </w:t>
      </w:r>
      <w:r>
        <w:rPr>
          <w:rFonts w:eastAsia="Batang"/>
          <w:i/>
        </w:rPr>
        <w:t>RRCReconfigurationCompleteSidelink</w:t>
      </w:r>
      <w:r>
        <w:rPr>
          <w:rFonts w:eastAsia="Batang"/>
        </w:rPr>
        <w:t xml:space="preserve"> message, if the PC5 Relay RLC channel release was triggered due to the </w:t>
      </w:r>
      <w:r>
        <w:t xml:space="preserve">configuration received within the </w:t>
      </w:r>
      <w:r>
        <w:rPr>
          <w:rFonts w:eastAsia="Batang"/>
          <w:i/>
        </w:rPr>
        <w:t>sl-ConfigDedicatedNR</w:t>
      </w:r>
      <w:r>
        <w:rPr>
          <w:rFonts w:eastAsia="Batang"/>
        </w:rPr>
        <w:t>:</w:t>
      </w:r>
    </w:p>
    <w:p w14:paraId="7F8384AE" w14:textId="77777777" w:rsidR="00020631" w:rsidRDefault="00020631" w:rsidP="00020631">
      <w:pPr>
        <w:pStyle w:val="B2"/>
        <w:rPr>
          <w:rFonts w:eastAsia="宋体"/>
        </w:rPr>
      </w:pPr>
      <w:r>
        <w:rPr>
          <w:rFonts w:eastAsia="宋体"/>
        </w:rPr>
        <w:t>2&gt;</w:t>
      </w:r>
      <w:r>
        <w:rPr>
          <w:rFonts w:eastAsia="宋体"/>
        </w:rPr>
        <w:tab/>
        <w:t xml:space="preserve">for </w:t>
      </w:r>
      <w:r>
        <w:rPr>
          <w:rFonts w:eastAsia="Batang"/>
        </w:rPr>
        <w:t xml:space="preserve">each </w:t>
      </w:r>
      <w:r>
        <w:rPr>
          <w:rFonts w:eastAsia="宋体"/>
          <w:i/>
          <w:iCs/>
          <w:lang w:eastAsia="zh-CN"/>
        </w:rPr>
        <w:t>SL</w:t>
      </w:r>
      <w:r>
        <w:rPr>
          <w:i/>
          <w:iCs/>
        </w:rPr>
        <w:t>-RLC-ChannelID</w:t>
      </w:r>
      <w:r>
        <w:t xml:space="preserve"> in</w:t>
      </w:r>
      <w:r>
        <w:rPr>
          <w:rFonts w:eastAsia="Batang"/>
        </w:rPr>
        <w:t xml:space="preserve"> </w:t>
      </w:r>
      <w:r>
        <w:rPr>
          <w:rFonts w:eastAsia="Batang"/>
          <w:i/>
          <w:iCs/>
        </w:rPr>
        <w:t>sl-RLC-ChannelToReleaseList</w:t>
      </w:r>
      <w:r>
        <w:rPr>
          <w:rFonts w:eastAsia="Batang"/>
        </w:rPr>
        <w:t xml:space="preserve"> received in</w:t>
      </w:r>
      <w:r>
        <w:rPr>
          <w:rFonts w:eastAsia="Batang"/>
          <w:i/>
          <w:iCs/>
        </w:rPr>
        <w:t xml:space="preserve"> sl-ConfigDedicatedNR</w:t>
      </w:r>
      <w:r>
        <w:rPr>
          <w:rFonts w:eastAsia="Batang"/>
        </w:rPr>
        <w:t xml:space="preserve"> within </w:t>
      </w:r>
      <w:r>
        <w:rPr>
          <w:rFonts w:eastAsia="Batang"/>
          <w:i/>
          <w:iCs/>
        </w:rPr>
        <w:t>RRCReconfiguration</w:t>
      </w:r>
      <w:r>
        <w:rPr>
          <w:rFonts w:eastAsia="Batang"/>
        </w:rPr>
        <w:t xml:space="preserve"> or</w:t>
      </w:r>
      <w:r>
        <w:rPr>
          <w:rFonts w:eastAsia="宋体"/>
        </w:rPr>
        <w:t xml:space="preserve"> for each </w:t>
      </w:r>
      <w:r>
        <w:rPr>
          <w:rFonts w:eastAsia="宋体"/>
          <w:i/>
          <w:iCs/>
          <w:lang w:eastAsia="zh-CN"/>
        </w:rPr>
        <w:t>SL</w:t>
      </w:r>
      <w:r>
        <w:rPr>
          <w:i/>
          <w:iCs/>
        </w:rPr>
        <w:t>-RLC-ChannelID</w:t>
      </w:r>
      <w:r>
        <w:rPr>
          <w:rFonts w:eastAsia="宋体"/>
        </w:rPr>
        <w:t xml:space="preserve"> included in the received </w:t>
      </w:r>
      <w:r>
        <w:rPr>
          <w:rFonts w:eastAsia="Batang"/>
          <w:i/>
        </w:rPr>
        <w:t>sl-RLC-ChannelToReleaseListPC5</w:t>
      </w:r>
      <w:r>
        <w:rPr>
          <w:rFonts w:eastAsia="宋体"/>
        </w:rPr>
        <w:t xml:space="preserve"> that is part of the current UE sidelink configuration:</w:t>
      </w:r>
    </w:p>
    <w:p w14:paraId="73860F0E" w14:textId="77777777" w:rsidR="00020631" w:rsidRDefault="00020631" w:rsidP="00020631">
      <w:pPr>
        <w:pStyle w:val="B3"/>
        <w:rPr>
          <w:rFonts w:eastAsia="宋体"/>
        </w:rPr>
      </w:pPr>
      <w:r>
        <w:rPr>
          <w:rFonts w:eastAsia="宋体"/>
        </w:rPr>
        <w:t>3&gt;</w:t>
      </w:r>
      <w:r>
        <w:rPr>
          <w:rFonts w:eastAsia="宋体"/>
        </w:rPr>
        <w:tab/>
        <w:t>release the RLC entity and the corresponding logical channel associated with the</w:t>
      </w:r>
      <w:r>
        <w:rPr>
          <w:rFonts w:eastAsia="宋体"/>
          <w:i/>
        </w:rPr>
        <w:t xml:space="preserve"> </w:t>
      </w:r>
      <w:r>
        <w:rPr>
          <w:rFonts w:eastAsia="宋体"/>
          <w:i/>
          <w:iCs/>
          <w:lang w:eastAsia="zh-CN"/>
        </w:rPr>
        <w:t>SL</w:t>
      </w:r>
      <w:r>
        <w:rPr>
          <w:rFonts w:eastAsia="宋体"/>
          <w:i/>
        </w:rPr>
        <w:t>-RLC-ChannelID</w:t>
      </w:r>
      <w:r>
        <w:rPr>
          <w:rFonts w:eastAsia="宋体"/>
        </w:rPr>
        <w:t>;</w:t>
      </w:r>
    </w:p>
    <w:p w14:paraId="78FC720F" w14:textId="77777777" w:rsidR="00020631" w:rsidRDefault="00020631" w:rsidP="00020631">
      <w:pPr>
        <w:pStyle w:val="B10"/>
        <w:rPr>
          <w:rFonts w:ascii="宋体" w:eastAsia="宋体" w:hAnsi="宋体"/>
          <w:lang w:eastAsia="zh-CN"/>
        </w:rPr>
      </w:pPr>
      <w:r>
        <w:rPr>
          <w:rFonts w:eastAsia="宋体"/>
        </w:rPr>
        <w:t>1&gt;</w:t>
      </w:r>
      <w:r>
        <w:rPr>
          <w:rFonts w:eastAsia="宋体"/>
        </w:rPr>
        <w:tab/>
      </w:r>
      <w:r>
        <w:rPr>
          <w:rFonts w:eastAsia="Batang"/>
        </w:rPr>
        <w:t xml:space="preserve">if the PC5 Relay RLC channel release was triggered </w:t>
      </w:r>
      <w:r>
        <w:rPr>
          <w:rFonts w:eastAsia="宋体"/>
        </w:rPr>
        <w:t>for a specific destination</w:t>
      </w:r>
      <w:r>
        <w:rPr>
          <w:rFonts w:eastAsia="Batang"/>
        </w:rPr>
        <w:t xml:space="preserve"> by upper layers as specified in 5.8.9.5</w:t>
      </w:r>
      <w:ins w:id="39" w:author="vivo" w:date="2023-04-06T18:37:00Z">
        <w:r>
          <w:rPr>
            <w:rFonts w:eastAsia="Batang"/>
          </w:rPr>
          <w:t xml:space="preserve"> or </w:t>
        </w:r>
      </w:ins>
      <w:ins w:id="40" w:author="vivo" w:date="2023-04-07T10:57:00Z">
        <w:r>
          <w:rPr>
            <w:rFonts w:eastAsia="Batang"/>
          </w:rPr>
          <w:t>due to sidelink RLF</w:t>
        </w:r>
      </w:ins>
      <w:ins w:id="41" w:author="vivo" w:date="2023-04-06T18:37:00Z">
        <w:r>
          <w:rPr>
            <w:rFonts w:eastAsia="Batang"/>
          </w:rPr>
          <w:t xml:space="preserve"> as specified in 5.8.9.3</w:t>
        </w:r>
      </w:ins>
      <w:r>
        <w:rPr>
          <w:rFonts w:eastAsia="Batang"/>
        </w:rPr>
        <w:t>:</w:t>
      </w:r>
    </w:p>
    <w:p w14:paraId="5D72601F" w14:textId="05A76BD8" w:rsidR="00020631" w:rsidRDefault="00020631" w:rsidP="00020631">
      <w:pPr>
        <w:pStyle w:val="B2"/>
        <w:rPr>
          <w:noProof/>
        </w:rPr>
      </w:pPr>
      <w:r>
        <w:rPr>
          <w:rFonts w:eastAsia="宋体"/>
        </w:rPr>
        <w:t>2&gt;</w:t>
      </w:r>
      <w:r>
        <w:rPr>
          <w:rFonts w:eastAsia="宋体"/>
        </w:rPr>
        <w:tab/>
        <w:t>release the RLC entity and the corresponding logical channel associated with the</w:t>
      </w:r>
      <w:r>
        <w:rPr>
          <w:rFonts w:eastAsia="宋体"/>
          <w:i/>
        </w:rPr>
        <w:t xml:space="preserve"> </w:t>
      </w:r>
      <w:r>
        <w:rPr>
          <w:rFonts w:eastAsia="宋体"/>
          <w:i/>
          <w:iCs/>
          <w:lang w:eastAsia="zh-CN"/>
        </w:rPr>
        <w:t>SL</w:t>
      </w:r>
      <w:r>
        <w:rPr>
          <w:rFonts w:eastAsia="宋体"/>
          <w:i/>
        </w:rPr>
        <w:t>-RLC-ChannelID</w:t>
      </w:r>
      <w:r>
        <w:rPr>
          <w:rFonts w:eastAsia="宋体"/>
        </w:rPr>
        <w:t xml:space="preserve"> of the specific destination;</w:t>
      </w: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020631" w14:paraId="7A6BC92C" w14:textId="77777777" w:rsidTr="005626C1">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7DE68EC" w14:textId="77777777" w:rsidR="00020631" w:rsidRDefault="00020631"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04AF8AF4" w14:textId="77777777" w:rsidR="00020631" w:rsidRDefault="00020631" w:rsidP="00205A43">
      <w:pPr>
        <w:rPr>
          <w:highlight w:val="yellow"/>
        </w:rPr>
      </w:pPr>
    </w:p>
    <w:p w14:paraId="73EE9DDC" w14:textId="77777777" w:rsidR="00205A43" w:rsidRDefault="00205A43" w:rsidP="00205A43">
      <w:pPr>
        <w:keepNext/>
        <w:keepLines/>
        <w:spacing w:before="120"/>
        <w:ind w:left="1418" w:hanging="1418"/>
        <w:outlineLvl w:val="3"/>
        <w:rPr>
          <w:rFonts w:ascii="Arial" w:hAnsi="Arial"/>
          <w:sz w:val="24"/>
        </w:rPr>
      </w:pPr>
      <w:bookmarkStart w:id="42" w:name="_GoBack"/>
      <w:bookmarkEnd w:id="42"/>
      <w:r>
        <w:rPr>
          <w:rFonts w:ascii="Arial" w:hAnsi="Arial"/>
          <w:sz w:val="24"/>
        </w:rPr>
        <w:t>5.8.13.2</w:t>
      </w:r>
      <w:r>
        <w:rPr>
          <w:rFonts w:ascii="Arial" w:hAnsi="Arial"/>
          <w:sz w:val="24"/>
        </w:rPr>
        <w:tab/>
      </w:r>
      <w:r>
        <w:rPr>
          <w:rFonts w:ascii="Arial" w:eastAsia="宋体" w:hAnsi="Arial"/>
          <w:sz w:val="24"/>
          <w:lang w:eastAsia="zh-CN"/>
        </w:rPr>
        <w:t xml:space="preserve">NR </w:t>
      </w:r>
      <w:r>
        <w:rPr>
          <w:rFonts w:ascii="Arial" w:hAnsi="Arial"/>
          <w:sz w:val="24"/>
        </w:rPr>
        <w:t>sidelink discovery monitoring</w:t>
      </w:r>
    </w:p>
    <w:p w14:paraId="242B0912" w14:textId="77777777" w:rsidR="00205A43" w:rsidRDefault="00205A43" w:rsidP="00205A43">
      <w:r>
        <w:t xml:space="preserve">A UE capable of </w:t>
      </w:r>
      <w:r>
        <w:rPr>
          <w:rFonts w:eastAsia="宋体"/>
          <w:lang w:eastAsia="zh-CN"/>
        </w:rPr>
        <w:t xml:space="preserve">NR </w:t>
      </w:r>
      <w:r>
        <w:t>sidelink discovery that is configured by upper layers to monitor NR sidelink discovery messages shall:</w:t>
      </w:r>
    </w:p>
    <w:p w14:paraId="2207ACAA" w14:textId="77777777" w:rsidR="00205A43" w:rsidRDefault="00205A43" w:rsidP="00205A43">
      <w:pPr>
        <w:pStyle w:val="B10"/>
      </w:pPr>
      <w:r>
        <w:t>1&gt;</w:t>
      </w:r>
      <w:r>
        <w:tab/>
        <w:t xml:space="preserve">if the frequency used for NR sidelink discovery is included in </w:t>
      </w:r>
      <w:r>
        <w:rPr>
          <w:i/>
        </w:rPr>
        <w:t xml:space="preserve">sl-FreqInfoToAddModList </w:t>
      </w:r>
      <w:r>
        <w:t xml:space="preserve">in </w:t>
      </w:r>
      <w:r>
        <w:rPr>
          <w:i/>
        </w:rPr>
        <w:t>RRCReconfiguration</w:t>
      </w:r>
      <w:r>
        <w:t xml:space="preserve"> message and </w:t>
      </w:r>
      <w:r>
        <w:rPr>
          <w:i/>
        </w:rPr>
        <w:t>sl-DiscConfig</w:t>
      </w:r>
      <w:r>
        <w:t xml:space="preserve"> is included in </w:t>
      </w:r>
      <w:r>
        <w:rPr>
          <w:i/>
        </w:rPr>
        <w:t>RRCReconfiguration</w:t>
      </w:r>
      <w:r>
        <w:t>; or if the frequency used for NR sidelink discovery is included</w:t>
      </w:r>
      <w:r>
        <w:rPr>
          <w:i/>
        </w:rPr>
        <w:t xml:space="preserve"> </w:t>
      </w:r>
      <w:r>
        <w:t xml:space="preserve">in </w:t>
      </w:r>
      <w:r>
        <w:rPr>
          <w:i/>
        </w:rPr>
        <w:t>sl-FreqInfoList</w:t>
      </w:r>
      <w:r>
        <w:t xml:space="preserve"> included in </w:t>
      </w:r>
      <w:r>
        <w:rPr>
          <w:i/>
        </w:rPr>
        <w:t>SIB12</w:t>
      </w:r>
      <w:r>
        <w:t xml:space="preserve"> and </w:t>
      </w:r>
      <w:r>
        <w:rPr>
          <w:i/>
        </w:rPr>
        <w:t>sl-DiscConfigCommon</w:t>
      </w:r>
      <w:r>
        <w:t xml:space="preserve"> is included in </w:t>
      </w:r>
      <w:r>
        <w:rPr>
          <w:i/>
        </w:rPr>
        <w:t>SIB12</w:t>
      </w:r>
      <w:r>
        <w:t>:</w:t>
      </w:r>
    </w:p>
    <w:p w14:paraId="1B77C748" w14:textId="77777777" w:rsidR="00205A43" w:rsidRDefault="00205A43" w:rsidP="00205A43">
      <w:pPr>
        <w:pStyle w:val="B2"/>
      </w:pPr>
      <w:r>
        <w:t>2&gt;</w:t>
      </w:r>
      <w:r>
        <w:tab/>
        <w:t xml:space="preserve">if </w:t>
      </w:r>
      <w:r>
        <w:rPr>
          <w:lang w:eastAsia="zh-CN"/>
        </w:rPr>
        <w:t xml:space="preserve">the UE is configured with </w:t>
      </w:r>
      <w:r>
        <w:rPr>
          <w:i/>
          <w:lang w:eastAsia="zh-CN"/>
        </w:rPr>
        <w:t>sl-DiscRxPool</w:t>
      </w:r>
      <w:r>
        <w:rPr>
          <w:lang w:eastAsia="zh-CN"/>
        </w:rPr>
        <w:t xml:space="preserve"> </w:t>
      </w:r>
      <w:r>
        <w:t xml:space="preserve">for NR </w:t>
      </w:r>
      <w:r>
        <w:rPr>
          <w:lang w:eastAsia="ko-KR"/>
        </w:rPr>
        <w:t>sidelink</w:t>
      </w:r>
      <w:r>
        <w:t xml:space="preserve"> discovery reception </w:t>
      </w:r>
      <w:r>
        <w:rPr>
          <w:lang w:eastAsia="zh-CN"/>
        </w:rPr>
        <w:t xml:space="preserve">included in </w:t>
      </w:r>
      <w:r>
        <w:rPr>
          <w:i/>
          <w:lang w:eastAsia="zh-CN"/>
        </w:rPr>
        <w:t>RRCReconfiguration</w:t>
      </w:r>
      <w:r>
        <w:t xml:space="preserve"> message with </w:t>
      </w:r>
      <w:r>
        <w:rPr>
          <w:i/>
          <w:lang w:eastAsia="zh-CN"/>
        </w:rPr>
        <w:t>reconfigurationWithSync</w:t>
      </w:r>
      <w:r>
        <w:rPr>
          <w:lang w:eastAsia="zh-CN"/>
        </w:rPr>
        <w:t xml:space="preserve"> (i.e. handover):</w:t>
      </w:r>
    </w:p>
    <w:p w14:paraId="5D24E09C" w14:textId="77777777" w:rsidR="00205A43" w:rsidRDefault="00205A43" w:rsidP="00205A43">
      <w:pPr>
        <w:pStyle w:val="B3"/>
        <w:rPr>
          <w:rFonts w:eastAsia="等线"/>
          <w:lang w:eastAsia="zh-CN"/>
        </w:rPr>
      </w:pPr>
      <w:r>
        <w:t>3&gt;</w:t>
      </w:r>
      <w:r>
        <w:tab/>
        <w:t xml:space="preserve">configure lower layers to monitor sidelink control information and the corresponding data using the resource pool indicated by </w:t>
      </w:r>
      <w:r>
        <w:rPr>
          <w:i/>
          <w:lang w:eastAsia="zh-CN"/>
        </w:rPr>
        <w:t>sl-DiscRxPool</w:t>
      </w:r>
      <w:r>
        <w:t xml:space="preserve"> for NR </w:t>
      </w:r>
      <w:r>
        <w:rPr>
          <w:lang w:eastAsia="ko-KR"/>
        </w:rPr>
        <w:t>sidelink</w:t>
      </w:r>
      <w:r>
        <w:t xml:space="preserve"> discovery reception in </w:t>
      </w:r>
      <w:r>
        <w:rPr>
          <w:i/>
        </w:rPr>
        <w:t>RRCReconfiguration</w:t>
      </w:r>
      <w:r>
        <w:t>;</w:t>
      </w:r>
    </w:p>
    <w:p w14:paraId="6AC99723" w14:textId="77777777" w:rsidR="00205A43" w:rsidRDefault="00205A43" w:rsidP="00205A43">
      <w:pPr>
        <w:pStyle w:val="B2"/>
        <w:rPr>
          <w:rFonts w:eastAsia="Malgun Gothic"/>
        </w:rPr>
      </w:pPr>
      <w:r>
        <w:t>2&gt;</w:t>
      </w:r>
      <w:r>
        <w:tab/>
        <w:t xml:space="preserve">else if </w:t>
      </w:r>
      <w:r>
        <w:rPr>
          <w:lang w:eastAsia="zh-CN"/>
        </w:rPr>
        <w:t xml:space="preserve">the UE is configured with </w:t>
      </w:r>
      <w:r>
        <w:rPr>
          <w:i/>
        </w:rPr>
        <w:t>sl-RxPool</w:t>
      </w:r>
      <w:r>
        <w:t xml:space="preserve"> for NR </w:t>
      </w:r>
      <w:r>
        <w:rPr>
          <w:lang w:eastAsia="ko-KR"/>
        </w:rPr>
        <w:t>sidelink</w:t>
      </w:r>
      <w:r>
        <w:t xml:space="preserve"> discovery reception </w:t>
      </w:r>
      <w:r>
        <w:rPr>
          <w:lang w:eastAsia="zh-CN"/>
        </w:rPr>
        <w:t xml:space="preserve">included in </w:t>
      </w:r>
      <w:r>
        <w:rPr>
          <w:i/>
          <w:lang w:eastAsia="zh-CN"/>
        </w:rPr>
        <w:t>RRCReconfiguration</w:t>
      </w:r>
      <w:r>
        <w:t xml:space="preserve"> message with </w:t>
      </w:r>
      <w:r>
        <w:rPr>
          <w:i/>
          <w:lang w:eastAsia="zh-CN"/>
        </w:rPr>
        <w:t>reconfigurationWithSync</w:t>
      </w:r>
      <w:r>
        <w:rPr>
          <w:lang w:eastAsia="zh-CN"/>
        </w:rPr>
        <w:t xml:space="preserve"> (i.e. handover):</w:t>
      </w:r>
    </w:p>
    <w:p w14:paraId="52B80B15" w14:textId="77777777" w:rsidR="00205A43" w:rsidRDefault="00205A43" w:rsidP="00205A43">
      <w:pPr>
        <w:pStyle w:val="B3"/>
        <w:rPr>
          <w:rFonts w:eastAsia="等线"/>
          <w:lang w:eastAsia="zh-CN"/>
        </w:rPr>
      </w:pPr>
      <w:r>
        <w:t>3&gt;</w:t>
      </w:r>
      <w:r>
        <w:tab/>
        <w:t>configure lower layers to monitor sidelink control information and the corresponding data using the resource pool indicated by</w:t>
      </w:r>
      <w:r>
        <w:rPr>
          <w:lang w:eastAsia="zh-CN"/>
        </w:rPr>
        <w:t xml:space="preserve"> </w:t>
      </w:r>
      <w:r>
        <w:rPr>
          <w:i/>
        </w:rPr>
        <w:t>sl-RxPool</w:t>
      </w:r>
      <w:r>
        <w:t xml:space="preserve"> for NR </w:t>
      </w:r>
      <w:r>
        <w:rPr>
          <w:lang w:eastAsia="ko-KR"/>
        </w:rPr>
        <w:t>sidelink</w:t>
      </w:r>
      <w:r>
        <w:t xml:space="preserve"> discovery reception in </w:t>
      </w:r>
      <w:r>
        <w:rPr>
          <w:i/>
        </w:rPr>
        <w:t>RRCReconfiguration</w:t>
      </w:r>
      <w:r>
        <w:t>;</w:t>
      </w:r>
    </w:p>
    <w:p w14:paraId="798DF7B9" w14:textId="77777777" w:rsidR="00205A43" w:rsidRDefault="00205A43" w:rsidP="00205A43">
      <w:pPr>
        <w:pStyle w:val="B2"/>
        <w:rPr>
          <w:rFonts w:eastAsia="Malgun Gothic"/>
        </w:rPr>
      </w:pPr>
      <w:r>
        <w:t>2&gt;</w:t>
      </w:r>
      <w:r>
        <w:tab/>
        <w:t xml:space="preserve">else if the cell chosen for NR sidelink discovery reception provides </w:t>
      </w:r>
      <w:r>
        <w:rPr>
          <w:i/>
        </w:rPr>
        <w:t>SIB12</w:t>
      </w:r>
      <w:r>
        <w:t>:</w:t>
      </w:r>
    </w:p>
    <w:p w14:paraId="56655EE7" w14:textId="77777777" w:rsidR="00205A43" w:rsidRDefault="00205A43" w:rsidP="00205A43">
      <w:pPr>
        <w:pStyle w:val="B3"/>
      </w:pPr>
      <w:r>
        <w:t>3&gt;</w:t>
      </w:r>
      <w:r>
        <w:tab/>
        <w:t xml:space="preserve">if </w:t>
      </w:r>
      <w:r>
        <w:rPr>
          <w:i/>
          <w:lang w:eastAsia="zh-CN"/>
        </w:rPr>
        <w:t>sl-DiscRxPool</w:t>
      </w:r>
      <w:r>
        <w:t xml:space="preserve"> for NR sidelink</w:t>
      </w:r>
      <w:ins w:id="43" w:author="ZTE" w:date="2023-02-14T10:16:00Z">
        <w:r>
          <w:rPr>
            <w:rFonts w:eastAsia="宋体"/>
            <w:lang w:val="en-US" w:eastAsia="zh-CN"/>
          </w:rPr>
          <w:t xml:space="preserve"> discovery reception</w:t>
        </w:r>
      </w:ins>
      <w:r>
        <w:t xml:space="preserve"> is included in </w:t>
      </w:r>
      <w:r>
        <w:rPr>
          <w:i/>
        </w:rPr>
        <w:t>SIB12</w:t>
      </w:r>
      <w:r>
        <w:t>:</w:t>
      </w:r>
    </w:p>
    <w:p w14:paraId="09F6B6F0" w14:textId="77777777" w:rsidR="00205A43" w:rsidRDefault="00205A43" w:rsidP="00205A43">
      <w:pPr>
        <w:pStyle w:val="B4"/>
        <w:rPr>
          <w:rFonts w:eastAsia="等线"/>
          <w:lang w:eastAsia="zh-CN"/>
        </w:rPr>
      </w:pPr>
      <w:r>
        <w:t>4&gt;</w:t>
      </w:r>
      <w:r>
        <w:tab/>
        <w:t xml:space="preserve">configure lower layers to monitor sidelink control information and the corresponding data using the resource pool indicated by </w:t>
      </w:r>
      <w:r>
        <w:rPr>
          <w:i/>
          <w:lang w:eastAsia="zh-CN"/>
        </w:rPr>
        <w:t>sl-DiscRxPool</w:t>
      </w:r>
      <w:r>
        <w:t xml:space="preserve"> for NR </w:t>
      </w:r>
      <w:r>
        <w:rPr>
          <w:lang w:eastAsia="ko-KR"/>
        </w:rPr>
        <w:t>sidelink</w:t>
      </w:r>
      <w:r>
        <w:t xml:space="preserve"> discovery reception</w:t>
      </w:r>
      <w:r>
        <w:rPr>
          <w:i/>
        </w:rPr>
        <w:t xml:space="preserve"> in SIB12</w:t>
      </w:r>
      <w:r>
        <w:t>;</w:t>
      </w:r>
    </w:p>
    <w:p w14:paraId="58D4C1B2" w14:textId="77777777" w:rsidR="00205A43" w:rsidRDefault="00205A43" w:rsidP="00205A43">
      <w:pPr>
        <w:pStyle w:val="B3"/>
        <w:rPr>
          <w:rFonts w:eastAsia="Malgun Gothic"/>
        </w:rPr>
      </w:pPr>
      <w:r>
        <w:t>3&gt;</w:t>
      </w:r>
      <w:r>
        <w:tab/>
        <w:t xml:space="preserve">else if </w:t>
      </w:r>
      <w:r>
        <w:rPr>
          <w:i/>
        </w:rPr>
        <w:t>sl-RxPool</w:t>
      </w:r>
      <w:r>
        <w:t xml:space="preserve"> for NR sidelink</w:t>
      </w:r>
      <w:ins w:id="44" w:author="ZTE" w:date="2023-02-14T10:16:00Z">
        <w:r>
          <w:rPr>
            <w:rFonts w:eastAsia="宋体"/>
            <w:lang w:val="en-US" w:eastAsia="zh-CN"/>
          </w:rPr>
          <w:t xml:space="preserve"> discovery reception</w:t>
        </w:r>
      </w:ins>
      <w:r>
        <w:t xml:space="preserve"> is included in </w:t>
      </w:r>
      <w:r>
        <w:rPr>
          <w:i/>
        </w:rPr>
        <w:t>SIB12</w:t>
      </w:r>
      <w:r>
        <w:t>:</w:t>
      </w:r>
    </w:p>
    <w:p w14:paraId="75179F74" w14:textId="77777777" w:rsidR="00205A43" w:rsidRDefault="00205A43" w:rsidP="00205A43">
      <w:pPr>
        <w:pStyle w:val="B4"/>
        <w:rPr>
          <w:rFonts w:eastAsia="等线"/>
          <w:lang w:eastAsia="zh-CN"/>
        </w:rPr>
      </w:pPr>
      <w:r>
        <w:t>4&gt;</w:t>
      </w:r>
      <w:r>
        <w:tab/>
        <w:t xml:space="preserve">configure lower layers to monitor sidelink control information and the corresponding data using the resource pool indicated by </w:t>
      </w:r>
      <w:r>
        <w:rPr>
          <w:i/>
        </w:rPr>
        <w:t>sl-RxPool</w:t>
      </w:r>
      <w:r>
        <w:t xml:space="preserve"> for NR </w:t>
      </w:r>
      <w:r>
        <w:rPr>
          <w:lang w:eastAsia="ko-KR"/>
        </w:rPr>
        <w:t>sidelink</w:t>
      </w:r>
      <w:r>
        <w:t xml:space="preserve"> discovery reception</w:t>
      </w:r>
      <w:r>
        <w:rPr>
          <w:i/>
        </w:rPr>
        <w:t xml:space="preserve"> in SIB12</w:t>
      </w:r>
      <w:r>
        <w:t>;</w:t>
      </w:r>
    </w:p>
    <w:p w14:paraId="264D2485" w14:textId="77777777" w:rsidR="00205A43" w:rsidRDefault="00205A43" w:rsidP="00205A43">
      <w:pPr>
        <w:pStyle w:val="B10"/>
        <w:rPr>
          <w:rFonts w:eastAsia="Malgun Gothic"/>
        </w:rPr>
      </w:pPr>
      <w:r>
        <w:lastRenderedPageBreak/>
        <w:t>1&gt;</w:t>
      </w:r>
      <w:r>
        <w:tab/>
        <w:t>else:</w:t>
      </w:r>
    </w:p>
    <w:p w14:paraId="787ED40F" w14:textId="77777777" w:rsidR="00205A43" w:rsidRDefault="00205A43" w:rsidP="00205A43">
      <w:pPr>
        <w:pStyle w:val="B2"/>
      </w:pPr>
      <w:r>
        <w:t>2&gt;</w:t>
      </w:r>
      <w:r>
        <w:tab/>
        <w:t>if out of coverage on the concerned frequency for NR sidelink discovery:</w:t>
      </w:r>
    </w:p>
    <w:p w14:paraId="349A4A2C" w14:textId="77777777" w:rsidR="00205A43" w:rsidRDefault="00205A43" w:rsidP="00205A43">
      <w:pPr>
        <w:pStyle w:val="B3"/>
      </w:pPr>
      <w:r>
        <w:t>3&gt;</w:t>
      </w:r>
      <w:r>
        <w:tab/>
        <w:t xml:space="preserve">if </w:t>
      </w:r>
      <w:r>
        <w:rPr>
          <w:i/>
          <w:lang w:eastAsia="zh-CN"/>
        </w:rPr>
        <w:t>sl-DiscRxPool</w:t>
      </w:r>
      <w:r>
        <w:t xml:space="preserve"> was preconfigured:</w:t>
      </w:r>
    </w:p>
    <w:p w14:paraId="1E1C443E" w14:textId="77777777" w:rsidR="00205A43" w:rsidRDefault="00205A43" w:rsidP="00205A43">
      <w:pPr>
        <w:pStyle w:val="B4"/>
      </w:pPr>
      <w:r>
        <w:t>4&gt;</w:t>
      </w:r>
      <w:r>
        <w:tab/>
        <w:t xml:space="preserve">configure lower layers to monitor sidelink control information and the corresponding data using the resource pool that was preconfigured by </w:t>
      </w:r>
      <w:r>
        <w:rPr>
          <w:i/>
          <w:lang w:eastAsia="zh-CN"/>
        </w:rPr>
        <w:t>sl-DiscRxPool</w:t>
      </w:r>
      <w:r>
        <w:rPr>
          <w:lang w:eastAsia="zh-CN"/>
        </w:rPr>
        <w:t xml:space="preserve"> </w:t>
      </w:r>
      <w:r>
        <w:t xml:space="preserve">for NR </w:t>
      </w:r>
      <w:r>
        <w:rPr>
          <w:lang w:eastAsia="ko-KR"/>
        </w:rPr>
        <w:t>sidelink</w:t>
      </w:r>
      <w:r>
        <w:t xml:space="preserve"> discovery reception in </w:t>
      </w:r>
      <w:r>
        <w:rPr>
          <w:i/>
        </w:rPr>
        <w:t>SL-PreconfigurationNR</w:t>
      </w:r>
      <w:r>
        <w:t>, as</w:t>
      </w:r>
      <w:r>
        <w:rPr>
          <w:i/>
        </w:rPr>
        <w:t xml:space="preserve"> </w:t>
      </w:r>
      <w:r>
        <w:t>defined in clause 9.3;</w:t>
      </w:r>
    </w:p>
    <w:p w14:paraId="3D72B239" w14:textId="77777777" w:rsidR="00205A43" w:rsidRDefault="00205A43" w:rsidP="00205A43">
      <w:pPr>
        <w:pStyle w:val="B3"/>
      </w:pPr>
      <w:r>
        <w:t>3&gt;</w:t>
      </w:r>
      <w:r>
        <w:tab/>
        <w:t>else:</w:t>
      </w:r>
    </w:p>
    <w:p w14:paraId="742C1B48" w14:textId="77777777" w:rsidR="00205A43" w:rsidRDefault="00205A43" w:rsidP="00205A43">
      <w:pPr>
        <w:pStyle w:val="B4"/>
      </w:pPr>
      <w:r>
        <w:t>4&gt;</w:t>
      </w:r>
      <w:r>
        <w:tab/>
        <w:t>configure lower layers to monitor sidelink control information and the corresponding data using the resource pool that</w:t>
      </w:r>
      <w:r>
        <w:rPr>
          <w:lang w:eastAsia="zh-CN"/>
        </w:rPr>
        <w:t xml:space="preserve"> was preconfigured by </w:t>
      </w:r>
      <w:r>
        <w:rPr>
          <w:i/>
        </w:rPr>
        <w:t>sl-RxPool</w:t>
      </w:r>
      <w:r>
        <w:t xml:space="preserve"> for NR </w:t>
      </w:r>
      <w:r>
        <w:rPr>
          <w:lang w:eastAsia="ko-KR"/>
        </w:rPr>
        <w:t>sidelink</w:t>
      </w:r>
      <w:r>
        <w:t xml:space="preserve"> discovery reception in </w:t>
      </w:r>
      <w:r>
        <w:rPr>
          <w:i/>
        </w:rPr>
        <w:t>SL-PreconfigurationNR</w:t>
      </w:r>
      <w:r>
        <w:t>, as</w:t>
      </w:r>
      <w:r>
        <w:rPr>
          <w:i/>
        </w:rPr>
        <w:t xml:space="preserve"> </w:t>
      </w:r>
      <w:r>
        <w:t>defined in clause 9.3;</w:t>
      </w:r>
    </w:p>
    <w:p w14:paraId="42C9636D" w14:textId="787372E2" w:rsidR="00205A43" w:rsidRDefault="00205A43" w:rsidP="00C8652F">
      <w:pPr>
        <w:pStyle w:val="NO"/>
        <w:rPr>
          <w:noProof/>
        </w:rPr>
      </w:pPr>
      <w:r>
        <w:t>NOTE:</w:t>
      </w:r>
      <w:r>
        <w:tab/>
        <w:t xml:space="preserve">If </w:t>
      </w:r>
      <w:r>
        <w:rPr>
          <w:i/>
          <w:lang w:eastAsia="zh-CN"/>
        </w:rPr>
        <w:t>sl-DiscRxPool</w:t>
      </w:r>
      <w:r>
        <w:t xml:space="preserve"> and </w:t>
      </w:r>
      <w:r>
        <w:rPr>
          <w:i/>
        </w:rPr>
        <w:t>sl-RxPool</w:t>
      </w:r>
      <w:r>
        <w:t xml:space="preserve"> are both include</w:t>
      </w:r>
      <w:ins w:id="45" w:author="ZTE" w:date="2023-02-14T10:17:00Z">
        <w:r>
          <w:rPr>
            <w:rFonts w:eastAsia="宋体"/>
            <w:lang w:val="en-US" w:eastAsia="zh-CN"/>
          </w:rPr>
          <w:t>d</w:t>
        </w:r>
      </w:ins>
      <w:r>
        <w:t xml:space="preserve"> in SIB12 or preconfigured, it is up to UE implementation whether to monitor sidelink control information and the corresponding data using the resource pool indicated by </w:t>
      </w:r>
      <w:r>
        <w:rPr>
          <w:i/>
        </w:rPr>
        <w:t>sl-RxPool</w:t>
      </w:r>
      <w:r>
        <w:t xml:space="preserve"> for NR sidelink discovery reception.</w:t>
      </w:r>
    </w:p>
    <w:tbl>
      <w:tblPr>
        <w:tblpPr w:leftFromText="180" w:rightFromText="180" w:vertAnchor="text" w:horzAnchor="margin" w:tblpX="-147" w:tblpY="70"/>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772"/>
      </w:tblGrid>
      <w:tr w:rsidR="00205A43" w14:paraId="457A01C4" w14:textId="77777777" w:rsidTr="00205A43">
        <w:trPr>
          <w:trHeight w:val="129"/>
        </w:trPr>
        <w:tc>
          <w:tcPr>
            <w:tcW w:w="977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2F82A42" w14:textId="7A2504BD" w:rsidR="00205A43" w:rsidRDefault="00205A43"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0470B1C2" w14:textId="77777777" w:rsidR="00205A43" w:rsidRPr="00205A43" w:rsidRDefault="00205A43" w:rsidP="00205A4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205A43">
        <w:rPr>
          <w:rFonts w:ascii="Arial" w:eastAsia="Times New Roman" w:hAnsi="Arial"/>
          <w:sz w:val="24"/>
          <w:lang w:eastAsia="ja-JP"/>
        </w:rPr>
        <w:t>5.8.13.3</w:t>
      </w:r>
      <w:r w:rsidRPr="00205A43">
        <w:rPr>
          <w:rFonts w:ascii="Arial" w:eastAsia="Times New Roman" w:hAnsi="Arial"/>
          <w:sz w:val="24"/>
          <w:lang w:eastAsia="ja-JP"/>
        </w:rPr>
        <w:tab/>
      </w:r>
      <w:r w:rsidRPr="00205A43">
        <w:rPr>
          <w:rFonts w:ascii="Arial" w:eastAsia="宋体" w:hAnsi="Arial"/>
          <w:sz w:val="24"/>
          <w:lang w:eastAsia="zh-CN"/>
        </w:rPr>
        <w:t xml:space="preserve">NR </w:t>
      </w:r>
      <w:r w:rsidRPr="00205A43">
        <w:rPr>
          <w:rFonts w:ascii="Arial" w:eastAsia="Times New Roman" w:hAnsi="Arial"/>
          <w:sz w:val="24"/>
          <w:lang w:eastAsia="ja-JP"/>
        </w:rPr>
        <w:t>sidelink discovery transmission</w:t>
      </w:r>
    </w:p>
    <w:p w14:paraId="726018A5" w14:textId="77777777" w:rsidR="00205A43" w:rsidRPr="00205A43" w:rsidRDefault="00205A43" w:rsidP="00205A43">
      <w:pPr>
        <w:overflowPunct w:val="0"/>
        <w:autoSpaceDE w:val="0"/>
        <w:autoSpaceDN w:val="0"/>
        <w:adjustRightInd w:val="0"/>
        <w:textAlignment w:val="baseline"/>
        <w:rPr>
          <w:rFonts w:eastAsia="等线"/>
          <w:lang w:eastAsia="ja-JP"/>
        </w:rPr>
      </w:pPr>
      <w:r w:rsidRPr="00205A43">
        <w:rPr>
          <w:rFonts w:eastAsia="Times New Roman"/>
          <w:lang w:eastAsia="ja-JP"/>
        </w:rPr>
        <w:t xml:space="preserve">A UE capable of </w:t>
      </w:r>
      <w:r w:rsidRPr="00205A43">
        <w:rPr>
          <w:rFonts w:eastAsia="宋体"/>
          <w:lang w:eastAsia="zh-CN"/>
        </w:rPr>
        <w:t xml:space="preserve">NR </w:t>
      </w:r>
      <w:r w:rsidRPr="00205A43">
        <w:rPr>
          <w:rFonts w:eastAsia="Times New Roman"/>
          <w:lang w:eastAsia="ja-JP"/>
        </w:rPr>
        <w:t xml:space="preserve">sidelink discovery that is configured by upper layer to transmit NR </w:t>
      </w:r>
      <w:r w:rsidRPr="00205A43">
        <w:rPr>
          <w:rFonts w:eastAsia="Times New Roman"/>
          <w:lang w:eastAsia="zh-CN"/>
        </w:rPr>
        <w:t xml:space="preserve">sidelink discovery message </w:t>
      </w:r>
      <w:r w:rsidRPr="00205A43">
        <w:rPr>
          <w:rFonts w:eastAsia="Times New Roman"/>
          <w:lang w:eastAsia="ja-JP"/>
        </w:rPr>
        <w:t>shall:</w:t>
      </w:r>
    </w:p>
    <w:p w14:paraId="6B9E627B" w14:textId="77777777" w:rsidR="00205A43" w:rsidRPr="00205A43" w:rsidRDefault="00205A43" w:rsidP="00205A43">
      <w:pPr>
        <w:overflowPunct w:val="0"/>
        <w:autoSpaceDE w:val="0"/>
        <w:autoSpaceDN w:val="0"/>
        <w:adjustRightInd w:val="0"/>
        <w:ind w:left="568" w:hanging="284"/>
        <w:textAlignment w:val="baseline"/>
        <w:rPr>
          <w:rFonts w:eastAsia="Times New Roman"/>
          <w:lang w:eastAsia="ja-JP"/>
        </w:rPr>
      </w:pPr>
      <w:r w:rsidRPr="00205A43">
        <w:rPr>
          <w:rFonts w:eastAsia="Times New Roman"/>
          <w:lang w:eastAsia="ja-JP"/>
        </w:rPr>
        <w:t>1&gt;</w:t>
      </w:r>
      <w:r w:rsidRPr="00205A43">
        <w:rPr>
          <w:rFonts w:eastAsia="Times New Roman"/>
          <w:lang w:eastAsia="ja-JP"/>
        </w:rPr>
        <w:tab/>
        <w:t xml:space="preserve">if the frequency used for NR sidelink discovery is included in </w:t>
      </w:r>
      <w:r w:rsidRPr="00205A43">
        <w:rPr>
          <w:rFonts w:eastAsia="Times New Roman"/>
          <w:i/>
          <w:lang w:eastAsia="ja-JP"/>
        </w:rPr>
        <w:t>sl-FreqInfoToAddModList</w:t>
      </w:r>
      <w:r w:rsidRPr="00205A43">
        <w:rPr>
          <w:rFonts w:eastAsia="Times New Roman"/>
          <w:lang w:eastAsia="ja-JP"/>
        </w:rPr>
        <w:t xml:space="preserve"> in </w:t>
      </w:r>
      <w:r w:rsidRPr="00205A43">
        <w:rPr>
          <w:rFonts w:eastAsia="Times New Roman"/>
          <w:i/>
          <w:lang w:eastAsia="ja-JP"/>
        </w:rPr>
        <w:t>sl-ConfigDedicatedNR</w:t>
      </w:r>
      <w:r w:rsidRPr="00205A43">
        <w:rPr>
          <w:rFonts w:eastAsia="Times New Roman"/>
          <w:lang w:eastAsia="ja-JP"/>
        </w:rPr>
        <w:t xml:space="preserve"> within</w:t>
      </w:r>
      <w:r w:rsidRPr="00205A43">
        <w:rPr>
          <w:rFonts w:eastAsia="Times New Roman"/>
          <w:i/>
          <w:lang w:eastAsia="ja-JP"/>
        </w:rPr>
        <w:t xml:space="preserve"> RRCReconfiguration</w:t>
      </w:r>
      <w:r w:rsidRPr="00205A43">
        <w:rPr>
          <w:rFonts w:eastAsia="Times New Roman"/>
          <w:lang w:eastAsia="ja-JP"/>
        </w:rPr>
        <w:t xml:space="preserve"> message; or if the frequency used for NR sidelink discovery is included</w:t>
      </w:r>
      <w:r w:rsidRPr="00205A43">
        <w:rPr>
          <w:rFonts w:eastAsia="Times New Roman"/>
          <w:i/>
          <w:lang w:eastAsia="ja-JP"/>
        </w:rPr>
        <w:t xml:space="preserve"> </w:t>
      </w:r>
      <w:r w:rsidRPr="00205A43">
        <w:rPr>
          <w:rFonts w:eastAsia="Times New Roman"/>
          <w:lang w:eastAsia="ja-JP"/>
        </w:rPr>
        <w:t xml:space="preserve">in </w:t>
      </w:r>
      <w:r w:rsidRPr="00205A43">
        <w:rPr>
          <w:rFonts w:eastAsia="Times New Roman"/>
          <w:i/>
          <w:lang w:eastAsia="ja-JP"/>
        </w:rPr>
        <w:t>sl-FreqInfoList</w:t>
      </w:r>
      <w:r w:rsidRPr="00205A43">
        <w:rPr>
          <w:rFonts w:eastAsia="Times New Roman"/>
          <w:lang w:eastAsia="ja-JP"/>
        </w:rPr>
        <w:t xml:space="preserve"> within </w:t>
      </w:r>
      <w:r w:rsidRPr="00205A43">
        <w:rPr>
          <w:rFonts w:eastAsia="Times New Roman"/>
          <w:i/>
          <w:lang w:eastAsia="ja-JP"/>
        </w:rPr>
        <w:t>SIB12</w:t>
      </w:r>
      <w:r w:rsidRPr="00205A43">
        <w:rPr>
          <w:rFonts w:eastAsia="Times New Roman"/>
          <w:lang w:eastAsia="ja-JP"/>
        </w:rPr>
        <w:t>:</w:t>
      </w:r>
    </w:p>
    <w:p w14:paraId="3635024B" w14:textId="77777777" w:rsidR="00205A43" w:rsidRPr="00205A43" w:rsidRDefault="00205A43" w:rsidP="00205A43">
      <w:pPr>
        <w:overflowPunct w:val="0"/>
        <w:autoSpaceDE w:val="0"/>
        <w:autoSpaceDN w:val="0"/>
        <w:adjustRightInd w:val="0"/>
        <w:ind w:left="851" w:hanging="284"/>
        <w:textAlignment w:val="baseline"/>
        <w:rPr>
          <w:rFonts w:eastAsia="Times New Roman"/>
          <w:lang w:eastAsia="ja-JP"/>
        </w:rPr>
      </w:pPr>
      <w:r w:rsidRPr="00205A43">
        <w:rPr>
          <w:rFonts w:eastAsia="Times New Roman"/>
          <w:lang w:eastAsia="ja-JP"/>
        </w:rPr>
        <w:t>2&gt;</w:t>
      </w:r>
      <w:r w:rsidRPr="00205A43">
        <w:rPr>
          <w:rFonts w:eastAsia="Times New Roman"/>
          <w:lang w:eastAsia="ja-JP"/>
        </w:rPr>
        <w:tab/>
        <w:t xml:space="preserve">if the UE is in RRC_CONNECTED and uses </w:t>
      </w:r>
      <w:r w:rsidRPr="00205A43">
        <w:rPr>
          <w:rFonts w:eastAsia="Times New Roman"/>
          <w:lang w:eastAsia="zh-CN"/>
        </w:rPr>
        <w:t xml:space="preserve">the frequency </w:t>
      </w:r>
      <w:r w:rsidRPr="00205A43">
        <w:rPr>
          <w:rFonts w:eastAsia="Times New Roman"/>
          <w:lang w:eastAsia="ja-JP"/>
        </w:rPr>
        <w:t>included in</w:t>
      </w:r>
      <w:r w:rsidRPr="00205A43">
        <w:rPr>
          <w:rFonts w:eastAsia="Times New Roman"/>
          <w:i/>
          <w:lang w:eastAsia="ja-JP"/>
        </w:rPr>
        <w:t xml:space="preserve"> sl-ConfigDedicatedNR</w:t>
      </w:r>
      <w:r w:rsidRPr="00205A43">
        <w:rPr>
          <w:rFonts w:eastAsia="Times New Roman"/>
          <w:lang w:eastAsia="ja-JP"/>
        </w:rPr>
        <w:t xml:space="preserve"> within </w:t>
      </w:r>
      <w:r w:rsidRPr="00205A43">
        <w:rPr>
          <w:rFonts w:eastAsia="Times New Roman"/>
          <w:i/>
          <w:lang w:eastAsia="ja-JP"/>
        </w:rPr>
        <w:t>RRCReconfiguration</w:t>
      </w:r>
      <w:r w:rsidRPr="00205A43">
        <w:rPr>
          <w:rFonts w:eastAsia="Times New Roman"/>
          <w:lang w:eastAsia="ja-JP"/>
        </w:rPr>
        <w:t xml:space="preserve"> message:</w:t>
      </w:r>
    </w:p>
    <w:p w14:paraId="2AA5C998" w14:textId="77777777" w:rsidR="00205A43" w:rsidRPr="00205A43" w:rsidRDefault="00205A43" w:rsidP="00205A43">
      <w:pPr>
        <w:overflowPunct w:val="0"/>
        <w:autoSpaceDE w:val="0"/>
        <w:autoSpaceDN w:val="0"/>
        <w:adjustRightInd w:val="0"/>
        <w:ind w:left="1135" w:hanging="284"/>
        <w:textAlignment w:val="baseline"/>
        <w:rPr>
          <w:rFonts w:eastAsia="Times New Roman"/>
          <w:lang w:eastAsia="ja-JP"/>
        </w:rPr>
      </w:pPr>
      <w:r w:rsidRPr="00205A43">
        <w:rPr>
          <w:rFonts w:eastAsia="Times New Roman"/>
          <w:lang w:eastAsia="ja-JP"/>
        </w:rPr>
        <w:t>3&gt;</w:t>
      </w:r>
      <w:r w:rsidRPr="00205A43">
        <w:rPr>
          <w:rFonts w:eastAsia="Times New Roman"/>
          <w:lang w:eastAsia="ja-JP"/>
        </w:rPr>
        <w:tab/>
        <w:t>if the UE is acting as NR sidelink U2N Relay UE</w:t>
      </w:r>
      <w:r w:rsidRPr="00205A43">
        <w:rPr>
          <w:rFonts w:eastAsia="宋体"/>
          <w:lang w:eastAsia="zh-CN"/>
        </w:rPr>
        <w:t xml:space="preserve"> and</w:t>
      </w:r>
      <w:r w:rsidRPr="00205A43">
        <w:rPr>
          <w:rFonts w:eastAsia="Times New Roman"/>
          <w:lang w:eastAsia="ja-JP"/>
        </w:rPr>
        <w:t xml:space="preserve"> </w:t>
      </w:r>
      <w:r w:rsidRPr="00205A43">
        <w:rPr>
          <w:rFonts w:eastAsia="Times New Roman"/>
          <w:i/>
          <w:lang w:eastAsia="ja-JP"/>
        </w:rPr>
        <w:t>sl-DiscConfig</w:t>
      </w:r>
      <w:r w:rsidRPr="00205A43">
        <w:rPr>
          <w:rFonts w:eastAsia="Times New Roman"/>
          <w:lang w:eastAsia="ja-JP"/>
        </w:rPr>
        <w:t xml:space="preserve"> is included in </w:t>
      </w:r>
      <w:r w:rsidRPr="00205A43">
        <w:rPr>
          <w:rFonts w:eastAsia="Times New Roman"/>
          <w:i/>
          <w:lang w:eastAsia="ja-JP"/>
        </w:rPr>
        <w:t>RRCReconfiguration</w:t>
      </w:r>
      <w:r w:rsidRPr="00205A43">
        <w:rPr>
          <w:rFonts w:eastAsia="Times New Roman"/>
          <w:lang w:eastAsia="ja-JP"/>
        </w:rPr>
        <w:t xml:space="preserve">, and if the NR sidelink U2N Relay UE threshold conditions as specified in 5.8.14.2 are met based on </w:t>
      </w:r>
      <w:r w:rsidRPr="00205A43">
        <w:rPr>
          <w:rFonts w:eastAsia="Times New Roman"/>
          <w:i/>
          <w:lang w:eastAsia="ja-JP"/>
        </w:rPr>
        <w:t>sl-RelayUE-Config</w:t>
      </w:r>
      <w:r w:rsidRPr="00205A43">
        <w:rPr>
          <w:rFonts w:eastAsia="Times New Roman"/>
          <w:lang w:eastAsia="ja-JP"/>
        </w:rPr>
        <w:t>; or</w:t>
      </w:r>
    </w:p>
    <w:p w14:paraId="35339799" w14:textId="77777777" w:rsidR="00205A43" w:rsidRPr="00205A43" w:rsidRDefault="00205A43" w:rsidP="00205A43">
      <w:pPr>
        <w:overflowPunct w:val="0"/>
        <w:autoSpaceDE w:val="0"/>
        <w:autoSpaceDN w:val="0"/>
        <w:adjustRightInd w:val="0"/>
        <w:ind w:left="1135" w:hanging="284"/>
        <w:textAlignment w:val="baseline"/>
        <w:rPr>
          <w:rFonts w:eastAsia="Times New Roman"/>
          <w:lang w:eastAsia="ja-JP"/>
        </w:rPr>
      </w:pPr>
      <w:r w:rsidRPr="00205A43">
        <w:rPr>
          <w:rFonts w:eastAsia="Times New Roman"/>
          <w:lang w:eastAsia="ja-JP"/>
        </w:rPr>
        <w:t>3&gt;</w:t>
      </w:r>
      <w:r w:rsidRPr="00205A43">
        <w:rPr>
          <w:rFonts w:eastAsia="Times New Roman"/>
          <w:lang w:eastAsia="ja-JP"/>
        </w:rPr>
        <w:tab/>
        <w:t>if the UE is selecting NR sidelink U2N Relay UE / has a selected NR sidelink U2N Relay UE/ configured with measurement object associated to L2 U2N Relay UEs</w:t>
      </w:r>
      <w:r w:rsidRPr="00205A43">
        <w:rPr>
          <w:rFonts w:eastAsia="宋体"/>
          <w:lang w:eastAsia="zh-CN"/>
        </w:rPr>
        <w:t xml:space="preserve"> and</w:t>
      </w:r>
      <w:r w:rsidRPr="00205A43">
        <w:rPr>
          <w:rFonts w:eastAsia="Times New Roman"/>
          <w:lang w:eastAsia="ja-JP"/>
        </w:rPr>
        <w:t xml:space="preserve"> </w:t>
      </w:r>
      <w:r w:rsidRPr="00205A43">
        <w:rPr>
          <w:rFonts w:eastAsia="Times New Roman"/>
          <w:i/>
          <w:lang w:eastAsia="ja-JP"/>
        </w:rPr>
        <w:t>sl-DiscConfig</w:t>
      </w:r>
      <w:r w:rsidRPr="00205A43">
        <w:rPr>
          <w:rFonts w:eastAsia="Times New Roman"/>
          <w:lang w:eastAsia="ja-JP"/>
        </w:rPr>
        <w:t xml:space="preserve"> is included in </w:t>
      </w:r>
      <w:r w:rsidRPr="00205A43">
        <w:rPr>
          <w:rFonts w:eastAsia="Times New Roman"/>
          <w:i/>
          <w:lang w:eastAsia="ja-JP"/>
        </w:rPr>
        <w:t>RRCReconfiguration</w:t>
      </w:r>
      <w:r w:rsidRPr="00205A43">
        <w:rPr>
          <w:rFonts w:eastAsia="Times New Roman"/>
          <w:lang w:eastAsia="ja-JP"/>
        </w:rPr>
        <w:t xml:space="preserve">, and if the NR sidelink U2N Remote UE threshold conditions as specified in 5.8.15.2 are met based on </w:t>
      </w:r>
      <w:r w:rsidRPr="00205A43">
        <w:rPr>
          <w:rFonts w:eastAsia="Times New Roman"/>
          <w:i/>
          <w:lang w:eastAsia="ja-JP"/>
        </w:rPr>
        <w:t>sl-RemoteUE-Config</w:t>
      </w:r>
      <w:r w:rsidRPr="00205A43">
        <w:rPr>
          <w:rFonts w:eastAsia="Times New Roman"/>
          <w:lang w:eastAsia="ja-JP"/>
        </w:rPr>
        <w:t>; or</w:t>
      </w:r>
    </w:p>
    <w:p w14:paraId="174B9815" w14:textId="77777777" w:rsidR="00205A43" w:rsidRPr="00205A43" w:rsidRDefault="00205A43" w:rsidP="00205A43">
      <w:pPr>
        <w:overflowPunct w:val="0"/>
        <w:autoSpaceDE w:val="0"/>
        <w:autoSpaceDN w:val="0"/>
        <w:adjustRightInd w:val="0"/>
        <w:ind w:left="1135" w:hanging="284"/>
        <w:textAlignment w:val="baseline"/>
        <w:rPr>
          <w:rFonts w:eastAsia="等线"/>
          <w:lang w:eastAsia="zh-CN"/>
        </w:rPr>
      </w:pPr>
      <w:r w:rsidRPr="00205A43">
        <w:rPr>
          <w:rFonts w:eastAsia="Times New Roman"/>
          <w:lang w:eastAsia="ja-JP"/>
        </w:rPr>
        <w:t>3&gt;</w:t>
      </w:r>
      <w:r w:rsidRPr="00205A43">
        <w:rPr>
          <w:rFonts w:eastAsia="Times New Roman"/>
          <w:lang w:eastAsia="ja-JP"/>
        </w:rPr>
        <w:tab/>
        <w:t>if the UE is performing NR sidelink non-relay discovery:</w:t>
      </w:r>
    </w:p>
    <w:p w14:paraId="4A162CC1" w14:textId="77777777" w:rsidR="00205A43" w:rsidRPr="00205A43" w:rsidRDefault="00205A43" w:rsidP="00205A43">
      <w:pPr>
        <w:overflowPunct w:val="0"/>
        <w:autoSpaceDE w:val="0"/>
        <w:autoSpaceDN w:val="0"/>
        <w:adjustRightInd w:val="0"/>
        <w:ind w:left="1418" w:hanging="284"/>
        <w:textAlignment w:val="baseline"/>
        <w:rPr>
          <w:rFonts w:eastAsia="等线"/>
          <w:lang w:eastAsia="zh-CN"/>
        </w:rPr>
      </w:pPr>
      <w:r w:rsidRPr="00205A43">
        <w:rPr>
          <w:rFonts w:eastAsia="Times New Roman"/>
          <w:lang w:eastAsia="ja-JP"/>
        </w:rPr>
        <w:t>4&gt;</w:t>
      </w:r>
      <w:r w:rsidRPr="00205A43">
        <w:rPr>
          <w:rFonts w:eastAsia="Times New Roman"/>
          <w:lang w:eastAsia="ja-JP"/>
        </w:rPr>
        <w:tab/>
        <w:t xml:space="preserve">if the UE is configured with </w:t>
      </w:r>
      <w:r w:rsidRPr="00205A43">
        <w:rPr>
          <w:rFonts w:eastAsia="Times New Roman"/>
          <w:i/>
          <w:lang w:eastAsia="ja-JP"/>
        </w:rPr>
        <w:t>sl-ScheduledConfig</w:t>
      </w:r>
      <w:r w:rsidRPr="00205A43">
        <w:rPr>
          <w:rFonts w:eastAsia="Times New Roman"/>
          <w:lang w:eastAsia="ja-JP"/>
        </w:rPr>
        <w:t>:</w:t>
      </w:r>
    </w:p>
    <w:p w14:paraId="4FBFBAC2"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if T310 for MCG or T311 is running; and if </w:t>
      </w:r>
      <w:r w:rsidRPr="00205A43">
        <w:rPr>
          <w:rFonts w:eastAsia="Times New Roman"/>
          <w:i/>
          <w:lang w:eastAsia="ja-JP"/>
        </w:rPr>
        <w:t>sl-TxPoolExceptional</w:t>
      </w:r>
      <w:r w:rsidRPr="00205A43">
        <w:rPr>
          <w:rFonts w:eastAsia="Times New Roman"/>
          <w:lang w:eastAsia="ja-JP"/>
        </w:rPr>
        <w:t xml:space="preserve"> is included in </w:t>
      </w:r>
      <w:r w:rsidRPr="00205A43">
        <w:rPr>
          <w:rFonts w:eastAsia="Times New Roman"/>
          <w:i/>
          <w:lang w:eastAsia="ja-JP"/>
        </w:rPr>
        <w:t>sl-FreqInfoList</w:t>
      </w:r>
      <w:r w:rsidRPr="00205A43">
        <w:rPr>
          <w:rFonts w:eastAsia="Times New Roman"/>
          <w:lang w:eastAsia="ja-JP"/>
        </w:rPr>
        <w:t xml:space="preserve"> for the concerned frequency in </w:t>
      </w:r>
      <w:r w:rsidRPr="00205A43">
        <w:rPr>
          <w:rFonts w:eastAsia="Times New Roman"/>
          <w:i/>
          <w:lang w:eastAsia="ja-JP"/>
        </w:rPr>
        <w:t>SIB12</w:t>
      </w:r>
      <w:r w:rsidRPr="00205A43">
        <w:rPr>
          <w:rFonts w:eastAsia="Times New Roman"/>
          <w:lang w:eastAsia="ja-JP"/>
        </w:rPr>
        <w:t xml:space="preserve"> or included in </w:t>
      </w:r>
      <w:r w:rsidRPr="00205A43">
        <w:rPr>
          <w:rFonts w:eastAsia="Times New Roman"/>
          <w:i/>
          <w:lang w:eastAsia="ja-JP"/>
        </w:rPr>
        <w:t>sl-ConfigDedicatedNR</w:t>
      </w:r>
      <w:r w:rsidRPr="00205A43">
        <w:rPr>
          <w:rFonts w:eastAsia="Times New Roman"/>
          <w:lang w:eastAsia="ja-JP"/>
        </w:rPr>
        <w:t xml:space="preserve"> in </w:t>
      </w:r>
      <w:r w:rsidRPr="00205A43">
        <w:rPr>
          <w:rFonts w:eastAsia="Times New Roman"/>
          <w:i/>
          <w:lang w:eastAsia="ja-JP"/>
        </w:rPr>
        <w:t>RRCReconfiguration</w:t>
      </w:r>
      <w:r w:rsidRPr="00205A43">
        <w:rPr>
          <w:rFonts w:eastAsia="Times New Roman"/>
          <w:lang w:eastAsia="ja-JP"/>
        </w:rPr>
        <w:t>; or</w:t>
      </w:r>
    </w:p>
    <w:p w14:paraId="096C8BBB"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if T301 is running and the cell on which the UE initiated RRC connection re-establishment provides </w:t>
      </w:r>
      <w:r w:rsidRPr="00205A43">
        <w:rPr>
          <w:rFonts w:eastAsia="Times New Roman"/>
          <w:i/>
          <w:lang w:eastAsia="ja-JP"/>
        </w:rPr>
        <w:t>SIB12</w:t>
      </w:r>
      <w:r w:rsidRPr="00205A43">
        <w:rPr>
          <w:rFonts w:eastAsia="Times New Roman"/>
          <w:lang w:eastAsia="ja-JP"/>
        </w:rPr>
        <w:t xml:space="preserve"> including </w:t>
      </w:r>
      <w:r w:rsidRPr="00205A43">
        <w:rPr>
          <w:rFonts w:eastAsia="Times New Roman"/>
          <w:i/>
          <w:lang w:eastAsia="ja-JP"/>
        </w:rPr>
        <w:t>sl-TxPoolExceptional</w:t>
      </w:r>
      <w:r w:rsidRPr="00205A43">
        <w:rPr>
          <w:rFonts w:eastAsia="Times New Roman"/>
          <w:lang w:eastAsia="ja-JP"/>
        </w:rPr>
        <w:t xml:space="preserve"> for the concerned frequency; or</w:t>
      </w:r>
    </w:p>
    <w:p w14:paraId="243943F3"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if T304 for MCG is running and the UE is configured with </w:t>
      </w:r>
      <w:r w:rsidRPr="00205A43">
        <w:rPr>
          <w:rFonts w:eastAsia="Times New Roman"/>
          <w:i/>
          <w:lang w:eastAsia="ja-JP"/>
        </w:rPr>
        <w:t>sl-TxPoolExceptional</w:t>
      </w:r>
      <w:r w:rsidRPr="00205A43">
        <w:rPr>
          <w:rFonts w:eastAsia="Times New Roman"/>
          <w:lang w:eastAsia="ja-JP"/>
        </w:rPr>
        <w:t xml:space="preserve"> included in </w:t>
      </w:r>
      <w:r w:rsidRPr="00205A43">
        <w:rPr>
          <w:rFonts w:eastAsia="Times New Roman"/>
          <w:i/>
          <w:lang w:eastAsia="ja-JP"/>
        </w:rPr>
        <w:t>sl-ConfigDedicatedNR</w:t>
      </w:r>
      <w:r w:rsidRPr="00205A43">
        <w:rPr>
          <w:rFonts w:eastAsia="Times New Roman"/>
          <w:lang w:eastAsia="ja-JP"/>
        </w:rPr>
        <w:t xml:space="preserve"> for the concerned frequency in </w:t>
      </w:r>
      <w:r w:rsidRPr="00205A43">
        <w:rPr>
          <w:rFonts w:eastAsia="Times New Roman"/>
          <w:i/>
          <w:lang w:eastAsia="ja-JP"/>
        </w:rPr>
        <w:t>RRCReconfiguration</w:t>
      </w:r>
      <w:r w:rsidRPr="00205A43">
        <w:rPr>
          <w:rFonts w:eastAsia="Times New Roman"/>
          <w:lang w:eastAsia="ja-JP"/>
        </w:rPr>
        <w:t>:</w:t>
      </w:r>
    </w:p>
    <w:p w14:paraId="43F091E6" w14:textId="77777777" w:rsidR="00205A43" w:rsidRPr="00205A43" w:rsidRDefault="00205A43" w:rsidP="00205A43">
      <w:pPr>
        <w:overflowPunct w:val="0"/>
        <w:autoSpaceDE w:val="0"/>
        <w:autoSpaceDN w:val="0"/>
        <w:adjustRightInd w:val="0"/>
        <w:ind w:left="1985" w:hanging="284"/>
        <w:textAlignment w:val="baseline"/>
        <w:rPr>
          <w:rFonts w:eastAsia="Times New Roman"/>
          <w:lang w:eastAsia="ja-JP"/>
        </w:rPr>
      </w:pPr>
      <w:r w:rsidRPr="00205A43">
        <w:rPr>
          <w:rFonts w:eastAsia="Times New Roman"/>
          <w:lang w:eastAsia="ja-JP"/>
        </w:rPr>
        <w:t>6&gt;</w:t>
      </w:r>
      <w:r w:rsidRPr="00205A43">
        <w:rPr>
          <w:rFonts w:eastAsia="Times New Roman"/>
          <w:lang w:eastAsia="ja-JP"/>
        </w:rPr>
        <w:tab/>
        <w:t xml:space="preserve">configure lower layers to perform the sidelink resource allocation mode 2 based on random selection using the resource pool indicated by </w:t>
      </w:r>
      <w:r w:rsidRPr="00205A43">
        <w:rPr>
          <w:rFonts w:eastAsia="Times New Roman"/>
          <w:i/>
          <w:lang w:eastAsia="ja-JP"/>
        </w:rPr>
        <w:t>sl-TxPoolExceptional</w:t>
      </w:r>
      <w:r w:rsidRPr="00205A43">
        <w:rPr>
          <w:rFonts w:eastAsia="Times New Roman"/>
          <w:lang w:eastAsia="ja-JP"/>
        </w:rPr>
        <w:t xml:space="preserve"> as defined in TS 38.321 [3];</w:t>
      </w:r>
    </w:p>
    <w:p w14:paraId="7F1A0F79"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else:</w:t>
      </w:r>
    </w:p>
    <w:p w14:paraId="25D09CE1" w14:textId="77777777" w:rsidR="00205A43" w:rsidRPr="00205A43" w:rsidRDefault="00205A43" w:rsidP="00205A43">
      <w:pPr>
        <w:overflowPunct w:val="0"/>
        <w:autoSpaceDE w:val="0"/>
        <w:autoSpaceDN w:val="0"/>
        <w:adjustRightInd w:val="0"/>
        <w:ind w:left="1985" w:hanging="284"/>
        <w:textAlignment w:val="baseline"/>
        <w:rPr>
          <w:rFonts w:eastAsia="Times New Roman"/>
          <w:lang w:eastAsia="ja-JP"/>
        </w:rPr>
      </w:pPr>
      <w:r w:rsidRPr="00205A43">
        <w:rPr>
          <w:rFonts w:eastAsia="Times New Roman"/>
          <w:lang w:eastAsia="ja-JP"/>
        </w:rPr>
        <w:lastRenderedPageBreak/>
        <w:t>6&gt;</w:t>
      </w:r>
      <w:r w:rsidRPr="00205A43">
        <w:rPr>
          <w:rFonts w:eastAsia="Times New Roman"/>
          <w:lang w:eastAsia="ja-JP"/>
        </w:rPr>
        <w:tab/>
        <w:t xml:space="preserve">configure lower layers to perform the sidelink resource allocation mode 1 using the resource pool indicated by </w:t>
      </w:r>
      <w:r w:rsidRPr="00205A43">
        <w:rPr>
          <w:rFonts w:eastAsia="Times New Roman"/>
          <w:i/>
          <w:lang w:eastAsia="ja-JP"/>
        </w:rPr>
        <w:t>sl-DiscTxPoolScheduling</w:t>
      </w:r>
      <w:r w:rsidRPr="00205A43">
        <w:rPr>
          <w:rFonts w:eastAsia="Times New Roman"/>
          <w:lang w:eastAsia="ja-JP"/>
        </w:rPr>
        <w:t xml:space="preserve"> or </w:t>
      </w:r>
      <w:r w:rsidRPr="00205A43">
        <w:rPr>
          <w:rFonts w:eastAsia="Times New Roman"/>
          <w:i/>
          <w:lang w:eastAsia="ja-JP"/>
        </w:rPr>
        <w:t>sl-TxPoolScheduling</w:t>
      </w:r>
      <w:r w:rsidRPr="00205A43">
        <w:rPr>
          <w:rFonts w:eastAsia="Times New Roman"/>
          <w:lang w:eastAsia="ja-JP"/>
        </w:rPr>
        <w:t xml:space="preserve"> for</w:t>
      </w:r>
      <w:r w:rsidRPr="00205A43">
        <w:rPr>
          <w:rFonts w:eastAsia="Times New Roman"/>
          <w:lang w:eastAsia="zh-CN"/>
        </w:rPr>
        <w:t xml:space="preserve"> </w:t>
      </w:r>
      <w:r w:rsidRPr="00205A43">
        <w:rPr>
          <w:rFonts w:eastAsia="Times New Roman"/>
          <w:lang w:eastAsia="ja-JP"/>
        </w:rPr>
        <w:t xml:space="preserve">NR </w:t>
      </w:r>
      <w:r w:rsidRPr="00205A43">
        <w:rPr>
          <w:rFonts w:eastAsia="Times New Roman"/>
          <w:lang w:eastAsia="ko-KR"/>
        </w:rPr>
        <w:t>sidelink</w:t>
      </w:r>
      <w:r w:rsidRPr="00205A43">
        <w:rPr>
          <w:rFonts w:eastAsia="Times New Roman"/>
          <w:lang w:eastAsia="ja-JP"/>
        </w:rPr>
        <w:t xml:space="preserve"> discovery transmission on the concerned frequency in </w:t>
      </w:r>
      <w:r w:rsidRPr="00205A43">
        <w:rPr>
          <w:rFonts w:eastAsia="Times New Roman"/>
          <w:i/>
          <w:lang w:eastAsia="ja-JP"/>
        </w:rPr>
        <w:t>RRCReconfiguration</w:t>
      </w:r>
      <w:r w:rsidRPr="00205A43">
        <w:rPr>
          <w:rFonts w:eastAsia="Times New Roman"/>
          <w:lang w:eastAsia="ja-JP"/>
        </w:rPr>
        <w:t>;</w:t>
      </w:r>
    </w:p>
    <w:p w14:paraId="4F1F2A65"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if T311 is running, configure the lower layers to release the resources indicated by </w:t>
      </w:r>
      <w:r w:rsidRPr="00205A43">
        <w:rPr>
          <w:rFonts w:eastAsia="Times New Roman"/>
          <w:i/>
          <w:lang w:eastAsia="ja-JP"/>
        </w:rPr>
        <w:t xml:space="preserve">rrc-ConfiguredSidelinkGrant </w:t>
      </w:r>
      <w:r w:rsidRPr="00205A43">
        <w:rPr>
          <w:rFonts w:eastAsia="Times New Roman"/>
          <w:lang w:eastAsia="ja-JP"/>
        </w:rPr>
        <w:t>(if any);</w:t>
      </w:r>
    </w:p>
    <w:p w14:paraId="79AA498B" w14:textId="77777777" w:rsidR="00205A43" w:rsidRPr="00205A43" w:rsidRDefault="00205A43" w:rsidP="00205A43">
      <w:pPr>
        <w:overflowPunct w:val="0"/>
        <w:autoSpaceDE w:val="0"/>
        <w:autoSpaceDN w:val="0"/>
        <w:adjustRightInd w:val="0"/>
        <w:ind w:left="1418" w:hanging="284"/>
        <w:textAlignment w:val="baseline"/>
        <w:rPr>
          <w:rFonts w:eastAsia="Times New Roman"/>
          <w:lang w:eastAsia="ja-JP"/>
        </w:rPr>
      </w:pPr>
      <w:r w:rsidRPr="00205A43">
        <w:rPr>
          <w:rFonts w:eastAsia="Times New Roman"/>
          <w:lang w:eastAsia="ja-JP"/>
        </w:rPr>
        <w:t>4&gt;</w:t>
      </w:r>
      <w:r w:rsidRPr="00205A43">
        <w:rPr>
          <w:rFonts w:eastAsia="Times New Roman"/>
          <w:lang w:eastAsia="ja-JP"/>
        </w:rPr>
        <w:tab/>
        <w:t>if the UE is configured with</w:t>
      </w:r>
      <w:r w:rsidRPr="00205A43">
        <w:rPr>
          <w:rFonts w:eastAsia="Times New Roman"/>
          <w:i/>
          <w:lang w:eastAsia="ja-JP"/>
        </w:rPr>
        <w:t xml:space="preserve"> </w:t>
      </w:r>
      <w:r w:rsidRPr="00205A43">
        <w:rPr>
          <w:rFonts w:eastAsia="Times New Roman"/>
          <w:i/>
          <w:lang w:eastAsia="zh-CN"/>
        </w:rPr>
        <w:t>sl-UE-SelectedConfig</w:t>
      </w:r>
      <w:r w:rsidRPr="00205A43">
        <w:rPr>
          <w:rFonts w:eastAsia="Times New Roman"/>
          <w:lang w:eastAsia="zh-CN"/>
        </w:rPr>
        <w:t>:</w:t>
      </w:r>
    </w:p>
    <w:p w14:paraId="14D44612"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zh-CN"/>
        </w:rPr>
      </w:pPr>
      <w:r w:rsidRPr="00205A43">
        <w:rPr>
          <w:rFonts w:eastAsia="Times New Roman"/>
          <w:lang w:eastAsia="ja-JP"/>
        </w:rPr>
        <w:t>5&gt;</w:t>
      </w:r>
      <w:r w:rsidRPr="00205A43">
        <w:rPr>
          <w:rFonts w:eastAsia="Times New Roman"/>
          <w:lang w:eastAsia="ja-JP"/>
        </w:rPr>
        <w:tab/>
        <w:t xml:space="preserve">if the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 xml:space="preserve">for NR sidelink discovery transmission on the concerned frequency is included in the </w:t>
      </w:r>
      <w:r w:rsidRPr="00205A43">
        <w:rPr>
          <w:rFonts w:eastAsia="Times New Roman"/>
          <w:i/>
          <w:lang w:eastAsia="ja-JP"/>
        </w:rPr>
        <w:t>sl-ConfigDedicatedNR</w:t>
      </w:r>
      <w:r w:rsidRPr="00205A43">
        <w:rPr>
          <w:rFonts w:eastAsia="Times New Roman"/>
          <w:lang w:eastAsia="zh-CN"/>
        </w:rPr>
        <w:t xml:space="preserve"> within</w:t>
      </w:r>
      <w:r w:rsidRPr="00205A43">
        <w:rPr>
          <w:rFonts w:eastAsia="Times New Roman"/>
          <w:i/>
          <w:lang w:eastAsia="zh-CN"/>
        </w:rPr>
        <w:t xml:space="preserve"> </w:t>
      </w:r>
      <w:r w:rsidRPr="00205A43">
        <w:rPr>
          <w:rFonts w:eastAsia="Times New Roman"/>
          <w:i/>
          <w:lang w:eastAsia="ja-JP"/>
        </w:rPr>
        <w:t>RRCReconfiguration</w:t>
      </w:r>
      <w:r w:rsidRPr="00205A43">
        <w:rPr>
          <w:rFonts w:eastAsia="Times New Roman"/>
          <w:lang w:eastAsia="zh-CN"/>
        </w:rPr>
        <w:t>, and</w:t>
      </w:r>
      <w:r w:rsidRPr="00205A43">
        <w:rPr>
          <w:rFonts w:eastAsia="Times New Roman"/>
          <w:lang w:eastAsia="ja-JP"/>
        </w:rPr>
        <w:t xml:space="preserve"> if </w:t>
      </w:r>
      <w:r w:rsidRPr="00205A43">
        <w:rPr>
          <w:rFonts w:eastAsia="Times New Roman"/>
          <w:lang w:eastAsia="zh-CN"/>
        </w:rPr>
        <w:t xml:space="preserve">a result of full/partial sensing, if selected and is allowed </w:t>
      </w:r>
      <w:r w:rsidRPr="00205A43">
        <w:rPr>
          <w:rFonts w:eastAsia="Times New Roman"/>
          <w:lang w:eastAsia="ja-JP"/>
        </w:rPr>
        <w:t>by</w:t>
      </w:r>
      <w:r w:rsidRPr="00205A43">
        <w:rPr>
          <w:rFonts w:eastAsia="Times New Roman"/>
          <w:i/>
          <w:lang w:eastAsia="ja-JP"/>
        </w:rPr>
        <w:t xml:space="preserve"> sl-AllowedResourceSelectionConfig</w:t>
      </w:r>
      <w:r w:rsidRPr="00205A43">
        <w:rPr>
          <w:rFonts w:eastAsia="Times New Roman"/>
          <w:iCs/>
          <w:lang w:eastAsia="ja-JP"/>
        </w:rPr>
        <w:t>,</w:t>
      </w:r>
      <w:r w:rsidRPr="00205A43">
        <w:rPr>
          <w:rFonts w:eastAsia="Times New Roman"/>
          <w:lang w:eastAsia="zh-CN"/>
        </w:rPr>
        <w:t xml:space="preserve"> on the resources configured in </w:t>
      </w:r>
      <w:r w:rsidRPr="00205A43">
        <w:rPr>
          <w:rFonts w:eastAsia="Times New Roman"/>
          <w:i/>
          <w:lang w:eastAsia="zh-CN"/>
        </w:rPr>
        <w:t>sl-DiscTxPoolSelected</w:t>
      </w:r>
      <w:r w:rsidRPr="00205A43">
        <w:rPr>
          <w:rFonts w:eastAsia="Times New Roman"/>
          <w:lang w:eastAsia="zh-CN"/>
        </w:rPr>
        <w:t xml:space="preserve"> </w:t>
      </w:r>
      <w:r w:rsidRPr="00205A43">
        <w:rPr>
          <w:rFonts w:eastAsia="Times New Roman" w:cs="Courier New"/>
          <w:lang w:eastAsia="zh-CN"/>
        </w:rPr>
        <w:t>for NR sidelink discovery transmission on the concerned frequency</w:t>
      </w:r>
      <w:r w:rsidRPr="00205A43">
        <w:rPr>
          <w:rFonts w:eastAsia="Times New Roman"/>
          <w:lang w:eastAsia="zh-CN"/>
        </w:rPr>
        <w:t xml:space="preserve"> included in </w:t>
      </w:r>
      <w:r w:rsidRPr="00205A43">
        <w:rPr>
          <w:rFonts w:eastAsia="Times New Roman"/>
          <w:i/>
          <w:lang w:eastAsia="ja-JP"/>
        </w:rPr>
        <w:t>sl-ConfigDedicatedNR</w:t>
      </w:r>
      <w:r w:rsidRPr="00205A43">
        <w:rPr>
          <w:rFonts w:eastAsia="Times New Roman"/>
          <w:lang w:eastAsia="zh-CN"/>
        </w:rPr>
        <w:t xml:space="preserve"> within</w:t>
      </w:r>
      <w:r w:rsidRPr="00205A43">
        <w:rPr>
          <w:rFonts w:eastAsia="Times New Roman"/>
          <w:i/>
          <w:lang w:eastAsia="zh-CN"/>
        </w:rPr>
        <w:t xml:space="preserve"> </w:t>
      </w:r>
      <w:r w:rsidRPr="00205A43">
        <w:rPr>
          <w:rFonts w:eastAsia="Times New Roman"/>
          <w:i/>
          <w:lang w:eastAsia="ja-JP"/>
        </w:rPr>
        <w:t>RRCReconfiguration</w:t>
      </w:r>
      <w:r w:rsidRPr="00205A43">
        <w:rPr>
          <w:rFonts w:eastAsia="Times New Roman"/>
          <w:lang w:eastAsia="zh-CN"/>
        </w:rPr>
        <w:t xml:space="preserve"> is not available in accordance with TS 38.214 [19]; or</w:t>
      </w:r>
    </w:p>
    <w:p w14:paraId="2E90DBA9"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zh-CN"/>
        </w:rPr>
      </w:pPr>
      <w:r w:rsidRPr="00205A43">
        <w:rPr>
          <w:rFonts w:eastAsia="Times New Roman"/>
          <w:lang w:eastAsia="ja-JP"/>
        </w:rPr>
        <w:t>5&gt;</w:t>
      </w:r>
      <w:r w:rsidRPr="00205A43">
        <w:rPr>
          <w:rFonts w:eastAsia="Times New Roman"/>
          <w:lang w:eastAsia="ja-JP"/>
        </w:rPr>
        <w:tab/>
        <w:t xml:space="preserve">if the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 xml:space="preserve">for NR sidelink discovery transmission on the concerned frequency is not included in the </w:t>
      </w:r>
      <w:r w:rsidRPr="00205A43">
        <w:rPr>
          <w:rFonts w:eastAsia="Times New Roman"/>
          <w:i/>
          <w:lang w:eastAsia="ja-JP"/>
        </w:rPr>
        <w:t>sl-ConfigDedicatedNR</w:t>
      </w:r>
      <w:r w:rsidRPr="00205A43">
        <w:rPr>
          <w:rFonts w:eastAsia="Times New Roman"/>
          <w:lang w:eastAsia="zh-CN"/>
        </w:rPr>
        <w:t xml:space="preserve"> within</w:t>
      </w:r>
      <w:r w:rsidRPr="00205A43">
        <w:rPr>
          <w:rFonts w:eastAsia="Times New Roman"/>
          <w:i/>
          <w:lang w:eastAsia="zh-CN"/>
        </w:rPr>
        <w:t xml:space="preserve"> </w:t>
      </w:r>
      <w:r w:rsidRPr="00205A43">
        <w:rPr>
          <w:rFonts w:eastAsia="Times New Roman"/>
          <w:i/>
          <w:lang w:eastAsia="ja-JP"/>
        </w:rPr>
        <w:t>RRCReconfiguration</w:t>
      </w:r>
      <w:r w:rsidRPr="00205A43">
        <w:rPr>
          <w:rFonts w:eastAsia="Times New Roman"/>
          <w:lang w:eastAsia="zh-CN"/>
        </w:rPr>
        <w:t xml:space="preserve">, and a result of full/partial sensing, if selected and is allowed </w:t>
      </w:r>
      <w:r w:rsidRPr="00205A43">
        <w:rPr>
          <w:rFonts w:eastAsia="Times New Roman"/>
          <w:lang w:eastAsia="ja-JP"/>
        </w:rPr>
        <w:t>by</w:t>
      </w:r>
      <w:r w:rsidRPr="00205A43">
        <w:rPr>
          <w:rFonts w:eastAsia="Times New Roman"/>
          <w:i/>
          <w:lang w:eastAsia="ja-JP"/>
        </w:rPr>
        <w:t xml:space="preserve"> sl-AllowedResourceSelectionConfig</w:t>
      </w:r>
      <w:r w:rsidRPr="00205A43">
        <w:rPr>
          <w:rFonts w:eastAsia="Times New Roman"/>
          <w:iCs/>
          <w:lang w:eastAsia="ja-JP"/>
        </w:rPr>
        <w:t>,</w:t>
      </w:r>
      <w:r w:rsidRPr="00205A43">
        <w:rPr>
          <w:rFonts w:eastAsia="Times New Roman"/>
          <w:lang w:eastAsia="zh-CN"/>
        </w:rPr>
        <w:t xml:space="preserve"> on the resources configured in </w:t>
      </w:r>
      <w:r w:rsidRPr="00205A43">
        <w:rPr>
          <w:rFonts w:eastAsia="Times New Roman"/>
          <w:i/>
          <w:lang w:eastAsia="zh-CN"/>
        </w:rPr>
        <w:t xml:space="preserve">sl-TxPoolSelectedNormal </w:t>
      </w:r>
      <w:r w:rsidRPr="00205A43">
        <w:rPr>
          <w:rFonts w:eastAsia="Times New Roman"/>
          <w:lang w:eastAsia="zh-CN"/>
        </w:rPr>
        <w:t>f</w:t>
      </w:r>
      <w:r w:rsidRPr="00205A43">
        <w:rPr>
          <w:rFonts w:eastAsia="Times New Roman" w:cs="Courier New"/>
          <w:lang w:eastAsia="zh-CN"/>
        </w:rPr>
        <w:t>or NR sidelink discovery transmission on the concerned frequency</w:t>
      </w:r>
      <w:r w:rsidRPr="00205A43">
        <w:rPr>
          <w:rFonts w:eastAsia="Times New Roman"/>
          <w:lang w:eastAsia="zh-CN"/>
        </w:rPr>
        <w:t xml:space="preserve"> included in </w:t>
      </w:r>
      <w:r w:rsidRPr="00205A43">
        <w:rPr>
          <w:rFonts w:eastAsia="Times New Roman"/>
          <w:i/>
          <w:lang w:eastAsia="ja-JP"/>
        </w:rPr>
        <w:t>sl-ConfigDedicatedNR</w:t>
      </w:r>
      <w:r w:rsidRPr="00205A43">
        <w:rPr>
          <w:rFonts w:eastAsia="Times New Roman"/>
          <w:lang w:eastAsia="zh-CN"/>
        </w:rPr>
        <w:t xml:space="preserve"> within</w:t>
      </w:r>
      <w:r w:rsidRPr="00205A43">
        <w:rPr>
          <w:rFonts w:eastAsia="Times New Roman"/>
          <w:i/>
          <w:lang w:eastAsia="zh-CN"/>
        </w:rPr>
        <w:t xml:space="preserve"> </w:t>
      </w:r>
      <w:r w:rsidRPr="00205A43">
        <w:rPr>
          <w:rFonts w:eastAsia="Times New Roman"/>
          <w:i/>
          <w:lang w:eastAsia="ja-JP"/>
        </w:rPr>
        <w:t>RRCReconfiguration</w:t>
      </w:r>
      <w:r w:rsidRPr="00205A43">
        <w:rPr>
          <w:rFonts w:eastAsia="Times New Roman"/>
          <w:lang w:eastAsia="zh-CN"/>
        </w:rPr>
        <w:t xml:space="preserve"> is not available in accordance with TS 38.214 [19];</w:t>
      </w:r>
    </w:p>
    <w:p w14:paraId="0647A1F0" w14:textId="77777777" w:rsidR="00205A43" w:rsidRPr="00205A43" w:rsidRDefault="00205A43" w:rsidP="00205A43">
      <w:pPr>
        <w:overflowPunct w:val="0"/>
        <w:autoSpaceDE w:val="0"/>
        <w:autoSpaceDN w:val="0"/>
        <w:adjustRightInd w:val="0"/>
        <w:ind w:left="1985" w:hanging="284"/>
        <w:textAlignment w:val="baseline"/>
        <w:rPr>
          <w:rFonts w:eastAsia="Times New Roman"/>
          <w:lang w:eastAsia="ja-JP"/>
        </w:rPr>
      </w:pPr>
      <w:r w:rsidRPr="00205A43">
        <w:rPr>
          <w:rFonts w:eastAsia="Times New Roman"/>
          <w:lang w:eastAsia="ja-JP"/>
        </w:rPr>
        <w:t>6&gt;</w:t>
      </w:r>
      <w:r w:rsidRPr="00205A43">
        <w:rPr>
          <w:rFonts w:eastAsia="Times New Roman"/>
          <w:lang w:eastAsia="ja-JP"/>
        </w:rPr>
        <w:tab/>
        <w:t xml:space="preserve">if </w:t>
      </w:r>
      <w:r w:rsidRPr="00205A43">
        <w:rPr>
          <w:rFonts w:eastAsia="Times New Roman"/>
          <w:i/>
          <w:lang w:eastAsia="ja-JP"/>
        </w:rPr>
        <w:t xml:space="preserve">sl-TxPoolExceptional </w:t>
      </w:r>
      <w:r w:rsidRPr="00205A43">
        <w:rPr>
          <w:rFonts w:eastAsia="Times New Roman"/>
          <w:lang w:eastAsia="ja-JP"/>
        </w:rPr>
        <w:t xml:space="preserve">for the concerned frequency is included in </w:t>
      </w:r>
      <w:r w:rsidRPr="00205A43">
        <w:rPr>
          <w:rFonts w:eastAsia="Times New Roman"/>
          <w:i/>
          <w:lang w:eastAsia="ja-JP"/>
        </w:rPr>
        <w:t>RRCReconfiguration</w:t>
      </w:r>
      <w:r w:rsidRPr="00205A43">
        <w:rPr>
          <w:rFonts w:eastAsia="Times New Roman"/>
          <w:lang w:eastAsia="ja-JP"/>
        </w:rPr>
        <w:t>; or</w:t>
      </w:r>
    </w:p>
    <w:p w14:paraId="051C28DE" w14:textId="77777777" w:rsidR="00205A43" w:rsidRPr="00205A43" w:rsidRDefault="00205A43" w:rsidP="00205A43">
      <w:pPr>
        <w:overflowPunct w:val="0"/>
        <w:autoSpaceDE w:val="0"/>
        <w:autoSpaceDN w:val="0"/>
        <w:adjustRightInd w:val="0"/>
        <w:ind w:left="1985" w:hanging="284"/>
        <w:textAlignment w:val="baseline"/>
        <w:rPr>
          <w:rFonts w:eastAsia="Times New Roman"/>
          <w:lang w:eastAsia="ja-JP"/>
        </w:rPr>
      </w:pPr>
      <w:r w:rsidRPr="00205A43">
        <w:rPr>
          <w:rFonts w:eastAsia="Times New Roman"/>
          <w:lang w:eastAsia="ja-JP"/>
        </w:rPr>
        <w:t>6&gt;</w:t>
      </w:r>
      <w:r w:rsidRPr="00205A43">
        <w:rPr>
          <w:rFonts w:eastAsia="Times New Roman"/>
          <w:lang w:eastAsia="ja-JP"/>
        </w:rPr>
        <w:tab/>
        <w:t xml:space="preserve">if the PCell provides </w:t>
      </w:r>
      <w:r w:rsidRPr="00205A43">
        <w:rPr>
          <w:rFonts w:eastAsia="Times New Roman"/>
          <w:i/>
          <w:lang w:eastAsia="ja-JP"/>
        </w:rPr>
        <w:t>SIB12</w:t>
      </w:r>
      <w:r w:rsidRPr="00205A43">
        <w:rPr>
          <w:rFonts w:eastAsia="Times New Roman"/>
          <w:lang w:eastAsia="ja-JP"/>
        </w:rPr>
        <w:t xml:space="preserve"> including </w:t>
      </w:r>
      <w:r w:rsidRPr="00205A43">
        <w:rPr>
          <w:rFonts w:eastAsia="Times New Roman"/>
          <w:i/>
          <w:lang w:eastAsia="ja-JP"/>
        </w:rPr>
        <w:t>sl-TxPoolExceptional</w:t>
      </w:r>
      <w:r w:rsidRPr="00205A43">
        <w:rPr>
          <w:rFonts w:eastAsia="Times New Roman"/>
          <w:lang w:eastAsia="ja-JP"/>
        </w:rPr>
        <w:t xml:space="preserve"> in </w:t>
      </w:r>
      <w:r w:rsidRPr="00205A43">
        <w:rPr>
          <w:rFonts w:eastAsia="宋体"/>
          <w:i/>
          <w:lang w:eastAsia="ja-JP"/>
        </w:rPr>
        <w:t>sl-FreqInfoList</w:t>
      </w:r>
      <w:r w:rsidRPr="00205A43">
        <w:rPr>
          <w:rFonts w:eastAsia="Times New Roman"/>
          <w:lang w:eastAsia="ja-JP"/>
        </w:rPr>
        <w:t xml:space="preserve"> for the concerned frequency:</w:t>
      </w:r>
    </w:p>
    <w:p w14:paraId="2458745D" w14:textId="77777777" w:rsidR="00205A43" w:rsidRPr="00205A43" w:rsidRDefault="00205A43" w:rsidP="00205A43">
      <w:pPr>
        <w:overflowPunct w:val="0"/>
        <w:autoSpaceDE w:val="0"/>
        <w:autoSpaceDN w:val="0"/>
        <w:adjustRightInd w:val="0"/>
        <w:ind w:left="2269" w:hanging="284"/>
        <w:textAlignment w:val="baseline"/>
        <w:rPr>
          <w:rFonts w:eastAsia="Times New Roman"/>
          <w:lang w:eastAsia="ja-JP"/>
        </w:rPr>
      </w:pPr>
      <w:r w:rsidRPr="00205A43">
        <w:rPr>
          <w:rFonts w:eastAsia="Times New Roman"/>
          <w:lang w:eastAsia="ja-JP"/>
        </w:rPr>
        <w:t>7&gt;</w:t>
      </w:r>
      <w:r w:rsidRPr="00205A43">
        <w:rPr>
          <w:rFonts w:eastAsia="Times New Roman"/>
          <w:lang w:eastAsia="ja-JP"/>
        </w:rPr>
        <w:tab/>
        <w:t xml:space="preserve">configure lower layers to perform the sidelink resource allocation mode 2 based on random selection using the resource pool indicated by </w:t>
      </w:r>
      <w:r w:rsidRPr="00205A43">
        <w:rPr>
          <w:rFonts w:eastAsia="Times New Roman"/>
          <w:i/>
          <w:lang w:eastAsia="ja-JP"/>
        </w:rPr>
        <w:t>sl-TxPoolExceptional</w:t>
      </w:r>
      <w:r w:rsidRPr="00205A43">
        <w:rPr>
          <w:rFonts w:eastAsia="Times New Roman"/>
          <w:lang w:eastAsia="ja-JP"/>
        </w:rPr>
        <w:t xml:space="preserve"> as defined in TS 38.321 [3];</w:t>
      </w:r>
    </w:p>
    <w:p w14:paraId="7074D199"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else, if the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 xml:space="preserve">for NR sidelink discovery transmission on the concerned frequency is included in the </w:t>
      </w:r>
      <w:r w:rsidRPr="00205A43">
        <w:rPr>
          <w:rFonts w:eastAsia="Times New Roman"/>
          <w:i/>
          <w:lang w:eastAsia="ja-JP"/>
        </w:rPr>
        <w:t>sl-ConfigDedicatedNR</w:t>
      </w:r>
      <w:r w:rsidRPr="00205A43">
        <w:rPr>
          <w:rFonts w:eastAsia="Times New Roman"/>
          <w:lang w:eastAsia="zh-CN"/>
        </w:rPr>
        <w:t xml:space="preserve"> within</w:t>
      </w:r>
      <w:r w:rsidRPr="00205A43">
        <w:rPr>
          <w:rFonts w:eastAsia="Times New Roman"/>
          <w:i/>
          <w:lang w:eastAsia="zh-CN"/>
        </w:rPr>
        <w:t xml:space="preserve"> </w:t>
      </w:r>
      <w:r w:rsidRPr="00205A43">
        <w:rPr>
          <w:rFonts w:eastAsia="Times New Roman"/>
          <w:i/>
          <w:lang w:eastAsia="ja-JP"/>
        </w:rPr>
        <w:t>RRCReconfiguration</w:t>
      </w:r>
      <w:r w:rsidRPr="00205A43">
        <w:rPr>
          <w:rFonts w:eastAsia="Times New Roman"/>
          <w:lang w:eastAsia="ja-JP"/>
        </w:rPr>
        <w:t>:</w:t>
      </w:r>
    </w:p>
    <w:p w14:paraId="4C99D52A" w14:textId="77777777" w:rsidR="00205A43" w:rsidRPr="00205A43" w:rsidRDefault="00205A43" w:rsidP="00205A43">
      <w:pPr>
        <w:overflowPunct w:val="0"/>
        <w:autoSpaceDE w:val="0"/>
        <w:autoSpaceDN w:val="0"/>
        <w:adjustRightInd w:val="0"/>
        <w:ind w:left="1985" w:hanging="284"/>
        <w:textAlignment w:val="baseline"/>
        <w:rPr>
          <w:rFonts w:eastAsia="Times New Roman"/>
          <w:lang w:eastAsia="ja-JP"/>
        </w:rPr>
      </w:pPr>
      <w:r w:rsidRPr="00205A43">
        <w:rPr>
          <w:rFonts w:eastAsia="Times New Roman"/>
          <w:lang w:eastAsia="ja-JP"/>
        </w:rPr>
        <w:t>6&gt;</w:t>
      </w:r>
      <w:r w:rsidRPr="00205A43">
        <w:rPr>
          <w:rFonts w:eastAsia="Times New Roman"/>
          <w:lang w:eastAsia="ja-JP"/>
        </w:rPr>
        <w:tab/>
        <w:t xml:space="preserve">configure lower layers to perform the sidelink resource allocation mode 2 </w:t>
      </w:r>
      <w:r w:rsidRPr="00205A43">
        <w:rPr>
          <w:rFonts w:eastAsia="Times New Roman"/>
          <w:lang w:eastAsia="zh-CN"/>
        </w:rPr>
        <w:t xml:space="preserve">based on </w:t>
      </w:r>
      <w:r w:rsidRPr="00205A43">
        <w:rPr>
          <w:rFonts w:eastAsia="Times New Roman"/>
          <w:lang w:eastAsia="ja-JP"/>
        </w:rPr>
        <w:t xml:space="preserve">resource selection operation according to </w:t>
      </w:r>
      <w:r w:rsidRPr="00205A43">
        <w:rPr>
          <w:rFonts w:eastAsia="Times New Roman"/>
          <w:i/>
          <w:lang w:eastAsia="ja-JP"/>
        </w:rPr>
        <w:t>sl-AllowedResourceSelectionConfig</w:t>
      </w:r>
      <w:r w:rsidRPr="00205A43" w:rsidDel="00777F3F">
        <w:rPr>
          <w:rFonts w:eastAsia="Times New Roman"/>
          <w:lang w:eastAsia="zh-CN"/>
        </w:rPr>
        <w:t xml:space="preserve"> </w:t>
      </w:r>
      <w:r w:rsidRPr="00205A43">
        <w:rPr>
          <w:rFonts w:eastAsia="Times New Roman"/>
          <w:lang w:eastAsia="zh-CN"/>
        </w:rPr>
        <w:t xml:space="preserve">(as defined in TS 38.321 [3] and TS 38.214 [19]) </w:t>
      </w:r>
      <w:r w:rsidRPr="00205A43">
        <w:rPr>
          <w:rFonts w:eastAsia="Times New Roman"/>
          <w:lang w:eastAsia="ja-JP"/>
        </w:rPr>
        <w:t xml:space="preserve">using the pools of resources indicated by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for NR sidelink discovery transmission on the concerned frequency</w:t>
      </w:r>
      <w:r w:rsidRPr="00205A43">
        <w:rPr>
          <w:rFonts w:eastAsia="Times New Roman"/>
          <w:lang w:eastAsia="ja-JP"/>
        </w:rPr>
        <w:t xml:space="preserve"> in </w:t>
      </w:r>
      <w:r w:rsidRPr="00205A43">
        <w:rPr>
          <w:rFonts w:eastAsia="Times New Roman"/>
          <w:i/>
          <w:lang w:eastAsia="ja-JP"/>
        </w:rPr>
        <w:t>RRCReconfiguration</w:t>
      </w:r>
      <w:r w:rsidRPr="00205A43">
        <w:rPr>
          <w:rFonts w:eastAsia="Times New Roman"/>
          <w:lang w:eastAsia="ja-JP"/>
        </w:rPr>
        <w:t>;</w:t>
      </w:r>
    </w:p>
    <w:p w14:paraId="44938C64"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else, if the </w:t>
      </w:r>
      <w:r w:rsidRPr="00205A43">
        <w:rPr>
          <w:rFonts w:eastAsia="Times New Roman"/>
          <w:i/>
          <w:lang w:eastAsia="zh-CN"/>
        </w:rPr>
        <w:t xml:space="preserve">sl-TxPoolSelectedNormal </w:t>
      </w:r>
      <w:r w:rsidRPr="00205A43">
        <w:rPr>
          <w:rFonts w:eastAsia="Times New Roman" w:cs="Courier New"/>
          <w:lang w:eastAsia="zh-CN"/>
        </w:rPr>
        <w:t xml:space="preserve">for NR sidelink discovery transmission on the concerned frequency is included in the </w:t>
      </w:r>
      <w:r w:rsidRPr="00205A43">
        <w:rPr>
          <w:rFonts w:eastAsia="Times New Roman"/>
          <w:i/>
          <w:lang w:eastAsia="ja-JP"/>
        </w:rPr>
        <w:t>sl-ConfigDedicatedNR</w:t>
      </w:r>
      <w:r w:rsidRPr="00205A43">
        <w:rPr>
          <w:rFonts w:eastAsia="Times New Roman"/>
          <w:lang w:eastAsia="zh-CN"/>
        </w:rPr>
        <w:t xml:space="preserve"> within</w:t>
      </w:r>
      <w:r w:rsidRPr="00205A43">
        <w:rPr>
          <w:rFonts w:eastAsia="Times New Roman"/>
          <w:i/>
          <w:lang w:eastAsia="zh-CN"/>
        </w:rPr>
        <w:t xml:space="preserve"> </w:t>
      </w:r>
      <w:r w:rsidRPr="00205A43">
        <w:rPr>
          <w:rFonts w:eastAsia="Times New Roman"/>
          <w:i/>
          <w:lang w:eastAsia="ja-JP"/>
        </w:rPr>
        <w:t>RRCReconfiguration</w:t>
      </w:r>
      <w:r w:rsidRPr="00205A43">
        <w:rPr>
          <w:rFonts w:eastAsia="Times New Roman"/>
          <w:lang w:eastAsia="ja-JP"/>
        </w:rPr>
        <w:t>:</w:t>
      </w:r>
    </w:p>
    <w:p w14:paraId="6B7DB3E3" w14:textId="77777777" w:rsidR="00205A43" w:rsidRPr="00205A43" w:rsidRDefault="00205A43" w:rsidP="00205A43">
      <w:pPr>
        <w:overflowPunct w:val="0"/>
        <w:autoSpaceDE w:val="0"/>
        <w:autoSpaceDN w:val="0"/>
        <w:adjustRightInd w:val="0"/>
        <w:ind w:left="1985" w:hanging="284"/>
        <w:textAlignment w:val="baseline"/>
        <w:rPr>
          <w:rFonts w:eastAsia="Times New Roman"/>
          <w:lang w:eastAsia="ja-JP"/>
        </w:rPr>
      </w:pPr>
      <w:r w:rsidRPr="00205A43">
        <w:rPr>
          <w:rFonts w:eastAsia="Times New Roman"/>
          <w:lang w:eastAsia="ja-JP"/>
        </w:rPr>
        <w:t>6&gt;</w:t>
      </w:r>
      <w:r w:rsidRPr="00205A43">
        <w:rPr>
          <w:rFonts w:eastAsia="Times New Roman"/>
          <w:lang w:eastAsia="ja-JP"/>
        </w:rPr>
        <w:tab/>
        <w:t xml:space="preserve">configure lower layers to perform the sidelink resource allocation mode 2 </w:t>
      </w:r>
      <w:r w:rsidRPr="00205A43">
        <w:rPr>
          <w:rFonts w:eastAsia="Times New Roman"/>
          <w:lang w:eastAsia="zh-CN"/>
        </w:rPr>
        <w:t xml:space="preserve">based on </w:t>
      </w:r>
      <w:r w:rsidRPr="00205A43">
        <w:rPr>
          <w:rFonts w:eastAsia="Times New Roman"/>
          <w:lang w:eastAsia="ja-JP"/>
        </w:rPr>
        <w:t xml:space="preserve">resource selection operation according to </w:t>
      </w:r>
      <w:r w:rsidRPr="00205A43">
        <w:rPr>
          <w:rFonts w:eastAsia="Times New Roman"/>
          <w:i/>
          <w:lang w:eastAsia="ja-JP"/>
        </w:rPr>
        <w:t>sl-AllowedResourceSelectionConfig</w:t>
      </w:r>
      <w:r w:rsidRPr="00205A43" w:rsidDel="00777F3F">
        <w:rPr>
          <w:rFonts w:eastAsia="Times New Roman"/>
          <w:lang w:eastAsia="zh-CN"/>
        </w:rPr>
        <w:t xml:space="preserve"> </w:t>
      </w:r>
      <w:r w:rsidRPr="00205A43">
        <w:rPr>
          <w:rFonts w:eastAsia="Times New Roman"/>
          <w:lang w:eastAsia="zh-CN"/>
        </w:rPr>
        <w:t xml:space="preserve">(as defined in TS 38.321 [3] and TS 38.214 [19]) </w:t>
      </w:r>
      <w:r w:rsidRPr="00205A43">
        <w:rPr>
          <w:rFonts w:eastAsia="Times New Roman"/>
          <w:lang w:eastAsia="ja-JP"/>
        </w:rPr>
        <w:t>using the pools of resources indicated by</w:t>
      </w:r>
      <w:r w:rsidRPr="00205A43">
        <w:rPr>
          <w:rFonts w:eastAsia="Times New Roman"/>
          <w:i/>
          <w:lang w:eastAsia="zh-CN"/>
        </w:rPr>
        <w:t xml:space="preserve"> sl-TxPoolSelectedNormal </w:t>
      </w:r>
      <w:r w:rsidRPr="00205A43">
        <w:rPr>
          <w:rFonts w:eastAsia="Times New Roman" w:cs="Courier New"/>
          <w:lang w:eastAsia="zh-CN"/>
        </w:rPr>
        <w:t>for NR sidelink discovery transmission on the concerned frequency</w:t>
      </w:r>
      <w:r w:rsidRPr="00205A43">
        <w:rPr>
          <w:rFonts w:eastAsia="Times New Roman"/>
          <w:lang w:eastAsia="ja-JP"/>
        </w:rPr>
        <w:t xml:space="preserve"> in </w:t>
      </w:r>
      <w:r w:rsidRPr="00205A43">
        <w:rPr>
          <w:rFonts w:eastAsia="Times New Roman"/>
          <w:i/>
          <w:lang w:eastAsia="ja-JP"/>
        </w:rPr>
        <w:t>RRCReconfiguration</w:t>
      </w:r>
      <w:r w:rsidRPr="00205A43">
        <w:rPr>
          <w:rFonts w:eastAsia="Times New Roman"/>
          <w:lang w:eastAsia="ja-JP"/>
        </w:rPr>
        <w:t>;</w:t>
      </w:r>
    </w:p>
    <w:p w14:paraId="506B0A51" w14:textId="77777777" w:rsidR="00205A43" w:rsidRPr="00205A43" w:rsidRDefault="00205A43" w:rsidP="00205A43">
      <w:pPr>
        <w:overflowPunct w:val="0"/>
        <w:autoSpaceDE w:val="0"/>
        <w:autoSpaceDN w:val="0"/>
        <w:adjustRightInd w:val="0"/>
        <w:ind w:left="851" w:hanging="284"/>
        <w:textAlignment w:val="baseline"/>
        <w:rPr>
          <w:rFonts w:eastAsia="Times New Roman"/>
          <w:lang w:eastAsia="ja-JP"/>
        </w:rPr>
      </w:pPr>
      <w:r w:rsidRPr="00205A43">
        <w:rPr>
          <w:rFonts w:eastAsia="Times New Roman"/>
          <w:lang w:eastAsia="ja-JP"/>
        </w:rPr>
        <w:t>2&gt;</w:t>
      </w:r>
      <w:r w:rsidRPr="00205A43">
        <w:rPr>
          <w:rFonts w:eastAsia="Times New Roman"/>
          <w:lang w:eastAsia="ja-JP"/>
        </w:rPr>
        <w:tab/>
        <w:t xml:space="preserve">else if the cell chosen for NR sidelink discovery transmission provides </w:t>
      </w:r>
      <w:r w:rsidRPr="00205A43">
        <w:rPr>
          <w:rFonts w:eastAsia="Times New Roman"/>
          <w:i/>
          <w:lang w:eastAsia="ja-JP"/>
        </w:rPr>
        <w:t>SIB12</w:t>
      </w:r>
      <w:r w:rsidRPr="00205A43">
        <w:rPr>
          <w:rFonts w:eastAsia="Times New Roman"/>
          <w:lang w:eastAsia="ja-JP"/>
        </w:rPr>
        <w:t>:</w:t>
      </w:r>
    </w:p>
    <w:p w14:paraId="3577B332" w14:textId="77777777" w:rsidR="00205A43" w:rsidRPr="00205A43" w:rsidRDefault="00205A43" w:rsidP="00205A43">
      <w:pPr>
        <w:overflowPunct w:val="0"/>
        <w:autoSpaceDE w:val="0"/>
        <w:autoSpaceDN w:val="0"/>
        <w:adjustRightInd w:val="0"/>
        <w:ind w:left="1135" w:hanging="284"/>
        <w:textAlignment w:val="baseline"/>
        <w:rPr>
          <w:rFonts w:eastAsia="Times New Roman"/>
          <w:lang w:eastAsia="ja-JP"/>
        </w:rPr>
      </w:pPr>
      <w:r w:rsidRPr="00205A43">
        <w:rPr>
          <w:rFonts w:eastAsia="Times New Roman"/>
          <w:lang w:eastAsia="ja-JP"/>
        </w:rPr>
        <w:t>3&gt;</w:t>
      </w:r>
      <w:r w:rsidRPr="00205A43">
        <w:rPr>
          <w:rFonts w:eastAsia="Times New Roman"/>
          <w:lang w:eastAsia="ja-JP"/>
        </w:rPr>
        <w:tab/>
        <w:t xml:space="preserve">if the UE is acting as NR sidelink U2N Relay UE and </w:t>
      </w:r>
      <w:r w:rsidRPr="00205A43">
        <w:rPr>
          <w:rFonts w:eastAsia="Times New Roman"/>
          <w:i/>
          <w:lang w:eastAsia="ja-JP"/>
        </w:rPr>
        <w:t>sl-DiscConfigCommon</w:t>
      </w:r>
      <w:r w:rsidRPr="00205A43">
        <w:rPr>
          <w:rFonts w:eastAsia="Times New Roman"/>
          <w:lang w:eastAsia="ja-JP"/>
        </w:rPr>
        <w:t xml:space="preserve"> is included in </w:t>
      </w:r>
      <w:r w:rsidRPr="00205A43">
        <w:rPr>
          <w:rFonts w:eastAsia="Times New Roman"/>
          <w:i/>
          <w:lang w:eastAsia="ja-JP"/>
        </w:rPr>
        <w:t>SIB12</w:t>
      </w:r>
      <w:r w:rsidRPr="00205A43">
        <w:rPr>
          <w:rFonts w:eastAsia="Times New Roman"/>
          <w:iCs/>
          <w:lang w:eastAsia="ja-JP"/>
        </w:rPr>
        <w:t xml:space="preserve">, </w:t>
      </w:r>
      <w:r w:rsidRPr="00205A43">
        <w:rPr>
          <w:rFonts w:eastAsia="Times New Roman"/>
          <w:lang w:eastAsia="ja-JP"/>
        </w:rPr>
        <w:t xml:space="preserve">and if the NR sidelink U2N Relay UE threshold conditions as specified in 5.8.14.2 are met based on </w:t>
      </w:r>
      <w:r w:rsidRPr="00205A43">
        <w:rPr>
          <w:rFonts w:eastAsia="Times New Roman"/>
          <w:i/>
          <w:lang w:eastAsia="ja-JP"/>
        </w:rPr>
        <w:t>sl-RelayUE-ConfigCommon</w:t>
      </w:r>
      <w:r w:rsidRPr="00205A43">
        <w:rPr>
          <w:rFonts w:eastAsia="Times New Roman"/>
          <w:lang w:eastAsia="ja-JP"/>
        </w:rPr>
        <w:t xml:space="preserve"> in </w:t>
      </w:r>
      <w:r w:rsidRPr="00205A43">
        <w:rPr>
          <w:rFonts w:eastAsia="Times New Roman"/>
          <w:i/>
          <w:lang w:eastAsia="ja-JP"/>
        </w:rPr>
        <w:t>SIB12</w:t>
      </w:r>
      <w:r w:rsidRPr="00205A43">
        <w:rPr>
          <w:rFonts w:eastAsia="Times New Roman"/>
          <w:lang w:eastAsia="ja-JP"/>
        </w:rPr>
        <w:t>; or</w:t>
      </w:r>
    </w:p>
    <w:p w14:paraId="4C2262F9" w14:textId="77777777" w:rsidR="00205A43" w:rsidRPr="00205A43" w:rsidRDefault="00205A43" w:rsidP="00205A43">
      <w:pPr>
        <w:overflowPunct w:val="0"/>
        <w:autoSpaceDE w:val="0"/>
        <w:autoSpaceDN w:val="0"/>
        <w:adjustRightInd w:val="0"/>
        <w:ind w:left="1135" w:hanging="284"/>
        <w:textAlignment w:val="baseline"/>
        <w:rPr>
          <w:rFonts w:eastAsia="Times New Roman"/>
          <w:lang w:eastAsia="ja-JP"/>
        </w:rPr>
      </w:pPr>
      <w:r w:rsidRPr="00205A43">
        <w:rPr>
          <w:rFonts w:eastAsia="Times New Roman"/>
          <w:lang w:eastAsia="ja-JP"/>
        </w:rPr>
        <w:t>3&gt;</w:t>
      </w:r>
      <w:r w:rsidRPr="00205A43">
        <w:rPr>
          <w:rFonts w:eastAsia="Times New Roman"/>
          <w:lang w:eastAsia="ja-JP"/>
        </w:rPr>
        <w:tab/>
        <w:t xml:space="preserve">if the UE is selecting NR sidelink U2N Relay UE / has a selected NR sidelink U2N Relay UE and </w:t>
      </w:r>
      <w:r w:rsidRPr="00205A43">
        <w:rPr>
          <w:rFonts w:eastAsia="Times New Roman"/>
          <w:i/>
          <w:lang w:eastAsia="ja-JP"/>
        </w:rPr>
        <w:t>sl-DiscConfigCommon</w:t>
      </w:r>
      <w:r w:rsidRPr="00205A43">
        <w:rPr>
          <w:rFonts w:eastAsia="Times New Roman"/>
          <w:lang w:eastAsia="ja-JP"/>
        </w:rPr>
        <w:t xml:space="preserve"> is included in </w:t>
      </w:r>
      <w:r w:rsidRPr="00205A43">
        <w:rPr>
          <w:rFonts w:eastAsia="Times New Roman"/>
          <w:i/>
          <w:lang w:eastAsia="ja-JP"/>
        </w:rPr>
        <w:t>SIB12</w:t>
      </w:r>
      <w:r w:rsidRPr="00205A43">
        <w:rPr>
          <w:rFonts w:eastAsia="Times New Roman"/>
          <w:iCs/>
          <w:lang w:eastAsia="ja-JP"/>
        </w:rPr>
        <w:t xml:space="preserve">, </w:t>
      </w:r>
      <w:r w:rsidRPr="00205A43">
        <w:rPr>
          <w:rFonts w:eastAsia="Times New Roman"/>
          <w:lang w:eastAsia="ja-JP"/>
        </w:rPr>
        <w:t xml:space="preserve">and if the NR sidelink U2N Remote UE threshold conditions as specified in 5.8.15.2 are met based on </w:t>
      </w:r>
      <w:r w:rsidRPr="00205A43">
        <w:rPr>
          <w:rFonts w:eastAsia="Times New Roman"/>
          <w:i/>
          <w:lang w:eastAsia="ja-JP"/>
        </w:rPr>
        <w:t>sl-RemoteUE-ConfigCommon</w:t>
      </w:r>
      <w:r w:rsidRPr="00205A43">
        <w:rPr>
          <w:rFonts w:eastAsia="Times New Roman"/>
          <w:lang w:eastAsia="ja-JP"/>
        </w:rPr>
        <w:t xml:space="preserve"> in </w:t>
      </w:r>
      <w:r w:rsidRPr="00205A43">
        <w:rPr>
          <w:rFonts w:eastAsia="Times New Roman"/>
          <w:i/>
          <w:lang w:eastAsia="ja-JP"/>
        </w:rPr>
        <w:t>SIB12</w:t>
      </w:r>
      <w:r w:rsidRPr="00205A43">
        <w:rPr>
          <w:rFonts w:eastAsia="Times New Roman"/>
          <w:lang w:eastAsia="ja-JP"/>
        </w:rPr>
        <w:t>; or</w:t>
      </w:r>
    </w:p>
    <w:p w14:paraId="5E3BD42E" w14:textId="77777777" w:rsidR="00205A43" w:rsidRPr="00205A43" w:rsidRDefault="00205A43" w:rsidP="00205A43">
      <w:pPr>
        <w:overflowPunct w:val="0"/>
        <w:autoSpaceDE w:val="0"/>
        <w:autoSpaceDN w:val="0"/>
        <w:adjustRightInd w:val="0"/>
        <w:ind w:left="1135" w:hanging="284"/>
        <w:textAlignment w:val="baseline"/>
        <w:rPr>
          <w:rFonts w:eastAsia="等线"/>
          <w:lang w:eastAsia="zh-CN"/>
        </w:rPr>
      </w:pPr>
      <w:r w:rsidRPr="00205A43">
        <w:rPr>
          <w:rFonts w:eastAsia="Times New Roman"/>
          <w:lang w:eastAsia="ja-JP"/>
        </w:rPr>
        <w:t>3&gt;</w:t>
      </w:r>
      <w:r w:rsidRPr="00205A43">
        <w:rPr>
          <w:rFonts w:eastAsia="Times New Roman"/>
          <w:lang w:eastAsia="ja-JP"/>
        </w:rPr>
        <w:tab/>
        <w:t>if the UE is performing NR sidelink non-relay discovery:</w:t>
      </w:r>
    </w:p>
    <w:p w14:paraId="3847CDDD" w14:textId="77777777" w:rsidR="00205A43" w:rsidRPr="00205A43" w:rsidRDefault="00205A43" w:rsidP="00205A43">
      <w:pPr>
        <w:overflowPunct w:val="0"/>
        <w:autoSpaceDE w:val="0"/>
        <w:autoSpaceDN w:val="0"/>
        <w:adjustRightInd w:val="0"/>
        <w:ind w:left="1418" w:hanging="284"/>
        <w:textAlignment w:val="baseline"/>
        <w:rPr>
          <w:rFonts w:eastAsia="等线"/>
          <w:lang w:eastAsia="zh-CN"/>
        </w:rPr>
      </w:pPr>
      <w:r w:rsidRPr="00205A43">
        <w:rPr>
          <w:rFonts w:eastAsia="Times New Roman"/>
          <w:lang w:eastAsia="ja-JP"/>
        </w:rPr>
        <w:t>4&gt;</w:t>
      </w:r>
      <w:r w:rsidRPr="00205A43">
        <w:rPr>
          <w:rFonts w:eastAsia="Times New Roman"/>
          <w:lang w:eastAsia="ja-JP"/>
        </w:rPr>
        <w:tab/>
      </w:r>
      <w:r w:rsidRPr="00205A43">
        <w:rPr>
          <w:rFonts w:eastAsia="Times New Roman"/>
          <w:lang w:eastAsia="zh-CN"/>
        </w:rPr>
        <w:t xml:space="preserve">if </w:t>
      </w:r>
      <w:r w:rsidRPr="00205A43">
        <w:rPr>
          <w:rFonts w:eastAsia="Times New Roman"/>
          <w:i/>
          <w:lang w:eastAsia="zh-CN"/>
        </w:rPr>
        <w:t>SIB12</w:t>
      </w:r>
      <w:r w:rsidRPr="00205A43">
        <w:rPr>
          <w:rFonts w:eastAsia="Times New Roman"/>
          <w:lang w:eastAsia="zh-CN"/>
        </w:rPr>
        <w:t xml:space="preserve"> in</w:t>
      </w:r>
      <w:r w:rsidRPr="00205A43">
        <w:rPr>
          <w:rFonts w:eastAsia="Times New Roman"/>
          <w:lang w:eastAsia="ja-JP"/>
        </w:rPr>
        <w:t xml:space="preserve">cludes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for NR sidelink discovery transmission on the concerned frequency</w:t>
      </w:r>
      <w:r w:rsidRPr="00205A43">
        <w:rPr>
          <w:rFonts w:eastAsia="Times New Roman"/>
          <w:lang w:eastAsia="ja-JP"/>
        </w:rPr>
        <w:t>,</w:t>
      </w:r>
      <w:r w:rsidRPr="00205A43">
        <w:rPr>
          <w:rFonts w:eastAsia="Times New Roman"/>
          <w:i/>
          <w:lang w:eastAsia="ja-JP"/>
        </w:rPr>
        <w:t xml:space="preserve"> </w:t>
      </w:r>
      <w:r w:rsidRPr="00205A43">
        <w:rPr>
          <w:rFonts w:eastAsia="Times New Roman"/>
          <w:lang w:eastAsia="ja-JP"/>
        </w:rPr>
        <w:t xml:space="preserve">and </w:t>
      </w:r>
      <w:r w:rsidRPr="00205A43">
        <w:rPr>
          <w:rFonts w:eastAsia="Times New Roman"/>
          <w:lang w:eastAsia="zh-CN"/>
        </w:rPr>
        <w:t xml:space="preserve">a result of full/partial sensing, if selected and is </w:t>
      </w:r>
      <w:r w:rsidRPr="00205A43">
        <w:rPr>
          <w:rFonts w:eastAsia="Times New Roman"/>
          <w:lang w:eastAsia="ja-JP"/>
        </w:rPr>
        <w:t>allowed by</w:t>
      </w:r>
      <w:r w:rsidRPr="00205A43">
        <w:rPr>
          <w:rFonts w:eastAsia="Times New Roman"/>
          <w:i/>
          <w:lang w:eastAsia="ja-JP"/>
        </w:rPr>
        <w:t xml:space="preserve"> sl-AllowedResourceSelectionConfig</w:t>
      </w:r>
      <w:r w:rsidRPr="00205A43">
        <w:rPr>
          <w:rFonts w:eastAsia="Times New Roman"/>
          <w:iCs/>
          <w:lang w:eastAsia="ja-JP"/>
        </w:rPr>
        <w:t>,</w:t>
      </w:r>
      <w:r w:rsidRPr="00205A43">
        <w:rPr>
          <w:rFonts w:eastAsia="Times New Roman"/>
          <w:lang w:eastAsia="zh-CN"/>
        </w:rPr>
        <w:t xml:space="preserve"> on the resources configured in the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for NR sidelink discovery transmission</w:t>
      </w:r>
      <w:r w:rsidRPr="00205A43">
        <w:rPr>
          <w:rFonts w:eastAsia="Times New Roman"/>
          <w:lang w:eastAsia="zh-CN"/>
        </w:rPr>
        <w:t xml:space="preserve"> is available in accordance with TS 38.214 [19] or random selection, if allowed by </w:t>
      </w:r>
      <w:r w:rsidRPr="00205A43">
        <w:rPr>
          <w:rFonts w:eastAsia="Times New Roman"/>
          <w:i/>
          <w:lang w:eastAsia="ja-JP"/>
        </w:rPr>
        <w:t>sl-AllowedResourceSelectionConfig</w:t>
      </w:r>
      <w:r w:rsidRPr="00205A43">
        <w:rPr>
          <w:rFonts w:eastAsia="Times New Roman"/>
          <w:iCs/>
          <w:lang w:eastAsia="ja-JP"/>
        </w:rPr>
        <w:t>, is selected</w:t>
      </w:r>
      <w:r w:rsidRPr="00205A43">
        <w:rPr>
          <w:rFonts w:eastAsia="Times New Roman"/>
          <w:lang w:eastAsia="zh-CN"/>
        </w:rPr>
        <w:t>:</w:t>
      </w:r>
    </w:p>
    <w:p w14:paraId="35B1795E"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lastRenderedPageBreak/>
        <w:t>5&gt;</w:t>
      </w:r>
      <w:r w:rsidRPr="00205A43">
        <w:rPr>
          <w:rFonts w:eastAsia="Times New Roman"/>
          <w:lang w:eastAsia="ja-JP"/>
        </w:rPr>
        <w:tab/>
        <w:t xml:space="preserve">configure lower layers to perform the sidelink resource allocation mode 2 based on resource selection operation according to </w:t>
      </w:r>
      <w:r w:rsidRPr="00205A43">
        <w:rPr>
          <w:rFonts w:eastAsia="Times New Roman"/>
          <w:i/>
          <w:lang w:eastAsia="ja-JP"/>
        </w:rPr>
        <w:t>sl-AllowedResourceSelectionConfig</w:t>
      </w:r>
      <w:r w:rsidRPr="00205A43" w:rsidDel="00777F3F">
        <w:rPr>
          <w:rFonts w:eastAsia="Times New Roman"/>
          <w:lang w:eastAsia="ja-JP"/>
        </w:rPr>
        <w:t xml:space="preserve"> </w:t>
      </w:r>
      <w:r w:rsidRPr="00205A43">
        <w:rPr>
          <w:rFonts w:eastAsia="Times New Roman"/>
          <w:lang w:eastAsia="ja-JP"/>
        </w:rPr>
        <w:t xml:space="preserve">using the pools of resources indicated by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for NR sidelink discovery transmission on the concerned frequency</w:t>
      </w:r>
      <w:r w:rsidRPr="00205A43">
        <w:rPr>
          <w:rFonts w:eastAsia="Times New Roman"/>
          <w:lang w:eastAsia="ja-JP"/>
        </w:rPr>
        <w:t xml:space="preserve"> in </w:t>
      </w:r>
      <w:r w:rsidRPr="00205A43">
        <w:rPr>
          <w:rFonts w:eastAsia="Times New Roman"/>
          <w:i/>
          <w:lang w:eastAsia="ja-JP"/>
        </w:rPr>
        <w:t>SIB12</w:t>
      </w:r>
      <w:r w:rsidRPr="00205A43">
        <w:rPr>
          <w:rFonts w:eastAsia="Times New Roman"/>
          <w:lang w:eastAsia="ja-JP"/>
        </w:rPr>
        <w:t xml:space="preserve"> as defined in TS 38.321 [3];</w:t>
      </w:r>
    </w:p>
    <w:p w14:paraId="7489DC11" w14:textId="77777777" w:rsidR="00205A43" w:rsidRPr="00205A43" w:rsidRDefault="00205A43" w:rsidP="00205A43">
      <w:pPr>
        <w:overflowPunct w:val="0"/>
        <w:autoSpaceDE w:val="0"/>
        <w:autoSpaceDN w:val="0"/>
        <w:adjustRightInd w:val="0"/>
        <w:ind w:left="1418" w:hanging="284"/>
        <w:textAlignment w:val="baseline"/>
        <w:rPr>
          <w:rFonts w:eastAsia="等线"/>
          <w:lang w:eastAsia="zh-CN"/>
        </w:rPr>
      </w:pPr>
      <w:r w:rsidRPr="00205A43">
        <w:rPr>
          <w:rFonts w:eastAsia="Times New Roman"/>
          <w:lang w:eastAsia="ja-JP"/>
        </w:rPr>
        <w:t>4&gt;</w:t>
      </w:r>
      <w:r w:rsidRPr="00205A43">
        <w:rPr>
          <w:rFonts w:eastAsia="Times New Roman"/>
          <w:lang w:eastAsia="ja-JP"/>
        </w:rPr>
        <w:tab/>
        <w:t xml:space="preserve">else </w:t>
      </w:r>
      <w:r w:rsidRPr="00205A43">
        <w:rPr>
          <w:rFonts w:eastAsia="Times New Roman"/>
          <w:lang w:eastAsia="zh-CN"/>
        </w:rPr>
        <w:t xml:space="preserve">if </w:t>
      </w:r>
      <w:r w:rsidRPr="00205A43">
        <w:rPr>
          <w:rFonts w:eastAsia="Times New Roman"/>
          <w:i/>
          <w:lang w:eastAsia="zh-CN"/>
        </w:rPr>
        <w:t>SIB12</w:t>
      </w:r>
      <w:r w:rsidRPr="00205A43">
        <w:rPr>
          <w:rFonts w:eastAsia="Times New Roman"/>
          <w:lang w:eastAsia="zh-CN"/>
        </w:rPr>
        <w:t xml:space="preserve"> in</w:t>
      </w:r>
      <w:r w:rsidRPr="00205A43">
        <w:rPr>
          <w:rFonts w:eastAsia="Times New Roman"/>
          <w:lang w:eastAsia="ja-JP"/>
        </w:rPr>
        <w:t xml:space="preserve">cludes </w:t>
      </w:r>
      <w:r w:rsidRPr="00205A43">
        <w:rPr>
          <w:rFonts w:eastAsia="Times New Roman"/>
          <w:i/>
          <w:lang w:eastAsia="zh-CN"/>
        </w:rPr>
        <w:t xml:space="preserve">sl-TxPoolSelectedNormal </w:t>
      </w:r>
      <w:r w:rsidRPr="00205A43">
        <w:rPr>
          <w:rFonts w:eastAsia="Times New Roman" w:cs="Courier New"/>
          <w:lang w:eastAsia="zh-CN"/>
        </w:rPr>
        <w:t>for NR sidelink discovery transmission on the concerned frequency</w:t>
      </w:r>
      <w:r w:rsidRPr="00205A43">
        <w:rPr>
          <w:rFonts w:eastAsia="Times New Roman"/>
          <w:lang w:eastAsia="ja-JP"/>
        </w:rPr>
        <w:t>,</w:t>
      </w:r>
      <w:r w:rsidRPr="00205A43">
        <w:rPr>
          <w:rFonts w:eastAsia="Times New Roman"/>
          <w:i/>
          <w:lang w:eastAsia="ja-JP"/>
        </w:rPr>
        <w:t xml:space="preserve"> </w:t>
      </w:r>
      <w:r w:rsidRPr="00205A43">
        <w:rPr>
          <w:rFonts w:eastAsia="Times New Roman"/>
          <w:lang w:eastAsia="ja-JP"/>
        </w:rPr>
        <w:t xml:space="preserve">and </w:t>
      </w:r>
      <w:r w:rsidRPr="00205A43">
        <w:rPr>
          <w:rFonts w:eastAsia="Times New Roman"/>
          <w:lang w:eastAsia="zh-CN"/>
        </w:rPr>
        <w:t xml:space="preserve">a result of full/partial sensing, if selected and is </w:t>
      </w:r>
      <w:r w:rsidRPr="00205A43">
        <w:rPr>
          <w:rFonts w:eastAsia="Times New Roman"/>
          <w:lang w:eastAsia="ja-JP"/>
        </w:rPr>
        <w:t>allowed by</w:t>
      </w:r>
      <w:r w:rsidRPr="00205A43">
        <w:rPr>
          <w:rFonts w:eastAsia="Times New Roman"/>
          <w:i/>
          <w:lang w:eastAsia="ja-JP"/>
        </w:rPr>
        <w:t xml:space="preserve"> sl-AllowedResourceSelectionConfig</w:t>
      </w:r>
      <w:r w:rsidRPr="00205A43">
        <w:rPr>
          <w:rFonts w:eastAsia="Times New Roman"/>
          <w:iCs/>
          <w:lang w:eastAsia="ja-JP"/>
        </w:rPr>
        <w:t>,</w:t>
      </w:r>
      <w:r w:rsidRPr="00205A43">
        <w:rPr>
          <w:rFonts w:eastAsia="Times New Roman"/>
          <w:lang w:eastAsia="zh-CN"/>
        </w:rPr>
        <w:t xml:space="preserve"> on the resources configured in the </w:t>
      </w:r>
      <w:r w:rsidRPr="00205A43">
        <w:rPr>
          <w:rFonts w:eastAsia="Times New Roman"/>
          <w:i/>
          <w:lang w:eastAsia="zh-CN"/>
        </w:rPr>
        <w:t xml:space="preserve">sl-TxPoolSelectedNormal </w:t>
      </w:r>
      <w:r w:rsidRPr="00205A43">
        <w:rPr>
          <w:rFonts w:eastAsia="Times New Roman" w:cs="Courier New"/>
          <w:lang w:eastAsia="zh-CN"/>
        </w:rPr>
        <w:t>for NR sidelink discovery transmission</w:t>
      </w:r>
      <w:r w:rsidRPr="00205A43">
        <w:rPr>
          <w:rFonts w:eastAsia="Times New Roman"/>
          <w:lang w:eastAsia="zh-CN"/>
        </w:rPr>
        <w:t xml:space="preserve"> is available in accordance with TS 38.214 [19] or random selection, if allowed by </w:t>
      </w:r>
      <w:r w:rsidRPr="00205A43">
        <w:rPr>
          <w:rFonts w:eastAsia="Times New Roman"/>
          <w:i/>
          <w:lang w:eastAsia="ja-JP"/>
        </w:rPr>
        <w:t>sl-AllowedResourceSelectionConfig</w:t>
      </w:r>
      <w:r w:rsidRPr="00205A43">
        <w:rPr>
          <w:rFonts w:eastAsia="Times New Roman"/>
          <w:iCs/>
          <w:lang w:eastAsia="ja-JP"/>
        </w:rPr>
        <w:t>, is selected</w:t>
      </w:r>
      <w:r w:rsidRPr="00205A43">
        <w:rPr>
          <w:rFonts w:eastAsia="Times New Roman"/>
          <w:lang w:eastAsia="zh-CN"/>
        </w:rPr>
        <w:t>:</w:t>
      </w:r>
    </w:p>
    <w:p w14:paraId="67CC7EF8" w14:textId="77777777" w:rsidR="00205A43" w:rsidRPr="00205A43" w:rsidRDefault="00205A43" w:rsidP="00205A43">
      <w:pPr>
        <w:overflowPunct w:val="0"/>
        <w:autoSpaceDE w:val="0"/>
        <w:autoSpaceDN w:val="0"/>
        <w:adjustRightInd w:val="0"/>
        <w:ind w:left="1702" w:hanging="284"/>
        <w:textAlignment w:val="baseline"/>
        <w:rPr>
          <w:rFonts w:eastAsia="Yu Mincho"/>
          <w:lang w:eastAsia="ja-JP"/>
        </w:rPr>
      </w:pPr>
      <w:r w:rsidRPr="00205A43">
        <w:rPr>
          <w:rFonts w:eastAsia="Times New Roman"/>
          <w:lang w:eastAsia="ja-JP"/>
        </w:rPr>
        <w:t>5&gt;</w:t>
      </w:r>
      <w:r w:rsidRPr="00205A43">
        <w:rPr>
          <w:rFonts w:eastAsia="Times New Roman"/>
          <w:lang w:eastAsia="ja-JP"/>
        </w:rPr>
        <w:tab/>
        <w:t xml:space="preserve">configure lower layers to perform the sidelink resource allocation mode 2 based on resource selection operation according to </w:t>
      </w:r>
      <w:r w:rsidRPr="00205A43">
        <w:rPr>
          <w:rFonts w:eastAsia="Times New Roman"/>
          <w:i/>
          <w:lang w:eastAsia="ja-JP"/>
        </w:rPr>
        <w:t>sl-AllowedResourceSelectionConfig</w:t>
      </w:r>
      <w:r w:rsidRPr="00205A43" w:rsidDel="00777F3F">
        <w:rPr>
          <w:rFonts w:eastAsia="Times New Roman"/>
          <w:lang w:eastAsia="ja-JP"/>
        </w:rPr>
        <w:t xml:space="preserve"> </w:t>
      </w:r>
      <w:r w:rsidRPr="00205A43">
        <w:rPr>
          <w:rFonts w:eastAsia="Times New Roman"/>
          <w:lang w:eastAsia="ja-JP"/>
        </w:rPr>
        <w:t xml:space="preserve">using the pools of resources indicated by </w:t>
      </w:r>
      <w:r w:rsidRPr="00205A43">
        <w:rPr>
          <w:rFonts w:eastAsia="Times New Roman"/>
          <w:i/>
          <w:lang w:eastAsia="zh-CN"/>
        </w:rPr>
        <w:t xml:space="preserve">sl-TxPoolSelectedNormal </w:t>
      </w:r>
      <w:r w:rsidRPr="00205A43">
        <w:rPr>
          <w:rFonts w:eastAsia="Times New Roman" w:cs="Courier New"/>
          <w:lang w:eastAsia="zh-CN"/>
        </w:rPr>
        <w:t>for NR sidelink discovery transmission on the concerned frequency</w:t>
      </w:r>
      <w:r w:rsidRPr="00205A43">
        <w:rPr>
          <w:rFonts w:eastAsia="Times New Roman"/>
          <w:lang w:eastAsia="ja-JP"/>
        </w:rPr>
        <w:t xml:space="preserve"> in </w:t>
      </w:r>
      <w:r w:rsidRPr="00205A43">
        <w:rPr>
          <w:rFonts w:eastAsia="Times New Roman"/>
          <w:i/>
          <w:lang w:eastAsia="ja-JP"/>
        </w:rPr>
        <w:t>SIB12</w:t>
      </w:r>
      <w:r w:rsidRPr="00205A43">
        <w:rPr>
          <w:rFonts w:eastAsia="Times New Roman"/>
          <w:lang w:eastAsia="ja-JP"/>
        </w:rPr>
        <w:t xml:space="preserve"> as defined in TS 38.321 [3];</w:t>
      </w:r>
    </w:p>
    <w:p w14:paraId="2B2FE79B" w14:textId="77777777" w:rsidR="00205A43" w:rsidRPr="00205A43" w:rsidRDefault="00205A43" w:rsidP="00205A43">
      <w:pPr>
        <w:overflowPunct w:val="0"/>
        <w:autoSpaceDE w:val="0"/>
        <w:autoSpaceDN w:val="0"/>
        <w:adjustRightInd w:val="0"/>
        <w:ind w:left="1418" w:hanging="284"/>
        <w:textAlignment w:val="baseline"/>
        <w:rPr>
          <w:rFonts w:eastAsia="Times New Roman"/>
          <w:lang w:eastAsia="ja-JP"/>
        </w:rPr>
      </w:pPr>
      <w:r w:rsidRPr="00205A43">
        <w:rPr>
          <w:rFonts w:eastAsia="Times New Roman"/>
          <w:lang w:eastAsia="ja-JP"/>
        </w:rPr>
        <w:t>4&gt;</w:t>
      </w:r>
      <w:r w:rsidRPr="00205A43">
        <w:rPr>
          <w:rFonts w:eastAsia="Times New Roman"/>
          <w:lang w:eastAsia="ja-JP"/>
        </w:rPr>
        <w:tab/>
        <w:t xml:space="preserve">else if </w:t>
      </w:r>
      <w:r w:rsidRPr="00205A43">
        <w:rPr>
          <w:rFonts w:eastAsia="Times New Roman"/>
          <w:i/>
          <w:lang w:eastAsia="zh-CN"/>
        </w:rPr>
        <w:t>SIB12</w:t>
      </w:r>
      <w:r w:rsidRPr="00205A43">
        <w:rPr>
          <w:rFonts w:eastAsia="Times New Roman"/>
          <w:lang w:eastAsia="zh-CN"/>
        </w:rPr>
        <w:t xml:space="preserve"> in</w:t>
      </w:r>
      <w:r w:rsidRPr="00205A43">
        <w:rPr>
          <w:rFonts w:eastAsia="Times New Roman"/>
          <w:lang w:eastAsia="ja-JP"/>
        </w:rPr>
        <w:t xml:space="preserve">cludes </w:t>
      </w:r>
      <w:r w:rsidRPr="00205A43">
        <w:rPr>
          <w:rFonts w:eastAsia="Times New Roman"/>
          <w:i/>
          <w:lang w:eastAsia="zh-CN"/>
        </w:rPr>
        <w:t>sl-TxPoolExceptional</w:t>
      </w:r>
      <w:r w:rsidRPr="00205A43">
        <w:rPr>
          <w:rFonts w:eastAsia="Times New Roman"/>
          <w:lang w:eastAsia="zh-CN"/>
        </w:rPr>
        <w:t xml:space="preserve"> </w:t>
      </w:r>
      <w:r w:rsidRPr="00205A43">
        <w:rPr>
          <w:rFonts w:eastAsia="Times New Roman"/>
          <w:lang w:eastAsia="ja-JP"/>
        </w:rPr>
        <w:t>for the concerned frequency:</w:t>
      </w:r>
    </w:p>
    <w:p w14:paraId="67D4F448"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from the moment the UE initiates RRC connection establishment or RRC connection resume, until receiving an </w:t>
      </w:r>
      <w:r w:rsidRPr="00205A43">
        <w:rPr>
          <w:rFonts w:eastAsia="Times New Roman"/>
          <w:i/>
          <w:lang w:eastAsia="ja-JP"/>
        </w:rPr>
        <w:t>RRCReconfiguration</w:t>
      </w:r>
      <w:r w:rsidRPr="00205A43">
        <w:rPr>
          <w:rFonts w:eastAsia="Times New Roman"/>
          <w:lang w:eastAsia="ja-JP"/>
        </w:rPr>
        <w:t xml:space="preserve"> including </w:t>
      </w:r>
      <w:r w:rsidRPr="00205A43">
        <w:rPr>
          <w:rFonts w:eastAsia="Times New Roman"/>
          <w:i/>
          <w:lang w:eastAsia="ja-JP"/>
        </w:rPr>
        <w:t>sl-ConfigDedicatedNR</w:t>
      </w:r>
      <w:r w:rsidRPr="00205A43">
        <w:rPr>
          <w:rFonts w:eastAsia="Times New Roman"/>
          <w:lang w:eastAsia="ja-JP"/>
        </w:rPr>
        <w:t xml:space="preserve">, or receiving an </w:t>
      </w:r>
      <w:r w:rsidRPr="00205A43">
        <w:rPr>
          <w:rFonts w:eastAsia="Times New Roman"/>
          <w:i/>
          <w:lang w:eastAsia="ja-JP"/>
        </w:rPr>
        <w:t>RRCRelease</w:t>
      </w:r>
      <w:r w:rsidRPr="00205A43">
        <w:rPr>
          <w:rFonts w:eastAsia="Times New Roman"/>
          <w:lang w:eastAsia="ja-JP"/>
        </w:rPr>
        <w:t xml:space="preserve"> or an </w:t>
      </w:r>
      <w:r w:rsidRPr="00205A43">
        <w:rPr>
          <w:rFonts w:eastAsia="Times New Roman"/>
          <w:i/>
          <w:lang w:eastAsia="ja-JP"/>
        </w:rPr>
        <w:t>RRCReject</w:t>
      </w:r>
      <w:r w:rsidRPr="00205A43">
        <w:rPr>
          <w:rFonts w:eastAsia="Times New Roman"/>
          <w:lang w:eastAsia="ja-JP"/>
        </w:rPr>
        <w:t>; or</w:t>
      </w:r>
    </w:p>
    <w:p w14:paraId="6FAC593A"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if a result of full/partial sensing</w:t>
      </w:r>
      <w:r w:rsidRPr="00205A43">
        <w:rPr>
          <w:rFonts w:eastAsia="Times New Roman"/>
          <w:lang w:eastAsia="zh-CN"/>
        </w:rPr>
        <w:t xml:space="preserve">, if selected and is </w:t>
      </w:r>
      <w:r w:rsidRPr="00205A43">
        <w:rPr>
          <w:rFonts w:eastAsia="Times New Roman"/>
          <w:lang w:eastAsia="ja-JP"/>
        </w:rPr>
        <w:t>allowed by</w:t>
      </w:r>
      <w:r w:rsidRPr="00205A43">
        <w:rPr>
          <w:rFonts w:eastAsia="Times New Roman"/>
          <w:i/>
          <w:lang w:eastAsia="ja-JP"/>
        </w:rPr>
        <w:t xml:space="preserve"> sl-AllowedResourceSelectionConfig</w:t>
      </w:r>
      <w:r w:rsidRPr="00205A43">
        <w:rPr>
          <w:rFonts w:eastAsia="Times New Roman"/>
          <w:iCs/>
          <w:lang w:eastAsia="ja-JP"/>
        </w:rPr>
        <w:t>,</w:t>
      </w:r>
      <w:r w:rsidRPr="00205A43">
        <w:rPr>
          <w:rFonts w:eastAsia="Times New Roman"/>
          <w:lang w:eastAsia="ja-JP"/>
        </w:rPr>
        <w:t xml:space="preserve"> on the resources configured in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for NR sidelink discovery transmission on the concerned frequency</w:t>
      </w:r>
      <w:r w:rsidRPr="00205A43">
        <w:rPr>
          <w:rFonts w:eastAsia="Times New Roman"/>
          <w:lang w:eastAsia="ja-JP"/>
        </w:rPr>
        <w:t xml:space="preserve"> in </w:t>
      </w:r>
      <w:r w:rsidRPr="00205A43">
        <w:rPr>
          <w:rFonts w:eastAsia="Times New Roman"/>
          <w:i/>
          <w:lang w:eastAsia="ja-JP"/>
        </w:rPr>
        <w:t>SIB12</w:t>
      </w:r>
      <w:r w:rsidRPr="00205A43">
        <w:rPr>
          <w:rFonts w:eastAsia="Times New Roman"/>
          <w:lang w:eastAsia="ja-JP"/>
        </w:rPr>
        <w:t xml:space="preserve"> is not available in accordance with TS 38.214 [19]; or</w:t>
      </w:r>
    </w:p>
    <w:p w14:paraId="41E7F590" w14:textId="77777777" w:rsidR="00205A43" w:rsidRPr="00205A43" w:rsidRDefault="00205A43" w:rsidP="00205A43">
      <w:pPr>
        <w:overflowPunct w:val="0"/>
        <w:autoSpaceDE w:val="0"/>
        <w:autoSpaceDN w:val="0"/>
        <w:adjustRightInd w:val="0"/>
        <w:ind w:left="1702" w:hanging="284"/>
        <w:textAlignment w:val="baseline"/>
        <w:rPr>
          <w:rFonts w:eastAsia="Times New Roman"/>
          <w:lang w:eastAsia="ja-JP"/>
        </w:rPr>
      </w:pPr>
      <w:r w:rsidRPr="00205A43">
        <w:rPr>
          <w:rFonts w:eastAsia="Times New Roman"/>
          <w:lang w:eastAsia="ja-JP"/>
        </w:rPr>
        <w:t>5&gt;</w:t>
      </w:r>
      <w:r w:rsidRPr="00205A43">
        <w:rPr>
          <w:rFonts w:eastAsia="Times New Roman"/>
          <w:lang w:eastAsia="ja-JP"/>
        </w:rPr>
        <w:tab/>
        <w:t xml:space="preserve">if </w:t>
      </w:r>
      <w:r w:rsidRPr="00205A43">
        <w:rPr>
          <w:rFonts w:eastAsia="Times New Roman"/>
          <w:i/>
          <w:lang w:eastAsia="ja-JP"/>
        </w:rPr>
        <w:t>sl-DiscTxPoolSelected</w:t>
      </w:r>
      <w:r w:rsidRPr="00205A43">
        <w:rPr>
          <w:rFonts w:eastAsia="Times New Roman"/>
          <w:i/>
          <w:lang w:eastAsia="zh-CN"/>
        </w:rPr>
        <w:t xml:space="preserve"> </w:t>
      </w:r>
      <w:r w:rsidRPr="00205A43">
        <w:rPr>
          <w:rFonts w:eastAsia="Times New Roman" w:cs="Courier New"/>
          <w:lang w:eastAsia="zh-CN"/>
        </w:rPr>
        <w:t>for NR sidelink discovery transmission on the concerned frequency</w:t>
      </w:r>
      <w:r w:rsidRPr="00205A43">
        <w:rPr>
          <w:rFonts w:eastAsia="Times New Roman"/>
          <w:lang w:eastAsia="ja-JP"/>
        </w:rPr>
        <w:t xml:space="preserve"> is not included in </w:t>
      </w:r>
      <w:r w:rsidRPr="00205A43">
        <w:rPr>
          <w:rFonts w:eastAsia="Times New Roman"/>
          <w:i/>
          <w:lang w:eastAsia="ja-JP"/>
        </w:rPr>
        <w:t xml:space="preserve">SIB12 </w:t>
      </w:r>
      <w:r w:rsidRPr="00205A43">
        <w:rPr>
          <w:rFonts w:eastAsia="Times New Roman"/>
          <w:iCs/>
          <w:lang w:eastAsia="ja-JP"/>
        </w:rPr>
        <w:t>and</w:t>
      </w:r>
      <w:r w:rsidRPr="00205A43">
        <w:rPr>
          <w:rFonts w:eastAsia="Times New Roman"/>
          <w:i/>
          <w:lang w:eastAsia="ja-JP"/>
        </w:rPr>
        <w:t xml:space="preserve"> </w:t>
      </w:r>
      <w:r w:rsidRPr="00205A43">
        <w:rPr>
          <w:rFonts w:eastAsia="Times New Roman"/>
          <w:lang w:eastAsia="ja-JP"/>
        </w:rPr>
        <w:t>if a result of full/partial sensing</w:t>
      </w:r>
      <w:r w:rsidRPr="00205A43">
        <w:rPr>
          <w:rFonts w:eastAsia="Times New Roman"/>
          <w:lang w:eastAsia="zh-CN"/>
        </w:rPr>
        <w:t xml:space="preserve">, if selected and is </w:t>
      </w:r>
      <w:r w:rsidRPr="00205A43">
        <w:rPr>
          <w:rFonts w:eastAsia="Times New Roman"/>
          <w:lang w:eastAsia="ja-JP"/>
        </w:rPr>
        <w:t>allowed by</w:t>
      </w:r>
      <w:r w:rsidRPr="00205A43">
        <w:rPr>
          <w:rFonts w:eastAsia="Times New Roman"/>
          <w:i/>
          <w:lang w:eastAsia="ja-JP"/>
        </w:rPr>
        <w:t xml:space="preserve"> sl-AllowedResourceSelectionConfig</w:t>
      </w:r>
      <w:r w:rsidRPr="00205A43">
        <w:rPr>
          <w:rFonts w:eastAsia="Times New Roman"/>
          <w:iCs/>
          <w:lang w:eastAsia="ja-JP"/>
        </w:rPr>
        <w:t>,</w:t>
      </w:r>
      <w:r w:rsidRPr="00205A43">
        <w:rPr>
          <w:rFonts w:eastAsia="Times New Roman"/>
          <w:lang w:eastAsia="ja-JP"/>
        </w:rPr>
        <w:t xml:space="preserve"> on the resources configured in </w:t>
      </w:r>
      <w:r w:rsidRPr="00205A43">
        <w:rPr>
          <w:rFonts w:eastAsia="Times New Roman"/>
          <w:i/>
          <w:lang w:eastAsia="ja-JP"/>
        </w:rPr>
        <w:t>sl-TxPoolSelectedNormal</w:t>
      </w:r>
      <w:r w:rsidRPr="00205A43">
        <w:rPr>
          <w:rFonts w:eastAsia="Times New Roman"/>
          <w:i/>
          <w:lang w:eastAsia="zh-CN"/>
        </w:rPr>
        <w:t xml:space="preserve"> </w:t>
      </w:r>
      <w:r w:rsidRPr="00205A43">
        <w:rPr>
          <w:rFonts w:eastAsia="Times New Roman" w:cs="Courier New"/>
          <w:lang w:eastAsia="zh-CN"/>
        </w:rPr>
        <w:t>for NR sidelink discovery transmission on the concerned frequency</w:t>
      </w:r>
      <w:r w:rsidRPr="00205A43">
        <w:rPr>
          <w:rFonts w:eastAsia="Times New Roman"/>
          <w:lang w:eastAsia="ja-JP"/>
        </w:rPr>
        <w:t xml:space="preserve"> in </w:t>
      </w:r>
      <w:r w:rsidRPr="00205A43">
        <w:rPr>
          <w:rFonts w:eastAsia="Times New Roman"/>
          <w:i/>
          <w:lang w:eastAsia="ja-JP"/>
        </w:rPr>
        <w:t>SIB12</w:t>
      </w:r>
      <w:r w:rsidRPr="00205A43">
        <w:rPr>
          <w:rFonts w:eastAsia="Times New Roman"/>
          <w:lang w:eastAsia="ja-JP"/>
        </w:rPr>
        <w:t xml:space="preserve"> is not available in accordance with TS 38.214 [19]:</w:t>
      </w:r>
    </w:p>
    <w:p w14:paraId="7AC479F0" w14:textId="77777777" w:rsidR="00205A43" w:rsidRPr="00205A43" w:rsidRDefault="00205A43" w:rsidP="00205A43">
      <w:pPr>
        <w:overflowPunct w:val="0"/>
        <w:autoSpaceDE w:val="0"/>
        <w:autoSpaceDN w:val="0"/>
        <w:adjustRightInd w:val="0"/>
        <w:ind w:left="1985" w:hanging="284"/>
        <w:textAlignment w:val="baseline"/>
        <w:rPr>
          <w:rFonts w:eastAsia="Times New Roman"/>
          <w:lang w:eastAsia="ja-JP"/>
        </w:rPr>
      </w:pPr>
      <w:r w:rsidRPr="00205A43">
        <w:rPr>
          <w:rFonts w:eastAsia="Times New Roman"/>
          <w:lang w:eastAsia="ja-JP"/>
        </w:rPr>
        <w:t>6&gt;</w:t>
      </w:r>
      <w:r w:rsidRPr="00205A43">
        <w:rPr>
          <w:rFonts w:eastAsia="Times New Roman"/>
          <w:lang w:eastAsia="ja-JP"/>
        </w:rPr>
        <w:tab/>
        <w:t xml:space="preserve">configure lower layers to perform the sidelink resource allocation mode 2 based on random selection (as defined in TS 38.321 [3]) using one of the pools of resources indicated by </w:t>
      </w:r>
      <w:r w:rsidRPr="00205A43">
        <w:rPr>
          <w:rFonts w:eastAsia="Times New Roman"/>
          <w:i/>
          <w:lang w:eastAsia="ja-JP"/>
        </w:rPr>
        <w:t>sl-TxPoolExceptional</w:t>
      </w:r>
      <w:r w:rsidRPr="00205A43">
        <w:rPr>
          <w:rFonts w:eastAsia="Times New Roman"/>
          <w:lang w:eastAsia="ja-JP"/>
        </w:rPr>
        <w:t xml:space="preserve"> for the concerned frequency;</w:t>
      </w:r>
    </w:p>
    <w:p w14:paraId="555438BA" w14:textId="77777777" w:rsidR="00205A43" w:rsidRDefault="00205A43" w:rsidP="00205A43">
      <w:pPr>
        <w:pStyle w:val="B10"/>
      </w:pPr>
      <w:r>
        <w:t>1&gt;</w:t>
      </w:r>
      <w:r>
        <w:tab/>
        <w:t xml:space="preserve">else </w:t>
      </w:r>
      <w:bookmarkStart w:id="46" w:name="OLE_LINK1"/>
      <w:r>
        <w:t>if out of coverage on the concerned frequency for NR sidelink discovery:</w:t>
      </w:r>
    </w:p>
    <w:bookmarkEnd w:id="46"/>
    <w:p w14:paraId="1B110B91" w14:textId="77777777" w:rsidR="00205A43" w:rsidRDefault="00205A43" w:rsidP="00205A43">
      <w:pPr>
        <w:pStyle w:val="B2"/>
        <w:rPr>
          <w:rFonts w:eastAsia="等线"/>
          <w:lang w:eastAsia="zh-CN"/>
        </w:rPr>
      </w:pPr>
      <w:r>
        <w:t>2&gt;</w:t>
      </w:r>
      <w:r>
        <w:tab/>
        <w:t>if the UE is acting as L3 U2N Relay UE; or</w:t>
      </w:r>
    </w:p>
    <w:p w14:paraId="77F584E7" w14:textId="77777777" w:rsidR="00205A43" w:rsidRDefault="00205A43" w:rsidP="00205A43">
      <w:pPr>
        <w:pStyle w:val="B2"/>
        <w:rPr>
          <w:rFonts w:eastAsia="Malgun Gothic"/>
        </w:rPr>
      </w:pPr>
      <w:r>
        <w:t>2&gt;</w:t>
      </w:r>
      <w:r>
        <w:tab/>
        <w:t xml:space="preserve">if the UE is selecting NR sidelink U2N Relay UE / has a selected NR sidelink U2N Relay UE and if the NR sidelink U2N Remote UE threshold conditions as specified in 5.8.15.2 are met based on </w:t>
      </w:r>
      <w:ins w:id="47" w:author="ZTE" w:date="2023-04-05T18:26:00Z">
        <w:r>
          <w:rPr>
            <w:i/>
            <w:iCs/>
          </w:rPr>
          <w:t>sl-PreconfigDiscConfig</w:t>
        </w:r>
      </w:ins>
      <w:del w:id="48" w:author="ZTE" w:date="2023-04-05T18:26:00Z">
        <w:r>
          <w:rPr>
            <w:i/>
          </w:rPr>
          <w:delText>sl-RemoteUE-ConfigCommon</w:delText>
        </w:r>
      </w:del>
      <w:r>
        <w:t xml:space="preserve"> in </w:t>
      </w:r>
      <w:r>
        <w:rPr>
          <w:i/>
          <w:lang w:eastAsia="zh-CN"/>
        </w:rPr>
        <w:t>SidelinkPreconfigNR</w:t>
      </w:r>
      <w:r>
        <w:t>; or</w:t>
      </w:r>
    </w:p>
    <w:p w14:paraId="20F879D9" w14:textId="77777777" w:rsidR="00205A43" w:rsidRDefault="00205A43" w:rsidP="00205A43">
      <w:pPr>
        <w:pStyle w:val="B2"/>
        <w:rPr>
          <w:rFonts w:eastAsia="等线"/>
          <w:lang w:eastAsia="zh-CN"/>
        </w:rPr>
      </w:pPr>
      <w:r>
        <w:t>2&gt;</w:t>
      </w:r>
      <w:r>
        <w:tab/>
        <w:t>if the UE is performing NR sidelink non-relay discovery:</w:t>
      </w:r>
    </w:p>
    <w:p w14:paraId="77672AE8" w14:textId="77777777" w:rsidR="00205A43" w:rsidRDefault="00205A43" w:rsidP="00205A43">
      <w:pPr>
        <w:pStyle w:val="B3"/>
        <w:rPr>
          <w:rFonts w:eastAsia="Malgun Gothic"/>
        </w:rPr>
      </w:pPr>
      <w:r>
        <w:t>3&gt;</w:t>
      </w:r>
      <w:r>
        <w:tab/>
        <w:t xml:space="preserve">configure lower layers to perform the sidelink resource allocation mode 2 </w:t>
      </w:r>
      <w:r>
        <w:rPr>
          <w:lang w:eastAsia="zh-CN"/>
        </w:rPr>
        <w:t xml:space="preserve">based on </w:t>
      </w:r>
      <w:r>
        <w:t xml:space="preserve">resource selection operation according to </w:t>
      </w:r>
      <w:r>
        <w:rPr>
          <w:i/>
        </w:rPr>
        <w:t>sl-AllowedResourceSelectionConfig</w:t>
      </w:r>
      <w:r>
        <w:rPr>
          <w:lang w:eastAsia="zh-CN"/>
        </w:rPr>
        <w:t xml:space="preserve"> (as defined in TS 38.321 [3] and TS 38.213 [13]) </w:t>
      </w:r>
      <w:r>
        <w:t xml:space="preserve">using the pools of resources indicated in </w:t>
      </w:r>
      <w:r>
        <w:rPr>
          <w:i/>
        </w:rPr>
        <w:t>sl-DiscTxPoolSelected</w:t>
      </w:r>
      <w:r>
        <w:rPr>
          <w:i/>
          <w:lang w:eastAsia="zh-CN"/>
        </w:rPr>
        <w:t xml:space="preserve"> </w:t>
      </w:r>
      <w:r>
        <w:rPr>
          <w:lang w:eastAsia="zh-CN"/>
        </w:rPr>
        <w:t xml:space="preserve">or </w:t>
      </w:r>
      <w:r>
        <w:rPr>
          <w:i/>
          <w:lang w:eastAsia="zh-CN"/>
        </w:rPr>
        <w:t xml:space="preserve">sl-TxPoolSelectedNormal </w:t>
      </w:r>
      <w:r>
        <w:rPr>
          <w:rFonts w:cs="Courier New"/>
          <w:lang w:eastAsia="zh-CN"/>
        </w:rPr>
        <w:t>for NR sidelink discovery transmission on the concerned frequency</w:t>
      </w:r>
      <w:r>
        <w:t xml:space="preserve"> </w:t>
      </w:r>
      <w:r>
        <w:rPr>
          <w:lang w:eastAsia="zh-CN"/>
        </w:rPr>
        <w:t xml:space="preserve">in </w:t>
      </w:r>
      <w:r>
        <w:rPr>
          <w:i/>
          <w:lang w:eastAsia="zh-CN"/>
        </w:rPr>
        <w:t>SidelinkPreconfigNR</w:t>
      </w:r>
      <w:r>
        <w:t>.</w:t>
      </w:r>
    </w:p>
    <w:p w14:paraId="1728E3B5" w14:textId="737985F2" w:rsidR="00205A43" w:rsidRDefault="00205A43" w:rsidP="00A76ED5">
      <w:pPr>
        <w:pStyle w:val="NO"/>
        <w:rPr>
          <w:highlight w:val="yellow"/>
        </w:rPr>
      </w:pPr>
      <w:r>
        <w:t>NOTE:</w:t>
      </w:r>
      <w:r>
        <w:tab/>
        <w:t xml:space="preserve">It is up to UE implementation to determine, in accordance with TS 38.321[3], which resource pool to use if multiple resource pools are configured, and which resource allocation scheme is used in the AS based on UE capability (for a UE in RRC_IDLE/RRC_INACTIVE) and the allowed resource schemes </w:t>
      </w:r>
      <w:r>
        <w:rPr>
          <w:i/>
        </w:rPr>
        <w:t>sl-allowedResourceSelectionConfig</w:t>
      </w:r>
      <w:r>
        <w:t xml:space="preserve"> in the resource pool configuration.</w:t>
      </w:r>
    </w:p>
    <w:p w14:paraId="7163ED40" w14:textId="77777777" w:rsidR="00205A43" w:rsidRDefault="00205A43" w:rsidP="00205A43">
      <w:pPr>
        <w:rPr>
          <w:highlight w:val="yellow"/>
        </w:rPr>
      </w:pPr>
    </w:p>
    <w:p w14:paraId="21919900" w14:textId="77777777" w:rsidR="00205A43" w:rsidRDefault="00205A43" w:rsidP="00205A43">
      <w:pPr>
        <w:rPr>
          <w:highlight w:val="yellow"/>
        </w:rPr>
      </w:pPr>
    </w:p>
    <w:p w14:paraId="39396BE6" w14:textId="77777777" w:rsidR="00205A43" w:rsidRDefault="00205A43" w:rsidP="00205A43">
      <w:pPr>
        <w:rPr>
          <w:noProof/>
        </w:rPr>
        <w:sectPr w:rsidR="00205A43" w:rsidSect="00205A43">
          <w:footnotePr>
            <w:numRestart w:val="eachSect"/>
          </w:footnotePr>
          <w:pgSz w:w="11907" w:h="16840" w:code="9"/>
          <w:pgMar w:top="1418" w:right="1134" w:bottom="1134" w:left="1134" w:header="680" w:footer="567" w:gutter="0"/>
          <w:cols w:space="720"/>
          <w:docGrid w:linePitch="272"/>
        </w:sectPr>
      </w:pPr>
    </w:p>
    <w:p w14:paraId="56F803EA" w14:textId="57783295" w:rsidR="00205A43" w:rsidRDefault="00205A43" w:rsidP="00205A43">
      <w:pPr>
        <w:rPr>
          <w:noProof/>
        </w:rPr>
      </w:pPr>
    </w:p>
    <w:tbl>
      <w:tblPr>
        <w:tblpPr w:leftFromText="180" w:rightFromText="180" w:vertAnchor="text" w:horzAnchor="margin" w:tblpX="-147" w:tblpY="70"/>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14454"/>
      </w:tblGrid>
      <w:tr w:rsidR="00205A43" w14:paraId="3AB55750" w14:textId="77777777" w:rsidTr="00205A43">
        <w:trPr>
          <w:trHeight w:val="129"/>
        </w:trPr>
        <w:tc>
          <w:tcPr>
            <w:tcW w:w="1445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3BB122F" w14:textId="2C294481" w:rsidR="00205A43" w:rsidRDefault="00205A43"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028BF2AA" w14:textId="77777777" w:rsidR="000C70A1" w:rsidRPr="000C70A1" w:rsidRDefault="000C70A1" w:rsidP="000C70A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49" w:name="_Toc60777089"/>
      <w:bookmarkStart w:id="50" w:name="_Toc131064804"/>
      <w:bookmarkStart w:id="51" w:name="_Hlk54206646"/>
      <w:bookmarkStart w:id="52" w:name="_Toc60777521"/>
      <w:bookmarkStart w:id="53" w:name="_Toc131065314"/>
      <w:r w:rsidRPr="000C70A1">
        <w:rPr>
          <w:rFonts w:ascii="Arial" w:eastAsia="Times New Roman" w:hAnsi="Arial"/>
          <w:sz w:val="28"/>
          <w:lang w:eastAsia="ja-JP"/>
        </w:rPr>
        <w:t>6.2.2</w:t>
      </w:r>
      <w:r w:rsidRPr="000C70A1">
        <w:rPr>
          <w:rFonts w:ascii="Arial" w:eastAsia="Times New Roman" w:hAnsi="Arial"/>
          <w:sz w:val="28"/>
          <w:lang w:eastAsia="ja-JP"/>
        </w:rPr>
        <w:tab/>
        <w:t>Message definitions</w:t>
      </w:r>
      <w:bookmarkEnd w:id="49"/>
      <w:bookmarkEnd w:id="50"/>
    </w:p>
    <w:bookmarkEnd w:id="51"/>
    <w:p w14:paraId="4CD87479" w14:textId="77777777" w:rsidR="000C70A1" w:rsidRDefault="000C70A1" w:rsidP="000C70A1">
      <w:pPr>
        <w:rPr>
          <w:highlight w:val="yellow"/>
        </w:rPr>
      </w:pPr>
      <w:r>
        <w:rPr>
          <w:highlight w:val="yellow"/>
        </w:rPr>
        <w:t>Unchanged part is skipped</w:t>
      </w:r>
    </w:p>
    <w:p w14:paraId="23AD5D13" w14:textId="77777777" w:rsidR="000C70A1" w:rsidRPr="000C70A1" w:rsidRDefault="000C70A1" w:rsidP="000C70A1">
      <w:pPr>
        <w:overflowPunct w:val="0"/>
        <w:autoSpaceDE w:val="0"/>
        <w:autoSpaceDN w:val="0"/>
        <w:adjustRightInd w:val="0"/>
        <w:textAlignment w:val="baseline"/>
        <w:rPr>
          <w:rFonts w:eastAsia="Times New Roman"/>
          <w:lang w:eastAsia="ja-JP"/>
        </w:rPr>
      </w:pPr>
    </w:p>
    <w:p w14:paraId="1671E345" w14:textId="77777777" w:rsidR="000C70A1" w:rsidRPr="000C70A1" w:rsidRDefault="000C70A1" w:rsidP="000C70A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54" w:name="_Toc60777105"/>
      <w:bookmarkStart w:id="55" w:name="_Toc131064823"/>
      <w:r w:rsidRPr="000C70A1">
        <w:rPr>
          <w:rFonts w:ascii="Arial" w:eastAsia="Times New Roman" w:hAnsi="Arial"/>
          <w:sz w:val="24"/>
          <w:lang w:eastAsia="ja-JP"/>
        </w:rPr>
        <w:t>–</w:t>
      </w:r>
      <w:r w:rsidRPr="000C70A1">
        <w:rPr>
          <w:rFonts w:ascii="Arial" w:eastAsia="Times New Roman" w:hAnsi="Arial"/>
          <w:sz w:val="24"/>
          <w:lang w:eastAsia="ja-JP"/>
        </w:rPr>
        <w:tab/>
      </w:r>
      <w:r w:rsidRPr="000C70A1">
        <w:rPr>
          <w:rFonts w:ascii="Arial" w:eastAsia="Times New Roman" w:hAnsi="Arial"/>
          <w:i/>
          <w:noProof/>
          <w:sz w:val="24"/>
          <w:lang w:eastAsia="ja-JP"/>
        </w:rPr>
        <w:t>RRCReestablishment</w:t>
      </w:r>
      <w:bookmarkEnd w:id="54"/>
      <w:bookmarkEnd w:id="55"/>
    </w:p>
    <w:p w14:paraId="2A287D0C" w14:textId="77777777" w:rsidR="000C70A1" w:rsidRPr="000C70A1" w:rsidRDefault="000C70A1" w:rsidP="000C70A1">
      <w:pPr>
        <w:overflowPunct w:val="0"/>
        <w:autoSpaceDE w:val="0"/>
        <w:autoSpaceDN w:val="0"/>
        <w:adjustRightInd w:val="0"/>
        <w:textAlignment w:val="baseline"/>
        <w:rPr>
          <w:rFonts w:eastAsia="Times New Roman"/>
          <w:lang w:eastAsia="ja-JP"/>
        </w:rPr>
      </w:pPr>
      <w:r w:rsidRPr="000C70A1">
        <w:rPr>
          <w:rFonts w:eastAsia="Times New Roman"/>
          <w:lang w:eastAsia="ja-JP"/>
        </w:rPr>
        <w:t xml:space="preserve">The </w:t>
      </w:r>
      <w:r w:rsidRPr="000C70A1">
        <w:rPr>
          <w:rFonts w:eastAsia="Times New Roman"/>
          <w:i/>
          <w:noProof/>
          <w:lang w:eastAsia="ja-JP"/>
        </w:rPr>
        <w:t>RRCReestablishment</w:t>
      </w:r>
      <w:r w:rsidRPr="000C70A1">
        <w:rPr>
          <w:rFonts w:eastAsia="Times New Roman"/>
          <w:lang w:eastAsia="ja-JP"/>
        </w:rPr>
        <w:t xml:space="preserve"> message is used to re-establish SRB1.</w:t>
      </w:r>
    </w:p>
    <w:p w14:paraId="6E520AED" w14:textId="77777777" w:rsidR="000C70A1" w:rsidRPr="000C70A1" w:rsidRDefault="000C70A1" w:rsidP="000C70A1">
      <w:pPr>
        <w:overflowPunct w:val="0"/>
        <w:autoSpaceDE w:val="0"/>
        <w:autoSpaceDN w:val="0"/>
        <w:adjustRightInd w:val="0"/>
        <w:ind w:left="568" w:hanging="284"/>
        <w:textAlignment w:val="baseline"/>
        <w:rPr>
          <w:rFonts w:eastAsia="Times New Roman"/>
          <w:lang w:eastAsia="ja-JP"/>
        </w:rPr>
      </w:pPr>
      <w:r w:rsidRPr="000C70A1">
        <w:rPr>
          <w:rFonts w:eastAsia="Times New Roman"/>
          <w:lang w:eastAsia="ja-JP"/>
        </w:rPr>
        <w:t>Signalling radio bearer: SRB1</w:t>
      </w:r>
    </w:p>
    <w:p w14:paraId="5C7A1092" w14:textId="77777777" w:rsidR="000C70A1" w:rsidRPr="000C70A1" w:rsidRDefault="000C70A1" w:rsidP="000C70A1">
      <w:pPr>
        <w:overflowPunct w:val="0"/>
        <w:autoSpaceDE w:val="0"/>
        <w:autoSpaceDN w:val="0"/>
        <w:adjustRightInd w:val="0"/>
        <w:ind w:left="568" w:hanging="284"/>
        <w:textAlignment w:val="baseline"/>
        <w:rPr>
          <w:rFonts w:eastAsia="Times New Roman"/>
          <w:lang w:eastAsia="ja-JP"/>
        </w:rPr>
      </w:pPr>
      <w:r w:rsidRPr="000C70A1">
        <w:rPr>
          <w:rFonts w:eastAsia="Times New Roman"/>
          <w:lang w:eastAsia="ja-JP"/>
        </w:rPr>
        <w:t>RLC-SAP: AM</w:t>
      </w:r>
    </w:p>
    <w:p w14:paraId="51DA8F39" w14:textId="77777777" w:rsidR="000C70A1" w:rsidRPr="000C70A1" w:rsidRDefault="000C70A1" w:rsidP="000C70A1">
      <w:pPr>
        <w:overflowPunct w:val="0"/>
        <w:autoSpaceDE w:val="0"/>
        <w:autoSpaceDN w:val="0"/>
        <w:adjustRightInd w:val="0"/>
        <w:ind w:left="568" w:hanging="284"/>
        <w:textAlignment w:val="baseline"/>
        <w:rPr>
          <w:rFonts w:eastAsia="Times New Roman"/>
          <w:lang w:eastAsia="ja-JP"/>
        </w:rPr>
      </w:pPr>
      <w:r w:rsidRPr="000C70A1">
        <w:rPr>
          <w:rFonts w:eastAsia="Times New Roman"/>
          <w:lang w:eastAsia="ja-JP"/>
        </w:rPr>
        <w:t>Logical channel: DCCH</w:t>
      </w:r>
    </w:p>
    <w:p w14:paraId="48B563E9" w14:textId="77777777" w:rsidR="000C70A1" w:rsidRPr="000C70A1" w:rsidRDefault="000C70A1" w:rsidP="000C70A1">
      <w:pPr>
        <w:overflowPunct w:val="0"/>
        <w:autoSpaceDE w:val="0"/>
        <w:autoSpaceDN w:val="0"/>
        <w:adjustRightInd w:val="0"/>
        <w:ind w:left="568" w:hanging="284"/>
        <w:textAlignment w:val="baseline"/>
        <w:rPr>
          <w:rFonts w:eastAsia="Times New Roman"/>
          <w:lang w:eastAsia="ja-JP"/>
        </w:rPr>
      </w:pPr>
      <w:r w:rsidRPr="000C70A1">
        <w:rPr>
          <w:rFonts w:eastAsia="Times New Roman"/>
          <w:lang w:eastAsia="ja-JP"/>
        </w:rPr>
        <w:t>Direction: Network to UE</w:t>
      </w:r>
    </w:p>
    <w:p w14:paraId="71C6B231" w14:textId="77777777" w:rsidR="000C70A1" w:rsidRPr="000C70A1" w:rsidRDefault="000C70A1" w:rsidP="000C70A1">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0C70A1">
        <w:rPr>
          <w:rFonts w:ascii="Arial" w:eastAsia="Times New Roman" w:hAnsi="Arial"/>
          <w:b/>
          <w:bCs/>
          <w:i/>
          <w:iCs/>
          <w:noProof/>
          <w:lang w:eastAsia="ja-JP"/>
        </w:rPr>
        <w:t xml:space="preserve">RRCReestablishment </w:t>
      </w:r>
      <w:r w:rsidRPr="000C70A1">
        <w:rPr>
          <w:rFonts w:ascii="Arial" w:eastAsia="Times New Roman" w:hAnsi="Arial"/>
          <w:b/>
          <w:lang w:eastAsia="ja-JP"/>
        </w:rPr>
        <w:t>message</w:t>
      </w:r>
    </w:p>
    <w:p w14:paraId="6EAEE5C1"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C70A1">
        <w:rPr>
          <w:rFonts w:ascii="Courier New" w:eastAsia="Times New Roman" w:hAnsi="Courier New"/>
          <w:noProof/>
          <w:color w:val="808080"/>
          <w:sz w:val="16"/>
          <w:lang w:eastAsia="en-GB"/>
        </w:rPr>
        <w:t>-- ASN1START</w:t>
      </w:r>
    </w:p>
    <w:p w14:paraId="46B102F1"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C70A1">
        <w:rPr>
          <w:rFonts w:ascii="Courier New" w:eastAsia="Times New Roman" w:hAnsi="Courier New"/>
          <w:noProof/>
          <w:color w:val="808080"/>
          <w:sz w:val="16"/>
          <w:lang w:eastAsia="en-GB"/>
        </w:rPr>
        <w:t>-- TAG-RRCREESTABLISHMENT-START</w:t>
      </w:r>
    </w:p>
    <w:p w14:paraId="0FCAABB3"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D29A4D4"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RRCReestablishment ::=              </w:t>
      </w:r>
      <w:r w:rsidRPr="000C70A1">
        <w:rPr>
          <w:rFonts w:ascii="Courier New" w:eastAsia="Times New Roman" w:hAnsi="Courier New"/>
          <w:noProof/>
          <w:color w:val="993366"/>
          <w:sz w:val="16"/>
          <w:lang w:eastAsia="en-GB"/>
        </w:rPr>
        <w:t>SEQUENCE</w:t>
      </w:r>
      <w:r w:rsidRPr="000C70A1">
        <w:rPr>
          <w:rFonts w:ascii="Courier New" w:eastAsia="Times New Roman" w:hAnsi="Courier New"/>
          <w:noProof/>
          <w:sz w:val="16"/>
          <w:lang w:eastAsia="en-GB"/>
        </w:rPr>
        <w:t xml:space="preserve"> {</w:t>
      </w:r>
    </w:p>
    <w:p w14:paraId="71A538B2"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rrc-TransactionIdentifier           RRC-TransactionIdentifier,</w:t>
      </w:r>
    </w:p>
    <w:p w14:paraId="6A7D0337"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criticalExtensions                  </w:t>
      </w:r>
      <w:r w:rsidRPr="000C70A1">
        <w:rPr>
          <w:rFonts w:ascii="Courier New" w:eastAsia="Times New Roman" w:hAnsi="Courier New"/>
          <w:noProof/>
          <w:color w:val="993366"/>
          <w:sz w:val="16"/>
          <w:lang w:eastAsia="en-GB"/>
        </w:rPr>
        <w:t>CHOICE</w:t>
      </w:r>
      <w:r w:rsidRPr="000C70A1">
        <w:rPr>
          <w:rFonts w:ascii="Courier New" w:eastAsia="Times New Roman" w:hAnsi="Courier New"/>
          <w:noProof/>
          <w:sz w:val="16"/>
          <w:lang w:eastAsia="en-GB"/>
        </w:rPr>
        <w:t xml:space="preserve"> {</w:t>
      </w:r>
    </w:p>
    <w:p w14:paraId="58F14D3D"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rrcReestablishment                  RRCReestablishment-IEs,</w:t>
      </w:r>
    </w:p>
    <w:p w14:paraId="3C2D0B75"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criticalExtensionsFuture            </w:t>
      </w:r>
      <w:r w:rsidRPr="000C70A1">
        <w:rPr>
          <w:rFonts w:ascii="Courier New" w:eastAsia="Times New Roman" w:hAnsi="Courier New"/>
          <w:noProof/>
          <w:color w:val="993366"/>
          <w:sz w:val="16"/>
          <w:lang w:eastAsia="en-GB"/>
        </w:rPr>
        <w:t>SEQUENCE</w:t>
      </w:r>
      <w:r w:rsidRPr="000C70A1">
        <w:rPr>
          <w:rFonts w:ascii="Courier New" w:eastAsia="Times New Roman" w:hAnsi="Courier New"/>
          <w:noProof/>
          <w:sz w:val="16"/>
          <w:lang w:eastAsia="en-GB"/>
        </w:rPr>
        <w:t xml:space="preserve"> {}</w:t>
      </w:r>
    </w:p>
    <w:p w14:paraId="271D495E"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w:t>
      </w:r>
    </w:p>
    <w:p w14:paraId="29946807"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w:t>
      </w:r>
    </w:p>
    <w:p w14:paraId="3D6795F5"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F0A16F"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RRCReestablishment-IEs ::=          </w:t>
      </w:r>
      <w:r w:rsidRPr="000C70A1">
        <w:rPr>
          <w:rFonts w:ascii="Courier New" w:eastAsia="Times New Roman" w:hAnsi="Courier New"/>
          <w:noProof/>
          <w:color w:val="993366"/>
          <w:sz w:val="16"/>
          <w:lang w:eastAsia="en-GB"/>
        </w:rPr>
        <w:t>SEQUENCE</w:t>
      </w:r>
      <w:r w:rsidRPr="000C70A1">
        <w:rPr>
          <w:rFonts w:ascii="Courier New" w:eastAsia="Times New Roman" w:hAnsi="Courier New"/>
          <w:noProof/>
          <w:sz w:val="16"/>
          <w:lang w:eastAsia="en-GB"/>
        </w:rPr>
        <w:t xml:space="preserve"> {</w:t>
      </w:r>
    </w:p>
    <w:p w14:paraId="2F6DF977"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nextHopChainingCount                NextHopChainingCount,</w:t>
      </w:r>
    </w:p>
    <w:p w14:paraId="2908116A"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lateNonCriticalExtension            </w:t>
      </w:r>
      <w:r w:rsidRPr="000C70A1">
        <w:rPr>
          <w:rFonts w:ascii="Courier New" w:eastAsia="Times New Roman" w:hAnsi="Courier New"/>
          <w:noProof/>
          <w:color w:val="993366"/>
          <w:sz w:val="16"/>
          <w:lang w:eastAsia="en-GB"/>
        </w:rPr>
        <w:t>OCTET</w:t>
      </w:r>
      <w:r w:rsidRPr="000C70A1">
        <w:rPr>
          <w:rFonts w:ascii="Courier New" w:eastAsia="Times New Roman" w:hAnsi="Courier New"/>
          <w:noProof/>
          <w:sz w:val="16"/>
          <w:lang w:eastAsia="en-GB"/>
        </w:rPr>
        <w:t xml:space="preserve"> </w:t>
      </w:r>
      <w:r w:rsidRPr="000C70A1">
        <w:rPr>
          <w:rFonts w:ascii="Courier New" w:eastAsia="Times New Roman" w:hAnsi="Courier New"/>
          <w:noProof/>
          <w:color w:val="993366"/>
          <w:sz w:val="16"/>
          <w:lang w:eastAsia="en-GB"/>
        </w:rPr>
        <w:t>STRING</w:t>
      </w:r>
      <w:r w:rsidRPr="000C70A1">
        <w:rPr>
          <w:rFonts w:ascii="Courier New" w:eastAsia="Times New Roman" w:hAnsi="Courier New"/>
          <w:noProof/>
          <w:sz w:val="16"/>
          <w:lang w:eastAsia="en-GB"/>
        </w:rPr>
        <w:t xml:space="preserve">                        </w:t>
      </w:r>
      <w:r w:rsidRPr="000C70A1">
        <w:rPr>
          <w:rFonts w:ascii="Courier New" w:eastAsia="Times New Roman" w:hAnsi="Courier New"/>
          <w:noProof/>
          <w:color w:val="993366"/>
          <w:sz w:val="16"/>
          <w:lang w:eastAsia="en-GB"/>
        </w:rPr>
        <w:t>OPTIONAL</w:t>
      </w:r>
      <w:r w:rsidRPr="000C70A1">
        <w:rPr>
          <w:rFonts w:ascii="Courier New" w:eastAsia="Times New Roman" w:hAnsi="Courier New"/>
          <w:noProof/>
          <w:sz w:val="16"/>
          <w:lang w:eastAsia="en-GB"/>
        </w:rPr>
        <w:t>,</w:t>
      </w:r>
    </w:p>
    <w:p w14:paraId="3590D86A"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nonCriticalExtension                RRCReestablishment-v1700-IEs         </w:t>
      </w:r>
      <w:r w:rsidRPr="000C70A1">
        <w:rPr>
          <w:rFonts w:ascii="Courier New" w:eastAsia="Times New Roman" w:hAnsi="Courier New"/>
          <w:noProof/>
          <w:color w:val="993366"/>
          <w:sz w:val="16"/>
          <w:lang w:eastAsia="en-GB"/>
        </w:rPr>
        <w:t>OPTIONAL</w:t>
      </w:r>
    </w:p>
    <w:p w14:paraId="10CB2A3C"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w:t>
      </w:r>
    </w:p>
    <w:p w14:paraId="5D1FFD76"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4B8484"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RRCReestablishment-v1700-IEs ::=    </w:t>
      </w:r>
      <w:r w:rsidRPr="000C70A1">
        <w:rPr>
          <w:rFonts w:ascii="Courier New" w:eastAsia="Times New Roman" w:hAnsi="Courier New"/>
          <w:noProof/>
          <w:color w:val="993366"/>
          <w:sz w:val="16"/>
          <w:lang w:eastAsia="en-GB"/>
        </w:rPr>
        <w:t>SEQUENCE</w:t>
      </w:r>
      <w:r w:rsidRPr="000C70A1">
        <w:rPr>
          <w:rFonts w:ascii="Courier New" w:eastAsia="Times New Roman" w:hAnsi="Courier New"/>
          <w:noProof/>
          <w:sz w:val="16"/>
          <w:lang w:eastAsia="en-GB"/>
        </w:rPr>
        <w:t xml:space="preserve"> {</w:t>
      </w:r>
    </w:p>
    <w:p w14:paraId="7F277DF6"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C70A1">
        <w:rPr>
          <w:rFonts w:ascii="Courier New" w:eastAsia="Times New Roman" w:hAnsi="Courier New"/>
          <w:noProof/>
          <w:sz w:val="16"/>
          <w:lang w:eastAsia="en-GB"/>
        </w:rPr>
        <w:t xml:space="preserve">    sl-L2RemoteUE-Config-r17            SetupRelease {SL-L2RemoteUE-Config-r17}    </w:t>
      </w:r>
      <w:r w:rsidRPr="000C70A1">
        <w:rPr>
          <w:rFonts w:ascii="Courier New" w:eastAsia="Times New Roman" w:hAnsi="Courier New"/>
          <w:noProof/>
          <w:color w:val="993366"/>
          <w:sz w:val="16"/>
          <w:lang w:eastAsia="en-GB"/>
        </w:rPr>
        <w:t>OPTIONAL</w:t>
      </w:r>
      <w:r w:rsidRPr="000C70A1">
        <w:rPr>
          <w:rFonts w:ascii="Courier New" w:eastAsia="Times New Roman" w:hAnsi="Courier New"/>
          <w:noProof/>
          <w:sz w:val="16"/>
          <w:lang w:eastAsia="en-GB"/>
        </w:rPr>
        <w:t xml:space="preserve">, </w:t>
      </w:r>
      <w:r w:rsidRPr="000C70A1">
        <w:rPr>
          <w:rFonts w:ascii="Courier New" w:eastAsia="Times New Roman" w:hAnsi="Courier New"/>
          <w:noProof/>
          <w:color w:val="808080"/>
          <w:sz w:val="16"/>
          <w:lang w:eastAsia="en-GB"/>
        </w:rPr>
        <w:t>-- Cond L2RemoteUE</w:t>
      </w:r>
    </w:p>
    <w:p w14:paraId="2918478C"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 xml:space="preserve">    nonCriticalExtension                </w:t>
      </w:r>
      <w:r w:rsidRPr="000C70A1">
        <w:rPr>
          <w:rFonts w:ascii="Courier New" w:eastAsia="Times New Roman" w:hAnsi="Courier New"/>
          <w:noProof/>
          <w:color w:val="993366"/>
          <w:sz w:val="16"/>
          <w:lang w:eastAsia="en-GB"/>
        </w:rPr>
        <w:t>SEQUENCE</w:t>
      </w:r>
      <w:r w:rsidRPr="000C70A1">
        <w:rPr>
          <w:rFonts w:ascii="Courier New" w:eastAsia="Times New Roman" w:hAnsi="Courier New"/>
          <w:noProof/>
          <w:sz w:val="16"/>
          <w:lang w:eastAsia="en-GB"/>
        </w:rPr>
        <w:t xml:space="preserve"> {}                                </w:t>
      </w:r>
      <w:r w:rsidRPr="000C70A1">
        <w:rPr>
          <w:rFonts w:ascii="Courier New" w:eastAsia="Times New Roman" w:hAnsi="Courier New"/>
          <w:noProof/>
          <w:color w:val="993366"/>
          <w:sz w:val="16"/>
          <w:lang w:eastAsia="en-GB"/>
        </w:rPr>
        <w:t>OPTIONAL</w:t>
      </w:r>
    </w:p>
    <w:p w14:paraId="237D7F08"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C70A1">
        <w:rPr>
          <w:rFonts w:ascii="Courier New" w:eastAsia="Times New Roman" w:hAnsi="Courier New"/>
          <w:noProof/>
          <w:sz w:val="16"/>
          <w:lang w:eastAsia="en-GB"/>
        </w:rPr>
        <w:t>}</w:t>
      </w:r>
    </w:p>
    <w:p w14:paraId="207F2016"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FEBF16"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C70A1">
        <w:rPr>
          <w:rFonts w:ascii="Courier New" w:eastAsia="Times New Roman" w:hAnsi="Courier New"/>
          <w:noProof/>
          <w:color w:val="808080"/>
          <w:sz w:val="16"/>
          <w:lang w:eastAsia="en-GB"/>
        </w:rPr>
        <w:t>-- TAG-RRCREESTABLISHMENT-STOP</w:t>
      </w:r>
    </w:p>
    <w:p w14:paraId="12F599B1" w14:textId="77777777" w:rsidR="000C70A1" w:rsidRPr="000C70A1" w:rsidRDefault="000C70A1" w:rsidP="000C70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C70A1">
        <w:rPr>
          <w:rFonts w:ascii="Courier New" w:eastAsia="Times New Roman" w:hAnsi="Courier New"/>
          <w:noProof/>
          <w:color w:val="808080"/>
          <w:sz w:val="16"/>
          <w:lang w:eastAsia="en-GB"/>
        </w:rPr>
        <w:t>-- ASN1STOP</w:t>
      </w:r>
    </w:p>
    <w:p w14:paraId="7315E7F3" w14:textId="77777777" w:rsidR="000C70A1" w:rsidRPr="000C70A1" w:rsidRDefault="000C70A1" w:rsidP="000C70A1">
      <w:pPr>
        <w:overflowPunct w:val="0"/>
        <w:autoSpaceDE w:val="0"/>
        <w:autoSpaceDN w:val="0"/>
        <w:adjustRightInd w:val="0"/>
        <w:textAlignment w:val="baseline"/>
        <w:rPr>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C70A1" w:rsidRPr="000C70A1" w14:paraId="3180CD89" w14:textId="77777777" w:rsidTr="006108FB">
        <w:tc>
          <w:tcPr>
            <w:tcW w:w="14173" w:type="dxa"/>
            <w:tcBorders>
              <w:top w:val="single" w:sz="4" w:space="0" w:color="auto"/>
              <w:left w:val="single" w:sz="4" w:space="0" w:color="auto"/>
              <w:bottom w:val="single" w:sz="4" w:space="0" w:color="auto"/>
              <w:right w:val="single" w:sz="4" w:space="0" w:color="auto"/>
            </w:tcBorders>
            <w:hideMark/>
          </w:tcPr>
          <w:p w14:paraId="2A704E83" w14:textId="77777777" w:rsidR="000C70A1" w:rsidRPr="000C70A1" w:rsidRDefault="000C70A1" w:rsidP="000C70A1">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0C70A1">
              <w:rPr>
                <w:rFonts w:ascii="Arial" w:eastAsia="Times New Roman" w:hAnsi="Arial"/>
                <w:b/>
                <w:i/>
                <w:sz w:val="18"/>
                <w:szCs w:val="22"/>
                <w:lang w:eastAsia="sv-SE"/>
              </w:rPr>
              <w:t>RRC</w:t>
            </w:r>
            <w:r w:rsidRPr="000C70A1">
              <w:rPr>
                <w:rFonts w:ascii="Arial" w:eastAsia="Times New Roman" w:hAnsi="Arial"/>
                <w:b/>
                <w:bCs/>
                <w:i/>
                <w:iCs/>
                <w:noProof/>
                <w:sz w:val="18"/>
                <w:lang w:eastAsia="ja-JP"/>
              </w:rPr>
              <w:t>Reestablishment</w:t>
            </w:r>
            <w:r w:rsidRPr="000C70A1">
              <w:rPr>
                <w:rFonts w:ascii="Arial" w:eastAsia="Times New Roman" w:hAnsi="Arial"/>
                <w:b/>
                <w:i/>
                <w:sz w:val="18"/>
                <w:szCs w:val="22"/>
                <w:lang w:eastAsia="sv-SE"/>
              </w:rPr>
              <w:t xml:space="preserve">-IEs </w:t>
            </w:r>
            <w:r w:rsidRPr="000C70A1">
              <w:rPr>
                <w:rFonts w:ascii="Arial" w:eastAsia="Times New Roman" w:hAnsi="Arial"/>
                <w:b/>
                <w:sz w:val="18"/>
                <w:szCs w:val="22"/>
                <w:lang w:eastAsia="sv-SE"/>
              </w:rPr>
              <w:t>field descriptions</w:t>
            </w:r>
          </w:p>
        </w:tc>
      </w:tr>
      <w:tr w:rsidR="000C70A1" w:rsidRPr="000C70A1" w14:paraId="0B78F835" w14:textId="77777777" w:rsidTr="006108FB">
        <w:tc>
          <w:tcPr>
            <w:tcW w:w="14173" w:type="dxa"/>
            <w:tcBorders>
              <w:top w:val="single" w:sz="4" w:space="0" w:color="auto"/>
              <w:left w:val="single" w:sz="4" w:space="0" w:color="auto"/>
              <w:bottom w:val="single" w:sz="4" w:space="0" w:color="auto"/>
              <w:right w:val="single" w:sz="4" w:space="0" w:color="auto"/>
            </w:tcBorders>
          </w:tcPr>
          <w:p w14:paraId="3559C15C" w14:textId="77777777" w:rsidR="000C70A1" w:rsidRPr="000C70A1" w:rsidRDefault="000C70A1" w:rsidP="000C70A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C70A1">
              <w:rPr>
                <w:rFonts w:ascii="Arial" w:eastAsia="Times New Roman" w:hAnsi="Arial"/>
                <w:b/>
                <w:i/>
                <w:sz w:val="18"/>
                <w:szCs w:val="22"/>
                <w:lang w:eastAsia="sv-SE"/>
              </w:rPr>
              <w:t>sl-L2RemoteUE-Config</w:t>
            </w:r>
          </w:p>
          <w:p w14:paraId="4F5BAFED" w14:textId="0D2A1A00" w:rsidR="000C70A1" w:rsidRPr="000C70A1" w:rsidRDefault="000C70A1" w:rsidP="000C70A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0C70A1">
              <w:rPr>
                <w:rFonts w:ascii="Arial" w:eastAsia="Times New Roman" w:hAnsi="Arial"/>
                <w:sz w:val="18"/>
                <w:szCs w:val="22"/>
                <w:lang w:eastAsia="sv-SE"/>
              </w:rPr>
              <w:t>Contains dedicated configurations used for L2 U2N relay related operation.</w:t>
            </w:r>
            <w:r w:rsidRPr="000C70A1">
              <w:rPr>
                <w:rFonts w:ascii="Arial" w:eastAsia="Times New Roman" w:hAnsi="Arial"/>
                <w:bCs/>
                <w:iCs/>
                <w:sz w:val="18"/>
                <w:szCs w:val="22"/>
                <w:lang w:eastAsia="sv-SE"/>
              </w:rPr>
              <w:t xml:space="preserve"> </w:t>
            </w:r>
            <w:r w:rsidRPr="000C70A1">
              <w:rPr>
                <w:rFonts w:ascii="Arial" w:eastAsia="Times New Roman" w:hAnsi="Arial"/>
                <w:sz w:val="18"/>
                <w:szCs w:val="22"/>
                <w:lang w:eastAsia="sv-SE"/>
              </w:rPr>
              <w:t xml:space="preserve">The network configures only the SRAP configuration </w:t>
            </w:r>
            <w:del w:id="56" w:author="Huawei, HiSilicon" w:date="2023-04-17T22:24:00Z">
              <w:r w:rsidRPr="000C70A1" w:rsidDel="000C70A1">
                <w:rPr>
                  <w:rFonts w:ascii="Arial" w:eastAsia="Times New Roman" w:hAnsi="Arial"/>
                  <w:sz w:val="18"/>
                  <w:szCs w:val="22"/>
                  <w:lang w:eastAsia="sv-SE"/>
                </w:rPr>
                <w:delText xml:space="preserve">used </w:delText>
              </w:r>
            </w:del>
            <w:r w:rsidRPr="000C70A1">
              <w:rPr>
                <w:rFonts w:ascii="Arial" w:eastAsia="Times New Roman" w:hAnsi="Arial"/>
                <w:sz w:val="18"/>
                <w:szCs w:val="22"/>
                <w:lang w:eastAsia="sv-SE"/>
              </w:rPr>
              <w:t>for</w:t>
            </w:r>
            <w:del w:id="57" w:author="Huawei, HiSilicon" w:date="2023-04-17T22:24:00Z">
              <w:r w:rsidRPr="000C70A1" w:rsidDel="000C70A1">
                <w:rPr>
                  <w:rFonts w:ascii="Arial" w:eastAsia="Times New Roman" w:hAnsi="Arial"/>
                  <w:sz w:val="18"/>
                  <w:szCs w:val="22"/>
                  <w:lang w:eastAsia="sv-SE"/>
                </w:rPr>
                <w:delText xml:space="preserve"> the SRB1</w:delText>
              </w:r>
              <w:r w:rsidRPr="000C70A1" w:rsidDel="000C70A1">
                <w:rPr>
                  <w:rFonts w:ascii="Arial" w:eastAsia="Times New Roman" w:hAnsi="Arial" w:cs="Arial"/>
                  <w:bCs/>
                  <w:iCs/>
                  <w:sz w:val="18"/>
                  <w:szCs w:val="22"/>
                  <w:lang w:eastAsia="sv-SE"/>
                </w:rPr>
                <w:delText xml:space="preserve"> and</w:delText>
              </w:r>
            </w:del>
            <w:r w:rsidRPr="000C70A1">
              <w:rPr>
                <w:rFonts w:ascii="Arial" w:eastAsia="Times New Roman" w:hAnsi="Arial" w:cs="Arial"/>
                <w:bCs/>
                <w:iCs/>
                <w:sz w:val="18"/>
                <w:szCs w:val="22"/>
                <w:lang w:eastAsia="sv-SE"/>
              </w:rPr>
              <w:t xml:space="preserve"> local UE ID</w:t>
            </w:r>
            <w:r w:rsidRPr="000C70A1">
              <w:rPr>
                <w:rFonts w:ascii="Arial" w:eastAsia="Times New Roman" w:hAnsi="Arial"/>
                <w:sz w:val="18"/>
                <w:szCs w:val="22"/>
                <w:lang w:eastAsia="sv-SE"/>
              </w:rPr>
              <w:t>.</w:t>
            </w:r>
          </w:p>
        </w:tc>
      </w:tr>
    </w:tbl>
    <w:p w14:paraId="3AD6CC51" w14:textId="77777777" w:rsidR="000C70A1" w:rsidRPr="000C70A1" w:rsidRDefault="000C70A1" w:rsidP="000C70A1">
      <w:pPr>
        <w:overflowPunct w:val="0"/>
        <w:autoSpaceDE w:val="0"/>
        <w:autoSpaceDN w:val="0"/>
        <w:adjustRightInd w:val="0"/>
        <w:textAlignment w:val="baseline"/>
        <w:rPr>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C70A1" w:rsidRPr="000C70A1" w14:paraId="3FF32D6E" w14:textId="77777777" w:rsidTr="006108FB">
        <w:tc>
          <w:tcPr>
            <w:tcW w:w="4027" w:type="dxa"/>
            <w:tcBorders>
              <w:top w:val="single" w:sz="4" w:space="0" w:color="auto"/>
              <w:left w:val="single" w:sz="4" w:space="0" w:color="auto"/>
              <w:bottom w:val="single" w:sz="4" w:space="0" w:color="auto"/>
              <w:right w:val="single" w:sz="4" w:space="0" w:color="auto"/>
            </w:tcBorders>
          </w:tcPr>
          <w:p w14:paraId="5D6908B4" w14:textId="77777777" w:rsidR="000C70A1" w:rsidRPr="000C70A1" w:rsidRDefault="000C70A1" w:rsidP="000C70A1">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0C70A1">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tcPr>
          <w:p w14:paraId="217FD3F5" w14:textId="77777777" w:rsidR="000C70A1" w:rsidRPr="000C70A1" w:rsidRDefault="000C70A1" w:rsidP="000C70A1">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0C70A1">
              <w:rPr>
                <w:rFonts w:ascii="Arial" w:eastAsia="Times New Roman" w:hAnsi="Arial"/>
                <w:b/>
                <w:sz w:val="18"/>
                <w:lang w:eastAsia="sv-SE"/>
              </w:rPr>
              <w:t>Explanation</w:t>
            </w:r>
          </w:p>
        </w:tc>
      </w:tr>
      <w:tr w:rsidR="000C70A1" w:rsidRPr="000C70A1" w14:paraId="762686C8" w14:textId="77777777" w:rsidTr="006108FB">
        <w:tc>
          <w:tcPr>
            <w:tcW w:w="4027" w:type="dxa"/>
            <w:tcBorders>
              <w:top w:val="single" w:sz="4" w:space="0" w:color="auto"/>
              <w:left w:val="single" w:sz="4" w:space="0" w:color="auto"/>
              <w:bottom w:val="single" w:sz="4" w:space="0" w:color="auto"/>
              <w:right w:val="single" w:sz="4" w:space="0" w:color="auto"/>
            </w:tcBorders>
          </w:tcPr>
          <w:p w14:paraId="6F229D1D" w14:textId="77777777" w:rsidR="000C70A1" w:rsidRPr="000C70A1" w:rsidRDefault="000C70A1" w:rsidP="000C70A1">
            <w:pPr>
              <w:keepNext/>
              <w:keepLines/>
              <w:overflowPunct w:val="0"/>
              <w:autoSpaceDE w:val="0"/>
              <w:autoSpaceDN w:val="0"/>
              <w:adjustRightInd w:val="0"/>
              <w:spacing w:after="0"/>
              <w:textAlignment w:val="baseline"/>
              <w:rPr>
                <w:rFonts w:ascii="Arial" w:eastAsia="Times New Roman" w:hAnsi="Arial"/>
                <w:i/>
                <w:iCs/>
                <w:sz w:val="18"/>
                <w:lang w:eastAsia="sv-SE"/>
              </w:rPr>
            </w:pPr>
            <w:r w:rsidRPr="000C70A1">
              <w:rPr>
                <w:rFonts w:ascii="Arial" w:eastAsia="Times New Roman" w:hAnsi="Arial"/>
                <w:i/>
                <w:iCs/>
                <w:sz w:val="18"/>
                <w:lang w:eastAsia="sv-SE"/>
              </w:rPr>
              <w:t>L2RemoteUE</w:t>
            </w:r>
          </w:p>
        </w:tc>
        <w:tc>
          <w:tcPr>
            <w:tcW w:w="10146" w:type="dxa"/>
            <w:tcBorders>
              <w:top w:val="single" w:sz="4" w:space="0" w:color="auto"/>
              <w:left w:val="single" w:sz="4" w:space="0" w:color="auto"/>
              <w:bottom w:val="single" w:sz="4" w:space="0" w:color="auto"/>
              <w:right w:val="single" w:sz="4" w:space="0" w:color="auto"/>
            </w:tcBorders>
          </w:tcPr>
          <w:p w14:paraId="1DF25EAB" w14:textId="77777777" w:rsidR="000C70A1" w:rsidRPr="000C70A1" w:rsidRDefault="000C70A1" w:rsidP="000C70A1">
            <w:pPr>
              <w:keepNext/>
              <w:keepLines/>
              <w:overflowPunct w:val="0"/>
              <w:autoSpaceDE w:val="0"/>
              <w:autoSpaceDN w:val="0"/>
              <w:adjustRightInd w:val="0"/>
              <w:spacing w:after="0"/>
              <w:textAlignment w:val="baseline"/>
              <w:rPr>
                <w:rFonts w:ascii="Arial" w:eastAsia="Times New Roman" w:hAnsi="Arial"/>
                <w:sz w:val="18"/>
                <w:lang w:eastAsia="sv-SE"/>
              </w:rPr>
            </w:pPr>
            <w:r w:rsidRPr="000C70A1">
              <w:rPr>
                <w:rFonts w:ascii="Arial" w:eastAsia="Times New Roman" w:hAnsi="Arial"/>
                <w:sz w:val="18"/>
                <w:lang w:eastAsia="en-GB"/>
              </w:rPr>
              <w:t xml:space="preserve">The field is </w:t>
            </w:r>
            <w:r w:rsidRPr="000C70A1">
              <w:rPr>
                <w:rFonts w:ascii="Arial" w:eastAsia="Calibri" w:hAnsi="Arial"/>
                <w:sz w:val="18"/>
                <w:lang w:eastAsia="ja-JP"/>
              </w:rPr>
              <w:t xml:space="preserve">mandatory </w:t>
            </w:r>
            <w:r w:rsidRPr="000C70A1">
              <w:rPr>
                <w:rFonts w:ascii="Arial" w:eastAsia="Times New Roman" w:hAnsi="Arial"/>
                <w:sz w:val="18"/>
                <w:lang w:eastAsia="en-GB"/>
              </w:rPr>
              <w:t>present for L2 U2N Remote UE; otherwise it is absent.</w:t>
            </w:r>
          </w:p>
        </w:tc>
      </w:tr>
    </w:tbl>
    <w:p w14:paraId="4C2B8396" w14:textId="77777777" w:rsidR="000C70A1" w:rsidRDefault="000C70A1" w:rsidP="000C70A1">
      <w:pPr>
        <w:rPr>
          <w:noProof/>
        </w:rPr>
      </w:pPr>
    </w:p>
    <w:tbl>
      <w:tblPr>
        <w:tblpPr w:leftFromText="180" w:rightFromText="180" w:vertAnchor="text" w:horzAnchor="margin" w:tblpX="-147" w:tblpY="70"/>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14454"/>
      </w:tblGrid>
      <w:tr w:rsidR="000C70A1" w14:paraId="63B1C63C" w14:textId="77777777" w:rsidTr="006108FB">
        <w:trPr>
          <w:trHeight w:val="129"/>
        </w:trPr>
        <w:tc>
          <w:tcPr>
            <w:tcW w:w="1445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3C64021C" w14:textId="77777777" w:rsidR="000C70A1" w:rsidRDefault="000C70A1" w:rsidP="006108FB">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6C73CC5B" w14:textId="77777777" w:rsidR="00205A43" w:rsidRPr="00205A43" w:rsidRDefault="00205A43" w:rsidP="00205A43">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r w:rsidRPr="00205A43">
        <w:rPr>
          <w:rFonts w:ascii="Arial" w:eastAsia="Times New Roman" w:hAnsi="Arial"/>
          <w:sz w:val="28"/>
          <w:lang w:eastAsia="ja-JP"/>
        </w:rPr>
        <w:t>6.3.</w:t>
      </w:r>
      <w:r w:rsidRPr="00205A43">
        <w:rPr>
          <w:rFonts w:ascii="Arial" w:eastAsia="Times New Roman" w:hAnsi="Arial"/>
          <w:sz w:val="28"/>
          <w:lang w:eastAsia="zh-CN"/>
        </w:rPr>
        <w:t>5</w:t>
      </w:r>
      <w:r w:rsidRPr="00205A43">
        <w:rPr>
          <w:rFonts w:ascii="Arial" w:eastAsia="Times New Roman" w:hAnsi="Arial"/>
          <w:sz w:val="28"/>
          <w:lang w:eastAsia="ja-JP"/>
        </w:rPr>
        <w:tab/>
        <w:t>Sidelink information elements</w:t>
      </w:r>
      <w:bookmarkEnd w:id="52"/>
      <w:bookmarkEnd w:id="53"/>
    </w:p>
    <w:p w14:paraId="69A76C70" w14:textId="3DC8B010" w:rsidR="00205A43" w:rsidRDefault="00205A43" w:rsidP="00205A43">
      <w:pPr>
        <w:rPr>
          <w:highlight w:val="yellow"/>
        </w:rPr>
      </w:pPr>
      <w:r>
        <w:rPr>
          <w:highlight w:val="yellow"/>
        </w:rPr>
        <w:t>Unchanged part is skipped</w:t>
      </w:r>
    </w:p>
    <w:p w14:paraId="79439DF6" w14:textId="77777777" w:rsidR="00205A43" w:rsidRPr="00205A43" w:rsidRDefault="00205A43" w:rsidP="00205A4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58" w:name="_Toc131065319"/>
      <w:r w:rsidRPr="00205A43">
        <w:rPr>
          <w:rFonts w:ascii="Arial" w:eastAsia="Times New Roman" w:hAnsi="Arial"/>
          <w:sz w:val="24"/>
          <w:lang w:eastAsia="ja-JP"/>
        </w:rPr>
        <w:t>–</w:t>
      </w:r>
      <w:r w:rsidRPr="00205A43">
        <w:rPr>
          <w:rFonts w:ascii="Arial" w:eastAsia="Times New Roman" w:hAnsi="Arial"/>
          <w:sz w:val="24"/>
          <w:lang w:eastAsia="ja-JP"/>
        </w:rPr>
        <w:tab/>
      </w:r>
      <w:r w:rsidRPr="00205A43">
        <w:rPr>
          <w:rFonts w:ascii="Arial" w:eastAsia="Times New Roman" w:hAnsi="Arial"/>
          <w:i/>
          <w:iCs/>
          <w:sz w:val="24"/>
          <w:lang w:eastAsia="ja-JP"/>
        </w:rPr>
        <w:t>SL-BWP-PoolConfig</w:t>
      </w:r>
      <w:bookmarkEnd w:id="58"/>
    </w:p>
    <w:p w14:paraId="320FE43F" w14:textId="77777777" w:rsidR="00205A43" w:rsidRPr="00205A43" w:rsidRDefault="00205A43" w:rsidP="00205A43">
      <w:pPr>
        <w:overflowPunct w:val="0"/>
        <w:autoSpaceDE w:val="0"/>
        <w:autoSpaceDN w:val="0"/>
        <w:adjustRightInd w:val="0"/>
        <w:textAlignment w:val="baseline"/>
        <w:rPr>
          <w:rFonts w:eastAsia="Times New Roman"/>
          <w:lang w:eastAsia="ja-JP"/>
        </w:rPr>
      </w:pPr>
      <w:r w:rsidRPr="00205A43">
        <w:rPr>
          <w:rFonts w:eastAsia="Times New Roman"/>
          <w:lang w:eastAsia="ja-JP"/>
        </w:rPr>
        <w:t xml:space="preserve">The IE </w:t>
      </w:r>
      <w:r w:rsidRPr="00205A43">
        <w:rPr>
          <w:rFonts w:eastAsia="Times New Roman"/>
          <w:i/>
          <w:lang w:eastAsia="ja-JP"/>
        </w:rPr>
        <w:t>SL-BWP-PoolConfig</w:t>
      </w:r>
      <w:r w:rsidRPr="00205A43">
        <w:rPr>
          <w:rFonts w:eastAsia="Times New Roman"/>
          <w:lang w:eastAsia="ja-JP"/>
        </w:rPr>
        <w:t xml:space="preserve"> is used to configure </w:t>
      </w:r>
      <w:r w:rsidRPr="00205A43">
        <w:rPr>
          <w:rFonts w:eastAsia="Times New Roman"/>
          <w:iCs/>
          <w:lang w:eastAsia="ja-JP"/>
        </w:rPr>
        <w:t>NR sidelink communication resource pool</w:t>
      </w:r>
      <w:r w:rsidRPr="00205A43">
        <w:rPr>
          <w:rFonts w:eastAsia="Times New Roman"/>
          <w:lang w:eastAsia="ja-JP"/>
        </w:rPr>
        <w:t>.</w:t>
      </w:r>
    </w:p>
    <w:p w14:paraId="26B424B9" w14:textId="77777777" w:rsidR="00205A43" w:rsidRPr="00205A43" w:rsidRDefault="00205A43" w:rsidP="00205A43">
      <w:pPr>
        <w:keepNext/>
        <w:keepLines/>
        <w:overflowPunct w:val="0"/>
        <w:autoSpaceDE w:val="0"/>
        <w:autoSpaceDN w:val="0"/>
        <w:adjustRightInd w:val="0"/>
        <w:spacing w:before="60"/>
        <w:jc w:val="center"/>
        <w:textAlignment w:val="baseline"/>
        <w:rPr>
          <w:rFonts w:ascii="Arial" w:eastAsia="Times New Roman" w:hAnsi="Arial"/>
          <w:b/>
          <w:lang w:eastAsia="ja-JP"/>
        </w:rPr>
      </w:pPr>
      <w:r w:rsidRPr="00205A43">
        <w:rPr>
          <w:rFonts w:ascii="Arial" w:eastAsia="Times New Roman" w:hAnsi="Arial"/>
          <w:b/>
          <w:i/>
          <w:lang w:eastAsia="ja-JP"/>
        </w:rPr>
        <w:t>SL-BWP-PoolConfig</w:t>
      </w:r>
      <w:r w:rsidRPr="00205A43">
        <w:rPr>
          <w:rFonts w:ascii="Arial" w:eastAsia="Times New Roman" w:hAnsi="Arial"/>
          <w:b/>
          <w:lang w:eastAsia="ja-JP"/>
        </w:rPr>
        <w:t xml:space="preserve"> information element</w:t>
      </w:r>
    </w:p>
    <w:p w14:paraId="67F18CE5"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color w:val="808080"/>
          <w:sz w:val="16"/>
          <w:lang w:eastAsia="en-GB"/>
        </w:rPr>
        <w:t>-- ASN1START</w:t>
      </w:r>
    </w:p>
    <w:p w14:paraId="38B7162B"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color w:val="808080"/>
          <w:sz w:val="16"/>
          <w:lang w:eastAsia="en-GB"/>
        </w:rPr>
        <w:t>-- TAG-SL-BWP-POOLCONFIG-START</w:t>
      </w:r>
    </w:p>
    <w:p w14:paraId="62DA3574"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418811"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5A43">
        <w:rPr>
          <w:rFonts w:ascii="Courier New" w:eastAsia="Times New Roman" w:hAnsi="Courier New"/>
          <w:noProof/>
          <w:sz w:val="16"/>
          <w:lang w:eastAsia="en-GB"/>
        </w:rPr>
        <w:t xml:space="preserve">SL-BWP-PoolConfig-r16 ::=        </w:t>
      </w:r>
      <w:r w:rsidRPr="00205A43">
        <w:rPr>
          <w:rFonts w:ascii="Courier New" w:eastAsia="Times New Roman" w:hAnsi="Courier New"/>
          <w:noProof/>
          <w:color w:val="993366"/>
          <w:sz w:val="16"/>
          <w:lang w:eastAsia="en-GB"/>
        </w:rPr>
        <w:t>SEQUENCE</w:t>
      </w:r>
      <w:r w:rsidRPr="00205A43">
        <w:rPr>
          <w:rFonts w:ascii="Courier New" w:eastAsia="Times New Roman" w:hAnsi="Courier New"/>
          <w:noProof/>
          <w:sz w:val="16"/>
          <w:lang w:eastAsia="en-GB"/>
        </w:rPr>
        <w:t xml:space="preserve"> {</w:t>
      </w:r>
    </w:p>
    <w:p w14:paraId="350DE7B7"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sz w:val="16"/>
          <w:lang w:eastAsia="en-GB"/>
        </w:rPr>
        <w:t xml:space="preserve">    sl-RxPool-r16                    </w:t>
      </w:r>
      <w:r w:rsidRPr="00205A43">
        <w:rPr>
          <w:rFonts w:ascii="Courier New" w:eastAsia="Times New Roman" w:hAnsi="Courier New"/>
          <w:noProof/>
          <w:color w:val="993366"/>
          <w:sz w:val="16"/>
          <w:lang w:eastAsia="en-GB"/>
        </w:rPr>
        <w:t>SEQUENCE</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993366"/>
          <w:sz w:val="16"/>
          <w:lang w:eastAsia="en-GB"/>
        </w:rPr>
        <w:t>SIZE</w:t>
      </w:r>
      <w:r w:rsidRPr="00205A43">
        <w:rPr>
          <w:rFonts w:ascii="Courier New" w:eastAsia="Times New Roman" w:hAnsi="Courier New"/>
          <w:noProof/>
          <w:sz w:val="16"/>
          <w:lang w:eastAsia="en-GB"/>
        </w:rPr>
        <w:t xml:space="preserve"> (1..maxNrofRXPool-r16))</w:t>
      </w:r>
      <w:r w:rsidRPr="00205A43">
        <w:rPr>
          <w:rFonts w:ascii="Courier New" w:eastAsia="Times New Roman" w:hAnsi="Courier New"/>
          <w:noProof/>
          <w:color w:val="993366"/>
          <w:sz w:val="16"/>
          <w:lang w:eastAsia="en-GB"/>
        </w:rPr>
        <w:t xml:space="preserve"> OF</w:t>
      </w:r>
      <w:r w:rsidRPr="00205A43">
        <w:rPr>
          <w:rFonts w:ascii="Courier New" w:eastAsia="Times New Roman" w:hAnsi="Courier New"/>
          <w:noProof/>
          <w:sz w:val="16"/>
          <w:lang w:eastAsia="en-GB"/>
        </w:rPr>
        <w:t xml:space="preserve"> SL-ResourcePool-r16        </w:t>
      </w:r>
      <w:r w:rsidRPr="00205A43">
        <w:rPr>
          <w:rFonts w:ascii="Courier New" w:eastAsia="Times New Roman" w:hAnsi="Courier New"/>
          <w:noProof/>
          <w:color w:val="993366"/>
          <w:sz w:val="16"/>
          <w:lang w:eastAsia="en-GB"/>
        </w:rPr>
        <w:t>OPTIONAL</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808080"/>
          <w:sz w:val="16"/>
          <w:lang w:eastAsia="en-GB"/>
        </w:rPr>
        <w:t>-- Cond HO</w:t>
      </w:r>
    </w:p>
    <w:p w14:paraId="717F34C3"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sz w:val="16"/>
          <w:lang w:eastAsia="en-GB"/>
        </w:rPr>
        <w:t xml:space="preserve">    sl-TxPoolSelectedNormal-r16      SL-TxPoolDedicated-r16                                               </w:t>
      </w:r>
      <w:r w:rsidRPr="00205A43">
        <w:rPr>
          <w:rFonts w:ascii="Courier New" w:eastAsia="Times New Roman" w:hAnsi="Courier New"/>
          <w:noProof/>
          <w:color w:val="993366"/>
          <w:sz w:val="16"/>
          <w:lang w:eastAsia="en-GB"/>
        </w:rPr>
        <w:t>OPTIONAL</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808080"/>
          <w:sz w:val="16"/>
          <w:lang w:eastAsia="en-GB"/>
        </w:rPr>
        <w:t>-- Need M</w:t>
      </w:r>
    </w:p>
    <w:p w14:paraId="38182283"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sz w:val="16"/>
          <w:lang w:eastAsia="en-GB"/>
        </w:rPr>
        <w:t xml:space="preserve">    sl-TxPoolScheduling-r16          SL-TxPoolDedicated-r16                                               </w:t>
      </w:r>
      <w:r w:rsidRPr="00205A43">
        <w:rPr>
          <w:rFonts w:ascii="Courier New" w:eastAsia="Times New Roman" w:hAnsi="Courier New"/>
          <w:noProof/>
          <w:color w:val="993366"/>
          <w:sz w:val="16"/>
          <w:lang w:eastAsia="en-GB"/>
        </w:rPr>
        <w:t>OPTIONAL</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808080"/>
          <w:sz w:val="16"/>
          <w:lang w:eastAsia="en-GB"/>
        </w:rPr>
        <w:t>-- Need N</w:t>
      </w:r>
    </w:p>
    <w:p w14:paraId="10F0D73B"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sz w:val="16"/>
          <w:lang w:eastAsia="en-GB"/>
        </w:rPr>
        <w:t xml:space="preserve">    sl-TxPoolExceptional-r16         SL-ResourcePoolConfig-r16                                            </w:t>
      </w:r>
      <w:r w:rsidRPr="00205A43">
        <w:rPr>
          <w:rFonts w:ascii="Courier New" w:eastAsia="Times New Roman" w:hAnsi="Courier New"/>
          <w:noProof/>
          <w:color w:val="993366"/>
          <w:sz w:val="16"/>
          <w:lang w:eastAsia="en-GB"/>
        </w:rPr>
        <w:t>OPTIONAL</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808080"/>
          <w:sz w:val="16"/>
          <w:lang w:eastAsia="en-GB"/>
        </w:rPr>
        <w:t>-- Need M</w:t>
      </w:r>
    </w:p>
    <w:p w14:paraId="027DAB88"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205A43">
        <w:rPr>
          <w:rFonts w:ascii="Courier New" w:eastAsia="等线" w:hAnsi="Courier New"/>
          <w:noProof/>
          <w:sz w:val="16"/>
          <w:lang w:eastAsia="en-GB"/>
        </w:rPr>
        <w:t>}</w:t>
      </w:r>
    </w:p>
    <w:p w14:paraId="2A2A439E"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270DB9E"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5A43">
        <w:rPr>
          <w:rFonts w:ascii="Courier New" w:eastAsia="Times New Roman" w:hAnsi="Courier New"/>
          <w:noProof/>
          <w:sz w:val="16"/>
          <w:lang w:eastAsia="en-GB"/>
        </w:rPr>
        <w:t xml:space="preserve">SL-TxPoolDedicated-r16 ::=       </w:t>
      </w:r>
      <w:r w:rsidRPr="00205A43">
        <w:rPr>
          <w:rFonts w:ascii="Courier New" w:eastAsia="Times New Roman" w:hAnsi="Courier New"/>
          <w:noProof/>
          <w:color w:val="993366"/>
          <w:sz w:val="16"/>
          <w:lang w:eastAsia="en-GB"/>
        </w:rPr>
        <w:t>SEQUENCE</w:t>
      </w:r>
      <w:r w:rsidRPr="00205A43">
        <w:rPr>
          <w:rFonts w:ascii="Courier New" w:eastAsia="Times New Roman" w:hAnsi="Courier New"/>
          <w:noProof/>
          <w:sz w:val="16"/>
          <w:lang w:eastAsia="en-GB"/>
        </w:rPr>
        <w:t xml:space="preserve"> {</w:t>
      </w:r>
    </w:p>
    <w:p w14:paraId="2EA6175D"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sz w:val="16"/>
          <w:lang w:eastAsia="en-GB"/>
        </w:rPr>
        <w:t xml:space="preserve">    sl-PoolToReleaseList-r16         </w:t>
      </w:r>
      <w:r w:rsidRPr="00205A43">
        <w:rPr>
          <w:rFonts w:ascii="Courier New" w:eastAsia="Times New Roman" w:hAnsi="Courier New"/>
          <w:noProof/>
          <w:color w:val="993366"/>
          <w:sz w:val="16"/>
          <w:lang w:eastAsia="en-GB"/>
        </w:rPr>
        <w:t>SEQUENCE</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993366"/>
          <w:sz w:val="16"/>
          <w:lang w:eastAsia="en-GB"/>
        </w:rPr>
        <w:t>SIZE</w:t>
      </w:r>
      <w:r w:rsidRPr="00205A43">
        <w:rPr>
          <w:rFonts w:ascii="Courier New" w:eastAsia="Times New Roman" w:hAnsi="Courier New"/>
          <w:noProof/>
          <w:sz w:val="16"/>
          <w:lang w:eastAsia="en-GB"/>
        </w:rPr>
        <w:t xml:space="preserve"> (1..maxNrofTXPool-r16))</w:t>
      </w:r>
      <w:r w:rsidRPr="00205A43">
        <w:rPr>
          <w:rFonts w:ascii="Courier New" w:eastAsia="Times New Roman" w:hAnsi="Courier New"/>
          <w:noProof/>
          <w:color w:val="993366"/>
          <w:sz w:val="16"/>
          <w:lang w:eastAsia="en-GB"/>
        </w:rPr>
        <w:t xml:space="preserve"> OF</w:t>
      </w:r>
      <w:r w:rsidRPr="00205A43">
        <w:rPr>
          <w:rFonts w:ascii="Courier New" w:eastAsia="Times New Roman" w:hAnsi="Courier New"/>
          <w:noProof/>
          <w:sz w:val="16"/>
          <w:lang w:eastAsia="en-GB"/>
        </w:rPr>
        <w:t xml:space="preserve"> SL-ResourcePoolID-r16      </w:t>
      </w:r>
      <w:r w:rsidRPr="00205A43">
        <w:rPr>
          <w:rFonts w:ascii="Courier New" w:eastAsia="Times New Roman" w:hAnsi="Courier New"/>
          <w:noProof/>
          <w:color w:val="993366"/>
          <w:sz w:val="16"/>
          <w:lang w:eastAsia="en-GB"/>
        </w:rPr>
        <w:t>OPTIONAL</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808080"/>
          <w:sz w:val="16"/>
          <w:lang w:eastAsia="en-GB"/>
        </w:rPr>
        <w:t>-- Need N</w:t>
      </w:r>
    </w:p>
    <w:p w14:paraId="34DB11E5"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sz w:val="16"/>
          <w:lang w:eastAsia="en-GB"/>
        </w:rPr>
        <w:t xml:space="preserve">    sl-PoolToAddModList-r16          </w:t>
      </w:r>
      <w:r w:rsidRPr="00205A43">
        <w:rPr>
          <w:rFonts w:ascii="Courier New" w:eastAsia="Times New Roman" w:hAnsi="Courier New"/>
          <w:noProof/>
          <w:color w:val="993366"/>
          <w:sz w:val="16"/>
          <w:lang w:eastAsia="en-GB"/>
        </w:rPr>
        <w:t>SEQUENCE</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993366"/>
          <w:sz w:val="16"/>
          <w:lang w:eastAsia="en-GB"/>
        </w:rPr>
        <w:t>SIZE</w:t>
      </w:r>
      <w:r w:rsidRPr="00205A43">
        <w:rPr>
          <w:rFonts w:ascii="Courier New" w:eastAsia="Times New Roman" w:hAnsi="Courier New"/>
          <w:noProof/>
          <w:sz w:val="16"/>
          <w:lang w:eastAsia="en-GB"/>
        </w:rPr>
        <w:t xml:space="preserve"> (1..maxNrofTXPool-r16))</w:t>
      </w:r>
      <w:r w:rsidRPr="00205A43">
        <w:rPr>
          <w:rFonts w:ascii="Courier New" w:eastAsia="Times New Roman" w:hAnsi="Courier New"/>
          <w:noProof/>
          <w:color w:val="993366"/>
          <w:sz w:val="16"/>
          <w:lang w:eastAsia="en-GB"/>
        </w:rPr>
        <w:t xml:space="preserve"> OF</w:t>
      </w:r>
      <w:r w:rsidRPr="00205A43">
        <w:rPr>
          <w:rFonts w:ascii="Courier New" w:eastAsia="Times New Roman" w:hAnsi="Courier New"/>
          <w:noProof/>
          <w:sz w:val="16"/>
          <w:lang w:eastAsia="en-GB"/>
        </w:rPr>
        <w:t xml:space="preserve"> SL-ResourcePoolConfig-r16  </w:t>
      </w:r>
      <w:r w:rsidRPr="00205A43">
        <w:rPr>
          <w:rFonts w:ascii="Courier New" w:eastAsia="Times New Roman" w:hAnsi="Courier New"/>
          <w:noProof/>
          <w:color w:val="993366"/>
          <w:sz w:val="16"/>
          <w:lang w:eastAsia="en-GB"/>
        </w:rPr>
        <w:t>OPTIONAL</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808080"/>
          <w:sz w:val="16"/>
          <w:lang w:eastAsia="en-GB"/>
        </w:rPr>
        <w:t>-- Need N</w:t>
      </w:r>
    </w:p>
    <w:p w14:paraId="534A4021"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5A43">
        <w:rPr>
          <w:rFonts w:ascii="Courier New" w:eastAsia="Times New Roman" w:hAnsi="Courier New"/>
          <w:noProof/>
          <w:sz w:val="16"/>
          <w:lang w:eastAsia="en-GB"/>
        </w:rPr>
        <w:t>}</w:t>
      </w:r>
    </w:p>
    <w:p w14:paraId="628B05D5"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6BA00A"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5A43">
        <w:rPr>
          <w:rFonts w:ascii="Courier New" w:eastAsia="Times New Roman" w:hAnsi="Courier New"/>
          <w:noProof/>
          <w:sz w:val="16"/>
          <w:lang w:eastAsia="en-GB"/>
        </w:rPr>
        <w:t xml:space="preserve">SL-ResourcePoolConfig-r16 ::=    </w:t>
      </w:r>
      <w:r w:rsidRPr="00205A43">
        <w:rPr>
          <w:rFonts w:ascii="Courier New" w:eastAsia="Times New Roman" w:hAnsi="Courier New"/>
          <w:noProof/>
          <w:color w:val="993366"/>
          <w:sz w:val="16"/>
          <w:lang w:eastAsia="en-GB"/>
        </w:rPr>
        <w:t>SEQUENCE</w:t>
      </w:r>
      <w:r w:rsidRPr="00205A43">
        <w:rPr>
          <w:rFonts w:ascii="Courier New" w:eastAsia="Times New Roman" w:hAnsi="Courier New"/>
          <w:noProof/>
          <w:sz w:val="16"/>
          <w:lang w:eastAsia="en-GB"/>
        </w:rPr>
        <w:t xml:space="preserve"> {</w:t>
      </w:r>
    </w:p>
    <w:p w14:paraId="5DE74313"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5A43">
        <w:rPr>
          <w:rFonts w:ascii="Courier New" w:eastAsia="Times New Roman" w:hAnsi="Courier New"/>
          <w:noProof/>
          <w:sz w:val="16"/>
          <w:lang w:eastAsia="en-GB"/>
        </w:rPr>
        <w:t xml:space="preserve">    sl-ResourcePoolID-r16            SL-ResourcePoolID-r16,</w:t>
      </w:r>
    </w:p>
    <w:p w14:paraId="0C050686"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sz w:val="16"/>
          <w:lang w:eastAsia="en-GB"/>
        </w:rPr>
        <w:t xml:space="preserve">    sl-ResourcePool-r16              SL-ResourcePool-r16                                                  </w:t>
      </w:r>
      <w:r w:rsidRPr="00205A43">
        <w:rPr>
          <w:rFonts w:ascii="Courier New" w:eastAsia="Times New Roman" w:hAnsi="Courier New"/>
          <w:noProof/>
          <w:color w:val="993366"/>
          <w:sz w:val="16"/>
          <w:lang w:eastAsia="en-GB"/>
        </w:rPr>
        <w:t>OPTIONAL</w:t>
      </w:r>
      <w:r w:rsidRPr="00205A43">
        <w:rPr>
          <w:rFonts w:ascii="Courier New" w:eastAsia="Times New Roman" w:hAnsi="Courier New"/>
          <w:noProof/>
          <w:sz w:val="16"/>
          <w:lang w:eastAsia="en-GB"/>
        </w:rPr>
        <w:t xml:space="preserve">    </w:t>
      </w:r>
      <w:r w:rsidRPr="00205A43">
        <w:rPr>
          <w:rFonts w:ascii="Courier New" w:eastAsia="Times New Roman" w:hAnsi="Courier New"/>
          <w:noProof/>
          <w:color w:val="808080"/>
          <w:sz w:val="16"/>
          <w:lang w:eastAsia="en-GB"/>
        </w:rPr>
        <w:t>-- Need M</w:t>
      </w:r>
    </w:p>
    <w:p w14:paraId="37D7F542"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5A43">
        <w:rPr>
          <w:rFonts w:ascii="Courier New" w:eastAsia="Times New Roman" w:hAnsi="Courier New"/>
          <w:noProof/>
          <w:sz w:val="16"/>
          <w:lang w:eastAsia="en-GB"/>
        </w:rPr>
        <w:t>}</w:t>
      </w:r>
    </w:p>
    <w:p w14:paraId="72E8AFC1"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AB6397"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05A43">
        <w:rPr>
          <w:rFonts w:ascii="Courier New" w:eastAsia="Times New Roman" w:hAnsi="Courier New"/>
          <w:noProof/>
          <w:sz w:val="16"/>
          <w:lang w:eastAsia="en-GB"/>
        </w:rPr>
        <w:t xml:space="preserve">SL-ResourcePoolID-r16 ::=        </w:t>
      </w:r>
      <w:r w:rsidRPr="00205A43">
        <w:rPr>
          <w:rFonts w:ascii="Courier New" w:eastAsia="Times New Roman" w:hAnsi="Courier New"/>
          <w:noProof/>
          <w:color w:val="993366"/>
          <w:sz w:val="16"/>
          <w:lang w:eastAsia="en-GB"/>
        </w:rPr>
        <w:t>INTEGER</w:t>
      </w:r>
      <w:r w:rsidRPr="00205A43">
        <w:rPr>
          <w:rFonts w:ascii="Courier New" w:eastAsia="Times New Roman" w:hAnsi="Courier New"/>
          <w:noProof/>
          <w:sz w:val="16"/>
          <w:lang w:eastAsia="en-GB"/>
        </w:rPr>
        <w:t xml:space="preserve"> (1..maxNrofPoolID-r16)</w:t>
      </w:r>
    </w:p>
    <w:p w14:paraId="41188806"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2724CB"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color w:val="808080"/>
          <w:sz w:val="16"/>
          <w:lang w:eastAsia="en-GB"/>
        </w:rPr>
        <w:t>-- TAG-SL-BWP-POOLCONFIG-STOP</w:t>
      </w:r>
    </w:p>
    <w:p w14:paraId="29BB7F0D" w14:textId="77777777" w:rsidR="00205A43" w:rsidRPr="00205A43" w:rsidRDefault="00205A43" w:rsidP="00205A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05A43">
        <w:rPr>
          <w:rFonts w:ascii="Courier New" w:eastAsia="Times New Roman" w:hAnsi="Courier New"/>
          <w:noProof/>
          <w:color w:val="808080"/>
          <w:sz w:val="16"/>
          <w:lang w:eastAsia="en-GB"/>
        </w:rPr>
        <w:t>-- ASN1STOP</w:t>
      </w:r>
    </w:p>
    <w:p w14:paraId="1905E081" w14:textId="77777777" w:rsidR="00205A43" w:rsidRPr="00205A43" w:rsidRDefault="00205A43" w:rsidP="00205A43">
      <w:pPr>
        <w:overflowPunct w:val="0"/>
        <w:autoSpaceDE w:val="0"/>
        <w:autoSpaceDN w:val="0"/>
        <w:adjustRightInd w:val="0"/>
        <w:textAlignment w:val="baseline"/>
        <w:rPr>
          <w:rFonts w:eastAsia="Times New Roman"/>
          <w:lang w:eastAsia="ja-JP"/>
        </w:rPr>
      </w:pPr>
    </w:p>
    <w:tbl>
      <w:tblPr>
        <w:tblW w:w="1420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205A43" w:rsidRPr="00205A43" w14:paraId="5481D0E9" w14:textId="77777777" w:rsidTr="005626C1">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18272FB" w14:textId="77777777" w:rsidR="00205A43" w:rsidRPr="00205A43" w:rsidRDefault="00205A43" w:rsidP="00205A4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05A43">
              <w:rPr>
                <w:rFonts w:ascii="Arial" w:eastAsia="Times New Roman" w:hAnsi="Arial"/>
                <w:b/>
                <w:i/>
                <w:noProof/>
                <w:sz w:val="18"/>
                <w:lang w:eastAsia="en-GB"/>
              </w:rPr>
              <w:lastRenderedPageBreak/>
              <w:t>SL</w:t>
            </w:r>
            <w:r w:rsidRPr="00205A43">
              <w:rPr>
                <w:rFonts w:ascii="Arial" w:eastAsia="Times New Roman" w:hAnsi="Arial"/>
                <w:b/>
                <w:i/>
                <w:sz w:val="18"/>
                <w:lang w:eastAsia="sv-SE"/>
              </w:rPr>
              <w:t>-BWP-PoolConfig</w:t>
            </w:r>
            <w:r w:rsidRPr="00205A43">
              <w:rPr>
                <w:rFonts w:ascii="Arial" w:eastAsia="Times New Roman" w:hAnsi="Arial"/>
                <w:b/>
                <w:noProof/>
                <w:sz w:val="18"/>
                <w:lang w:eastAsia="en-GB"/>
              </w:rPr>
              <w:t xml:space="preserve"> field descriptions</w:t>
            </w:r>
          </w:p>
        </w:tc>
      </w:tr>
      <w:tr w:rsidR="00205A43" w:rsidRPr="00205A43" w14:paraId="6F5DF51F" w14:textId="77777777" w:rsidTr="005626C1">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33870A9"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205A43">
              <w:rPr>
                <w:rFonts w:ascii="Arial" w:eastAsia="Times New Roman" w:hAnsi="Arial"/>
                <w:b/>
                <w:bCs/>
                <w:i/>
                <w:iCs/>
                <w:sz w:val="18"/>
                <w:lang w:eastAsia="en-GB"/>
              </w:rPr>
              <w:t>sl-RxPool</w:t>
            </w:r>
          </w:p>
          <w:p w14:paraId="7746BA17"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205A43">
              <w:rPr>
                <w:rFonts w:ascii="Arial" w:eastAsia="Times New Roman" w:hAnsi="Arial"/>
                <w:bCs/>
                <w:kern w:val="2"/>
                <w:sz w:val="18"/>
                <w:lang w:eastAsia="en-GB"/>
              </w:rPr>
              <w:t>Indicates the receiving resource pool on the configured BWP. For the PSFCH related configuration, if configured, will be used for PSFCH transmission/reception.</w:t>
            </w:r>
            <w:r w:rsidRPr="00205A43">
              <w:rPr>
                <w:rFonts w:ascii="Arial" w:eastAsia="Times New Roman" w:hAnsi="Arial"/>
                <w:sz w:val="18"/>
                <w:lang w:eastAsia="ja-JP"/>
              </w:rPr>
              <w:t xml:space="preserve"> </w:t>
            </w:r>
            <w:r w:rsidRPr="00205A43">
              <w:rPr>
                <w:rFonts w:ascii="Arial" w:eastAsia="Times New Roman" w:hAnsi="Arial"/>
                <w:bCs/>
                <w:kern w:val="2"/>
                <w:sz w:val="18"/>
                <w:lang w:eastAsia="en-GB"/>
              </w:rPr>
              <w:t xml:space="preserve">If the field is included, it replaces any previous list, i.e. all the entries of the list are replaced and each of the </w:t>
            </w:r>
            <w:r w:rsidRPr="00205A43">
              <w:rPr>
                <w:rFonts w:ascii="Arial" w:eastAsia="Times New Roman" w:hAnsi="Arial"/>
                <w:bCs/>
                <w:i/>
                <w:iCs/>
                <w:kern w:val="2"/>
                <w:sz w:val="18"/>
                <w:lang w:eastAsia="en-GB"/>
              </w:rPr>
              <w:t>SL-ResourcePool</w:t>
            </w:r>
            <w:r w:rsidRPr="00205A43">
              <w:rPr>
                <w:rFonts w:ascii="Arial" w:eastAsia="Times New Roman" w:hAnsi="Arial"/>
                <w:bCs/>
                <w:kern w:val="2"/>
                <w:sz w:val="18"/>
                <w:lang w:eastAsia="en-GB"/>
              </w:rPr>
              <w:t xml:space="preserve"> entries is considered to be newly created.</w:t>
            </w:r>
          </w:p>
        </w:tc>
      </w:tr>
      <w:tr w:rsidR="00205A43" w:rsidRPr="00205A43" w14:paraId="3350CA63" w14:textId="77777777" w:rsidTr="005626C1">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918E57"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205A43">
              <w:rPr>
                <w:rFonts w:ascii="Arial" w:eastAsia="Times New Roman" w:hAnsi="Arial"/>
                <w:b/>
                <w:bCs/>
                <w:i/>
                <w:iCs/>
                <w:sz w:val="18"/>
                <w:lang w:eastAsia="en-GB"/>
              </w:rPr>
              <w:t>sl-TxPoolExceptional</w:t>
            </w:r>
          </w:p>
          <w:p w14:paraId="250E5E9F"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sz w:val="18"/>
                <w:lang w:eastAsia="en-GB"/>
              </w:rPr>
            </w:pPr>
            <w:r w:rsidRPr="00205A43">
              <w:rPr>
                <w:rFonts w:ascii="Arial" w:eastAsia="Times New Roman" w:hAnsi="Arial"/>
                <w:bCs/>
                <w:kern w:val="2"/>
                <w:sz w:val="18"/>
                <w:lang w:eastAsia="en-GB"/>
              </w:rPr>
              <w:t xml:space="preserve">Indicates the resources by which the UE is allowed to </w:t>
            </w:r>
            <w:r w:rsidRPr="00205A43">
              <w:rPr>
                <w:rFonts w:ascii="Arial" w:eastAsia="Times New Roman" w:hAnsi="Arial"/>
                <w:sz w:val="18"/>
                <w:lang w:eastAsia="ja-JP"/>
              </w:rPr>
              <w:t>perform NR sidelink transmission</w:t>
            </w:r>
            <w:r w:rsidRPr="00205A43">
              <w:rPr>
                <w:rFonts w:ascii="Arial" w:eastAsia="Times New Roman" w:hAnsi="Arial"/>
                <w:bCs/>
                <w:kern w:val="2"/>
                <w:sz w:val="18"/>
                <w:lang w:eastAsia="en-GB"/>
              </w:rPr>
              <w:t xml:space="preserve"> in exceptional conditions on the configured BWP. For the PSFCH related configuration, if configured, will be used for PSFCH transmission/reception.</w:t>
            </w:r>
          </w:p>
        </w:tc>
      </w:tr>
      <w:tr w:rsidR="00205A43" w:rsidRPr="00205A43" w14:paraId="44C6211A" w14:textId="77777777" w:rsidTr="005626C1">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D711387"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205A43">
              <w:rPr>
                <w:rFonts w:ascii="Arial" w:eastAsia="Times New Roman" w:hAnsi="Arial"/>
                <w:b/>
                <w:bCs/>
                <w:i/>
                <w:iCs/>
                <w:sz w:val="18"/>
                <w:lang w:eastAsia="sv-SE"/>
              </w:rPr>
              <w:t>sl-TxPoolScheduling</w:t>
            </w:r>
          </w:p>
          <w:p w14:paraId="3606FA89" w14:textId="672E747C"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sz w:val="18"/>
                <w:lang w:eastAsia="en-GB"/>
              </w:rPr>
            </w:pPr>
            <w:r w:rsidRPr="00205A43">
              <w:rPr>
                <w:rFonts w:ascii="Arial" w:eastAsia="Times New Roman" w:hAnsi="Arial"/>
                <w:bCs/>
                <w:kern w:val="2"/>
                <w:sz w:val="18"/>
                <w:lang w:eastAsia="en-GB"/>
              </w:rPr>
              <w:t xml:space="preserve">Indicates the resources by which the UE is allowed to </w:t>
            </w:r>
            <w:ins w:id="59" w:author="CATT" w:date="2023-03-26T21:31:00Z">
              <w:r>
                <w:t>perform NR sidelink transmissio</w:t>
              </w:r>
            </w:ins>
            <w:ins w:id="60" w:author="CATT" w:date="2023-04-04T17:28:00Z">
              <w:r>
                <w:rPr>
                  <w:rFonts w:hint="eastAsia"/>
                  <w:lang w:eastAsia="zh-CN"/>
                </w:rPr>
                <w:t>n</w:t>
              </w:r>
            </w:ins>
            <w:del w:id="61" w:author="CATT" w:date="2023-03-26T21:31:00Z">
              <w:r w:rsidDel="00505344">
                <w:rPr>
                  <w:bCs/>
                  <w:kern w:val="2"/>
                  <w:lang w:eastAsia="en-GB"/>
                </w:rPr>
                <w:delText xml:space="preserve">transmit </w:delText>
              </w:r>
              <w:r w:rsidDel="00505344">
                <w:rPr>
                  <w:bCs/>
                  <w:kern w:val="2"/>
                  <w:lang w:eastAsia="zh-CN"/>
                </w:rPr>
                <w:delText>NR</w:delText>
              </w:r>
              <w:r w:rsidDel="00505344">
                <w:rPr>
                  <w:lang w:eastAsia="en-GB"/>
                </w:rPr>
                <w:delText xml:space="preserve"> sidelink </w:delText>
              </w:r>
              <w:r w:rsidDel="00505344">
                <w:rPr>
                  <w:bCs/>
                  <w:kern w:val="2"/>
                  <w:lang w:eastAsia="en-GB"/>
                </w:rPr>
                <w:delText>communication</w:delText>
              </w:r>
            </w:del>
            <w:r w:rsidRPr="00205A43">
              <w:rPr>
                <w:rFonts w:ascii="Arial" w:eastAsia="Times New Roman" w:hAnsi="Arial"/>
                <w:bCs/>
                <w:kern w:val="2"/>
                <w:sz w:val="18"/>
                <w:lang w:eastAsia="en-GB"/>
              </w:rPr>
              <w:t xml:space="preserve"> based on network scheduling on the configured BWP. For the PSFCH related configuration, if configured, will be used for PSFCH transmission/reception.</w:t>
            </w:r>
          </w:p>
        </w:tc>
      </w:tr>
      <w:tr w:rsidR="00205A43" w:rsidRPr="00205A43" w14:paraId="3150BBB7" w14:textId="77777777" w:rsidTr="005626C1">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FF0B949"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205A43">
              <w:rPr>
                <w:rFonts w:ascii="Arial" w:eastAsia="Times New Roman" w:hAnsi="Arial"/>
                <w:b/>
                <w:bCs/>
                <w:i/>
                <w:iCs/>
                <w:sz w:val="18"/>
                <w:lang w:eastAsia="en-GB"/>
              </w:rPr>
              <w:t>sl-TxPoolSelectedNormal</w:t>
            </w:r>
          </w:p>
          <w:p w14:paraId="5101135D" w14:textId="01723B96"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sz w:val="18"/>
                <w:lang w:eastAsia="en-GB"/>
              </w:rPr>
            </w:pPr>
            <w:r w:rsidRPr="00205A43">
              <w:rPr>
                <w:rFonts w:ascii="Arial" w:eastAsia="Times New Roman" w:hAnsi="Arial"/>
                <w:bCs/>
                <w:kern w:val="2"/>
                <w:sz w:val="18"/>
                <w:lang w:eastAsia="en-GB"/>
              </w:rPr>
              <w:t xml:space="preserve">Indicates the resources by which the UE is allowed to </w:t>
            </w:r>
            <w:ins w:id="62" w:author="CATT" w:date="2023-03-26T21:32:00Z">
              <w:r>
                <w:t>perform NR sidelink transmissio</w:t>
              </w:r>
            </w:ins>
            <w:ins w:id="63" w:author="CATT" w:date="2023-04-04T17:28:00Z">
              <w:r>
                <w:rPr>
                  <w:rFonts w:hint="eastAsia"/>
                  <w:lang w:eastAsia="zh-CN"/>
                </w:rPr>
                <w:t>n</w:t>
              </w:r>
            </w:ins>
            <w:del w:id="64" w:author="CATT" w:date="2023-03-26T21:32:00Z">
              <w:r w:rsidDel="00505344">
                <w:rPr>
                  <w:bCs/>
                  <w:kern w:val="2"/>
                  <w:lang w:eastAsia="en-GB"/>
                </w:rPr>
                <w:delText xml:space="preserve">transmit </w:delText>
              </w:r>
              <w:r w:rsidDel="00505344">
                <w:rPr>
                  <w:bCs/>
                  <w:kern w:val="2"/>
                  <w:lang w:eastAsia="zh-CN"/>
                </w:rPr>
                <w:delText>NR</w:delText>
              </w:r>
              <w:r w:rsidDel="00505344">
                <w:rPr>
                  <w:lang w:eastAsia="en-GB"/>
                </w:rPr>
                <w:delText xml:space="preserve"> sidelink </w:delText>
              </w:r>
              <w:r w:rsidDel="00505344">
                <w:rPr>
                  <w:bCs/>
                  <w:kern w:val="2"/>
                  <w:lang w:eastAsia="en-GB"/>
                </w:rPr>
                <w:delText>communication</w:delText>
              </w:r>
            </w:del>
            <w:r w:rsidRPr="00205A43">
              <w:rPr>
                <w:rFonts w:ascii="Arial" w:eastAsia="Times New Roman" w:hAnsi="Arial"/>
                <w:bCs/>
                <w:kern w:val="2"/>
                <w:sz w:val="18"/>
                <w:lang w:eastAsia="en-GB"/>
              </w:rPr>
              <w:t xml:space="preserve"> by </w:t>
            </w:r>
            <w:r w:rsidRPr="00205A43">
              <w:rPr>
                <w:rFonts w:ascii="Arial" w:eastAsia="Times New Roman" w:hAnsi="Arial"/>
                <w:sz w:val="18"/>
                <w:lang w:eastAsia="zh-CN"/>
              </w:rPr>
              <w:t>UE autonomous resource selection</w:t>
            </w:r>
            <w:r w:rsidRPr="00205A43">
              <w:rPr>
                <w:rFonts w:ascii="Arial" w:eastAsia="Times New Roman" w:hAnsi="Arial"/>
                <w:bCs/>
                <w:kern w:val="2"/>
                <w:sz w:val="18"/>
                <w:lang w:eastAsia="en-GB"/>
              </w:rPr>
              <w:t xml:space="preserve"> on the configured BWP. For the PSFCH related configuration, if configured, will be used for PSFCH transmission/reception.</w:t>
            </w:r>
          </w:p>
        </w:tc>
      </w:tr>
    </w:tbl>
    <w:p w14:paraId="013E28A9" w14:textId="77777777" w:rsidR="00205A43" w:rsidRPr="00205A43" w:rsidRDefault="00205A43" w:rsidP="00205A43">
      <w:pPr>
        <w:overflowPunct w:val="0"/>
        <w:autoSpaceDE w:val="0"/>
        <w:autoSpaceDN w:val="0"/>
        <w:adjustRightInd w:val="0"/>
        <w:textAlignment w:val="baseline"/>
        <w:rPr>
          <w:rFonts w:eastAsia="MS Mincho"/>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205A43" w:rsidRPr="00205A43" w14:paraId="13416F67" w14:textId="77777777" w:rsidTr="005626C1">
        <w:tc>
          <w:tcPr>
            <w:tcW w:w="3402" w:type="dxa"/>
            <w:tcBorders>
              <w:top w:val="single" w:sz="4" w:space="0" w:color="auto"/>
              <w:left w:val="single" w:sz="4" w:space="0" w:color="auto"/>
              <w:bottom w:val="single" w:sz="4" w:space="0" w:color="auto"/>
              <w:right w:val="single" w:sz="4" w:space="0" w:color="auto"/>
            </w:tcBorders>
            <w:hideMark/>
          </w:tcPr>
          <w:p w14:paraId="48AA9251" w14:textId="77777777" w:rsidR="00205A43" w:rsidRPr="00205A43" w:rsidRDefault="00205A43" w:rsidP="00205A43">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205A43">
              <w:rPr>
                <w:rFonts w:ascii="Arial" w:eastAsia="Times New Roman" w:hAnsi="Arial"/>
                <w:b/>
                <w:sz w:val="18"/>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52BC0CBC" w14:textId="77777777" w:rsidR="00205A43" w:rsidRPr="00205A43" w:rsidRDefault="00205A43" w:rsidP="00205A43">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205A43">
              <w:rPr>
                <w:rFonts w:ascii="Arial" w:eastAsia="Times New Roman" w:hAnsi="Arial"/>
                <w:b/>
                <w:sz w:val="18"/>
                <w:lang w:eastAsia="sv-SE"/>
              </w:rPr>
              <w:t>Explanation</w:t>
            </w:r>
          </w:p>
        </w:tc>
      </w:tr>
      <w:tr w:rsidR="00205A43" w:rsidRPr="00205A43" w14:paraId="19BBF22D" w14:textId="77777777" w:rsidTr="005626C1">
        <w:tc>
          <w:tcPr>
            <w:tcW w:w="3402" w:type="dxa"/>
            <w:tcBorders>
              <w:top w:val="single" w:sz="4" w:space="0" w:color="auto"/>
              <w:left w:val="single" w:sz="4" w:space="0" w:color="auto"/>
              <w:bottom w:val="single" w:sz="4" w:space="0" w:color="auto"/>
              <w:right w:val="single" w:sz="4" w:space="0" w:color="auto"/>
            </w:tcBorders>
            <w:hideMark/>
          </w:tcPr>
          <w:p w14:paraId="505B737F"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b/>
                <w:i/>
                <w:sz w:val="18"/>
                <w:lang w:eastAsia="sv-SE"/>
              </w:rPr>
            </w:pPr>
            <w:r w:rsidRPr="00205A43">
              <w:rPr>
                <w:rFonts w:ascii="Arial" w:eastAsia="Times New Roman" w:hAnsi="Arial"/>
                <w:i/>
                <w:sz w:val="18"/>
                <w:lang w:eastAsia="sv-SE"/>
              </w:rPr>
              <w:t>HO</w:t>
            </w:r>
          </w:p>
        </w:tc>
        <w:tc>
          <w:tcPr>
            <w:tcW w:w="10773" w:type="dxa"/>
            <w:tcBorders>
              <w:top w:val="single" w:sz="4" w:space="0" w:color="auto"/>
              <w:left w:val="single" w:sz="4" w:space="0" w:color="auto"/>
              <w:bottom w:val="single" w:sz="4" w:space="0" w:color="auto"/>
              <w:right w:val="single" w:sz="4" w:space="0" w:color="auto"/>
            </w:tcBorders>
            <w:hideMark/>
          </w:tcPr>
          <w:p w14:paraId="5F6AA800" w14:textId="77777777" w:rsidR="00205A43" w:rsidRPr="00205A43" w:rsidRDefault="00205A43" w:rsidP="00205A43">
            <w:pPr>
              <w:keepNext/>
              <w:keepLines/>
              <w:overflowPunct w:val="0"/>
              <w:autoSpaceDE w:val="0"/>
              <w:autoSpaceDN w:val="0"/>
              <w:adjustRightInd w:val="0"/>
              <w:spacing w:after="0"/>
              <w:textAlignment w:val="baseline"/>
              <w:rPr>
                <w:rFonts w:ascii="Arial" w:eastAsia="Times New Roman" w:hAnsi="Arial"/>
                <w:b/>
                <w:sz w:val="18"/>
                <w:lang w:eastAsia="sv-SE"/>
              </w:rPr>
            </w:pPr>
            <w:r w:rsidRPr="00205A43">
              <w:rPr>
                <w:rFonts w:ascii="Arial" w:eastAsia="Times New Roman" w:hAnsi="Arial"/>
                <w:sz w:val="18"/>
                <w:lang w:eastAsia="sv-SE"/>
              </w:rPr>
              <w:t xml:space="preserve">This field is optionally present, need M, in an </w:t>
            </w:r>
            <w:r w:rsidRPr="00205A43">
              <w:rPr>
                <w:rFonts w:ascii="Arial" w:eastAsia="Times New Roman" w:hAnsi="Arial"/>
                <w:i/>
                <w:sz w:val="18"/>
                <w:lang w:eastAsia="sv-SE"/>
              </w:rPr>
              <w:t>RRCReconfiguration</w:t>
            </w:r>
            <w:r w:rsidRPr="00205A43">
              <w:rPr>
                <w:rFonts w:ascii="Arial" w:eastAsia="Times New Roman" w:hAnsi="Arial"/>
                <w:sz w:val="18"/>
                <w:lang w:eastAsia="sv-SE"/>
              </w:rPr>
              <w:t xml:space="preserve"> message including </w:t>
            </w:r>
            <w:r w:rsidRPr="00205A43">
              <w:rPr>
                <w:rFonts w:ascii="Arial" w:eastAsia="Times New Roman" w:hAnsi="Arial"/>
                <w:i/>
                <w:sz w:val="18"/>
                <w:lang w:eastAsia="sv-SE"/>
              </w:rPr>
              <w:t>reconfigurationWithSync</w:t>
            </w:r>
            <w:r w:rsidRPr="00205A43">
              <w:rPr>
                <w:rFonts w:ascii="Arial" w:eastAsia="Times New Roman" w:hAnsi="Arial"/>
                <w:sz w:val="18"/>
                <w:lang w:eastAsia="sv-SE"/>
              </w:rPr>
              <w:t>; otherwise it is absent</w:t>
            </w:r>
            <w:r w:rsidRPr="00205A43">
              <w:rPr>
                <w:rFonts w:ascii="Arial" w:eastAsia="Times New Roman" w:hAnsi="Arial"/>
                <w:sz w:val="18"/>
                <w:lang w:eastAsia="ja-JP"/>
              </w:rPr>
              <w:t>, Need M</w:t>
            </w:r>
            <w:r w:rsidRPr="00205A43">
              <w:rPr>
                <w:rFonts w:ascii="Arial" w:eastAsia="Times New Roman" w:hAnsi="Arial"/>
                <w:sz w:val="18"/>
                <w:lang w:eastAsia="sv-SE"/>
              </w:rPr>
              <w:t>.</w:t>
            </w:r>
          </w:p>
        </w:tc>
      </w:tr>
    </w:tbl>
    <w:p w14:paraId="638DA297" w14:textId="77777777" w:rsidR="00062352" w:rsidRDefault="00062352" w:rsidP="00062352">
      <w:pPr>
        <w:rPr>
          <w:noProof/>
        </w:rPr>
      </w:pPr>
    </w:p>
    <w:tbl>
      <w:tblPr>
        <w:tblpPr w:leftFromText="180" w:rightFromText="180" w:vertAnchor="text" w:horzAnchor="margin" w:tblpX="-147" w:tblpY="70"/>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14454"/>
      </w:tblGrid>
      <w:tr w:rsidR="00062352" w14:paraId="5716FE41" w14:textId="77777777" w:rsidTr="005626C1">
        <w:trPr>
          <w:trHeight w:val="129"/>
        </w:trPr>
        <w:tc>
          <w:tcPr>
            <w:tcW w:w="1445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BA36999" w14:textId="77777777" w:rsidR="00062352" w:rsidRDefault="00062352" w:rsidP="005626C1">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NEXT CHANGE</w:t>
            </w:r>
          </w:p>
        </w:tc>
      </w:tr>
    </w:tbl>
    <w:p w14:paraId="6433517C" w14:textId="77777777" w:rsidR="00062352" w:rsidRPr="00062352" w:rsidRDefault="00062352" w:rsidP="0006235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65" w:name="_Toc60777532"/>
      <w:bookmarkStart w:id="66" w:name="_Toc131065331"/>
      <w:r w:rsidRPr="00062352">
        <w:rPr>
          <w:rFonts w:ascii="Arial" w:eastAsia="Times New Roman" w:hAnsi="Arial"/>
          <w:sz w:val="24"/>
          <w:lang w:eastAsia="ja-JP"/>
        </w:rPr>
        <w:t>–</w:t>
      </w:r>
      <w:r w:rsidRPr="00062352">
        <w:rPr>
          <w:rFonts w:ascii="Arial" w:eastAsia="Times New Roman" w:hAnsi="Arial"/>
          <w:sz w:val="24"/>
          <w:lang w:eastAsia="ja-JP"/>
        </w:rPr>
        <w:tab/>
      </w:r>
      <w:r w:rsidRPr="00062352">
        <w:rPr>
          <w:rFonts w:ascii="Arial" w:eastAsia="Times New Roman" w:hAnsi="Arial"/>
          <w:i/>
          <w:iCs/>
          <w:sz w:val="24"/>
          <w:lang w:eastAsia="ja-JP"/>
        </w:rPr>
        <w:t>SL-FreqConfigCommon</w:t>
      </w:r>
      <w:bookmarkEnd w:id="65"/>
      <w:bookmarkEnd w:id="66"/>
    </w:p>
    <w:p w14:paraId="1FC9E927" w14:textId="1E91636D" w:rsidR="00062352" w:rsidRPr="00062352" w:rsidRDefault="00062352" w:rsidP="00062352">
      <w:pPr>
        <w:keepNext/>
        <w:keepLines/>
        <w:overflowPunct w:val="0"/>
        <w:autoSpaceDE w:val="0"/>
        <w:autoSpaceDN w:val="0"/>
        <w:adjustRightInd w:val="0"/>
        <w:textAlignment w:val="baseline"/>
        <w:rPr>
          <w:rFonts w:eastAsia="Times New Roman"/>
          <w:iCs/>
          <w:lang w:eastAsia="ja-JP"/>
        </w:rPr>
      </w:pPr>
      <w:r w:rsidRPr="00062352">
        <w:rPr>
          <w:rFonts w:eastAsia="Times New Roman"/>
          <w:iCs/>
          <w:lang w:eastAsia="ja-JP"/>
        </w:rPr>
        <w:t xml:space="preserve">The IE </w:t>
      </w:r>
      <w:ins w:id="67" w:author="ZTE" w:date="2023-02-17T09:34:00Z">
        <w:r>
          <w:rPr>
            <w:rFonts w:eastAsia="宋体"/>
            <w:i/>
            <w:lang w:val="en-US" w:eastAsia="zh-CN"/>
          </w:rPr>
          <w:t>SL-</w:t>
        </w:r>
      </w:ins>
      <w:r w:rsidRPr="00062352">
        <w:rPr>
          <w:rFonts w:eastAsia="Times New Roman"/>
          <w:i/>
          <w:lang w:eastAsia="ja-JP"/>
        </w:rPr>
        <w:t xml:space="preserve">FreqConfigCommon </w:t>
      </w:r>
      <w:r w:rsidRPr="00062352">
        <w:rPr>
          <w:rFonts w:eastAsia="Times New Roman"/>
          <w:iCs/>
          <w:lang w:eastAsia="ja-JP"/>
        </w:rPr>
        <w:t xml:space="preserve">specifies the </w:t>
      </w:r>
      <w:r w:rsidRPr="00062352">
        <w:rPr>
          <w:rFonts w:eastAsia="Times New Roman"/>
          <w:iCs/>
          <w:lang w:eastAsia="zh-CN"/>
        </w:rPr>
        <w:t xml:space="preserve">cell-specific </w:t>
      </w:r>
      <w:r w:rsidRPr="00062352">
        <w:rPr>
          <w:rFonts w:eastAsia="Times New Roman"/>
          <w:iCs/>
          <w:lang w:eastAsia="ja-JP"/>
        </w:rPr>
        <w:t>configuration information on one particular carrier frequency for NR sidelink communication.</w:t>
      </w:r>
    </w:p>
    <w:p w14:paraId="20022E40" w14:textId="77777777" w:rsidR="00062352" w:rsidRPr="00062352" w:rsidRDefault="00062352" w:rsidP="00062352">
      <w:pPr>
        <w:keepNext/>
        <w:keepLines/>
        <w:overflowPunct w:val="0"/>
        <w:autoSpaceDE w:val="0"/>
        <w:autoSpaceDN w:val="0"/>
        <w:adjustRightInd w:val="0"/>
        <w:spacing w:before="60"/>
        <w:jc w:val="center"/>
        <w:textAlignment w:val="baseline"/>
        <w:rPr>
          <w:rFonts w:ascii="Arial" w:eastAsia="Times New Roman" w:hAnsi="Arial"/>
          <w:lang w:eastAsia="ja-JP"/>
        </w:rPr>
      </w:pPr>
      <w:r w:rsidRPr="00062352">
        <w:rPr>
          <w:rFonts w:ascii="Arial" w:eastAsia="Times New Roman" w:hAnsi="Arial"/>
          <w:b/>
          <w:i/>
          <w:iCs/>
          <w:lang w:eastAsia="ja-JP"/>
        </w:rPr>
        <w:t>SL-FreqConfigCommon</w:t>
      </w:r>
      <w:r w:rsidRPr="00062352">
        <w:rPr>
          <w:rFonts w:ascii="Arial" w:eastAsia="Times New Roman" w:hAnsi="Arial"/>
          <w:b/>
          <w:lang w:eastAsia="ja-JP"/>
        </w:rPr>
        <w:t xml:space="preserve"> information element</w:t>
      </w:r>
    </w:p>
    <w:p w14:paraId="0EB4FFC1"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color w:val="808080"/>
          <w:sz w:val="16"/>
          <w:lang w:eastAsia="en-GB"/>
        </w:rPr>
        <w:t>-- ASN1START</w:t>
      </w:r>
    </w:p>
    <w:p w14:paraId="50C452EC"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color w:val="808080"/>
          <w:sz w:val="16"/>
          <w:lang w:eastAsia="en-GB"/>
        </w:rPr>
        <w:t>-- TAG-SL-FREQCONFIGCOMMON-START</w:t>
      </w:r>
    </w:p>
    <w:p w14:paraId="16AE1056"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EB57C99"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52">
        <w:rPr>
          <w:rFonts w:ascii="Courier New" w:eastAsia="Times New Roman" w:hAnsi="Courier New"/>
          <w:noProof/>
          <w:sz w:val="16"/>
          <w:lang w:eastAsia="en-GB"/>
        </w:rPr>
        <w:t xml:space="preserve">SL-FreqConfigCommon-r16 ::=      </w:t>
      </w:r>
      <w:r w:rsidRPr="00062352">
        <w:rPr>
          <w:rFonts w:ascii="Courier New" w:eastAsia="Times New Roman" w:hAnsi="Courier New"/>
          <w:noProof/>
          <w:color w:val="993366"/>
          <w:sz w:val="16"/>
          <w:lang w:eastAsia="en-GB"/>
        </w:rPr>
        <w:t>SEQUENCE</w:t>
      </w:r>
      <w:r w:rsidRPr="00062352">
        <w:rPr>
          <w:rFonts w:ascii="Courier New" w:eastAsia="Times New Roman" w:hAnsi="Courier New"/>
          <w:noProof/>
          <w:sz w:val="16"/>
          <w:lang w:eastAsia="en-GB"/>
        </w:rPr>
        <w:t xml:space="preserve"> {</w:t>
      </w:r>
    </w:p>
    <w:p w14:paraId="0379CCC2"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52">
        <w:rPr>
          <w:rFonts w:ascii="Courier New" w:eastAsia="Times New Roman" w:hAnsi="Courier New"/>
          <w:noProof/>
          <w:sz w:val="16"/>
          <w:lang w:eastAsia="en-GB"/>
        </w:rPr>
        <w:t xml:space="preserve">    sl-SCS-SpecificCarrierList-r16   </w:t>
      </w:r>
      <w:r w:rsidRPr="00062352">
        <w:rPr>
          <w:rFonts w:ascii="Courier New" w:eastAsia="Times New Roman" w:hAnsi="Courier New"/>
          <w:noProof/>
          <w:color w:val="993366"/>
          <w:sz w:val="16"/>
          <w:lang w:eastAsia="en-GB"/>
        </w:rPr>
        <w:t>SEQUENCE</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993366"/>
          <w:sz w:val="16"/>
          <w:lang w:eastAsia="en-GB"/>
        </w:rPr>
        <w:t>SIZE</w:t>
      </w:r>
      <w:r w:rsidRPr="00062352">
        <w:rPr>
          <w:rFonts w:ascii="Courier New" w:eastAsia="Times New Roman" w:hAnsi="Courier New"/>
          <w:noProof/>
          <w:sz w:val="16"/>
          <w:lang w:eastAsia="en-GB"/>
        </w:rPr>
        <w:t xml:space="preserve"> (1..maxSCSs))</w:t>
      </w:r>
      <w:r w:rsidRPr="00062352">
        <w:rPr>
          <w:rFonts w:ascii="Courier New" w:eastAsia="Times New Roman" w:hAnsi="Courier New"/>
          <w:noProof/>
          <w:color w:val="993366"/>
          <w:sz w:val="16"/>
          <w:lang w:eastAsia="en-GB"/>
        </w:rPr>
        <w:t xml:space="preserve"> OF</w:t>
      </w:r>
      <w:r w:rsidRPr="00062352">
        <w:rPr>
          <w:rFonts w:ascii="Courier New" w:eastAsia="Times New Roman" w:hAnsi="Courier New"/>
          <w:noProof/>
          <w:sz w:val="16"/>
          <w:lang w:eastAsia="en-GB"/>
        </w:rPr>
        <w:t xml:space="preserve"> SCS-SpecificCarrier,</w:t>
      </w:r>
    </w:p>
    <w:p w14:paraId="72B0D36A"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52">
        <w:rPr>
          <w:rFonts w:ascii="Courier New" w:eastAsia="Times New Roman" w:hAnsi="Courier New"/>
          <w:noProof/>
          <w:sz w:val="16"/>
          <w:lang w:eastAsia="en-GB"/>
        </w:rPr>
        <w:t xml:space="preserve">    sl-AbsoluteFrequencyPointA-r16   ARFCN-ValueNR,</w:t>
      </w:r>
    </w:p>
    <w:p w14:paraId="04AB7868"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sz w:val="16"/>
          <w:lang w:eastAsia="en-GB"/>
        </w:rPr>
        <w:t xml:space="preserve">    sl-AbsoluteFrequencySSB-r16      ARFCN-ValueNR                                                       </w:t>
      </w:r>
      <w:r w:rsidRPr="00062352">
        <w:rPr>
          <w:rFonts w:ascii="Courier New" w:eastAsia="Times New Roman" w:hAnsi="Courier New"/>
          <w:noProof/>
          <w:color w:val="993366"/>
          <w:sz w:val="16"/>
          <w:lang w:eastAsia="en-GB"/>
        </w:rPr>
        <w:t>OPTIONAL</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808080"/>
          <w:sz w:val="16"/>
          <w:lang w:eastAsia="en-GB"/>
        </w:rPr>
        <w:t>-- Need R</w:t>
      </w:r>
    </w:p>
    <w:p w14:paraId="4136DAAA"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sz w:val="16"/>
          <w:lang w:eastAsia="en-GB"/>
        </w:rPr>
        <w:t xml:space="preserve">    frequencyShift7p5khzSL-r16       </w:t>
      </w:r>
      <w:r w:rsidRPr="00062352">
        <w:rPr>
          <w:rFonts w:ascii="Courier New" w:eastAsia="Times New Roman" w:hAnsi="Courier New"/>
          <w:noProof/>
          <w:color w:val="993366"/>
          <w:sz w:val="16"/>
          <w:lang w:eastAsia="en-GB"/>
        </w:rPr>
        <w:t>ENUMERATED</w:t>
      </w:r>
      <w:r w:rsidRPr="00062352">
        <w:rPr>
          <w:rFonts w:ascii="Courier New" w:eastAsia="Times New Roman" w:hAnsi="Courier New"/>
          <w:noProof/>
          <w:sz w:val="16"/>
          <w:lang w:eastAsia="en-GB"/>
        </w:rPr>
        <w:t xml:space="preserve"> {true}                                                   </w:t>
      </w:r>
      <w:r w:rsidRPr="00062352">
        <w:rPr>
          <w:rFonts w:ascii="Courier New" w:eastAsia="Times New Roman" w:hAnsi="Courier New"/>
          <w:noProof/>
          <w:color w:val="993366"/>
          <w:sz w:val="16"/>
          <w:lang w:eastAsia="en-GB"/>
        </w:rPr>
        <w:t>OPTIONAL</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808080"/>
          <w:sz w:val="16"/>
          <w:lang w:eastAsia="en-GB"/>
        </w:rPr>
        <w:t>-- Cond V2X-SL-Shared</w:t>
      </w:r>
    </w:p>
    <w:p w14:paraId="706F7E07"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52">
        <w:rPr>
          <w:rFonts w:ascii="Courier New" w:eastAsia="Times New Roman" w:hAnsi="Courier New"/>
          <w:noProof/>
          <w:sz w:val="16"/>
          <w:lang w:eastAsia="en-GB"/>
        </w:rPr>
        <w:t xml:space="preserve">    valueN-r16                       </w:t>
      </w:r>
      <w:r w:rsidRPr="00062352">
        <w:rPr>
          <w:rFonts w:ascii="Courier New" w:eastAsia="Times New Roman" w:hAnsi="Courier New"/>
          <w:noProof/>
          <w:color w:val="993366"/>
          <w:sz w:val="16"/>
          <w:lang w:eastAsia="en-GB"/>
        </w:rPr>
        <w:t>INTEGER</w:t>
      </w:r>
      <w:r w:rsidRPr="00062352">
        <w:rPr>
          <w:rFonts w:ascii="Courier New" w:eastAsia="Times New Roman" w:hAnsi="Courier New"/>
          <w:noProof/>
          <w:sz w:val="16"/>
          <w:lang w:eastAsia="en-GB"/>
        </w:rPr>
        <w:t xml:space="preserve"> (-1..1),</w:t>
      </w:r>
    </w:p>
    <w:p w14:paraId="0042BD52"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sz w:val="16"/>
          <w:lang w:eastAsia="en-GB"/>
        </w:rPr>
        <w:t xml:space="preserve">    sl-BWP-List-r16                  </w:t>
      </w:r>
      <w:r w:rsidRPr="00062352">
        <w:rPr>
          <w:rFonts w:ascii="Courier New" w:eastAsia="Times New Roman" w:hAnsi="Courier New"/>
          <w:noProof/>
          <w:color w:val="993366"/>
          <w:sz w:val="16"/>
          <w:lang w:eastAsia="en-GB"/>
        </w:rPr>
        <w:t>SEQUENCE</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993366"/>
          <w:sz w:val="16"/>
          <w:lang w:eastAsia="en-GB"/>
        </w:rPr>
        <w:t>SIZE</w:t>
      </w:r>
      <w:r w:rsidRPr="00062352">
        <w:rPr>
          <w:rFonts w:ascii="Courier New" w:eastAsia="Times New Roman" w:hAnsi="Courier New"/>
          <w:noProof/>
          <w:sz w:val="16"/>
          <w:lang w:eastAsia="en-GB"/>
        </w:rPr>
        <w:t xml:space="preserve"> (1..maxNrofSL-BWPs-r16))</w:t>
      </w:r>
      <w:r w:rsidRPr="00062352">
        <w:rPr>
          <w:rFonts w:ascii="Courier New" w:eastAsia="Times New Roman" w:hAnsi="Courier New"/>
          <w:noProof/>
          <w:color w:val="993366"/>
          <w:sz w:val="16"/>
          <w:lang w:eastAsia="en-GB"/>
        </w:rPr>
        <w:t xml:space="preserve"> OF</w:t>
      </w:r>
      <w:r w:rsidRPr="00062352">
        <w:rPr>
          <w:rFonts w:ascii="Courier New" w:eastAsia="Times New Roman" w:hAnsi="Courier New"/>
          <w:noProof/>
          <w:sz w:val="16"/>
          <w:lang w:eastAsia="en-GB"/>
        </w:rPr>
        <w:t xml:space="preserve"> SL-BWP-ConfigCommon-r16  </w:t>
      </w:r>
      <w:r w:rsidRPr="00062352">
        <w:rPr>
          <w:rFonts w:ascii="Courier New" w:eastAsia="Times New Roman" w:hAnsi="Courier New"/>
          <w:noProof/>
          <w:color w:val="993366"/>
          <w:sz w:val="16"/>
          <w:lang w:eastAsia="en-GB"/>
        </w:rPr>
        <w:t>OPTIONAL</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808080"/>
          <w:sz w:val="16"/>
          <w:lang w:eastAsia="en-GB"/>
        </w:rPr>
        <w:t>-- Need R</w:t>
      </w:r>
    </w:p>
    <w:p w14:paraId="1B65A020"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sz w:val="16"/>
          <w:lang w:eastAsia="en-GB"/>
        </w:rPr>
        <w:t xml:space="preserve">    sl-SyncPriority-r16              </w:t>
      </w:r>
      <w:r w:rsidRPr="00062352">
        <w:rPr>
          <w:rFonts w:ascii="Courier New" w:eastAsia="Times New Roman" w:hAnsi="Courier New"/>
          <w:noProof/>
          <w:color w:val="993366"/>
          <w:sz w:val="16"/>
          <w:lang w:eastAsia="en-GB"/>
        </w:rPr>
        <w:t>ENUMERATED</w:t>
      </w:r>
      <w:r w:rsidRPr="00062352">
        <w:rPr>
          <w:rFonts w:ascii="Courier New" w:eastAsia="Times New Roman" w:hAnsi="Courier New"/>
          <w:noProof/>
          <w:sz w:val="16"/>
          <w:lang w:eastAsia="en-GB"/>
        </w:rPr>
        <w:t xml:space="preserve"> {gnss, gnbEnb}                                           </w:t>
      </w:r>
      <w:r w:rsidRPr="00062352">
        <w:rPr>
          <w:rFonts w:ascii="Courier New" w:eastAsia="Times New Roman" w:hAnsi="Courier New"/>
          <w:noProof/>
          <w:color w:val="993366"/>
          <w:sz w:val="16"/>
          <w:lang w:eastAsia="en-GB"/>
        </w:rPr>
        <w:t>OPTIONAL</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808080"/>
          <w:sz w:val="16"/>
          <w:lang w:eastAsia="en-GB"/>
        </w:rPr>
        <w:t>-- Need R</w:t>
      </w:r>
    </w:p>
    <w:p w14:paraId="24BC9AFC"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sz w:val="16"/>
          <w:lang w:eastAsia="en-GB"/>
        </w:rPr>
        <w:t xml:space="preserve">    sl-NbAsSync-r16                  </w:t>
      </w:r>
      <w:r w:rsidRPr="00062352">
        <w:rPr>
          <w:rFonts w:ascii="Courier New" w:eastAsia="Times New Roman" w:hAnsi="Courier New"/>
          <w:noProof/>
          <w:color w:val="993366"/>
          <w:sz w:val="16"/>
          <w:lang w:eastAsia="en-GB"/>
        </w:rPr>
        <w:t>BOOLEAN</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993366"/>
          <w:sz w:val="16"/>
          <w:lang w:eastAsia="en-GB"/>
        </w:rPr>
        <w:t>OPTIONAL</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808080"/>
          <w:sz w:val="16"/>
          <w:lang w:eastAsia="en-GB"/>
        </w:rPr>
        <w:t>-- Need R</w:t>
      </w:r>
    </w:p>
    <w:p w14:paraId="72926F9D"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sz w:val="16"/>
          <w:lang w:eastAsia="en-GB"/>
        </w:rPr>
        <w:t xml:space="preserve">    sl-SyncConfigList-r16            SL-SyncConfigList-r16                                               </w:t>
      </w:r>
      <w:r w:rsidRPr="00062352">
        <w:rPr>
          <w:rFonts w:ascii="Courier New" w:eastAsia="Times New Roman" w:hAnsi="Courier New"/>
          <w:noProof/>
          <w:color w:val="993366"/>
          <w:sz w:val="16"/>
          <w:lang w:eastAsia="en-GB"/>
        </w:rPr>
        <w:t>OPTIONAL</w:t>
      </w:r>
      <w:r w:rsidRPr="00062352">
        <w:rPr>
          <w:rFonts w:ascii="Courier New" w:eastAsia="Times New Roman" w:hAnsi="Courier New"/>
          <w:noProof/>
          <w:sz w:val="16"/>
          <w:lang w:eastAsia="en-GB"/>
        </w:rPr>
        <w:t xml:space="preserve">, </w:t>
      </w:r>
      <w:r w:rsidRPr="00062352">
        <w:rPr>
          <w:rFonts w:ascii="Courier New" w:eastAsia="Times New Roman" w:hAnsi="Courier New"/>
          <w:noProof/>
          <w:color w:val="808080"/>
          <w:sz w:val="16"/>
          <w:lang w:eastAsia="en-GB"/>
        </w:rPr>
        <w:t>-- Need R</w:t>
      </w:r>
    </w:p>
    <w:p w14:paraId="76D0D178"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62352">
        <w:rPr>
          <w:rFonts w:ascii="Courier New" w:eastAsia="Times New Roman" w:hAnsi="Courier New"/>
          <w:noProof/>
          <w:sz w:val="16"/>
          <w:lang w:eastAsia="en-GB"/>
        </w:rPr>
        <w:t xml:space="preserve">    ...</w:t>
      </w:r>
    </w:p>
    <w:p w14:paraId="4400D71D"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062352">
        <w:rPr>
          <w:rFonts w:ascii="Courier New" w:eastAsia="等线" w:hAnsi="Courier New"/>
          <w:noProof/>
          <w:sz w:val="16"/>
          <w:lang w:eastAsia="en-GB"/>
        </w:rPr>
        <w:t>}</w:t>
      </w:r>
    </w:p>
    <w:p w14:paraId="6F494A60"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color w:val="808080"/>
          <w:sz w:val="16"/>
          <w:lang w:eastAsia="en-GB"/>
        </w:rPr>
        <w:t>-- TAG-SL-FREQCONFIGCOMMON-STOP</w:t>
      </w:r>
    </w:p>
    <w:p w14:paraId="69B732B8" w14:textId="77777777" w:rsidR="00062352" w:rsidRPr="00062352" w:rsidRDefault="00062352" w:rsidP="000623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62352">
        <w:rPr>
          <w:rFonts w:ascii="Courier New" w:eastAsia="Times New Roman" w:hAnsi="Courier New"/>
          <w:noProof/>
          <w:color w:val="808080"/>
          <w:sz w:val="16"/>
          <w:lang w:eastAsia="en-GB"/>
        </w:rPr>
        <w:t>-- ASN1STOP</w:t>
      </w:r>
    </w:p>
    <w:p w14:paraId="3421A1C6" w14:textId="77777777" w:rsidR="00062352" w:rsidRPr="00062352" w:rsidRDefault="00062352" w:rsidP="00062352">
      <w:pPr>
        <w:overflowPunct w:val="0"/>
        <w:autoSpaceDE w:val="0"/>
        <w:autoSpaceDN w:val="0"/>
        <w:adjustRightInd w:val="0"/>
        <w:textAlignment w:val="baseline"/>
        <w:rPr>
          <w:rFonts w:eastAsia="Times New Roman"/>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062352" w:rsidRPr="00062352" w14:paraId="28B94719" w14:textId="77777777" w:rsidTr="005626C1">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0947F61C" w14:textId="77777777" w:rsidR="00062352" w:rsidRPr="00062352" w:rsidRDefault="00062352" w:rsidP="0006235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062352">
              <w:rPr>
                <w:rFonts w:ascii="Arial" w:eastAsia="Times New Roman" w:hAnsi="Arial"/>
                <w:b/>
                <w:i/>
                <w:iCs/>
                <w:noProof/>
                <w:sz w:val="18"/>
                <w:lang w:eastAsia="en-GB"/>
              </w:rPr>
              <w:lastRenderedPageBreak/>
              <w:t>SL-FreqConfigCommon</w:t>
            </w:r>
            <w:r w:rsidRPr="00062352">
              <w:rPr>
                <w:rFonts w:ascii="Arial" w:eastAsia="Times New Roman" w:hAnsi="Arial"/>
                <w:b/>
                <w:noProof/>
                <w:sz w:val="18"/>
                <w:lang w:eastAsia="en-GB"/>
              </w:rPr>
              <w:t xml:space="preserve"> </w:t>
            </w:r>
            <w:r w:rsidRPr="00062352">
              <w:rPr>
                <w:rFonts w:ascii="Arial" w:eastAsia="Times New Roman" w:hAnsi="Arial"/>
                <w:b/>
                <w:iCs/>
                <w:noProof/>
                <w:sz w:val="18"/>
                <w:lang w:eastAsia="en-GB"/>
              </w:rPr>
              <w:t>field descriptions</w:t>
            </w:r>
          </w:p>
        </w:tc>
      </w:tr>
      <w:tr w:rsidR="00062352" w:rsidRPr="00062352" w14:paraId="002DA72C"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66E94307"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062352">
              <w:rPr>
                <w:rFonts w:ascii="Arial" w:eastAsia="Times New Roman" w:hAnsi="Arial"/>
                <w:b/>
                <w:bCs/>
                <w:i/>
                <w:iCs/>
                <w:sz w:val="18"/>
                <w:lang w:eastAsia="en-GB"/>
              </w:rPr>
              <w:t>frequencyShift7p5khzSL</w:t>
            </w:r>
          </w:p>
          <w:p w14:paraId="1DBD3F2F"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en-GB"/>
              </w:rPr>
            </w:pPr>
            <w:r w:rsidRPr="00062352">
              <w:rPr>
                <w:rFonts w:ascii="Arial" w:eastAsia="Times New Roman" w:hAnsi="Arial"/>
                <w:bCs/>
                <w:kern w:val="2"/>
                <w:sz w:val="18"/>
                <w:lang w:eastAsia="en-GB"/>
              </w:rPr>
              <w:t>Enable the NR SL transmission with a 7.5 kHz shift to the LTE raster. If the field is absent, the frequency shift is disabled.</w:t>
            </w:r>
          </w:p>
        </w:tc>
      </w:tr>
      <w:tr w:rsidR="00062352" w:rsidRPr="00062352" w14:paraId="37DA18F3"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2730631"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062352">
              <w:rPr>
                <w:rFonts w:ascii="Arial" w:eastAsia="Times New Roman" w:hAnsi="Arial"/>
                <w:b/>
                <w:bCs/>
                <w:i/>
                <w:iCs/>
                <w:sz w:val="18"/>
                <w:lang w:eastAsia="en-GB"/>
              </w:rPr>
              <w:t>sl-AbsoluteFrequencyPointA</w:t>
            </w:r>
          </w:p>
          <w:p w14:paraId="41C18362"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en-GB"/>
              </w:rPr>
            </w:pPr>
            <w:r w:rsidRPr="00062352">
              <w:rPr>
                <w:rFonts w:ascii="Arial" w:eastAsia="Times New Roman" w:hAnsi="Arial"/>
                <w:sz w:val="18"/>
                <w:lang w:eastAsia="en-GB"/>
              </w:rPr>
              <w:t>Absolute frequency of the reference resource block (Common RB 0). Its lowest subcarrier is also known as Point A.</w:t>
            </w:r>
          </w:p>
        </w:tc>
      </w:tr>
      <w:tr w:rsidR="00062352" w:rsidRPr="00062352" w14:paraId="161BD189"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4FBEDA8"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062352">
              <w:rPr>
                <w:rFonts w:ascii="Arial" w:eastAsia="Times New Roman" w:hAnsi="Arial"/>
                <w:b/>
                <w:bCs/>
                <w:i/>
                <w:iCs/>
                <w:sz w:val="18"/>
                <w:lang w:eastAsia="zh-CN"/>
              </w:rPr>
              <w:t>sl-AbsoluteFrequencySSB</w:t>
            </w:r>
          </w:p>
          <w:p w14:paraId="0FD91589"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en-GB"/>
              </w:rPr>
            </w:pPr>
            <w:r w:rsidRPr="00062352">
              <w:rPr>
                <w:rFonts w:ascii="Arial" w:eastAsia="Times New Roman" w:hAnsi="Arial"/>
                <w:iCs/>
                <w:sz w:val="18"/>
                <w:szCs w:val="22"/>
                <w:lang w:eastAsia="en-GB"/>
              </w:rPr>
              <w:t>Indicates the frequency location of sidelink SSB. The transmission bandwidth for sidelink SSB is within the bandwidth of this sidelink BWP.</w:t>
            </w:r>
          </w:p>
        </w:tc>
      </w:tr>
      <w:tr w:rsidR="00062352" w:rsidRPr="00062352" w14:paraId="2D15F3D6"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442210D"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062352">
              <w:rPr>
                <w:rFonts w:ascii="Arial" w:eastAsia="Times New Roman" w:hAnsi="Arial"/>
                <w:b/>
                <w:bCs/>
                <w:i/>
                <w:iCs/>
                <w:sz w:val="18"/>
                <w:lang w:eastAsia="sv-SE"/>
              </w:rPr>
              <w:t>sl-BWP-List</w:t>
            </w:r>
          </w:p>
          <w:p w14:paraId="37FAD6FA"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en-GB"/>
              </w:rPr>
            </w:pPr>
            <w:r w:rsidRPr="00062352">
              <w:rPr>
                <w:rFonts w:ascii="Arial" w:eastAsia="Times New Roman" w:hAnsi="Arial"/>
                <w:sz w:val="18"/>
                <w:lang w:eastAsia="sv-SE"/>
              </w:rPr>
              <w:t xml:space="preserve">This field indicates the list of sidelink BWP(s) on which the </w:t>
            </w:r>
            <w:r w:rsidRPr="00062352">
              <w:rPr>
                <w:rFonts w:ascii="Arial" w:eastAsia="Times New Roman" w:hAnsi="Arial"/>
                <w:iCs/>
                <w:sz w:val="18"/>
                <w:lang w:eastAsia="sv-SE"/>
              </w:rPr>
              <w:t>NR sidelink communication configuration. In this release, only one BWP is allowed to be configured for NR sidelink communication.</w:t>
            </w:r>
          </w:p>
        </w:tc>
      </w:tr>
      <w:tr w:rsidR="00062352" w:rsidRPr="00062352" w14:paraId="57A2644F"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3E38295E"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062352">
              <w:rPr>
                <w:rFonts w:ascii="Arial" w:eastAsia="Times New Roman" w:hAnsi="Arial"/>
                <w:b/>
                <w:bCs/>
                <w:i/>
                <w:iCs/>
                <w:sz w:val="18"/>
                <w:lang w:eastAsia="en-GB"/>
              </w:rPr>
              <w:t>sl-NbAsSync</w:t>
            </w:r>
          </w:p>
          <w:p w14:paraId="0B97BFB6"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sv-SE"/>
              </w:rPr>
            </w:pPr>
            <w:r w:rsidRPr="00062352">
              <w:rPr>
                <w:rFonts w:ascii="Arial" w:eastAsia="Times New Roman" w:hAnsi="Arial"/>
                <w:sz w:val="18"/>
                <w:lang w:eastAsia="sv-SE"/>
              </w:rPr>
              <w:t xml:space="preserve">This field indicates whether the network can be selected as synchronization reference directly/indirectly only, if </w:t>
            </w:r>
            <w:r w:rsidRPr="00062352">
              <w:rPr>
                <w:rFonts w:ascii="Arial" w:eastAsia="Times New Roman" w:hAnsi="Arial"/>
                <w:i/>
                <w:iCs/>
                <w:sz w:val="18"/>
                <w:lang w:eastAsia="sv-SE"/>
              </w:rPr>
              <w:t>sl-SyncPriority</w:t>
            </w:r>
            <w:r w:rsidRPr="00062352">
              <w:rPr>
                <w:rFonts w:ascii="Arial" w:eastAsia="Times New Roman" w:hAnsi="Arial"/>
                <w:sz w:val="18"/>
                <w:lang w:eastAsia="sv-SE"/>
              </w:rPr>
              <w:t xml:space="preserve"> is set to gnss</w:t>
            </w:r>
            <w:r w:rsidRPr="00062352">
              <w:rPr>
                <w:rFonts w:ascii="Arial" w:eastAsia="Times New Roman" w:hAnsi="Arial"/>
                <w:iCs/>
                <w:sz w:val="18"/>
                <w:lang w:eastAsia="sv-SE"/>
              </w:rPr>
              <w:t xml:space="preserve">. If this field is set to TRUE, the network is enabled to be selected as </w:t>
            </w:r>
            <w:r w:rsidRPr="00062352">
              <w:rPr>
                <w:rFonts w:ascii="Arial" w:eastAsia="Times New Roman" w:hAnsi="Arial"/>
                <w:sz w:val="18"/>
                <w:lang w:eastAsia="sv-SE"/>
              </w:rPr>
              <w:t>synchronization reference directly/indirectly.</w:t>
            </w:r>
            <w:r w:rsidRPr="00062352">
              <w:rPr>
                <w:rFonts w:ascii="Arial" w:eastAsia="Calibri" w:hAnsi="Arial"/>
                <w:sz w:val="18"/>
                <w:szCs w:val="22"/>
                <w:lang w:eastAsia="sv-SE"/>
              </w:rPr>
              <w:t xml:space="preserve"> The field is only present in </w:t>
            </w:r>
            <w:r w:rsidRPr="00062352">
              <w:rPr>
                <w:rFonts w:ascii="Arial" w:eastAsia="Calibri" w:hAnsi="Arial"/>
                <w:i/>
                <w:iCs/>
                <w:sz w:val="18"/>
                <w:szCs w:val="22"/>
                <w:lang w:eastAsia="sv-SE"/>
              </w:rPr>
              <w:t>SidelinkPreconfigNR</w:t>
            </w:r>
            <w:r w:rsidRPr="00062352">
              <w:rPr>
                <w:rFonts w:ascii="Arial" w:eastAsia="Calibri" w:hAnsi="Arial"/>
                <w:sz w:val="18"/>
                <w:szCs w:val="22"/>
                <w:lang w:eastAsia="sv-SE"/>
              </w:rPr>
              <w:t>. Otherwise it is absent.</w:t>
            </w:r>
          </w:p>
        </w:tc>
      </w:tr>
      <w:tr w:rsidR="00062352" w:rsidRPr="00062352" w14:paraId="29AC0F75"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0BEF1793"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062352">
              <w:rPr>
                <w:rFonts w:ascii="Arial" w:eastAsia="Times New Roman" w:hAnsi="Arial"/>
                <w:b/>
                <w:bCs/>
                <w:i/>
                <w:iCs/>
                <w:sz w:val="18"/>
                <w:lang w:eastAsia="en-GB"/>
              </w:rPr>
              <w:t>sl-SyncPriority</w:t>
            </w:r>
          </w:p>
          <w:p w14:paraId="6E6812F4" w14:textId="0EF6A7FB"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sv-SE"/>
              </w:rPr>
            </w:pPr>
            <w:r w:rsidRPr="00062352">
              <w:rPr>
                <w:rFonts w:ascii="Arial" w:eastAsia="Times New Roman" w:hAnsi="Arial"/>
                <w:sz w:val="18"/>
                <w:lang w:eastAsia="sv-SE"/>
              </w:rPr>
              <w:t>This field indicates synchronization priority order, as specified in clause 5.8.6..</w:t>
            </w:r>
          </w:p>
        </w:tc>
      </w:tr>
      <w:tr w:rsidR="00062352" w:rsidRPr="00062352" w14:paraId="54814CE3"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8D9B5DF"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062352">
              <w:rPr>
                <w:rFonts w:ascii="Arial" w:eastAsia="Times New Roman" w:hAnsi="Arial"/>
                <w:b/>
                <w:bCs/>
                <w:i/>
                <w:iCs/>
                <w:sz w:val="18"/>
                <w:lang w:eastAsia="en-GB"/>
              </w:rPr>
              <w:t>sl-SyncConfigList</w:t>
            </w:r>
          </w:p>
          <w:p w14:paraId="632318F5"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en-GB"/>
              </w:rPr>
            </w:pPr>
            <w:r w:rsidRPr="00062352">
              <w:rPr>
                <w:rFonts w:ascii="Arial" w:eastAsia="Times New Roman" w:hAnsi="Arial"/>
                <w:sz w:val="18"/>
                <w:lang w:eastAsia="sv-SE"/>
              </w:rPr>
              <w:t>This field indicates the configuration by which the UE is allowed to receive and transmit synchronisation information for NR sidelink communication.</w:t>
            </w:r>
            <w:r w:rsidRPr="00062352">
              <w:rPr>
                <w:rFonts w:ascii="Arial" w:eastAsia="Times New Roman" w:hAnsi="Arial"/>
                <w:sz w:val="18"/>
                <w:lang w:eastAsia="ja-JP"/>
              </w:rPr>
              <w:t xml:space="preserve"> </w:t>
            </w:r>
            <w:r w:rsidRPr="00062352">
              <w:rPr>
                <w:rFonts w:ascii="Arial" w:eastAsia="Times New Roman" w:hAnsi="Arial" w:cs="Arial"/>
                <w:sz w:val="18"/>
                <w:lang w:eastAsia="ja-JP"/>
              </w:rPr>
              <w:t xml:space="preserve">Network configures </w:t>
            </w:r>
            <w:r w:rsidRPr="00062352">
              <w:rPr>
                <w:rFonts w:ascii="Arial" w:eastAsia="Times New Roman" w:hAnsi="Arial" w:cs="Arial"/>
                <w:i/>
                <w:sz w:val="18"/>
                <w:lang w:eastAsia="ja-JP"/>
              </w:rPr>
              <w:t>sl-SyncConfig</w:t>
            </w:r>
            <w:r w:rsidRPr="00062352">
              <w:rPr>
                <w:rFonts w:ascii="Arial" w:eastAsia="Times New Roman" w:hAnsi="Arial" w:cs="Arial"/>
                <w:sz w:val="18"/>
                <w:lang w:eastAsia="ja-JP"/>
              </w:rPr>
              <w:t xml:space="preserve"> including </w:t>
            </w:r>
            <w:r w:rsidRPr="00062352">
              <w:rPr>
                <w:rFonts w:ascii="Arial" w:eastAsia="Times New Roman" w:hAnsi="Arial" w:cs="Arial"/>
                <w:i/>
                <w:sz w:val="18"/>
                <w:lang w:eastAsia="ja-JP"/>
              </w:rPr>
              <w:t>txParameters</w:t>
            </w:r>
            <w:r w:rsidRPr="00062352">
              <w:rPr>
                <w:rFonts w:ascii="Arial" w:eastAsia="Times New Roman" w:hAnsi="Arial" w:cs="Arial"/>
                <w:sz w:val="18"/>
                <w:lang w:eastAsia="ja-JP"/>
              </w:rPr>
              <w:t xml:space="preserve"> when configuring UEs to transmit synchronisation information.</w:t>
            </w:r>
            <w:r w:rsidRPr="00062352">
              <w:rPr>
                <w:rFonts w:ascii="Arial" w:eastAsia="Times New Roman" w:hAnsi="Arial"/>
                <w:sz w:val="18"/>
                <w:lang w:eastAsia="ja-JP"/>
              </w:rPr>
              <w:t xml:space="preserve"> </w:t>
            </w:r>
            <w:r w:rsidRPr="00062352">
              <w:rPr>
                <w:rFonts w:ascii="Arial" w:eastAsia="Times New Roman" w:hAnsi="Arial" w:cs="Arial"/>
                <w:sz w:val="18"/>
                <w:lang w:eastAsia="ja-JP"/>
              </w:rPr>
              <w:t xml:space="preserve">If this field is configured in </w:t>
            </w:r>
            <w:r w:rsidRPr="00062352">
              <w:rPr>
                <w:rFonts w:ascii="Arial" w:eastAsia="Times New Roman" w:hAnsi="Arial" w:cs="Arial"/>
                <w:i/>
                <w:sz w:val="18"/>
                <w:lang w:eastAsia="ja-JP"/>
              </w:rPr>
              <w:t>SL-PreconfigurationNR-r16</w:t>
            </w:r>
            <w:r w:rsidRPr="00062352">
              <w:rPr>
                <w:rFonts w:ascii="Arial" w:eastAsia="Times New Roman" w:hAnsi="Arial" w:cs="Arial"/>
                <w:sz w:val="18"/>
                <w:lang w:eastAsia="ja-JP"/>
              </w:rPr>
              <w:t xml:space="preserve">, only one entry is configured in </w:t>
            </w:r>
            <w:r w:rsidRPr="00062352">
              <w:rPr>
                <w:rFonts w:ascii="Arial" w:eastAsia="Times New Roman" w:hAnsi="Arial" w:cs="Arial"/>
                <w:i/>
                <w:sz w:val="18"/>
                <w:lang w:eastAsia="ja-JP"/>
              </w:rPr>
              <w:t>sl-SyncConfigList</w:t>
            </w:r>
            <w:r w:rsidRPr="00062352">
              <w:rPr>
                <w:rFonts w:ascii="Arial" w:eastAsia="Times New Roman" w:hAnsi="Arial" w:cs="Arial"/>
                <w:sz w:val="18"/>
                <w:lang w:eastAsia="ja-JP"/>
              </w:rPr>
              <w:t>.</w:t>
            </w:r>
          </w:p>
        </w:tc>
      </w:tr>
      <w:tr w:rsidR="00062352" w:rsidRPr="00062352" w14:paraId="59BD52D8" w14:textId="77777777" w:rsidTr="005626C1">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F6F9127"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062352">
              <w:rPr>
                <w:rFonts w:ascii="Arial" w:eastAsia="Times New Roman" w:hAnsi="Arial"/>
                <w:b/>
                <w:bCs/>
                <w:i/>
                <w:iCs/>
                <w:sz w:val="18"/>
                <w:lang w:eastAsia="en-GB"/>
              </w:rPr>
              <w:t>valueN</w:t>
            </w:r>
          </w:p>
          <w:p w14:paraId="76208C8F"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en-GB"/>
              </w:rPr>
            </w:pPr>
            <w:r w:rsidRPr="00062352">
              <w:rPr>
                <w:rFonts w:ascii="Arial" w:eastAsia="Times New Roman" w:hAnsi="Arial"/>
                <w:sz w:val="18"/>
                <w:lang w:eastAsia="sv-SE"/>
              </w:rPr>
              <w:t xml:space="preserve">Indicate the NR SL transmission with a valueN *5kHz shift to the LTE raster </w:t>
            </w:r>
            <w:r w:rsidRPr="00062352">
              <w:rPr>
                <w:rFonts w:ascii="Arial" w:eastAsia="Times New Roman" w:hAnsi="Arial"/>
                <w:sz w:val="18"/>
                <w:szCs w:val="22"/>
                <w:lang w:eastAsia="sv-SE"/>
              </w:rPr>
              <w:t>(see TS 38.101-1 [15], clause 5.4E.2).</w:t>
            </w:r>
          </w:p>
        </w:tc>
      </w:tr>
    </w:tbl>
    <w:p w14:paraId="4F1FFCEA" w14:textId="77777777" w:rsidR="00062352" w:rsidRPr="00062352" w:rsidRDefault="00062352" w:rsidP="00062352">
      <w:pPr>
        <w:overflowPunct w:val="0"/>
        <w:autoSpaceDE w:val="0"/>
        <w:autoSpaceDN w:val="0"/>
        <w:adjustRightInd w:val="0"/>
        <w:textAlignment w:val="baseline"/>
        <w:rPr>
          <w:rFonts w:eastAsia="Yu Mincho"/>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062352" w:rsidRPr="00062352" w14:paraId="1141708C" w14:textId="77777777" w:rsidTr="005626C1">
        <w:tc>
          <w:tcPr>
            <w:tcW w:w="4032" w:type="dxa"/>
            <w:tcBorders>
              <w:top w:val="single" w:sz="4" w:space="0" w:color="auto"/>
              <w:left w:val="single" w:sz="4" w:space="0" w:color="auto"/>
              <w:bottom w:val="single" w:sz="4" w:space="0" w:color="auto"/>
              <w:right w:val="single" w:sz="4" w:space="0" w:color="auto"/>
            </w:tcBorders>
            <w:hideMark/>
          </w:tcPr>
          <w:p w14:paraId="19366BAF" w14:textId="77777777" w:rsidR="00062352" w:rsidRPr="00062352" w:rsidRDefault="00062352" w:rsidP="00062352">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062352">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7CDE7C6" w14:textId="77777777" w:rsidR="00062352" w:rsidRPr="00062352" w:rsidRDefault="00062352" w:rsidP="00062352">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062352">
              <w:rPr>
                <w:rFonts w:ascii="Arial" w:eastAsia="Times New Roman" w:hAnsi="Arial"/>
                <w:b/>
                <w:sz w:val="18"/>
                <w:lang w:eastAsia="sv-SE"/>
              </w:rPr>
              <w:t>Explanation</w:t>
            </w:r>
          </w:p>
        </w:tc>
      </w:tr>
      <w:tr w:rsidR="00062352" w:rsidRPr="00062352" w14:paraId="710866D6" w14:textId="77777777" w:rsidTr="005626C1">
        <w:tc>
          <w:tcPr>
            <w:tcW w:w="4032" w:type="dxa"/>
            <w:tcBorders>
              <w:top w:val="single" w:sz="4" w:space="0" w:color="auto"/>
              <w:left w:val="single" w:sz="4" w:space="0" w:color="auto"/>
              <w:bottom w:val="single" w:sz="4" w:space="0" w:color="auto"/>
              <w:right w:val="single" w:sz="4" w:space="0" w:color="auto"/>
            </w:tcBorders>
            <w:hideMark/>
          </w:tcPr>
          <w:p w14:paraId="168767A1"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i/>
                <w:iCs/>
                <w:sz w:val="18"/>
                <w:lang w:eastAsia="sv-SE"/>
              </w:rPr>
            </w:pPr>
            <w:r w:rsidRPr="00062352">
              <w:rPr>
                <w:rFonts w:ascii="Arial" w:eastAsia="Times New Roman" w:hAnsi="Arial"/>
                <w:i/>
                <w:iCs/>
                <w:sz w:val="18"/>
                <w:lang w:eastAsia="sv-SE"/>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639F4AE0" w14:textId="77777777" w:rsidR="00062352" w:rsidRPr="00062352" w:rsidRDefault="00062352" w:rsidP="00062352">
            <w:pPr>
              <w:keepNext/>
              <w:keepLines/>
              <w:overflowPunct w:val="0"/>
              <w:autoSpaceDE w:val="0"/>
              <w:autoSpaceDN w:val="0"/>
              <w:adjustRightInd w:val="0"/>
              <w:spacing w:after="0"/>
              <w:textAlignment w:val="baseline"/>
              <w:rPr>
                <w:rFonts w:ascii="Arial" w:eastAsia="Times New Roman" w:hAnsi="Arial"/>
                <w:sz w:val="18"/>
                <w:lang w:eastAsia="sv-SE"/>
              </w:rPr>
            </w:pPr>
            <w:r w:rsidRPr="00062352">
              <w:rPr>
                <w:rFonts w:ascii="Arial" w:eastAsia="Yu Mincho" w:hAnsi="Arial"/>
                <w:sz w:val="18"/>
                <w:lang w:eastAsia="zh-CN"/>
              </w:rPr>
              <w:t>This field is mandatory present if the carrier frequency configured for NR sidelink communication is shared by V2X sidelink communication. It is absent, Need R, otherwise.</w:t>
            </w:r>
          </w:p>
        </w:tc>
      </w:tr>
    </w:tbl>
    <w:p w14:paraId="6A5E1C6C" w14:textId="77777777" w:rsidR="00062352" w:rsidRPr="00062352" w:rsidRDefault="00062352" w:rsidP="00062352">
      <w:pPr>
        <w:overflowPunct w:val="0"/>
        <w:autoSpaceDE w:val="0"/>
        <w:autoSpaceDN w:val="0"/>
        <w:adjustRightInd w:val="0"/>
        <w:textAlignment w:val="baseline"/>
        <w:rPr>
          <w:rFonts w:eastAsia="Times New Roman"/>
          <w:lang w:eastAsia="ja-JP"/>
        </w:rPr>
      </w:pPr>
    </w:p>
    <w:bookmarkEnd w:id="2"/>
    <w:p w14:paraId="47A355F7" w14:textId="77777777" w:rsidR="00A76ED5" w:rsidRDefault="00A76ED5" w:rsidP="00A76ED5">
      <w:pPr>
        <w:rPr>
          <w:noProof/>
        </w:rPr>
      </w:pPr>
    </w:p>
    <w:tbl>
      <w:tblPr>
        <w:tblpPr w:leftFromText="180" w:rightFromText="180" w:vertAnchor="text" w:horzAnchor="margin" w:tblpX="-147" w:tblpY="70"/>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14454"/>
      </w:tblGrid>
      <w:tr w:rsidR="00A76ED5" w14:paraId="2301393B" w14:textId="77777777" w:rsidTr="00601984">
        <w:trPr>
          <w:trHeight w:val="129"/>
        </w:trPr>
        <w:tc>
          <w:tcPr>
            <w:tcW w:w="1445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025BE45" w14:textId="0657B1F4" w:rsidR="00A76ED5" w:rsidRDefault="00A76ED5" w:rsidP="00A76ED5">
            <w:pPr>
              <w:overflowPunct w:val="0"/>
              <w:autoSpaceDE w:val="0"/>
              <w:autoSpaceDN w:val="0"/>
              <w:adjustRightInd w:val="0"/>
              <w:snapToGrid w:val="0"/>
              <w:spacing w:after="0"/>
              <w:jc w:val="center"/>
              <w:textAlignment w:val="baseline"/>
              <w:rPr>
                <w:color w:val="FF0000"/>
                <w:sz w:val="28"/>
                <w:szCs w:val="28"/>
                <w:lang w:eastAsia="zh-CN"/>
              </w:rPr>
            </w:pPr>
            <w:r>
              <w:rPr>
                <w:color w:val="FF0000"/>
                <w:sz w:val="28"/>
                <w:szCs w:val="28"/>
                <w:lang w:eastAsia="zh-CN"/>
              </w:rPr>
              <w:t xml:space="preserve">END OF </w:t>
            </w:r>
            <w:r>
              <w:rPr>
                <w:color w:val="FF0000"/>
                <w:sz w:val="28"/>
                <w:szCs w:val="28"/>
                <w:lang w:eastAsia="zh-CN"/>
              </w:rPr>
              <w:t>CHANGE</w:t>
            </w:r>
            <w:r>
              <w:rPr>
                <w:color w:val="FF0000"/>
                <w:sz w:val="28"/>
                <w:szCs w:val="28"/>
                <w:lang w:eastAsia="zh-CN"/>
              </w:rPr>
              <w:t>S</w:t>
            </w:r>
          </w:p>
        </w:tc>
      </w:tr>
    </w:tbl>
    <w:p w14:paraId="3C8ED47A" w14:textId="1664A464" w:rsidR="005F780E" w:rsidRPr="00205A43" w:rsidRDefault="005F780E" w:rsidP="00205A43"/>
    <w:sectPr w:rsidR="005F780E" w:rsidRPr="00205A43" w:rsidSect="00340378">
      <w:footnotePr>
        <w:numRestart w:val="eachSect"/>
      </w:footnotePr>
      <w:pgSz w:w="16840" w:h="11907" w:orient="landscape" w:code="9"/>
      <w:pgMar w:top="1134" w:right="1418" w:bottom="1134"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7E93" w16cex:dateUtc="2023-04-23T0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703076" w16cid:durableId="27EF7E9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F287C" w14:textId="77777777" w:rsidR="00404ADD" w:rsidRDefault="00404ADD">
      <w:r>
        <w:separator/>
      </w:r>
    </w:p>
  </w:endnote>
  <w:endnote w:type="continuationSeparator" w:id="0">
    <w:p w14:paraId="1913DAFE" w14:textId="77777777" w:rsidR="00404ADD" w:rsidRDefault="0040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µÈÏß"/>
    <w:panose1 w:val="02010600030101010101"/>
    <w:charset w:val="86"/>
    <w:family w:val="auto"/>
    <w:pitch w:val="variable"/>
    <w:sig w:usb0="A00002BF" w:usb1="38CF7CFA" w:usb2="00000016" w:usb3="00000000" w:csb0="0004000F" w:csb1="00000000"/>
  </w:font>
  <w:font w:name="Monotype Sorts">
    <w:altName w:val="Segoe UI Symbol"/>
    <w:charset w:val="02"/>
    <w:family w:val="auto"/>
    <w:pitch w:val="default"/>
    <w:sig w:usb0="00000000" w:usb1="0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A2368" w14:textId="77777777" w:rsidR="00404ADD" w:rsidRDefault="00404ADD">
      <w:r>
        <w:separator/>
      </w:r>
    </w:p>
  </w:footnote>
  <w:footnote w:type="continuationSeparator" w:id="0">
    <w:p w14:paraId="7AF9B9D7" w14:textId="77777777" w:rsidR="00404ADD" w:rsidRDefault="00404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9D5684" w:rsidRDefault="009D5684">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E79B06"/>
    <w:multiLevelType w:val="singleLevel"/>
    <w:tmpl w:val="9DE79B06"/>
    <w:lvl w:ilvl="0">
      <w:start w:val="1"/>
      <w:numFmt w:val="decimal"/>
      <w:suff w:val="space"/>
      <w:lvlText w:val="%1."/>
      <w:lvlJc w:val="left"/>
    </w:lvl>
  </w:abstractNum>
  <w:abstractNum w:abstractNumId="1" w15:restartNumberingAfterBreak="0">
    <w:nsid w:val="F7715363"/>
    <w:multiLevelType w:val="singleLevel"/>
    <w:tmpl w:val="F7715363"/>
    <w:lvl w:ilvl="0">
      <w:start w:val="1"/>
      <w:numFmt w:val="decimal"/>
      <w:suff w:val="space"/>
      <w:lvlText w:val="%1."/>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8065BB"/>
    <w:multiLevelType w:val="hybridMultilevel"/>
    <w:tmpl w:val="1B34113A"/>
    <w:lvl w:ilvl="0" w:tplc="E33ACECE">
      <w:numFmt w:val="bullet"/>
      <w:lvlText w:val="»"/>
      <w:lvlJc w:val="left"/>
      <w:pPr>
        <w:ind w:left="2850" w:hanging="400"/>
      </w:pPr>
      <w:rPr>
        <w:rFonts w:ascii="Calibri" w:hAnsi="Calibri" w:hint="default"/>
      </w:rPr>
    </w:lvl>
    <w:lvl w:ilvl="1" w:tplc="04090003" w:tentative="1">
      <w:start w:val="1"/>
      <w:numFmt w:val="bullet"/>
      <w:lvlText w:val=""/>
      <w:lvlJc w:val="left"/>
      <w:pPr>
        <w:ind w:left="3250" w:hanging="400"/>
      </w:pPr>
      <w:rPr>
        <w:rFonts w:ascii="Wingdings" w:hAnsi="Wingdings" w:hint="default"/>
      </w:rPr>
    </w:lvl>
    <w:lvl w:ilvl="2" w:tplc="04090005" w:tentative="1">
      <w:start w:val="1"/>
      <w:numFmt w:val="bullet"/>
      <w:lvlText w:val=""/>
      <w:lvlJc w:val="left"/>
      <w:pPr>
        <w:ind w:left="3650" w:hanging="400"/>
      </w:pPr>
      <w:rPr>
        <w:rFonts w:ascii="Wingdings" w:hAnsi="Wingdings" w:hint="default"/>
      </w:rPr>
    </w:lvl>
    <w:lvl w:ilvl="3" w:tplc="04090001" w:tentative="1">
      <w:start w:val="1"/>
      <w:numFmt w:val="bullet"/>
      <w:lvlText w:val=""/>
      <w:lvlJc w:val="left"/>
      <w:pPr>
        <w:ind w:left="4050" w:hanging="400"/>
      </w:pPr>
      <w:rPr>
        <w:rFonts w:ascii="Wingdings" w:hAnsi="Wingdings" w:hint="default"/>
      </w:rPr>
    </w:lvl>
    <w:lvl w:ilvl="4" w:tplc="04090003" w:tentative="1">
      <w:start w:val="1"/>
      <w:numFmt w:val="bullet"/>
      <w:lvlText w:val=""/>
      <w:lvlJc w:val="left"/>
      <w:pPr>
        <w:ind w:left="4450" w:hanging="400"/>
      </w:pPr>
      <w:rPr>
        <w:rFonts w:ascii="Wingdings" w:hAnsi="Wingdings" w:hint="default"/>
      </w:rPr>
    </w:lvl>
    <w:lvl w:ilvl="5" w:tplc="04090005" w:tentative="1">
      <w:start w:val="1"/>
      <w:numFmt w:val="bullet"/>
      <w:lvlText w:val=""/>
      <w:lvlJc w:val="left"/>
      <w:pPr>
        <w:ind w:left="4850" w:hanging="400"/>
      </w:pPr>
      <w:rPr>
        <w:rFonts w:ascii="Wingdings" w:hAnsi="Wingdings" w:hint="default"/>
      </w:rPr>
    </w:lvl>
    <w:lvl w:ilvl="6" w:tplc="04090001" w:tentative="1">
      <w:start w:val="1"/>
      <w:numFmt w:val="bullet"/>
      <w:lvlText w:val=""/>
      <w:lvlJc w:val="left"/>
      <w:pPr>
        <w:ind w:left="5250" w:hanging="400"/>
      </w:pPr>
      <w:rPr>
        <w:rFonts w:ascii="Wingdings" w:hAnsi="Wingdings" w:hint="default"/>
      </w:rPr>
    </w:lvl>
    <w:lvl w:ilvl="7" w:tplc="04090003" w:tentative="1">
      <w:start w:val="1"/>
      <w:numFmt w:val="bullet"/>
      <w:lvlText w:val=""/>
      <w:lvlJc w:val="left"/>
      <w:pPr>
        <w:ind w:left="5650" w:hanging="400"/>
      </w:pPr>
      <w:rPr>
        <w:rFonts w:ascii="Wingdings" w:hAnsi="Wingdings" w:hint="default"/>
      </w:rPr>
    </w:lvl>
    <w:lvl w:ilvl="8" w:tplc="04090005" w:tentative="1">
      <w:start w:val="1"/>
      <w:numFmt w:val="bullet"/>
      <w:lvlText w:val=""/>
      <w:lvlJc w:val="left"/>
      <w:pPr>
        <w:ind w:left="6050" w:hanging="40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C003E0"/>
    <w:multiLevelType w:val="multilevel"/>
    <w:tmpl w:val="07C003E0"/>
    <w:lvl w:ilvl="0">
      <w:start w:val="5"/>
      <w:numFmt w:val="bullet"/>
      <w:lvlText w:val="-"/>
      <w:lvlJc w:val="left"/>
      <w:pPr>
        <w:ind w:left="644" w:hanging="36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08EC7B7D"/>
    <w:multiLevelType w:val="hybridMultilevel"/>
    <w:tmpl w:val="58148EE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B793F8D"/>
    <w:multiLevelType w:val="hybridMultilevel"/>
    <w:tmpl w:val="297607E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E441BA"/>
    <w:multiLevelType w:val="hybridMultilevel"/>
    <w:tmpl w:val="7406933C"/>
    <w:lvl w:ilvl="0" w:tplc="FEC0D590">
      <w:start w:val="1"/>
      <w:numFmt w:val="bullet"/>
      <w:lvlText w:val=""/>
      <w:lvlJc w:val="left"/>
      <w:pPr>
        <w:ind w:left="2050" w:hanging="400"/>
      </w:pPr>
      <w:rPr>
        <w:rFonts w:ascii="Symbol" w:hAnsi="Symbol" w:hint="default"/>
      </w:rPr>
    </w:lvl>
    <w:lvl w:ilvl="1" w:tplc="04090003" w:tentative="1">
      <w:start w:val="1"/>
      <w:numFmt w:val="bullet"/>
      <w:lvlText w:val=""/>
      <w:lvlJc w:val="left"/>
      <w:pPr>
        <w:ind w:left="2450" w:hanging="400"/>
      </w:pPr>
      <w:rPr>
        <w:rFonts w:ascii="Wingdings" w:hAnsi="Wingdings" w:hint="default"/>
      </w:rPr>
    </w:lvl>
    <w:lvl w:ilvl="2" w:tplc="04090005" w:tentative="1">
      <w:start w:val="1"/>
      <w:numFmt w:val="bullet"/>
      <w:lvlText w:val=""/>
      <w:lvlJc w:val="left"/>
      <w:pPr>
        <w:ind w:left="2850" w:hanging="400"/>
      </w:pPr>
      <w:rPr>
        <w:rFonts w:ascii="Wingdings" w:hAnsi="Wingdings" w:hint="default"/>
      </w:rPr>
    </w:lvl>
    <w:lvl w:ilvl="3" w:tplc="04090001" w:tentative="1">
      <w:start w:val="1"/>
      <w:numFmt w:val="bullet"/>
      <w:lvlText w:val=""/>
      <w:lvlJc w:val="left"/>
      <w:pPr>
        <w:ind w:left="3250" w:hanging="400"/>
      </w:pPr>
      <w:rPr>
        <w:rFonts w:ascii="Wingdings" w:hAnsi="Wingdings" w:hint="default"/>
      </w:rPr>
    </w:lvl>
    <w:lvl w:ilvl="4" w:tplc="04090003" w:tentative="1">
      <w:start w:val="1"/>
      <w:numFmt w:val="bullet"/>
      <w:lvlText w:val=""/>
      <w:lvlJc w:val="left"/>
      <w:pPr>
        <w:ind w:left="3650" w:hanging="400"/>
      </w:pPr>
      <w:rPr>
        <w:rFonts w:ascii="Wingdings" w:hAnsi="Wingdings" w:hint="default"/>
      </w:rPr>
    </w:lvl>
    <w:lvl w:ilvl="5" w:tplc="04090005" w:tentative="1">
      <w:start w:val="1"/>
      <w:numFmt w:val="bullet"/>
      <w:lvlText w:val=""/>
      <w:lvlJc w:val="left"/>
      <w:pPr>
        <w:ind w:left="4050" w:hanging="400"/>
      </w:pPr>
      <w:rPr>
        <w:rFonts w:ascii="Wingdings" w:hAnsi="Wingdings" w:hint="default"/>
      </w:rPr>
    </w:lvl>
    <w:lvl w:ilvl="6" w:tplc="04090001" w:tentative="1">
      <w:start w:val="1"/>
      <w:numFmt w:val="bullet"/>
      <w:lvlText w:val=""/>
      <w:lvlJc w:val="left"/>
      <w:pPr>
        <w:ind w:left="4450" w:hanging="400"/>
      </w:pPr>
      <w:rPr>
        <w:rFonts w:ascii="Wingdings" w:hAnsi="Wingdings" w:hint="default"/>
      </w:rPr>
    </w:lvl>
    <w:lvl w:ilvl="7" w:tplc="04090003" w:tentative="1">
      <w:start w:val="1"/>
      <w:numFmt w:val="bullet"/>
      <w:lvlText w:val=""/>
      <w:lvlJc w:val="left"/>
      <w:pPr>
        <w:ind w:left="4850" w:hanging="400"/>
      </w:pPr>
      <w:rPr>
        <w:rFonts w:ascii="Wingdings" w:hAnsi="Wingdings" w:hint="default"/>
      </w:rPr>
    </w:lvl>
    <w:lvl w:ilvl="8" w:tplc="04090005" w:tentative="1">
      <w:start w:val="1"/>
      <w:numFmt w:val="bullet"/>
      <w:lvlText w:val=""/>
      <w:lvlJc w:val="left"/>
      <w:pPr>
        <w:ind w:left="5250" w:hanging="400"/>
      </w:pPr>
      <w:rPr>
        <w:rFonts w:ascii="Wingdings" w:hAnsi="Wingdings" w:hint="default"/>
      </w:rPr>
    </w:lvl>
  </w:abstractNum>
  <w:abstractNum w:abstractNumId="1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1"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B5B02D9"/>
    <w:multiLevelType w:val="hybridMultilevel"/>
    <w:tmpl w:val="E8D022C6"/>
    <w:lvl w:ilvl="0" w:tplc="B7D04E4C">
      <w:numFmt w:val="bullet"/>
      <w:lvlText w:val="•"/>
      <w:lvlJc w:val="left"/>
      <w:pPr>
        <w:ind w:left="800" w:hanging="400"/>
      </w:pPr>
      <w:rPr>
        <w:rFonts w:ascii="Times New Roman"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75A26AB"/>
    <w:multiLevelType w:val="hybridMultilevel"/>
    <w:tmpl w:val="061CD976"/>
    <w:lvl w:ilvl="0" w:tplc="BE428E28">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78C28AF"/>
    <w:multiLevelType w:val="hybridMultilevel"/>
    <w:tmpl w:val="88B871F2"/>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96FB2"/>
    <w:multiLevelType w:val="hybridMultilevel"/>
    <w:tmpl w:val="A872C734"/>
    <w:lvl w:ilvl="0" w:tplc="8AD808B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440B203B"/>
    <w:multiLevelType w:val="hybridMultilevel"/>
    <w:tmpl w:val="98F42D40"/>
    <w:lvl w:ilvl="0" w:tplc="6DC6D3B6">
      <w:start w:val="1"/>
      <w:numFmt w:val="bullet"/>
      <w:lvlText w:val="•"/>
      <w:lvlJc w:val="left"/>
      <w:pPr>
        <w:ind w:left="3650" w:hanging="400"/>
      </w:pPr>
      <w:rPr>
        <w:rFonts w:ascii="Arial" w:hAnsi="Arial" w:hint="default"/>
        <w:color w:val="FF0000"/>
      </w:rPr>
    </w:lvl>
    <w:lvl w:ilvl="1" w:tplc="04090003" w:tentative="1">
      <w:start w:val="1"/>
      <w:numFmt w:val="bullet"/>
      <w:lvlText w:val=""/>
      <w:lvlJc w:val="left"/>
      <w:pPr>
        <w:ind w:left="4050" w:hanging="400"/>
      </w:pPr>
      <w:rPr>
        <w:rFonts w:ascii="Wingdings" w:hAnsi="Wingdings" w:hint="default"/>
      </w:rPr>
    </w:lvl>
    <w:lvl w:ilvl="2" w:tplc="04090005" w:tentative="1">
      <w:start w:val="1"/>
      <w:numFmt w:val="bullet"/>
      <w:lvlText w:val=""/>
      <w:lvlJc w:val="left"/>
      <w:pPr>
        <w:ind w:left="4450" w:hanging="400"/>
      </w:pPr>
      <w:rPr>
        <w:rFonts w:ascii="Wingdings" w:hAnsi="Wingdings" w:hint="default"/>
      </w:rPr>
    </w:lvl>
    <w:lvl w:ilvl="3" w:tplc="04090001" w:tentative="1">
      <w:start w:val="1"/>
      <w:numFmt w:val="bullet"/>
      <w:lvlText w:val=""/>
      <w:lvlJc w:val="left"/>
      <w:pPr>
        <w:ind w:left="4850" w:hanging="400"/>
      </w:pPr>
      <w:rPr>
        <w:rFonts w:ascii="Wingdings" w:hAnsi="Wingdings" w:hint="default"/>
      </w:rPr>
    </w:lvl>
    <w:lvl w:ilvl="4" w:tplc="04090003" w:tentative="1">
      <w:start w:val="1"/>
      <w:numFmt w:val="bullet"/>
      <w:lvlText w:val=""/>
      <w:lvlJc w:val="left"/>
      <w:pPr>
        <w:ind w:left="5250" w:hanging="400"/>
      </w:pPr>
      <w:rPr>
        <w:rFonts w:ascii="Wingdings" w:hAnsi="Wingdings" w:hint="default"/>
      </w:rPr>
    </w:lvl>
    <w:lvl w:ilvl="5" w:tplc="04090005" w:tentative="1">
      <w:start w:val="1"/>
      <w:numFmt w:val="bullet"/>
      <w:lvlText w:val=""/>
      <w:lvlJc w:val="left"/>
      <w:pPr>
        <w:ind w:left="5650" w:hanging="400"/>
      </w:pPr>
      <w:rPr>
        <w:rFonts w:ascii="Wingdings" w:hAnsi="Wingdings" w:hint="default"/>
      </w:rPr>
    </w:lvl>
    <w:lvl w:ilvl="6" w:tplc="04090001" w:tentative="1">
      <w:start w:val="1"/>
      <w:numFmt w:val="bullet"/>
      <w:lvlText w:val=""/>
      <w:lvlJc w:val="left"/>
      <w:pPr>
        <w:ind w:left="6050" w:hanging="400"/>
      </w:pPr>
      <w:rPr>
        <w:rFonts w:ascii="Wingdings" w:hAnsi="Wingdings" w:hint="default"/>
      </w:rPr>
    </w:lvl>
    <w:lvl w:ilvl="7" w:tplc="04090003" w:tentative="1">
      <w:start w:val="1"/>
      <w:numFmt w:val="bullet"/>
      <w:lvlText w:val=""/>
      <w:lvlJc w:val="left"/>
      <w:pPr>
        <w:ind w:left="6450" w:hanging="400"/>
      </w:pPr>
      <w:rPr>
        <w:rFonts w:ascii="Wingdings" w:hAnsi="Wingdings" w:hint="default"/>
      </w:rPr>
    </w:lvl>
    <w:lvl w:ilvl="8" w:tplc="04090005" w:tentative="1">
      <w:start w:val="1"/>
      <w:numFmt w:val="bullet"/>
      <w:lvlText w:val=""/>
      <w:lvlJc w:val="left"/>
      <w:pPr>
        <w:ind w:left="6850" w:hanging="400"/>
      </w:pPr>
      <w:rPr>
        <w:rFonts w:ascii="Wingdings" w:hAnsi="Wingdings" w:hint="default"/>
      </w:rPr>
    </w:lvl>
  </w:abstractNum>
  <w:abstractNum w:abstractNumId="18" w15:restartNumberingAfterBreak="0">
    <w:nsid w:val="49045EF9"/>
    <w:multiLevelType w:val="hybridMultilevel"/>
    <w:tmpl w:val="8DC651D2"/>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4AE5084A"/>
    <w:multiLevelType w:val="hybridMultilevel"/>
    <w:tmpl w:val="0C462AF8"/>
    <w:lvl w:ilvl="0" w:tplc="76D8D29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5904258"/>
    <w:multiLevelType w:val="hybridMultilevel"/>
    <w:tmpl w:val="C734D260"/>
    <w:lvl w:ilvl="0" w:tplc="E8E08390">
      <w:start w:val="3"/>
      <w:numFmt w:val="bullet"/>
      <w:lvlText w:val="-"/>
      <w:lvlJc w:val="left"/>
      <w:pPr>
        <w:ind w:left="400" w:hanging="400"/>
      </w:pPr>
      <w:rPr>
        <w:rFonts w:ascii="Arial" w:eastAsia="MS Mincho"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58E51AEB"/>
    <w:multiLevelType w:val="hybridMultilevel"/>
    <w:tmpl w:val="A5E247D8"/>
    <w:lvl w:ilvl="0" w:tplc="52C49B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F3374F6"/>
    <w:multiLevelType w:val="hybridMultilevel"/>
    <w:tmpl w:val="42004612"/>
    <w:lvl w:ilvl="0" w:tplc="C8F0244E">
      <w:start w:val="1"/>
      <w:numFmt w:val="decimal"/>
      <w:lvlText w:val="%1&gt;"/>
      <w:lvlJc w:val="left"/>
      <w:pPr>
        <w:ind w:left="644" w:hanging="360"/>
      </w:pPr>
      <w:rPr>
        <w:rFonts w:eastAsia="PMingLiU"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9631476"/>
    <w:multiLevelType w:val="hybridMultilevel"/>
    <w:tmpl w:val="D32CF0A0"/>
    <w:lvl w:ilvl="0" w:tplc="78443A6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796F71F0"/>
    <w:multiLevelType w:val="hybridMultilevel"/>
    <w:tmpl w:val="8374757C"/>
    <w:lvl w:ilvl="0" w:tplc="3C84F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E280ADD"/>
    <w:multiLevelType w:val="multilevel"/>
    <w:tmpl w:val="7E280ADD"/>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9" w15:restartNumberingAfterBreak="0">
    <w:nsid w:val="7FBD498E"/>
    <w:multiLevelType w:val="hybridMultilevel"/>
    <w:tmpl w:val="DD22E622"/>
    <w:lvl w:ilvl="0" w:tplc="20AA702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24"/>
  </w:num>
  <w:num w:numId="5">
    <w:abstractNumId w:val="16"/>
  </w:num>
  <w:num w:numId="6">
    <w:abstractNumId w:val="26"/>
  </w:num>
  <w:num w:numId="7">
    <w:abstractNumId w:val="29"/>
  </w:num>
  <w:num w:numId="8">
    <w:abstractNumId w:val="1"/>
  </w:num>
  <w:num w:numId="9">
    <w:abstractNumId w:val="0"/>
  </w:num>
  <w:num w:numId="10">
    <w:abstractNumId w:val="28"/>
  </w:num>
  <w:num w:numId="11">
    <w:abstractNumId w:val="11"/>
  </w:num>
  <w:num w:numId="12">
    <w:abstractNumId w:val="13"/>
  </w:num>
  <w:num w:numId="13">
    <w:abstractNumId w:val="6"/>
  </w:num>
  <w:num w:numId="14">
    <w:abstractNumId w:val="8"/>
  </w:num>
  <w:num w:numId="15">
    <w:abstractNumId w:val="12"/>
  </w:num>
  <w:num w:numId="16">
    <w:abstractNumId w:val="9"/>
  </w:num>
  <w:num w:numId="17">
    <w:abstractNumId w:val="3"/>
  </w:num>
  <w:num w:numId="18">
    <w:abstractNumId w:val="17"/>
  </w:num>
  <w:num w:numId="19">
    <w:abstractNumId w:val="19"/>
  </w:num>
  <w:num w:numId="20">
    <w:abstractNumId w:val="21"/>
  </w:num>
  <w:num w:numId="21">
    <w:abstractNumId w:val="18"/>
  </w:num>
  <w:num w:numId="22">
    <w:abstractNumId w:val="10"/>
  </w:num>
  <w:num w:numId="23">
    <w:abstractNumId w:val="25"/>
  </w:num>
  <w:num w:numId="24">
    <w:abstractNumId w:val="7"/>
  </w:num>
  <w:num w:numId="25">
    <w:abstractNumId w:val="20"/>
  </w:num>
  <w:num w:numId="26">
    <w:abstractNumId w:val="5"/>
  </w:num>
  <w:num w:numId="27">
    <w:abstractNumId w:val="14"/>
  </w:num>
  <w:num w:numId="28">
    <w:abstractNumId w:val="23"/>
  </w:num>
  <w:num w:numId="29">
    <w:abstractNumId w:val="22"/>
  </w:num>
  <w:num w:numId="30">
    <w:abstractNumId w:val="27"/>
  </w:num>
  <w:num w:numId="3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w15:presenceInfo w15:providerId="None" w15:userId="CATT"/>
  </w15:person>
  <w15:person w15:author="Apple - Zhibin Wu">
    <w15:presenceInfo w15:providerId="None" w15:userId="Apple - Zhibin Wu"/>
  </w15:person>
  <w15:person w15:author="ZTE">
    <w15:presenceInfo w15:providerId="None" w15:userId="ZTE"/>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LQ0MjUwtzAxtDA0NTRX0lEKTi0uzszPAykwrQUABOJoISwAAAA="/>
  </w:docVars>
  <w:rsids>
    <w:rsidRoot w:val="00022E4A"/>
    <w:rsid w:val="0000568E"/>
    <w:rsid w:val="00013717"/>
    <w:rsid w:val="00015072"/>
    <w:rsid w:val="00020631"/>
    <w:rsid w:val="00022E4A"/>
    <w:rsid w:val="00031C67"/>
    <w:rsid w:val="00052127"/>
    <w:rsid w:val="000554D0"/>
    <w:rsid w:val="00062352"/>
    <w:rsid w:val="00062E91"/>
    <w:rsid w:val="00070D17"/>
    <w:rsid w:val="00074042"/>
    <w:rsid w:val="000A6394"/>
    <w:rsid w:val="000A6B21"/>
    <w:rsid w:val="000B1842"/>
    <w:rsid w:val="000B4F3F"/>
    <w:rsid w:val="000B7FED"/>
    <w:rsid w:val="000C038A"/>
    <w:rsid w:val="000C2C81"/>
    <w:rsid w:val="000C6598"/>
    <w:rsid w:val="000C70A1"/>
    <w:rsid w:val="000D1E6C"/>
    <w:rsid w:val="000D36EF"/>
    <w:rsid w:val="000D44B3"/>
    <w:rsid w:val="000D78A8"/>
    <w:rsid w:val="000E1F27"/>
    <w:rsid w:val="000E4807"/>
    <w:rsid w:val="000F4F2B"/>
    <w:rsid w:val="00111321"/>
    <w:rsid w:val="00114022"/>
    <w:rsid w:val="0012304D"/>
    <w:rsid w:val="0013023C"/>
    <w:rsid w:val="00145D43"/>
    <w:rsid w:val="00152815"/>
    <w:rsid w:val="001636E1"/>
    <w:rsid w:val="001775BD"/>
    <w:rsid w:val="00192C46"/>
    <w:rsid w:val="001A08B3"/>
    <w:rsid w:val="001A6B88"/>
    <w:rsid w:val="001A6BC7"/>
    <w:rsid w:val="001A7B60"/>
    <w:rsid w:val="001B52F0"/>
    <w:rsid w:val="001B614B"/>
    <w:rsid w:val="001B7A65"/>
    <w:rsid w:val="001C245E"/>
    <w:rsid w:val="001D1F56"/>
    <w:rsid w:val="001D4ED6"/>
    <w:rsid w:val="001D799A"/>
    <w:rsid w:val="001E3E74"/>
    <w:rsid w:val="001E41F3"/>
    <w:rsid w:val="001F1839"/>
    <w:rsid w:val="001F7793"/>
    <w:rsid w:val="002003DA"/>
    <w:rsid w:val="00205A43"/>
    <w:rsid w:val="00213882"/>
    <w:rsid w:val="00241B39"/>
    <w:rsid w:val="00247301"/>
    <w:rsid w:val="0026004D"/>
    <w:rsid w:val="002640DD"/>
    <w:rsid w:val="002732DD"/>
    <w:rsid w:val="00275D12"/>
    <w:rsid w:val="00284FEB"/>
    <w:rsid w:val="002860C4"/>
    <w:rsid w:val="002A495A"/>
    <w:rsid w:val="002B5741"/>
    <w:rsid w:val="002C3EB4"/>
    <w:rsid w:val="002C4B7F"/>
    <w:rsid w:val="002C73F2"/>
    <w:rsid w:val="002D1F18"/>
    <w:rsid w:val="002E12CE"/>
    <w:rsid w:val="002E472E"/>
    <w:rsid w:val="002E6981"/>
    <w:rsid w:val="00305409"/>
    <w:rsid w:val="003104FD"/>
    <w:rsid w:val="00316111"/>
    <w:rsid w:val="003223FD"/>
    <w:rsid w:val="00322A3A"/>
    <w:rsid w:val="0032661C"/>
    <w:rsid w:val="00330C41"/>
    <w:rsid w:val="00331FBF"/>
    <w:rsid w:val="00340378"/>
    <w:rsid w:val="00346932"/>
    <w:rsid w:val="00347F8F"/>
    <w:rsid w:val="00350CE0"/>
    <w:rsid w:val="00350E1B"/>
    <w:rsid w:val="00355654"/>
    <w:rsid w:val="003609EF"/>
    <w:rsid w:val="0036231A"/>
    <w:rsid w:val="00374DD4"/>
    <w:rsid w:val="00395210"/>
    <w:rsid w:val="003B6B1B"/>
    <w:rsid w:val="003C5DED"/>
    <w:rsid w:val="003D2F0B"/>
    <w:rsid w:val="003D426C"/>
    <w:rsid w:val="003D619E"/>
    <w:rsid w:val="003D7A65"/>
    <w:rsid w:val="003D7F94"/>
    <w:rsid w:val="003E1A36"/>
    <w:rsid w:val="003E47B7"/>
    <w:rsid w:val="003F15E6"/>
    <w:rsid w:val="003F2050"/>
    <w:rsid w:val="00404ADD"/>
    <w:rsid w:val="00410371"/>
    <w:rsid w:val="004242F1"/>
    <w:rsid w:val="00430CF2"/>
    <w:rsid w:val="004315D4"/>
    <w:rsid w:val="0043333F"/>
    <w:rsid w:val="00437E54"/>
    <w:rsid w:val="004401ED"/>
    <w:rsid w:val="00444B29"/>
    <w:rsid w:val="004465A8"/>
    <w:rsid w:val="00446785"/>
    <w:rsid w:val="00472B23"/>
    <w:rsid w:val="00491C56"/>
    <w:rsid w:val="00495706"/>
    <w:rsid w:val="004A65B6"/>
    <w:rsid w:val="004B43F5"/>
    <w:rsid w:val="004B75B7"/>
    <w:rsid w:val="004C78B7"/>
    <w:rsid w:val="004E07DF"/>
    <w:rsid w:val="004E7A42"/>
    <w:rsid w:val="005006CB"/>
    <w:rsid w:val="0050364C"/>
    <w:rsid w:val="00505344"/>
    <w:rsid w:val="00507686"/>
    <w:rsid w:val="005141D9"/>
    <w:rsid w:val="0051580D"/>
    <w:rsid w:val="00523D31"/>
    <w:rsid w:val="005345C5"/>
    <w:rsid w:val="00547111"/>
    <w:rsid w:val="005626C1"/>
    <w:rsid w:val="005630E0"/>
    <w:rsid w:val="00585051"/>
    <w:rsid w:val="00591402"/>
    <w:rsid w:val="00592D74"/>
    <w:rsid w:val="005A4010"/>
    <w:rsid w:val="005A5AA5"/>
    <w:rsid w:val="005B0417"/>
    <w:rsid w:val="005C6429"/>
    <w:rsid w:val="005E0461"/>
    <w:rsid w:val="005E076F"/>
    <w:rsid w:val="005E2C44"/>
    <w:rsid w:val="005F4AB7"/>
    <w:rsid w:val="005F780E"/>
    <w:rsid w:val="00606851"/>
    <w:rsid w:val="006106CA"/>
    <w:rsid w:val="006108FB"/>
    <w:rsid w:val="00612EA6"/>
    <w:rsid w:val="00621188"/>
    <w:rsid w:val="006257ED"/>
    <w:rsid w:val="00625AC8"/>
    <w:rsid w:val="00646CF6"/>
    <w:rsid w:val="006475CA"/>
    <w:rsid w:val="00650648"/>
    <w:rsid w:val="00653202"/>
    <w:rsid w:val="00653DE4"/>
    <w:rsid w:val="00663DF3"/>
    <w:rsid w:val="00665C47"/>
    <w:rsid w:val="0066698E"/>
    <w:rsid w:val="00674659"/>
    <w:rsid w:val="00676E5B"/>
    <w:rsid w:val="00680E0D"/>
    <w:rsid w:val="00682762"/>
    <w:rsid w:val="00695808"/>
    <w:rsid w:val="0069758E"/>
    <w:rsid w:val="00697D2F"/>
    <w:rsid w:val="006A51E9"/>
    <w:rsid w:val="006B46FB"/>
    <w:rsid w:val="006E21FB"/>
    <w:rsid w:val="006F4C12"/>
    <w:rsid w:val="006F4E94"/>
    <w:rsid w:val="007022E8"/>
    <w:rsid w:val="00720FC1"/>
    <w:rsid w:val="00722115"/>
    <w:rsid w:val="0072688A"/>
    <w:rsid w:val="00732F20"/>
    <w:rsid w:val="00733F40"/>
    <w:rsid w:val="00734972"/>
    <w:rsid w:val="00740D06"/>
    <w:rsid w:val="007472EA"/>
    <w:rsid w:val="00754A99"/>
    <w:rsid w:val="007675E3"/>
    <w:rsid w:val="0077357E"/>
    <w:rsid w:val="00775E03"/>
    <w:rsid w:val="00782CE6"/>
    <w:rsid w:val="00784924"/>
    <w:rsid w:val="007874F5"/>
    <w:rsid w:val="00792342"/>
    <w:rsid w:val="007977A8"/>
    <w:rsid w:val="007B512A"/>
    <w:rsid w:val="007C0DF0"/>
    <w:rsid w:val="007C2097"/>
    <w:rsid w:val="007D6A07"/>
    <w:rsid w:val="007D7ED3"/>
    <w:rsid w:val="007F7259"/>
    <w:rsid w:val="008040A8"/>
    <w:rsid w:val="008279FA"/>
    <w:rsid w:val="00830FFD"/>
    <w:rsid w:val="00843F8E"/>
    <w:rsid w:val="008626E7"/>
    <w:rsid w:val="00866D4F"/>
    <w:rsid w:val="00870EE7"/>
    <w:rsid w:val="00874C7A"/>
    <w:rsid w:val="008829A3"/>
    <w:rsid w:val="00884316"/>
    <w:rsid w:val="008863B9"/>
    <w:rsid w:val="008A1A4E"/>
    <w:rsid w:val="008A45A6"/>
    <w:rsid w:val="008C20DF"/>
    <w:rsid w:val="008D3CCC"/>
    <w:rsid w:val="008F3789"/>
    <w:rsid w:val="008F686C"/>
    <w:rsid w:val="008F7769"/>
    <w:rsid w:val="009148DE"/>
    <w:rsid w:val="00931E21"/>
    <w:rsid w:val="00941E30"/>
    <w:rsid w:val="00942CBF"/>
    <w:rsid w:val="009616B1"/>
    <w:rsid w:val="00963EE2"/>
    <w:rsid w:val="00970449"/>
    <w:rsid w:val="0097694B"/>
    <w:rsid w:val="009777D9"/>
    <w:rsid w:val="009900F4"/>
    <w:rsid w:val="00991147"/>
    <w:rsid w:val="00991B88"/>
    <w:rsid w:val="00997D03"/>
    <w:rsid w:val="00997F17"/>
    <w:rsid w:val="009A0D0A"/>
    <w:rsid w:val="009A5753"/>
    <w:rsid w:val="009A579D"/>
    <w:rsid w:val="009B3C2F"/>
    <w:rsid w:val="009D5684"/>
    <w:rsid w:val="009E2E95"/>
    <w:rsid w:val="009E3297"/>
    <w:rsid w:val="009F5D47"/>
    <w:rsid w:val="009F6181"/>
    <w:rsid w:val="009F734F"/>
    <w:rsid w:val="00A15AC9"/>
    <w:rsid w:val="00A244B3"/>
    <w:rsid w:val="00A246B6"/>
    <w:rsid w:val="00A27750"/>
    <w:rsid w:val="00A41B5F"/>
    <w:rsid w:val="00A4515F"/>
    <w:rsid w:val="00A47E70"/>
    <w:rsid w:val="00A50CF0"/>
    <w:rsid w:val="00A62280"/>
    <w:rsid w:val="00A65818"/>
    <w:rsid w:val="00A65F0D"/>
    <w:rsid w:val="00A66C2C"/>
    <w:rsid w:val="00A70FEC"/>
    <w:rsid w:val="00A726C7"/>
    <w:rsid w:val="00A736CD"/>
    <w:rsid w:val="00A752CB"/>
    <w:rsid w:val="00A7671C"/>
    <w:rsid w:val="00A76ED5"/>
    <w:rsid w:val="00AA2258"/>
    <w:rsid w:val="00AA2CBC"/>
    <w:rsid w:val="00AA4ADF"/>
    <w:rsid w:val="00AC45E7"/>
    <w:rsid w:val="00AC571A"/>
    <w:rsid w:val="00AC5820"/>
    <w:rsid w:val="00AD00A1"/>
    <w:rsid w:val="00AD1CD8"/>
    <w:rsid w:val="00AD5180"/>
    <w:rsid w:val="00AE4EAD"/>
    <w:rsid w:val="00AE6FEA"/>
    <w:rsid w:val="00AF09CE"/>
    <w:rsid w:val="00B23850"/>
    <w:rsid w:val="00B258BB"/>
    <w:rsid w:val="00B4482F"/>
    <w:rsid w:val="00B46711"/>
    <w:rsid w:val="00B54DB3"/>
    <w:rsid w:val="00B67B97"/>
    <w:rsid w:val="00B73900"/>
    <w:rsid w:val="00B74FE6"/>
    <w:rsid w:val="00B904F4"/>
    <w:rsid w:val="00B964C1"/>
    <w:rsid w:val="00B968C8"/>
    <w:rsid w:val="00B97CC8"/>
    <w:rsid w:val="00BA0EAF"/>
    <w:rsid w:val="00BA3EC5"/>
    <w:rsid w:val="00BA51D9"/>
    <w:rsid w:val="00BB5DFC"/>
    <w:rsid w:val="00BC266D"/>
    <w:rsid w:val="00BD279D"/>
    <w:rsid w:val="00BD6BB8"/>
    <w:rsid w:val="00BD778F"/>
    <w:rsid w:val="00C0205E"/>
    <w:rsid w:val="00C0681D"/>
    <w:rsid w:val="00C173FD"/>
    <w:rsid w:val="00C35E13"/>
    <w:rsid w:val="00C471A4"/>
    <w:rsid w:val="00C52BB8"/>
    <w:rsid w:val="00C559BB"/>
    <w:rsid w:val="00C614CE"/>
    <w:rsid w:val="00C6241A"/>
    <w:rsid w:val="00C638C4"/>
    <w:rsid w:val="00C66BA2"/>
    <w:rsid w:val="00C74108"/>
    <w:rsid w:val="00C76636"/>
    <w:rsid w:val="00C813A9"/>
    <w:rsid w:val="00C8652F"/>
    <w:rsid w:val="00C870F6"/>
    <w:rsid w:val="00C95985"/>
    <w:rsid w:val="00CA5904"/>
    <w:rsid w:val="00CC4DBC"/>
    <w:rsid w:val="00CC5026"/>
    <w:rsid w:val="00CC68D0"/>
    <w:rsid w:val="00CD0E9A"/>
    <w:rsid w:val="00CD141A"/>
    <w:rsid w:val="00CD58FB"/>
    <w:rsid w:val="00CD76F1"/>
    <w:rsid w:val="00CE2FCB"/>
    <w:rsid w:val="00CE61DF"/>
    <w:rsid w:val="00CF2D28"/>
    <w:rsid w:val="00D03F9A"/>
    <w:rsid w:val="00D06D51"/>
    <w:rsid w:val="00D21B9D"/>
    <w:rsid w:val="00D236FD"/>
    <w:rsid w:val="00D24991"/>
    <w:rsid w:val="00D35425"/>
    <w:rsid w:val="00D46C31"/>
    <w:rsid w:val="00D50255"/>
    <w:rsid w:val="00D57790"/>
    <w:rsid w:val="00D66520"/>
    <w:rsid w:val="00D72517"/>
    <w:rsid w:val="00D7448D"/>
    <w:rsid w:val="00D84AE9"/>
    <w:rsid w:val="00D90ABB"/>
    <w:rsid w:val="00D95764"/>
    <w:rsid w:val="00DA1E48"/>
    <w:rsid w:val="00DB0699"/>
    <w:rsid w:val="00DC751F"/>
    <w:rsid w:val="00DD6E29"/>
    <w:rsid w:val="00DE34CF"/>
    <w:rsid w:val="00DE5E30"/>
    <w:rsid w:val="00DF725D"/>
    <w:rsid w:val="00E11191"/>
    <w:rsid w:val="00E13F3D"/>
    <w:rsid w:val="00E22FB9"/>
    <w:rsid w:val="00E260C1"/>
    <w:rsid w:val="00E34898"/>
    <w:rsid w:val="00E36249"/>
    <w:rsid w:val="00E42C25"/>
    <w:rsid w:val="00E464CD"/>
    <w:rsid w:val="00E6286D"/>
    <w:rsid w:val="00E73523"/>
    <w:rsid w:val="00E773CE"/>
    <w:rsid w:val="00E951E3"/>
    <w:rsid w:val="00EB05F9"/>
    <w:rsid w:val="00EB09B7"/>
    <w:rsid w:val="00EB3298"/>
    <w:rsid w:val="00ED0B09"/>
    <w:rsid w:val="00ED0DD4"/>
    <w:rsid w:val="00ED314A"/>
    <w:rsid w:val="00ED7ACE"/>
    <w:rsid w:val="00EE27FD"/>
    <w:rsid w:val="00EE7D7C"/>
    <w:rsid w:val="00EF2503"/>
    <w:rsid w:val="00F25D98"/>
    <w:rsid w:val="00F300FB"/>
    <w:rsid w:val="00F56605"/>
    <w:rsid w:val="00F62645"/>
    <w:rsid w:val="00F6415E"/>
    <w:rsid w:val="00F710E5"/>
    <w:rsid w:val="00F75A8A"/>
    <w:rsid w:val="00F84628"/>
    <w:rsid w:val="00FA799B"/>
    <w:rsid w:val="00FB6386"/>
    <w:rsid w:val="00FB6A64"/>
    <w:rsid w:val="00FC0CDA"/>
    <w:rsid w:val="00FD12AD"/>
    <w:rsid w:val="00FF07FC"/>
    <w:rsid w:val="00FF57F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27453826-514F-4D57-B949-4922BED9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qFormat/>
    <w:rsid w:val="000B7FED"/>
    <w:pPr>
      <w:widowControl w:val="0"/>
    </w:pPr>
    <w:rPr>
      <w:rFonts w:ascii="Arial" w:hAnsi="Arial"/>
      <w:b/>
      <w:noProof/>
      <w:sz w:val="18"/>
      <w:lang w:val="en-GB" w:eastAsia="en-US"/>
    </w:rPr>
  </w:style>
  <w:style w:type="character" w:styleId="a5">
    <w:name w:val="footnote reference"/>
    <w:qFormat/>
    <w:rsid w:val="000B7FED"/>
    <w:rPr>
      <w:b/>
      <w:position w:val="6"/>
      <w:sz w:val="16"/>
    </w:rPr>
  </w:style>
  <w:style w:type="paragraph" w:styleId="a6">
    <w:name w:val="footnote text"/>
    <w:basedOn w:val="a"/>
    <w:link w:val="Char0"/>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qFormat/>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uiPriority w:val="99"/>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numbering" w:customStyle="1" w:styleId="12">
    <w:name w:val="无列表1"/>
    <w:next w:val="a2"/>
    <w:uiPriority w:val="99"/>
    <w:semiHidden/>
    <w:unhideWhenUsed/>
    <w:rsid w:val="0066698E"/>
  </w:style>
  <w:style w:type="paragraph" w:customStyle="1" w:styleId="TAJ">
    <w:name w:val="TAJ"/>
    <w:basedOn w:val="TH"/>
    <w:rsid w:val="0066698E"/>
    <w:rPr>
      <w:rFonts w:eastAsia="等线"/>
    </w:rPr>
  </w:style>
  <w:style w:type="paragraph" w:customStyle="1" w:styleId="Guidance">
    <w:name w:val="Guidance"/>
    <w:basedOn w:val="a"/>
    <w:rsid w:val="0066698E"/>
    <w:rPr>
      <w:rFonts w:eastAsia="等线"/>
      <w:i/>
      <w:color w:val="0000FF"/>
    </w:rPr>
  </w:style>
  <w:style w:type="character" w:customStyle="1" w:styleId="Char3">
    <w:name w:val="批注框文本 Char"/>
    <w:link w:val="ae"/>
    <w:rsid w:val="0066698E"/>
    <w:rPr>
      <w:rFonts w:ascii="Tahoma" w:hAnsi="Tahoma" w:cs="Tahoma"/>
      <w:sz w:val="16"/>
      <w:szCs w:val="16"/>
      <w:lang w:val="en-GB" w:eastAsia="en-US"/>
    </w:rPr>
  </w:style>
  <w:style w:type="table" w:styleId="af1">
    <w:name w:val="Table Grid"/>
    <w:basedOn w:val="a1"/>
    <w:uiPriority w:val="59"/>
    <w:rsid w:val="0066698E"/>
    <w:rPr>
      <w:rFonts w:ascii="Times New Roman" w:eastAsia="等线"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uiPriority w:val="99"/>
    <w:semiHidden/>
    <w:unhideWhenUsed/>
    <w:rsid w:val="0066698E"/>
    <w:rPr>
      <w:color w:val="605E5C"/>
      <w:shd w:val="clear" w:color="auto" w:fill="E1DFDD"/>
    </w:rPr>
  </w:style>
  <w:style w:type="character" w:customStyle="1" w:styleId="3Char">
    <w:name w:val="标题 3 Char"/>
    <w:link w:val="3"/>
    <w:rsid w:val="0066698E"/>
    <w:rPr>
      <w:rFonts w:ascii="Arial" w:hAnsi="Arial"/>
      <w:sz w:val="28"/>
      <w:lang w:val="en-GB" w:eastAsia="en-US"/>
    </w:rPr>
  </w:style>
  <w:style w:type="character" w:customStyle="1" w:styleId="2Char">
    <w:name w:val="标题 2 Char"/>
    <w:link w:val="2"/>
    <w:qFormat/>
    <w:rsid w:val="0066698E"/>
    <w:rPr>
      <w:rFonts w:ascii="Arial" w:hAnsi="Arial"/>
      <w:sz w:val="32"/>
      <w:lang w:val="en-GB" w:eastAsia="en-US"/>
    </w:rPr>
  </w:style>
  <w:style w:type="character" w:customStyle="1" w:styleId="4Char">
    <w:name w:val="标题 4 Char"/>
    <w:link w:val="4"/>
    <w:qFormat/>
    <w:rsid w:val="0066698E"/>
    <w:rPr>
      <w:rFonts w:ascii="Arial" w:hAnsi="Arial"/>
      <w:sz w:val="24"/>
      <w:lang w:val="en-GB" w:eastAsia="en-US"/>
    </w:rPr>
  </w:style>
  <w:style w:type="character" w:customStyle="1" w:styleId="TFZchn">
    <w:name w:val="TF Zchn"/>
    <w:link w:val="TF"/>
    <w:locked/>
    <w:rsid w:val="0066698E"/>
    <w:rPr>
      <w:rFonts w:ascii="Arial" w:hAnsi="Arial"/>
      <w:b/>
      <w:lang w:val="en-GB" w:eastAsia="en-US"/>
    </w:rPr>
  </w:style>
  <w:style w:type="character" w:customStyle="1" w:styleId="THChar">
    <w:name w:val="TH Char"/>
    <w:link w:val="TH"/>
    <w:qFormat/>
    <w:rsid w:val="0066698E"/>
    <w:rPr>
      <w:rFonts w:ascii="Arial" w:hAnsi="Arial"/>
      <w:b/>
      <w:lang w:val="en-GB" w:eastAsia="en-US"/>
    </w:rPr>
  </w:style>
  <w:style w:type="character" w:customStyle="1" w:styleId="Char2">
    <w:name w:val="批注文字 Char"/>
    <w:link w:val="ac"/>
    <w:uiPriority w:val="99"/>
    <w:qFormat/>
    <w:rsid w:val="0066698E"/>
    <w:rPr>
      <w:rFonts w:ascii="Times New Roman" w:hAnsi="Times New Roman"/>
      <w:lang w:val="en-GB" w:eastAsia="en-US"/>
    </w:rPr>
  </w:style>
  <w:style w:type="character" w:customStyle="1" w:styleId="Char4">
    <w:name w:val="批注主题 Char"/>
    <w:link w:val="af"/>
    <w:rsid w:val="0066698E"/>
    <w:rPr>
      <w:rFonts w:ascii="Times New Roman" w:hAnsi="Times New Roman"/>
      <w:b/>
      <w:bCs/>
      <w:lang w:val="en-GB" w:eastAsia="en-US"/>
    </w:rPr>
  </w:style>
  <w:style w:type="character" w:customStyle="1" w:styleId="B1Char1">
    <w:name w:val="B1 Char1"/>
    <w:link w:val="B10"/>
    <w:qFormat/>
    <w:locked/>
    <w:rsid w:val="0066698E"/>
    <w:rPr>
      <w:rFonts w:ascii="Times New Roman" w:hAnsi="Times New Roman"/>
      <w:lang w:val="en-GB" w:eastAsia="en-US"/>
    </w:rPr>
  </w:style>
  <w:style w:type="character" w:customStyle="1" w:styleId="B2Char">
    <w:name w:val="B2 Char"/>
    <w:link w:val="B2"/>
    <w:qFormat/>
    <w:locked/>
    <w:rsid w:val="0066698E"/>
    <w:rPr>
      <w:rFonts w:ascii="Times New Roman" w:hAnsi="Times New Roman"/>
      <w:lang w:val="en-GB" w:eastAsia="en-US"/>
    </w:rPr>
  </w:style>
  <w:style w:type="paragraph" w:customStyle="1" w:styleId="Doc-text2">
    <w:name w:val="Doc-text2"/>
    <w:basedOn w:val="a"/>
    <w:link w:val="Doc-text2Char"/>
    <w:qFormat/>
    <w:rsid w:val="0066698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6698E"/>
    <w:rPr>
      <w:rFonts w:ascii="Arial" w:eastAsia="MS Mincho" w:hAnsi="Arial"/>
      <w:szCs w:val="24"/>
      <w:lang w:val="en-GB" w:eastAsia="en-GB"/>
    </w:rPr>
  </w:style>
  <w:style w:type="character" w:customStyle="1" w:styleId="TALCar">
    <w:name w:val="TAL Car"/>
    <w:link w:val="TAL"/>
    <w:qFormat/>
    <w:rsid w:val="0066698E"/>
    <w:rPr>
      <w:rFonts w:ascii="Arial" w:hAnsi="Arial"/>
      <w:sz w:val="18"/>
      <w:lang w:val="en-GB" w:eastAsia="en-US"/>
    </w:rPr>
  </w:style>
  <w:style w:type="character" w:customStyle="1" w:styleId="TACChar">
    <w:name w:val="TAC Char"/>
    <w:link w:val="TAC"/>
    <w:qFormat/>
    <w:rsid w:val="0066698E"/>
    <w:rPr>
      <w:rFonts w:ascii="Arial" w:hAnsi="Arial"/>
      <w:sz w:val="18"/>
      <w:lang w:val="en-GB" w:eastAsia="en-US"/>
    </w:rPr>
  </w:style>
  <w:style w:type="character" w:customStyle="1" w:styleId="TAHChar">
    <w:name w:val="TAH Char"/>
    <w:link w:val="TAH"/>
    <w:rsid w:val="0066698E"/>
    <w:rPr>
      <w:rFonts w:ascii="Arial" w:hAnsi="Arial"/>
      <w:b/>
      <w:sz w:val="18"/>
      <w:lang w:val="en-GB" w:eastAsia="en-US"/>
    </w:rPr>
  </w:style>
  <w:style w:type="character" w:customStyle="1" w:styleId="EXChar">
    <w:name w:val="EX Char"/>
    <w:link w:val="EX"/>
    <w:qFormat/>
    <w:locked/>
    <w:rsid w:val="0066698E"/>
    <w:rPr>
      <w:rFonts w:ascii="Times New Roman" w:hAnsi="Times New Roman"/>
      <w:lang w:val="en-GB" w:eastAsia="en-US"/>
    </w:rPr>
  </w:style>
  <w:style w:type="paragraph" w:styleId="af2">
    <w:name w:val="Revision"/>
    <w:hidden/>
    <w:uiPriority w:val="99"/>
    <w:semiHidden/>
    <w:qFormat/>
    <w:rsid w:val="0066698E"/>
    <w:rPr>
      <w:rFonts w:ascii="Times New Roman" w:eastAsia="等线" w:hAnsi="Times New Roman"/>
      <w:lang w:val="en-GB" w:eastAsia="en-US"/>
    </w:rPr>
  </w:style>
  <w:style w:type="character" w:customStyle="1" w:styleId="CRCoverPageZchn">
    <w:name w:val="CR Cover Page Zchn"/>
    <w:link w:val="CRCoverPage"/>
    <w:qFormat/>
    <w:rsid w:val="00B97CC8"/>
    <w:rPr>
      <w:rFonts w:ascii="Arial" w:hAnsi="Arial"/>
      <w:lang w:val="en-GB" w:eastAsia="en-US"/>
    </w:rPr>
  </w:style>
  <w:style w:type="character" w:customStyle="1" w:styleId="CRCoverPageChar">
    <w:name w:val="CR Cover Page Char"/>
    <w:qFormat/>
    <w:rsid w:val="00B97CC8"/>
    <w:rPr>
      <w:rFonts w:ascii="Arial" w:hAnsi="Arial"/>
      <w:lang w:val="en-GB" w:eastAsia="en-US" w:bidi="ar-SA"/>
    </w:rPr>
  </w:style>
  <w:style w:type="paragraph" w:customStyle="1" w:styleId="B1">
    <w:name w:val="B1+"/>
    <w:basedOn w:val="B10"/>
    <w:qFormat/>
    <w:rsid w:val="00B97CC8"/>
    <w:pPr>
      <w:numPr>
        <w:numId w:val="11"/>
      </w:numPr>
      <w:tabs>
        <w:tab w:val="clear" w:pos="737"/>
        <w:tab w:val="num" w:pos="928"/>
      </w:tabs>
      <w:overflowPunct w:val="0"/>
      <w:autoSpaceDE w:val="0"/>
      <w:autoSpaceDN w:val="0"/>
      <w:adjustRightInd w:val="0"/>
      <w:ind w:left="928" w:hanging="360"/>
      <w:textAlignment w:val="baseline"/>
    </w:pPr>
    <w:rPr>
      <w:rFonts w:eastAsia="宋体"/>
      <w:lang w:eastAsia="zh-CN"/>
    </w:rPr>
  </w:style>
  <w:style w:type="paragraph" w:customStyle="1" w:styleId="Bulletedo1">
    <w:name w:val="Bulleted o 1"/>
    <w:basedOn w:val="a"/>
    <w:qFormat/>
    <w:rsid w:val="00B97CC8"/>
    <w:pPr>
      <w:numPr>
        <w:numId w:val="12"/>
      </w:numPr>
      <w:overflowPunct w:val="0"/>
      <w:autoSpaceDE w:val="0"/>
      <w:autoSpaceDN w:val="0"/>
      <w:adjustRightInd w:val="0"/>
      <w:spacing w:before="120" w:after="120"/>
      <w:textAlignment w:val="baseline"/>
    </w:pPr>
    <w:rPr>
      <w:rFonts w:eastAsia="宋体"/>
    </w:rPr>
  </w:style>
  <w:style w:type="paragraph" w:styleId="af3">
    <w:name w:val="List Paragraph"/>
    <w:basedOn w:val="a"/>
    <w:uiPriority w:val="34"/>
    <w:qFormat/>
    <w:rsid w:val="00446785"/>
    <w:pPr>
      <w:widowControl w:val="0"/>
      <w:spacing w:after="0"/>
      <w:ind w:leftChars="400" w:left="800"/>
      <w:jc w:val="both"/>
    </w:pPr>
    <w:rPr>
      <w:rFonts w:asciiTheme="minorHAnsi" w:hAnsiTheme="minorHAnsi" w:cstheme="minorBidi"/>
      <w:kern w:val="2"/>
      <w:sz w:val="21"/>
      <w:szCs w:val="22"/>
      <w:lang w:val="en-US" w:eastAsia="zh-CN"/>
    </w:rPr>
  </w:style>
  <w:style w:type="character" w:customStyle="1" w:styleId="B1Zchn">
    <w:name w:val="B1 Zchn"/>
    <w:qFormat/>
    <w:rsid w:val="00347F8F"/>
    <w:rPr>
      <w:rFonts w:eastAsia="Times New Roman"/>
    </w:rPr>
  </w:style>
  <w:style w:type="character" w:customStyle="1" w:styleId="TAHCar">
    <w:name w:val="TAH Car"/>
    <w:qFormat/>
    <w:locked/>
    <w:rsid w:val="006106CA"/>
    <w:rPr>
      <w:rFonts w:ascii="Arial" w:eastAsia="Times New Roman" w:hAnsi="Arial" w:cs="Arial"/>
      <w:b/>
      <w:sz w:val="18"/>
      <w:lang w:val="en-GB" w:eastAsia="ja-JP"/>
    </w:rPr>
  </w:style>
  <w:style w:type="character" w:customStyle="1" w:styleId="PLChar">
    <w:name w:val="PL Char"/>
    <w:link w:val="PL"/>
    <w:qFormat/>
    <w:locked/>
    <w:rsid w:val="00BC266D"/>
    <w:rPr>
      <w:rFonts w:ascii="Courier New" w:hAnsi="Courier New"/>
      <w:noProof/>
      <w:sz w:val="16"/>
      <w:lang w:val="en-GB" w:eastAsia="en-US"/>
    </w:rPr>
  </w:style>
  <w:style w:type="character" w:customStyle="1" w:styleId="EditorsNoteChar">
    <w:name w:val="Editor's Note Char"/>
    <w:aliases w:val="EN Char"/>
    <w:link w:val="EditorsNote"/>
    <w:qFormat/>
    <w:locked/>
    <w:rsid w:val="00843F8E"/>
    <w:rPr>
      <w:rFonts w:ascii="Times New Roman" w:hAnsi="Times New Roman"/>
      <w:color w:val="FF0000"/>
      <w:lang w:val="en-GB" w:eastAsia="en-US"/>
    </w:rPr>
  </w:style>
  <w:style w:type="character" w:customStyle="1" w:styleId="B5Char">
    <w:name w:val="B5 Char"/>
    <w:link w:val="B5"/>
    <w:qFormat/>
    <w:locked/>
    <w:rsid w:val="00843F8E"/>
    <w:rPr>
      <w:rFonts w:ascii="Times New Roman" w:hAnsi="Times New Roman"/>
      <w:lang w:val="en-GB" w:eastAsia="en-US"/>
    </w:rPr>
  </w:style>
  <w:style w:type="character" w:customStyle="1" w:styleId="B6Char">
    <w:name w:val="B6 Char"/>
    <w:link w:val="B6"/>
    <w:qFormat/>
    <w:locked/>
    <w:rsid w:val="00843F8E"/>
    <w:rPr>
      <w:rFonts w:eastAsia="Times New Roman"/>
    </w:rPr>
  </w:style>
  <w:style w:type="character" w:customStyle="1" w:styleId="B1Char">
    <w:name w:val="B1 Char"/>
    <w:qFormat/>
    <w:rsid w:val="00843F8E"/>
    <w:rPr>
      <w:rFonts w:eastAsia="Times New Roman"/>
    </w:rPr>
  </w:style>
  <w:style w:type="paragraph" w:customStyle="1" w:styleId="B6">
    <w:name w:val="B6"/>
    <w:basedOn w:val="B5"/>
    <w:link w:val="B6Char"/>
    <w:qFormat/>
    <w:rsid w:val="00843F8E"/>
    <w:pPr>
      <w:overflowPunct w:val="0"/>
      <w:autoSpaceDE w:val="0"/>
      <w:autoSpaceDN w:val="0"/>
      <w:adjustRightInd w:val="0"/>
      <w:ind w:left="1985"/>
      <w:textAlignment w:val="baseline"/>
    </w:pPr>
    <w:rPr>
      <w:rFonts w:ascii="CG Times (WN)" w:eastAsia="Times New Roman" w:hAnsi="CG Times (WN)"/>
      <w:lang w:val="fr-FR" w:eastAsia="fr-FR"/>
    </w:rPr>
  </w:style>
  <w:style w:type="character" w:customStyle="1" w:styleId="B3Char">
    <w:name w:val="B3 Char"/>
    <w:link w:val="B3"/>
    <w:qFormat/>
    <w:rsid w:val="00843F8E"/>
    <w:rPr>
      <w:rFonts w:ascii="Times New Roman" w:hAnsi="Times New Roman"/>
      <w:lang w:val="en-GB" w:eastAsia="en-US"/>
    </w:rPr>
  </w:style>
  <w:style w:type="character" w:customStyle="1" w:styleId="NOChar">
    <w:name w:val="NO Char"/>
    <w:link w:val="NO"/>
    <w:qFormat/>
    <w:rsid w:val="00843F8E"/>
    <w:rPr>
      <w:rFonts w:ascii="Times New Roman" w:hAnsi="Times New Roman"/>
      <w:lang w:val="en-GB" w:eastAsia="en-US"/>
    </w:rPr>
  </w:style>
  <w:style w:type="character" w:customStyle="1" w:styleId="B4Char">
    <w:name w:val="B4 Char"/>
    <w:link w:val="B4"/>
    <w:qFormat/>
    <w:rsid w:val="00843F8E"/>
    <w:rPr>
      <w:rFonts w:ascii="Times New Roman" w:hAnsi="Times New Roman"/>
      <w:lang w:val="en-GB" w:eastAsia="en-US"/>
    </w:rPr>
  </w:style>
  <w:style w:type="paragraph" w:customStyle="1" w:styleId="B7">
    <w:name w:val="B7"/>
    <w:basedOn w:val="B6"/>
    <w:link w:val="B7Char"/>
    <w:qFormat/>
    <w:rsid w:val="00843F8E"/>
  </w:style>
  <w:style w:type="character" w:customStyle="1" w:styleId="TFChar">
    <w:name w:val="TF Char"/>
    <w:qFormat/>
    <w:rsid w:val="00843F8E"/>
    <w:rPr>
      <w:rFonts w:ascii="Arial" w:eastAsia="Times New Roman" w:hAnsi="Arial"/>
      <w:b/>
    </w:rPr>
  </w:style>
  <w:style w:type="character" w:customStyle="1" w:styleId="Char0">
    <w:name w:val="脚注文本 Char"/>
    <w:basedOn w:val="a0"/>
    <w:link w:val="a6"/>
    <w:qFormat/>
    <w:rsid w:val="00843F8E"/>
    <w:rPr>
      <w:rFonts w:ascii="Times New Roman" w:hAnsi="Times New Roman"/>
      <w:sz w:val="16"/>
      <w:lang w:val="en-GB" w:eastAsia="en-US"/>
    </w:rPr>
  </w:style>
  <w:style w:type="character" w:customStyle="1" w:styleId="1Char">
    <w:name w:val="标题 1 Char"/>
    <w:basedOn w:val="a0"/>
    <w:link w:val="1"/>
    <w:rsid w:val="00843F8E"/>
    <w:rPr>
      <w:rFonts w:ascii="Arial" w:hAnsi="Arial"/>
      <w:sz w:val="36"/>
      <w:lang w:val="en-GB" w:eastAsia="en-US"/>
    </w:rPr>
  </w:style>
  <w:style w:type="character" w:customStyle="1" w:styleId="5Char">
    <w:name w:val="标题 5 Char"/>
    <w:basedOn w:val="a0"/>
    <w:link w:val="5"/>
    <w:rsid w:val="00843F8E"/>
    <w:rPr>
      <w:rFonts w:ascii="Arial" w:hAnsi="Arial"/>
      <w:sz w:val="22"/>
      <w:lang w:val="en-GB" w:eastAsia="en-US"/>
    </w:rPr>
  </w:style>
  <w:style w:type="character" w:customStyle="1" w:styleId="6Char">
    <w:name w:val="标题 6 Char"/>
    <w:basedOn w:val="a0"/>
    <w:link w:val="6"/>
    <w:rsid w:val="00843F8E"/>
    <w:rPr>
      <w:rFonts w:ascii="Arial" w:hAnsi="Arial"/>
      <w:lang w:val="en-GB" w:eastAsia="en-US"/>
    </w:rPr>
  </w:style>
  <w:style w:type="character" w:customStyle="1" w:styleId="7Char">
    <w:name w:val="标题 7 Char"/>
    <w:basedOn w:val="a0"/>
    <w:link w:val="7"/>
    <w:rsid w:val="00843F8E"/>
    <w:rPr>
      <w:rFonts w:ascii="Arial" w:hAnsi="Arial"/>
      <w:lang w:val="en-GB" w:eastAsia="en-US"/>
    </w:rPr>
  </w:style>
  <w:style w:type="character" w:customStyle="1" w:styleId="8Char">
    <w:name w:val="标题 8 Char"/>
    <w:basedOn w:val="a0"/>
    <w:link w:val="8"/>
    <w:rsid w:val="00843F8E"/>
    <w:rPr>
      <w:rFonts w:ascii="Arial" w:hAnsi="Arial"/>
      <w:sz w:val="36"/>
      <w:lang w:val="en-GB" w:eastAsia="en-US"/>
    </w:rPr>
  </w:style>
  <w:style w:type="character" w:customStyle="1" w:styleId="9Char">
    <w:name w:val="标题 9 Char"/>
    <w:basedOn w:val="a0"/>
    <w:link w:val="9"/>
    <w:rsid w:val="00843F8E"/>
    <w:rPr>
      <w:rFonts w:ascii="Arial" w:hAnsi="Arial"/>
      <w:sz w:val="36"/>
      <w:lang w:val="en-GB" w:eastAsia="en-US"/>
    </w:rPr>
  </w:style>
  <w:style w:type="character" w:customStyle="1" w:styleId="Char">
    <w:name w:val="页眉 Char"/>
    <w:basedOn w:val="a0"/>
    <w:link w:val="a4"/>
    <w:qFormat/>
    <w:rsid w:val="00843F8E"/>
    <w:rPr>
      <w:rFonts w:ascii="Arial" w:hAnsi="Arial"/>
      <w:b/>
      <w:noProof/>
      <w:sz w:val="18"/>
      <w:lang w:val="en-GB" w:eastAsia="en-US"/>
    </w:rPr>
  </w:style>
  <w:style w:type="character" w:customStyle="1" w:styleId="Char1">
    <w:name w:val="页脚 Char"/>
    <w:basedOn w:val="a0"/>
    <w:link w:val="a9"/>
    <w:uiPriority w:val="99"/>
    <w:qFormat/>
    <w:rsid w:val="00843F8E"/>
    <w:rPr>
      <w:rFonts w:ascii="Arial" w:hAnsi="Arial"/>
      <w:b/>
      <w:i/>
      <w:noProof/>
      <w:sz w:val="18"/>
      <w:lang w:val="en-GB" w:eastAsia="en-US"/>
    </w:rPr>
  </w:style>
  <w:style w:type="character" w:customStyle="1" w:styleId="B7Char">
    <w:name w:val="B7 Char"/>
    <w:basedOn w:val="B6Char"/>
    <w:link w:val="B7"/>
    <w:qFormat/>
    <w:rsid w:val="00843F8E"/>
    <w:rPr>
      <w:rFonts w:eastAsia="Times New Roman"/>
    </w:rPr>
  </w:style>
  <w:style w:type="paragraph" w:customStyle="1" w:styleId="B8">
    <w:name w:val="B8"/>
    <w:basedOn w:val="B7"/>
    <w:qFormat/>
    <w:rsid w:val="00843F8E"/>
    <w:pPr>
      <w:ind w:left="2552"/>
    </w:pPr>
  </w:style>
  <w:style w:type="paragraph" w:customStyle="1" w:styleId="Revision1">
    <w:name w:val="Revision1"/>
    <w:hidden/>
    <w:uiPriority w:val="99"/>
    <w:semiHidden/>
    <w:qFormat/>
    <w:rsid w:val="00843F8E"/>
    <w:pPr>
      <w:spacing w:after="160" w:line="259" w:lineRule="auto"/>
    </w:pPr>
    <w:rPr>
      <w:rFonts w:ascii="Times New Roman" w:eastAsia="MS Mincho" w:hAnsi="Times New Roman"/>
      <w:lang w:val="en-GB" w:eastAsia="en-US"/>
    </w:rPr>
  </w:style>
  <w:style w:type="character" w:customStyle="1" w:styleId="B3Char2">
    <w:name w:val="B3 Char2"/>
    <w:qFormat/>
    <w:rsid w:val="00843F8E"/>
    <w:rPr>
      <w:rFonts w:eastAsia="Times New Roman"/>
      <w:lang w:eastAsia="ja-JP"/>
    </w:rPr>
  </w:style>
  <w:style w:type="character" w:styleId="HTML">
    <w:name w:val="HTML Code"/>
    <w:uiPriority w:val="99"/>
    <w:unhideWhenUsed/>
    <w:qFormat/>
    <w:rsid w:val="00843F8E"/>
    <w:rPr>
      <w:rFonts w:ascii="Courier New" w:eastAsia="Times New Roman" w:hAnsi="Courier New" w:cs="Courier New"/>
      <w:sz w:val="20"/>
      <w:szCs w:val="20"/>
    </w:rPr>
  </w:style>
  <w:style w:type="paragraph" w:customStyle="1" w:styleId="Note-Boxed">
    <w:name w:val="Note - Boxed"/>
    <w:basedOn w:val="a"/>
    <w:next w:val="a"/>
    <w:qFormat/>
    <w:rsid w:val="00843F8E"/>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apple-converted-space">
    <w:name w:val="apple-converted-space"/>
    <w:basedOn w:val="a0"/>
    <w:rsid w:val="00843F8E"/>
  </w:style>
  <w:style w:type="paragraph" w:styleId="25">
    <w:name w:val="Body Text 2"/>
    <w:basedOn w:val="a"/>
    <w:link w:val="2Char0"/>
    <w:qFormat/>
    <w:rsid w:val="00843F8E"/>
    <w:pPr>
      <w:spacing w:after="0" w:line="259" w:lineRule="auto"/>
      <w:jc w:val="both"/>
    </w:pPr>
    <w:rPr>
      <w:rFonts w:eastAsia="MS Mincho"/>
      <w:sz w:val="24"/>
    </w:rPr>
  </w:style>
  <w:style w:type="character" w:customStyle="1" w:styleId="2Char0">
    <w:name w:val="正文文本 2 Char"/>
    <w:basedOn w:val="a0"/>
    <w:link w:val="25"/>
    <w:qFormat/>
    <w:rsid w:val="00843F8E"/>
    <w:rPr>
      <w:rFonts w:ascii="Times New Roman" w:eastAsia="MS Mincho" w:hAnsi="Times New Roman"/>
      <w:sz w:val="24"/>
      <w:lang w:val="en-GB" w:eastAsia="en-US"/>
    </w:rPr>
  </w:style>
  <w:style w:type="character" w:styleId="af4">
    <w:name w:val="Emphasis"/>
    <w:qFormat/>
    <w:rsid w:val="00843F8E"/>
    <w:rPr>
      <w:i/>
      <w:iCs/>
    </w:rPr>
  </w:style>
  <w:style w:type="paragraph" w:customStyle="1" w:styleId="b30">
    <w:name w:val="b3"/>
    <w:basedOn w:val="a"/>
    <w:rsid w:val="00843F8E"/>
    <w:pPr>
      <w:overflowPunct w:val="0"/>
      <w:autoSpaceDE w:val="0"/>
      <w:autoSpaceDN w:val="0"/>
      <w:spacing w:line="259" w:lineRule="auto"/>
      <w:ind w:left="1135" w:hanging="284"/>
      <w:jc w:val="both"/>
    </w:pPr>
    <w:rPr>
      <w:rFonts w:eastAsia="Times New Roman"/>
      <w:lang w:eastAsia="en-GB"/>
    </w:rPr>
  </w:style>
  <w:style w:type="paragraph" w:styleId="af5">
    <w:name w:val="caption"/>
    <w:basedOn w:val="a"/>
    <w:next w:val="a"/>
    <w:uiPriority w:val="35"/>
    <w:unhideWhenUsed/>
    <w:qFormat/>
    <w:rsid w:val="00843F8E"/>
    <w:pPr>
      <w:overflowPunct w:val="0"/>
      <w:autoSpaceDE w:val="0"/>
      <w:autoSpaceDN w:val="0"/>
      <w:adjustRightInd w:val="0"/>
      <w:spacing w:after="200" w:line="259" w:lineRule="auto"/>
      <w:jc w:val="both"/>
      <w:textAlignment w:val="baseline"/>
    </w:pPr>
    <w:rPr>
      <w:rFonts w:eastAsia="宋体"/>
      <w:i/>
      <w:iCs/>
      <w:color w:val="1F497D" w:themeColor="text2"/>
      <w:sz w:val="18"/>
      <w:szCs w:val="18"/>
      <w:lang w:eastAsia="zh-CN"/>
    </w:rPr>
  </w:style>
  <w:style w:type="table" w:styleId="14">
    <w:name w:val="Table Grid 1"/>
    <w:basedOn w:val="a1"/>
    <w:qFormat/>
    <w:rsid w:val="00843F8E"/>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6">
    <w:name w:val="Strong"/>
    <w:uiPriority w:val="22"/>
    <w:qFormat/>
    <w:rsid w:val="00843F8E"/>
    <w:rPr>
      <w:b/>
      <w:bCs/>
    </w:rPr>
  </w:style>
  <w:style w:type="character" w:customStyle="1" w:styleId="Char5">
    <w:name w:val="文档结构图 Char"/>
    <w:basedOn w:val="a0"/>
    <w:link w:val="af0"/>
    <w:rsid w:val="00843F8E"/>
    <w:rPr>
      <w:rFonts w:ascii="Tahoma" w:hAnsi="Tahoma" w:cs="Tahoma"/>
      <w:shd w:val="clear" w:color="auto" w:fill="000080"/>
      <w:lang w:val="en-GB" w:eastAsia="en-US"/>
    </w:rPr>
  </w:style>
  <w:style w:type="character" w:customStyle="1" w:styleId="NOZchn">
    <w:name w:val="NO Zchn"/>
    <w:locked/>
    <w:rsid w:val="005626C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6176">
      <w:bodyDiv w:val="1"/>
      <w:marLeft w:val="0"/>
      <w:marRight w:val="0"/>
      <w:marTop w:val="0"/>
      <w:marBottom w:val="0"/>
      <w:divBdr>
        <w:top w:val="none" w:sz="0" w:space="0" w:color="auto"/>
        <w:left w:val="none" w:sz="0" w:space="0" w:color="auto"/>
        <w:bottom w:val="none" w:sz="0" w:space="0" w:color="auto"/>
        <w:right w:val="none" w:sz="0" w:space="0" w:color="auto"/>
      </w:divBdr>
    </w:div>
    <w:div w:id="89930022">
      <w:bodyDiv w:val="1"/>
      <w:marLeft w:val="0"/>
      <w:marRight w:val="0"/>
      <w:marTop w:val="0"/>
      <w:marBottom w:val="0"/>
      <w:divBdr>
        <w:top w:val="none" w:sz="0" w:space="0" w:color="auto"/>
        <w:left w:val="none" w:sz="0" w:space="0" w:color="auto"/>
        <w:bottom w:val="none" w:sz="0" w:space="0" w:color="auto"/>
        <w:right w:val="none" w:sz="0" w:space="0" w:color="auto"/>
      </w:divBdr>
    </w:div>
    <w:div w:id="283194933">
      <w:bodyDiv w:val="1"/>
      <w:marLeft w:val="0"/>
      <w:marRight w:val="0"/>
      <w:marTop w:val="0"/>
      <w:marBottom w:val="0"/>
      <w:divBdr>
        <w:top w:val="none" w:sz="0" w:space="0" w:color="auto"/>
        <w:left w:val="none" w:sz="0" w:space="0" w:color="auto"/>
        <w:bottom w:val="none" w:sz="0" w:space="0" w:color="auto"/>
        <w:right w:val="none" w:sz="0" w:space="0" w:color="auto"/>
      </w:divBdr>
    </w:div>
    <w:div w:id="346062793">
      <w:bodyDiv w:val="1"/>
      <w:marLeft w:val="0"/>
      <w:marRight w:val="0"/>
      <w:marTop w:val="0"/>
      <w:marBottom w:val="0"/>
      <w:divBdr>
        <w:top w:val="none" w:sz="0" w:space="0" w:color="auto"/>
        <w:left w:val="none" w:sz="0" w:space="0" w:color="auto"/>
        <w:bottom w:val="none" w:sz="0" w:space="0" w:color="auto"/>
        <w:right w:val="none" w:sz="0" w:space="0" w:color="auto"/>
      </w:divBdr>
    </w:div>
    <w:div w:id="351759640">
      <w:bodyDiv w:val="1"/>
      <w:marLeft w:val="0"/>
      <w:marRight w:val="0"/>
      <w:marTop w:val="0"/>
      <w:marBottom w:val="0"/>
      <w:divBdr>
        <w:top w:val="none" w:sz="0" w:space="0" w:color="auto"/>
        <w:left w:val="none" w:sz="0" w:space="0" w:color="auto"/>
        <w:bottom w:val="none" w:sz="0" w:space="0" w:color="auto"/>
        <w:right w:val="none" w:sz="0" w:space="0" w:color="auto"/>
      </w:divBdr>
    </w:div>
    <w:div w:id="446855227">
      <w:bodyDiv w:val="1"/>
      <w:marLeft w:val="0"/>
      <w:marRight w:val="0"/>
      <w:marTop w:val="0"/>
      <w:marBottom w:val="0"/>
      <w:divBdr>
        <w:top w:val="none" w:sz="0" w:space="0" w:color="auto"/>
        <w:left w:val="none" w:sz="0" w:space="0" w:color="auto"/>
        <w:bottom w:val="none" w:sz="0" w:space="0" w:color="auto"/>
        <w:right w:val="none" w:sz="0" w:space="0" w:color="auto"/>
      </w:divBdr>
    </w:div>
    <w:div w:id="448361007">
      <w:bodyDiv w:val="1"/>
      <w:marLeft w:val="0"/>
      <w:marRight w:val="0"/>
      <w:marTop w:val="0"/>
      <w:marBottom w:val="0"/>
      <w:divBdr>
        <w:top w:val="none" w:sz="0" w:space="0" w:color="auto"/>
        <w:left w:val="none" w:sz="0" w:space="0" w:color="auto"/>
        <w:bottom w:val="none" w:sz="0" w:space="0" w:color="auto"/>
        <w:right w:val="none" w:sz="0" w:space="0" w:color="auto"/>
      </w:divBdr>
    </w:div>
    <w:div w:id="473182789">
      <w:bodyDiv w:val="1"/>
      <w:marLeft w:val="0"/>
      <w:marRight w:val="0"/>
      <w:marTop w:val="0"/>
      <w:marBottom w:val="0"/>
      <w:divBdr>
        <w:top w:val="none" w:sz="0" w:space="0" w:color="auto"/>
        <w:left w:val="none" w:sz="0" w:space="0" w:color="auto"/>
        <w:bottom w:val="none" w:sz="0" w:space="0" w:color="auto"/>
        <w:right w:val="none" w:sz="0" w:space="0" w:color="auto"/>
      </w:divBdr>
    </w:div>
    <w:div w:id="539131348">
      <w:bodyDiv w:val="1"/>
      <w:marLeft w:val="0"/>
      <w:marRight w:val="0"/>
      <w:marTop w:val="0"/>
      <w:marBottom w:val="0"/>
      <w:divBdr>
        <w:top w:val="none" w:sz="0" w:space="0" w:color="auto"/>
        <w:left w:val="none" w:sz="0" w:space="0" w:color="auto"/>
        <w:bottom w:val="none" w:sz="0" w:space="0" w:color="auto"/>
        <w:right w:val="none" w:sz="0" w:space="0" w:color="auto"/>
      </w:divBdr>
    </w:div>
    <w:div w:id="570311782">
      <w:bodyDiv w:val="1"/>
      <w:marLeft w:val="0"/>
      <w:marRight w:val="0"/>
      <w:marTop w:val="0"/>
      <w:marBottom w:val="0"/>
      <w:divBdr>
        <w:top w:val="none" w:sz="0" w:space="0" w:color="auto"/>
        <w:left w:val="none" w:sz="0" w:space="0" w:color="auto"/>
        <w:bottom w:val="none" w:sz="0" w:space="0" w:color="auto"/>
        <w:right w:val="none" w:sz="0" w:space="0" w:color="auto"/>
      </w:divBdr>
    </w:div>
    <w:div w:id="760755891">
      <w:bodyDiv w:val="1"/>
      <w:marLeft w:val="0"/>
      <w:marRight w:val="0"/>
      <w:marTop w:val="0"/>
      <w:marBottom w:val="0"/>
      <w:divBdr>
        <w:top w:val="none" w:sz="0" w:space="0" w:color="auto"/>
        <w:left w:val="none" w:sz="0" w:space="0" w:color="auto"/>
        <w:bottom w:val="none" w:sz="0" w:space="0" w:color="auto"/>
        <w:right w:val="none" w:sz="0" w:space="0" w:color="auto"/>
      </w:divBdr>
    </w:div>
    <w:div w:id="781414491">
      <w:bodyDiv w:val="1"/>
      <w:marLeft w:val="0"/>
      <w:marRight w:val="0"/>
      <w:marTop w:val="0"/>
      <w:marBottom w:val="0"/>
      <w:divBdr>
        <w:top w:val="none" w:sz="0" w:space="0" w:color="auto"/>
        <w:left w:val="none" w:sz="0" w:space="0" w:color="auto"/>
        <w:bottom w:val="none" w:sz="0" w:space="0" w:color="auto"/>
        <w:right w:val="none" w:sz="0" w:space="0" w:color="auto"/>
      </w:divBdr>
    </w:div>
    <w:div w:id="829099173">
      <w:bodyDiv w:val="1"/>
      <w:marLeft w:val="0"/>
      <w:marRight w:val="0"/>
      <w:marTop w:val="0"/>
      <w:marBottom w:val="0"/>
      <w:divBdr>
        <w:top w:val="none" w:sz="0" w:space="0" w:color="auto"/>
        <w:left w:val="none" w:sz="0" w:space="0" w:color="auto"/>
        <w:bottom w:val="none" w:sz="0" w:space="0" w:color="auto"/>
        <w:right w:val="none" w:sz="0" w:space="0" w:color="auto"/>
      </w:divBdr>
    </w:div>
    <w:div w:id="865606076">
      <w:bodyDiv w:val="1"/>
      <w:marLeft w:val="0"/>
      <w:marRight w:val="0"/>
      <w:marTop w:val="0"/>
      <w:marBottom w:val="0"/>
      <w:divBdr>
        <w:top w:val="none" w:sz="0" w:space="0" w:color="auto"/>
        <w:left w:val="none" w:sz="0" w:space="0" w:color="auto"/>
        <w:bottom w:val="none" w:sz="0" w:space="0" w:color="auto"/>
        <w:right w:val="none" w:sz="0" w:space="0" w:color="auto"/>
      </w:divBdr>
    </w:div>
    <w:div w:id="1236352529">
      <w:bodyDiv w:val="1"/>
      <w:marLeft w:val="0"/>
      <w:marRight w:val="0"/>
      <w:marTop w:val="0"/>
      <w:marBottom w:val="0"/>
      <w:divBdr>
        <w:top w:val="none" w:sz="0" w:space="0" w:color="auto"/>
        <w:left w:val="none" w:sz="0" w:space="0" w:color="auto"/>
        <w:bottom w:val="none" w:sz="0" w:space="0" w:color="auto"/>
        <w:right w:val="none" w:sz="0" w:space="0" w:color="auto"/>
      </w:divBdr>
    </w:div>
    <w:div w:id="1349797861">
      <w:bodyDiv w:val="1"/>
      <w:marLeft w:val="0"/>
      <w:marRight w:val="0"/>
      <w:marTop w:val="0"/>
      <w:marBottom w:val="0"/>
      <w:divBdr>
        <w:top w:val="none" w:sz="0" w:space="0" w:color="auto"/>
        <w:left w:val="none" w:sz="0" w:space="0" w:color="auto"/>
        <w:bottom w:val="none" w:sz="0" w:space="0" w:color="auto"/>
        <w:right w:val="none" w:sz="0" w:space="0" w:color="auto"/>
      </w:divBdr>
    </w:div>
    <w:div w:id="1563977218">
      <w:bodyDiv w:val="1"/>
      <w:marLeft w:val="0"/>
      <w:marRight w:val="0"/>
      <w:marTop w:val="0"/>
      <w:marBottom w:val="0"/>
      <w:divBdr>
        <w:top w:val="none" w:sz="0" w:space="0" w:color="auto"/>
        <w:left w:val="none" w:sz="0" w:space="0" w:color="auto"/>
        <w:bottom w:val="none" w:sz="0" w:space="0" w:color="auto"/>
        <w:right w:val="none" w:sz="0" w:space="0" w:color="auto"/>
      </w:divBdr>
    </w:div>
    <w:div w:id="1584873246">
      <w:bodyDiv w:val="1"/>
      <w:marLeft w:val="0"/>
      <w:marRight w:val="0"/>
      <w:marTop w:val="0"/>
      <w:marBottom w:val="0"/>
      <w:divBdr>
        <w:top w:val="none" w:sz="0" w:space="0" w:color="auto"/>
        <w:left w:val="none" w:sz="0" w:space="0" w:color="auto"/>
        <w:bottom w:val="none" w:sz="0" w:space="0" w:color="auto"/>
        <w:right w:val="none" w:sz="0" w:space="0" w:color="auto"/>
      </w:divBdr>
    </w:div>
    <w:div w:id="1600874334">
      <w:bodyDiv w:val="1"/>
      <w:marLeft w:val="0"/>
      <w:marRight w:val="0"/>
      <w:marTop w:val="0"/>
      <w:marBottom w:val="0"/>
      <w:divBdr>
        <w:top w:val="none" w:sz="0" w:space="0" w:color="auto"/>
        <w:left w:val="none" w:sz="0" w:space="0" w:color="auto"/>
        <w:bottom w:val="none" w:sz="0" w:space="0" w:color="auto"/>
        <w:right w:val="none" w:sz="0" w:space="0" w:color="auto"/>
      </w:divBdr>
    </w:div>
    <w:div w:id="1613589158">
      <w:bodyDiv w:val="1"/>
      <w:marLeft w:val="0"/>
      <w:marRight w:val="0"/>
      <w:marTop w:val="0"/>
      <w:marBottom w:val="0"/>
      <w:divBdr>
        <w:top w:val="none" w:sz="0" w:space="0" w:color="auto"/>
        <w:left w:val="none" w:sz="0" w:space="0" w:color="auto"/>
        <w:bottom w:val="none" w:sz="0" w:space="0" w:color="auto"/>
        <w:right w:val="none" w:sz="0" w:space="0" w:color="auto"/>
      </w:divBdr>
    </w:div>
    <w:div w:id="1696082201">
      <w:bodyDiv w:val="1"/>
      <w:marLeft w:val="0"/>
      <w:marRight w:val="0"/>
      <w:marTop w:val="0"/>
      <w:marBottom w:val="0"/>
      <w:divBdr>
        <w:top w:val="none" w:sz="0" w:space="0" w:color="auto"/>
        <w:left w:val="none" w:sz="0" w:space="0" w:color="auto"/>
        <w:bottom w:val="none" w:sz="0" w:space="0" w:color="auto"/>
        <w:right w:val="none" w:sz="0" w:space="0" w:color="auto"/>
      </w:divBdr>
    </w:div>
    <w:div w:id="1708068225">
      <w:bodyDiv w:val="1"/>
      <w:marLeft w:val="0"/>
      <w:marRight w:val="0"/>
      <w:marTop w:val="0"/>
      <w:marBottom w:val="0"/>
      <w:divBdr>
        <w:top w:val="none" w:sz="0" w:space="0" w:color="auto"/>
        <w:left w:val="none" w:sz="0" w:space="0" w:color="auto"/>
        <w:bottom w:val="none" w:sz="0" w:space="0" w:color="auto"/>
        <w:right w:val="none" w:sz="0" w:space="0" w:color="auto"/>
      </w:divBdr>
    </w:div>
    <w:div w:id="1762339329">
      <w:bodyDiv w:val="1"/>
      <w:marLeft w:val="0"/>
      <w:marRight w:val="0"/>
      <w:marTop w:val="0"/>
      <w:marBottom w:val="0"/>
      <w:divBdr>
        <w:top w:val="none" w:sz="0" w:space="0" w:color="auto"/>
        <w:left w:val="none" w:sz="0" w:space="0" w:color="auto"/>
        <w:bottom w:val="none" w:sz="0" w:space="0" w:color="auto"/>
        <w:right w:val="none" w:sz="0" w:space="0" w:color="auto"/>
      </w:divBdr>
    </w:div>
    <w:div w:id="1870794321">
      <w:bodyDiv w:val="1"/>
      <w:marLeft w:val="0"/>
      <w:marRight w:val="0"/>
      <w:marTop w:val="0"/>
      <w:marBottom w:val="0"/>
      <w:divBdr>
        <w:top w:val="none" w:sz="0" w:space="0" w:color="auto"/>
        <w:left w:val="none" w:sz="0" w:space="0" w:color="auto"/>
        <w:bottom w:val="none" w:sz="0" w:space="0" w:color="auto"/>
        <w:right w:val="none" w:sz="0" w:space="0" w:color="auto"/>
      </w:divBdr>
    </w:div>
    <w:div w:id="1881818565">
      <w:bodyDiv w:val="1"/>
      <w:marLeft w:val="0"/>
      <w:marRight w:val="0"/>
      <w:marTop w:val="0"/>
      <w:marBottom w:val="0"/>
      <w:divBdr>
        <w:top w:val="none" w:sz="0" w:space="0" w:color="auto"/>
        <w:left w:val="none" w:sz="0" w:space="0" w:color="auto"/>
        <w:bottom w:val="none" w:sz="0" w:space="0" w:color="auto"/>
        <w:right w:val="none" w:sz="0" w:space="0" w:color="auto"/>
      </w:divBdr>
    </w:div>
    <w:div w:id="21056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DE994-400A-4540-B675-0CF2EDA8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24</Pages>
  <Words>9543</Words>
  <Characters>54401</Characters>
  <Application>Microsoft Office Word</Application>
  <DocSecurity>0</DocSecurity>
  <Lines>453</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63817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 HiSilicon</cp:lastModifiedBy>
  <cp:revision>4</cp:revision>
  <cp:lastPrinted>1900-12-31T16:00:00Z</cp:lastPrinted>
  <dcterms:created xsi:type="dcterms:W3CDTF">2023-04-25T03:44:00Z</dcterms:created>
  <dcterms:modified xsi:type="dcterms:W3CDTF">2023-04-25T05:01:00Z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(3)liDEOs7RpNoXpJd2eAxF1j3t4wTmOqyfsYH0xlQaHQPgGtlOS/6lbOf9+6KTOb0+HElyp6hE
YnODQ+UMmPoBZTmpxr4az2ZqGZ8ZtxNrosA6X1BvjKpx+dibbDTTL9hMaciJ5j1cAUs3bxbf
xi3s/iUb6yxBYGiqVEAfCqu7yqhIpJHaPrB59fjwQQMxHfqZaloxrRXBMVhQJLle88CeWpUe
mquv0/Qi4vfpxNKlqC</vt:lpwstr>
  </property>
  <property fmtid="{D5CDD505-2E9C-101B-9397-08002B2CF9AE}" pid="22" name="_2015_ms_pID_7253431">
    <vt:lpwstr>6cH3hCOqwzs8ODLZMsas4cH8Vn9Njw2YYsuhRliiS9g3R1WScFFpJZ
+yYLvXUYqcq4FgLcyQ4tVOSOxoypDZ13rVrhtp7xfEciDv2ES08+c7h001bbur20IAW5Q8VN
NSeZ7EWWTvnBjSlOmk9xdxfe8SmUuYYGrrdpqjW0069X4VxJ5Cvpm6BGEmjHFaFsC+7OCg0h
M3SDM6Wg3S3FA7gBUWp9UdM3024OWD436elz</vt:lpwstr>
  </property>
  <property fmtid="{D5CDD505-2E9C-101B-9397-08002B2CF9AE}" pid="23" name="_2015_ms_pID_7253432">
    <vt:lpwstr>8w==</vt:lpwstr>
  </property>
</Properties>
</file>