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3B23" w14:textId="36F7C7E7" w:rsidR="0032661C" w:rsidRPr="00632F19" w:rsidRDefault="0032661C" w:rsidP="005626C1">
      <w:pPr>
        <w:pStyle w:val="CRCoverPage"/>
        <w:tabs>
          <w:tab w:val="right" w:pos="9639"/>
        </w:tabs>
        <w:spacing w:after="0"/>
        <w:rPr>
          <w:b/>
          <w:i/>
          <w:sz w:val="28"/>
          <w:lang w:val="en-US" w:eastAsia="zh-CN"/>
        </w:rPr>
      </w:pPr>
      <w:r w:rsidRPr="00632F19">
        <w:rPr>
          <w:b/>
          <w:sz w:val="24"/>
          <w:lang w:val="en-US"/>
        </w:rPr>
        <w:t>3GPP TSG-RAN WG2 Meeting #1</w:t>
      </w:r>
      <w:r>
        <w:rPr>
          <w:rFonts w:hint="eastAsia"/>
          <w:b/>
          <w:sz w:val="24"/>
          <w:lang w:val="en-US" w:eastAsia="zh-CN"/>
        </w:rPr>
        <w:t>21bis-e</w:t>
      </w:r>
      <w:r w:rsidRPr="00632F19">
        <w:rPr>
          <w:b/>
          <w:i/>
          <w:sz w:val="28"/>
          <w:lang w:val="en-US"/>
        </w:rPr>
        <w:tab/>
      </w:r>
      <w:r w:rsidRPr="002732DD">
        <w:rPr>
          <w:b/>
          <w:i/>
          <w:sz w:val="28"/>
          <w:lang w:val="en-US" w:eastAsia="zh-CN"/>
        </w:rPr>
        <w:t>R2-2</w:t>
      </w:r>
      <w:r w:rsidRPr="002732DD">
        <w:rPr>
          <w:rFonts w:hint="eastAsia"/>
          <w:b/>
          <w:i/>
          <w:sz w:val="28"/>
          <w:lang w:val="en-US" w:eastAsia="zh-CN"/>
        </w:rPr>
        <w:t>30</w:t>
      </w:r>
      <w:r w:rsidR="00205A43">
        <w:rPr>
          <w:b/>
          <w:i/>
          <w:sz w:val="28"/>
          <w:lang w:val="en-US" w:eastAsia="zh-CN"/>
        </w:rPr>
        <w:t>xxxx</w:t>
      </w:r>
    </w:p>
    <w:p w14:paraId="6DB5841B" w14:textId="77777777" w:rsidR="0032661C" w:rsidRPr="00632F19" w:rsidRDefault="0032661C" w:rsidP="0032661C">
      <w:pPr>
        <w:pStyle w:val="CRCoverPage"/>
        <w:outlineLvl w:val="0"/>
        <w:rPr>
          <w:b/>
          <w:sz w:val="24"/>
          <w:lang w:val="en-US"/>
        </w:rPr>
      </w:pPr>
      <w:r>
        <w:rPr>
          <w:rFonts w:eastAsia="宋体" w:hint="eastAsia"/>
          <w:b/>
          <w:sz w:val="24"/>
          <w:lang w:val="en-US" w:eastAsia="zh-CN"/>
        </w:rPr>
        <w:t>Online</w:t>
      </w:r>
      <w:r w:rsidRPr="005A3192">
        <w:rPr>
          <w:rFonts w:eastAsia="宋体" w:hint="eastAsia"/>
          <w:b/>
          <w:sz w:val="24"/>
          <w:lang w:val="en-US"/>
        </w:rPr>
        <w:t>,</w:t>
      </w:r>
      <w:r w:rsidRPr="005A3192">
        <w:rPr>
          <w:rFonts w:eastAsia="宋体"/>
          <w:b/>
          <w:sz w:val="24"/>
          <w:lang w:val="en-US"/>
        </w:rPr>
        <w:t xml:space="preserve"> </w:t>
      </w:r>
      <w:r>
        <w:rPr>
          <w:rFonts w:eastAsia="宋体" w:hint="eastAsia"/>
          <w:b/>
          <w:sz w:val="24"/>
          <w:lang w:val="en-US" w:eastAsia="zh-CN"/>
        </w:rPr>
        <w:t>1</w:t>
      </w:r>
      <w:r w:rsidRPr="005A3192">
        <w:rPr>
          <w:rFonts w:eastAsia="宋体" w:hint="eastAsia"/>
          <w:b/>
          <w:sz w:val="24"/>
          <w:lang w:val="en-US"/>
        </w:rPr>
        <w:t>7</w:t>
      </w:r>
      <w:r w:rsidRPr="005A3192">
        <w:rPr>
          <w:rFonts w:eastAsia="宋体"/>
          <w:b/>
          <w:sz w:val="24"/>
          <w:lang w:val="en-US"/>
        </w:rPr>
        <w:t xml:space="preserve">th – </w:t>
      </w:r>
      <w:r>
        <w:rPr>
          <w:rFonts w:eastAsia="宋体" w:hint="eastAsia"/>
          <w:b/>
          <w:sz w:val="24"/>
          <w:lang w:val="en-US" w:eastAsia="zh-CN"/>
        </w:rPr>
        <w:t>26th</w:t>
      </w:r>
      <w:r w:rsidRPr="005A3192">
        <w:rPr>
          <w:rFonts w:eastAsia="宋体"/>
          <w:b/>
          <w:sz w:val="24"/>
          <w:lang w:val="en-US"/>
        </w:rPr>
        <w:t xml:space="preserve"> </w:t>
      </w:r>
      <w:r>
        <w:rPr>
          <w:rFonts w:eastAsia="宋体" w:hint="eastAsia"/>
          <w:b/>
          <w:sz w:val="24"/>
          <w:lang w:val="en-US" w:eastAsia="zh-CN"/>
        </w:rPr>
        <w:t>Apr</w:t>
      </w:r>
      <w:r w:rsidRPr="005A3192">
        <w:rPr>
          <w:rFonts w:eastAsia="宋体"/>
          <w:b/>
          <w:sz w:val="24"/>
          <w:lang w:val="en-US"/>
        </w:rPr>
        <w:t>, 202</w:t>
      </w:r>
      <w:r w:rsidRPr="005A3192">
        <w:rPr>
          <w:rFonts w:eastAsia="宋体" w:hint="eastAsia"/>
          <w:b/>
          <w:sz w:val="24"/>
          <w:lang w:val="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C0BC61" w:rsidR="001E41F3" w:rsidRPr="00410371" w:rsidRDefault="00C35E13" w:rsidP="00052127">
            <w:pPr>
              <w:pStyle w:val="CRCoverPage"/>
              <w:spacing w:after="0"/>
              <w:jc w:val="right"/>
              <w:rPr>
                <w:b/>
                <w:noProof/>
                <w:sz w:val="28"/>
                <w:lang w:eastAsia="zh-CN"/>
              </w:rPr>
            </w:pPr>
            <w:r>
              <w:rPr>
                <w:rFonts w:hint="eastAsia"/>
                <w:b/>
                <w:noProof/>
                <w:sz w:val="28"/>
                <w:lang w:eastAsia="zh-CN"/>
              </w:rPr>
              <w:t>38.3</w:t>
            </w:r>
            <w:r w:rsidR="00052127">
              <w:rPr>
                <w:rFonts w:hint="eastAsia"/>
                <w:b/>
                <w:noProof/>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BC0A7F" w:rsidR="001E41F3" w:rsidRPr="00410371" w:rsidRDefault="00205A43" w:rsidP="00606851">
            <w:pPr>
              <w:pStyle w:val="CRCoverPage"/>
              <w:spacing w:after="0"/>
              <w:ind w:right="420"/>
              <w:jc w:val="right"/>
              <w:rPr>
                <w:noProof/>
                <w:lang w:eastAsia="zh-CN"/>
              </w:rPr>
            </w:pPr>
            <w:r>
              <w:rPr>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90DEF8" w:rsidR="001E41F3" w:rsidRPr="00410371" w:rsidRDefault="005626C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7CC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074DEB" w:rsidR="001E41F3" w:rsidRPr="00410371" w:rsidRDefault="00CC4DBC" w:rsidP="00D90ABB">
            <w:pPr>
              <w:pStyle w:val="CRCoverPage"/>
              <w:spacing w:after="0"/>
              <w:jc w:val="center"/>
              <w:rPr>
                <w:noProof/>
                <w:sz w:val="28"/>
                <w:lang w:eastAsia="zh-CN"/>
              </w:rPr>
            </w:pPr>
            <w:r>
              <w:rPr>
                <w:rFonts w:hint="eastAsia"/>
                <w:b/>
                <w:noProof/>
                <w:sz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6C3CD7" w:rsidR="00F25D98" w:rsidRDefault="00B97C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B10388" w:rsidR="00F25D98" w:rsidRDefault="00205A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EB1CD2" w:rsidR="001E41F3" w:rsidRDefault="00A27750" w:rsidP="00A27750">
            <w:pPr>
              <w:pStyle w:val="CRCoverPage"/>
              <w:spacing w:after="0"/>
              <w:rPr>
                <w:noProof/>
                <w:lang w:eastAsia="zh-CN"/>
              </w:rPr>
            </w:pPr>
            <w:r>
              <w:t xml:space="preserve">Miscellaneous </w:t>
            </w:r>
            <w:r w:rsidR="00350E1B">
              <w:t>corrections for</w:t>
            </w:r>
            <w:r>
              <w:t xml:space="preserve"> SL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4077BB" w:rsidR="001E41F3" w:rsidRDefault="00330C41" w:rsidP="00682762">
            <w:pPr>
              <w:pStyle w:val="CRCoverPage"/>
              <w:spacing w:after="0"/>
              <w:rPr>
                <w:noProof/>
                <w:lang w:eastAsia="zh-CN"/>
              </w:rPr>
            </w:pPr>
            <w:r>
              <w:rPr>
                <w:lang w:eastAsia="zh-CN"/>
              </w:rPr>
              <w:t xml:space="preserve">Huawei, HiSilicon, </w:t>
            </w:r>
            <w:r w:rsidRPr="00330C41">
              <w:rPr>
                <w:lang w:eastAsia="zh-CN"/>
              </w:rPr>
              <w:t>CATT</w:t>
            </w:r>
            <w:r>
              <w:rPr>
                <w:lang w:eastAsia="zh-CN"/>
              </w:rPr>
              <w:t xml:space="preserve">, </w:t>
            </w:r>
            <w:r w:rsidRPr="00330C41">
              <w:rPr>
                <w:lang w:eastAsia="zh-CN"/>
              </w:rPr>
              <w:t>ZTE Corporation, Sanechips</w:t>
            </w:r>
            <w:r>
              <w:rPr>
                <w:lang w:eastAsia="zh-CN"/>
              </w:rPr>
              <w:t xml:space="preserve">, </w:t>
            </w:r>
            <w:r w:rsidRPr="00330C41">
              <w:rPr>
                <w:lang w:eastAsia="zh-CN"/>
              </w:rPr>
              <w:t>vivo</w:t>
            </w:r>
            <w:r>
              <w:rPr>
                <w:lang w:eastAsia="zh-CN"/>
              </w:rPr>
              <w:t xml:space="preserve">, </w:t>
            </w:r>
            <w:r w:rsidRPr="00330C41">
              <w:rPr>
                <w:lang w:eastAsia="zh-CN"/>
              </w:rPr>
              <w:t>Apple</w:t>
            </w:r>
            <w:r>
              <w:rPr>
                <w:lang w:eastAsia="zh-CN"/>
              </w:rPr>
              <w:t xml:space="preserve">, </w:t>
            </w:r>
            <w:r w:rsidRPr="00330C41">
              <w:rPr>
                <w:lang w:eastAsia="zh-CN"/>
              </w:rPr>
              <w:t>Nokia, Nokia Shanghai Bell</w:t>
            </w:r>
            <w:r>
              <w:rPr>
                <w:lang w:eastAsia="zh-CN"/>
              </w:rPr>
              <w:t xml:space="preserve">, </w:t>
            </w:r>
            <w:r w:rsidRPr="00330C41">
              <w:rPr>
                <w:lang w:eastAsia="zh-CN"/>
              </w:rPr>
              <w:t>Philips International B.V.</w:t>
            </w:r>
            <w:r>
              <w:rPr>
                <w:lang w:eastAsia="zh-CN"/>
              </w:rPr>
              <w:t xml:space="preserve">, </w:t>
            </w:r>
            <w:r w:rsidR="00205A43">
              <w:rPr>
                <w:lang w:eastAsia="zh-CN"/>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4CBAA1" w:rsidR="001E41F3" w:rsidRDefault="005626C1" w:rsidP="00682762">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B97CC8">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CEC430" w:rsidR="001E41F3" w:rsidRDefault="0000568E" w:rsidP="00682762">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sidR="002D1F18" w:rsidRPr="00D9011A">
              <w:rPr>
                <w:noProof/>
              </w:rPr>
              <w:t>NR_SL_Relay-Core</w:t>
            </w:r>
            <w:r w:rsidR="0032661C">
              <w:rPr>
                <w:rFonts w:hint="eastAsia"/>
                <w:noProof/>
              </w:rPr>
              <w:t xml:space="preserve"> </w:t>
            </w:r>
            <w:r w:rsidR="00B97CC8">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BCCA8C" w:rsidR="001E41F3" w:rsidRDefault="00B23850" w:rsidP="0032661C">
            <w:pPr>
              <w:pStyle w:val="CRCoverPage"/>
              <w:spacing w:after="0"/>
              <w:ind w:left="100"/>
              <w:rPr>
                <w:noProof/>
                <w:lang w:eastAsia="zh-CN"/>
              </w:rPr>
            </w:pPr>
            <w:r>
              <w:rPr>
                <w:rFonts w:hint="eastAsia"/>
                <w:noProof/>
                <w:lang w:eastAsia="zh-CN"/>
              </w:rPr>
              <w:t>2023-4-</w:t>
            </w:r>
            <w:r w:rsidR="00205A43">
              <w:rPr>
                <w:noProof/>
                <w:lang w:eastAsia="zh-CN"/>
              </w:rPr>
              <w:t>1</w:t>
            </w:r>
            <w:r>
              <w:rPr>
                <w:rFonts w:hint="eastAsia"/>
                <w:noProof/>
                <w:lang w:eastAsia="zh-CN"/>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8743AF" w:rsidR="001E41F3" w:rsidRDefault="005626C1" w:rsidP="00682762">
            <w:pPr>
              <w:pStyle w:val="CRCoverPage"/>
              <w:spacing w:after="0"/>
              <w:ind w:right="-609"/>
              <w:rPr>
                <w:b/>
                <w:noProof/>
              </w:rPr>
            </w:pPr>
            <w:r>
              <w:rPr>
                <w:b/>
                <w:noProof/>
              </w:rPr>
              <w:fldChar w:fldCharType="begin"/>
            </w:r>
            <w:r>
              <w:rPr>
                <w:b/>
                <w:noProof/>
              </w:rPr>
              <w:instrText xml:space="preserve"> DOCPROPERTY  Cat  \* MERGEFORMAT </w:instrText>
            </w:r>
            <w:r>
              <w:rPr>
                <w:b/>
                <w:noProof/>
              </w:rPr>
              <w:fldChar w:fldCharType="separate"/>
            </w:r>
            <w:r w:rsidR="00B97CC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F098C26" w:rsidR="001E41F3" w:rsidRDefault="005626C1" w:rsidP="0032661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97CC8">
              <w:rPr>
                <w:noProof/>
              </w:rPr>
              <w:t>Rel-1</w:t>
            </w:r>
            <w:r>
              <w:rPr>
                <w:noProof/>
              </w:rPr>
              <w:fldChar w:fldCharType="end"/>
            </w:r>
            <w:r w:rsidR="00CD58FB">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C016D9" w:rsidR="00E22FB9" w:rsidRPr="00D35425" w:rsidRDefault="00E22FB9" w:rsidP="003D619E">
            <w:pPr>
              <w:pStyle w:val="TAL"/>
              <w:jc w:val="both"/>
              <w:rPr>
                <w:noProof/>
                <w:sz w:val="20"/>
                <w:lang w:eastAsia="zh-CN"/>
              </w:rPr>
            </w:pPr>
          </w:p>
        </w:tc>
      </w:tr>
      <w:tr w:rsidR="001E41F3" w14:paraId="4CA74D09" w14:textId="77777777" w:rsidTr="001D1F56">
        <w:trPr>
          <w:trHeight w:val="66"/>
        </w:trPr>
        <w:tc>
          <w:tcPr>
            <w:tcW w:w="2694" w:type="dxa"/>
            <w:gridSpan w:val="2"/>
            <w:tcBorders>
              <w:left w:val="single" w:sz="4" w:space="0" w:color="auto"/>
            </w:tcBorders>
          </w:tcPr>
          <w:p w14:paraId="2D0866D6" w14:textId="12F8877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rsidP="003D619E">
            <w:pPr>
              <w:pStyle w:val="CRCoverPage"/>
              <w:spacing w:after="0"/>
              <w:jc w:val="both"/>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3BA3C1" w14:textId="1EDF9959" w:rsidR="001D1F56" w:rsidRDefault="006106CA" w:rsidP="003D619E">
            <w:pPr>
              <w:pStyle w:val="CRCoverPage"/>
              <w:spacing w:before="20" w:after="80"/>
              <w:jc w:val="both"/>
              <w:rPr>
                <w:b/>
                <w:noProof/>
                <w:lang w:eastAsia="zh-CN"/>
              </w:rPr>
            </w:pPr>
            <w:r>
              <w:rPr>
                <w:rFonts w:hint="eastAsia"/>
                <w:lang w:eastAsia="zh-CN"/>
              </w:rPr>
              <w:t xml:space="preserve"> </w:t>
            </w:r>
            <w:r w:rsidR="001D1F56">
              <w:rPr>
                <w:rFonts w:hint="eastAsia"/>
                <w:b/>
                <w:noProof/>
                <w:lang w:eastAsia="zh-CN"/>
              </w:rPr>
              <w:t xml:space="preserve"> </w:t>
            </w:r>
          </w:p>
          <w:p w14:paraId="6383071C" w14:textId="5E206279" w:rsidR="00B97CC8" w:rsidRPr="00441533" w:rsidRDefault="00B97CC8" w:rsidP="003D619E">
            <w:pPr>
              <w:pStyle w:val="CRCoverPage"/>
              <w:spacing w:before="20" w:after="80"/>
              <w:jc w:val="both"/>
              <w:rPr>
                <w:b/>
                <w:noProof/>
              </w:rPr>
            </w:pPr>
            <w:r w:rsidRPr="00441533">
              <w:rPr>
                <w:b/>
                <w:noProof/>
              </w:rPr>
              <w:t>Impact analysis</w:t>
            </w:r>
          </w:p>
          <w:p w14:paraId="23BFAF48" w14:textId="77777777" w:rsidR="00B97CC8" w:rsidRDefault="00B97CC8" w:rsidP="003D619E">
            <w:pPr>
              <w:pStyle w:val="CRCoverPage"/>
              <w:spacing w:before="20" w:after="80"/>
              <w:jc w:val="both"/>
              <w:rPr>
                <w:noProof/>
              </w:rPr>
            </w:pPr>
            <w:r w:rsidRPr="00441533">
              <w:rPr>
                <w:noProof/>
                <w:u w:val="single"/>
              </w:rPr>
              <w:t>Impacted functionality</w:t>
            </w:r>
            <w:r>
              <w:rPr>
                <w:noProof/>
              </w:rPr>
              <w:t xml:space="preserve">: </w:t>
            </w:r>
          </w:p>
          <w:p w14:paraId="34B49BA8" w14:textId="4A14341D" w:rsidR="00B97CC8" w:rsidRDefault="00B97CC8" w:rsidP="003D619E">
            <w:pPr>
              <w:pStyle w:val="CRCoverPage"/>
              <w:spacing w:before="20" w:after="80"/>
              <w:jc w:val="both"/>
              <w:rPr>
                <w:noProof/>
                <w:lang w:eastAsia="zh-CN"/>
              </w:rPr>
            </w:pPr>
            <w:r>
              <w:rPr>
                <w:noProof/>
              </w:rPr>
              <w:t>Sidelink</w:t>
            </w:r>
          </w:p>
          <w:p w14:paraId="4391D88F" w14:textId="77777777" w:rsidR="00B97CC8" w:rsidRDefault="00B97CC8" w:rsidP="003D619E">
            <w:pPr>
              <w:pStyle w:val="CRCoverPage"/>
              <w:spacing w:before="20" w:after="80"/>
              <w:ind w:left="100"/>
              <w:jc w:val="both"/>
              <w:rPr>
                <w:noProof/>
              </w:rPr>
            </w:pPr>
          </w:p>
          <w:p w14:paraId="27F349B7" w14:textId="77777777" w:rsidR="00B97CC8" w:rsidRDefault="00B97CC8" w:rsidP="003D619E">
            <w:pPr>
              <w:pStyle w:val="CRCoverPage"/>
              <w:spacing w:before="20" w:after="80"/>
              <w:jc w:val="both"/>
              <w:rPr>
                <w:noProof/>
              </w:rPr>
            </w:pPr>
            <w:r w:rsidRPr="00441533">
              <w:rPr>
                <w:noProof/>
                <w:u w:val="single"/>
              </w:rPr>
              <w:t>Inter-operability</w:t>
            </w:r>
            <w:r>
              <w:rPr>
                <w:noProof/>
              </w:rPr>
              <w:t xml:space="preserve">: </w:t>
            </w:r>
          </w:p>
          <w:p w14:paraId="7224662E" w14:textId="333F958E" w:rsidR="00B97CC8" w:rsidRDefault="00B97CC8" w:rsidP="003D619E">
            <w:pPr>
              <w:pStyle w:val="CRCoverPage"/>
              <w:spacing w:before="20" w:after="80"/>
              <w:jc w:val="both"/>
              <w:rPr>
                <w:iCs/>
                <w:noProof/>
              </w:rPr>
            </w:pPr>
            <w:r>
              <w:rPr>
                <w:iCs/>
                <w:noProof/>
              </w:rPr>
              <w:t>If network implements this CR but not the UE, there is no interoperability issue.</w:t>
            </w:r>
          </w:p>
          <w:p w14:paraId="31C656EC" w14:textId="519B5EC3" w:rsidR="00B97CC8" w:rsidRDefault="00B97CC8" w:rsidP="003D619E">
            <w:pPr>
              <w:pStyle w:val="CRCoverPage"/>
              <w:spacing w:before="20" w:after="80"/>
              <w:jc w:val="both"/>
              <w:rPr>
                <w:noProof/>
                <w:lang w:eastAsia="zh-CN"/>
              </w:rPr>
            </w:pPr>
            <w:r>
              <w:rPr>
                <w:iCs/>
                <w:noProof/>
              </w:rPr>
              <w:t xml:space="preserve">If UE implements this CR but not the network, there is </w:t>
            </w:r>
            <w:r w:rsidR="00241B39">
              <w:rPr>
                <w:rFonts w:hint="eastAsia"/>
                <w:iCs/>
                <w:noProof/>
                <w:lang w:eastAsia="zh-CN"/>
              </w:rPr>
              <w:t>no interoperability issue.</w:t>
            </w:r>
          </w:p>
        </w:tc>
      </w:tr>
      <w:tr w:rsidR="001E41F3" w14:paraId="1F886379" w14:textId="77777777" w:rsidTr="00547111">
        <w:tc>
          <w:tcPr>
            <w:tcW w:w="2694" w:type="dxa"/>
            <w:gridSpan w:val="2"/>
            <w:tcBorders>
              <w:left w:val="single" w:sz="4" w:space="0" w:color="auto"/>
            </w:tcBorders>
          </w:tcPr>
          <w:p w14:paraId="4D989623" w14:textId="5E45391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397852" w:rsidR="007C0DF0" w:rsidRDefault="007C0DF0" w:rsidP="003D619E">
            <w:pPr>
              <w:pStyle w:val="CRCoverPage"/>
              <w:spacing w:before="20" w:after="80"/>
              <w:jc w:val="both"/>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443368" w:rsidR="001E41F3" w:rsidRDefault="005626C1" w:rsidP="00682762">
            <w:pPr>
              <w:pStyle w:val="CRCoverPage"/>
              <w:spacing w:after="0"/>
              <w:rPr>
                <w:noProof/>
                <w:lang w:eastAsia="zh-CN"/>
              </w:rPr>
            </w:pPr>
            <w:r>
              <w:t xml:space="preserve">5.3.5.14, </w:t>
            </w:r>
            <w:r>
              <w:rPr>
                <w:rFonts w:eastAsia="MS Mincho"/>
              </w:rPr>
              <w:t xml:space="preserve">5.3.5.16, </w:t>
            </w:r>
            <w:r>
              <w:t>5.3.8.3,</w:t>
            </w:r>
            <w:r w:rsidR="003104FD">
              <w:t xml:space="preserve"> </w:t>
            </w:r>
            <w:r w:rsidR="003104FD" w:rsidRPr="003104FD">
              <w:t>5.3.10.3</w:t>
            </w:r>
            <w:r w:rsidR="003104FD">
              <w:t>,</w:t>
            </w:r>
            <w:r>
              <w:t xml:space="preserve"> </w:t>
            </w:r>
            <w:r w:rsidR="00020631">
              <w:rPr>
                <w:rFonts w:eastAsia="宋体"/>
                <w:lang w:val="en-US" w:eastAsia="zh-CN"/>
              </w:rPr>
              <w:t xml:space="preserve">5.5.5.3, </w:t>
            </w:r>
            <w:r w:rsidR="00020631" w:rsidRPr="00020631">
              <w:rPr>
                <w:rFonts w:eastAsia="宋体"/>
                <w:lang w:val="en-US" w:eastAsia="zh-CN"/>
              </w:rPr>
              <w:t>5.8.9.7.1</w:t>
            </w:r>
            <w:r w:rsidR="00020631">
              <w:rPr>
                <w:rFonts w:eastAsia="宋体"/>
                <w:lang w:val="en-US" w:eastAsia="zh-CN"/>
              </w:rPr>
              <w:t xml:space="preserve">, </w:t>
            </w:r>
            <w:r w:rsidR="00205A43">
              <w:rPr>
                <w:rFonts w:eastAsia="宋体"/>
                <w:lang w:val="en-US" w:eastAsia="zh-CN"/>
              </w:rPr>
              <w:t xml:space="preserve">5.8.13.2, 5.8.13.3, </w:t>
            </w:r>
            <w:r w:rsidR="00FF57F0">
              <w:rPr>
                <w:rFonts w:eastAsia="宋体"/>
                <w:lang w:val="en-US" w:eastAsia="zh-CN"/>
              </w:rPr>
              <w:t xml:space="preserve">6.2.2, </w:t>
            </w:r>
            <w:r w:rsidR="002D1F18">
              <w:rPr>
                <w:rFonts w:hint="eastAsia"/>
                <w:noProof/>
                <w:lang w:eastAsia="zh-CN"/>
              </w:rPr>
              <w:t>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BF8148"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82D14E"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8B4DF"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0BC9C7F" w14:textId="4CC6239E" w:rsidR="00340378" w:rsidDel="00AC571A" w:rsidRDefault="00340378" w:rsidP="00BC266D">
      <w:pPr>
        <w:pBdr>
          <w:top w:val="single" w:sz="4" w:space="1" w:color="auto"/>
          <w:left w:val="single" w:sz="4" w:space="4" w:color="auto"/>
          <w:bottom w:val="single" w:sz="4" w:space="1" w:color="auto"/>
          <w:right w:val="single" w:sz="4" w:space="4" w:color="auto"/>
        </w:pBdr>
        <w:jc w:val="center"/>
        <w:rPr>
          <w:del w:id="1" w:author="CATT" w:date="2023-04-03T11:00:00Z"/>
          <w:i/>
          <w:iCs/>
          <w:noProof/>
          <w:highlight w:val="yellow"/>
          <w:lang w:eastAsia="zh-CN"/>
        </w:rPr>
        <w:sectPr w:rsidR="00340378" w:rsidDel="00AC571A" w:rsidSect="00843F8E">
          <w:headerReference w:type="default" r:id="rId12"/>
          <w:footnotePr>
            <w:numRestart w:val="eachSect"/>
          </w:footnotePr>
          <w:pgSz w:w="11907" w:h="16840" w:code="9"/>
          <w:pgMar w:top="1418" w:right="1134" w:bottom="1134" w:left="1134" w:header="680" w:footer="567" w:gutter="0"/>
          <w:cols w:space="720"/>
          <w:docGrid w:linePitch="272"/>
        </w:sectPr>
      </w:pPr>
      <w:bookmarkStart w:id="2" w:name="_Toc115390157"/>
    </w:p>
    <w:p w14:paraId="1945E800" w14:textId="77777777" w:rsidR="00205A43" w:rsidRDefault="00205A43" w:rsidP="00205A43">
      <w:pPr>
        <w:rPr>
          <w:noProof/>
        </w:rPr>
      </w:pPr>
    </w:p>
    <w:tbl>
      <w:tblPr>
        <w:tblpPr w:leftFromText="180" w:rightFromText="180" w:vertAnchor="text" w:horzAnchor="margin" w:tblpX="-147" w:tblpY="7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61D496D0" w14:textId="77777777" w:rsidTr="00205A43">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9E2188D" w14:textId="79FD24A3" w:rsidR="00205A43" w:rsidRDefault="00205A43">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START OF CHANGES</w:t>
            </w:r>
          </w:p>
        </w:tc>
      </w:tr>
    </w:tbl>
    <w:p w14:paraId="10D68A95" w14:textId="77777777" w:rsidR="00205A43" w:rsidRDefault="00205A43" w:rsidP="00205A43">
      <w:pPr>
        <w:rPr>
          <w:highlight w:val="yellow"/>
        </w:rPr>
      </w:pPr>
    </w:p>
    <w:p w14:paraId="15E288A6" w14:textId="77777777" w:rsidR="005626C1" w:rsidRDefault="005626C1" w:rsidP="005626C1">
      <w:pPr>
        <w:pStyle w:val="4"/>
      </w:pPr>
      <w:bookmarkStart w:id="3" w:name="_Toc131064449"/>
      <w:bookmarkStart w:id="4" w:name="_Toc60776799"/>
      <w:bookmarkStart w:id="5" w:name="_Toc131064568"/>
      <w:r>
        <w:t>5.3.5.14</w:t>
      </w:r>
      <w:r>
        <w:tab/>
        <w:t>Sidelink dedicated configuration</w:t>
      </w:r>
      <w:bookmarkEnd w:id="3"/>
      <w:bookmarkEnd w:id="4"/>
    </w:p>
    <w:p w14:paraId="2EA10692" w14:textId="77777777" w:rsidR="005626C1" w:rsidRDefault="005626C1" w:rsidP="005626C1">
      <w:r>
        <w:t>Upon initiating the procedure, the UE shall:</w:t>
      </w:r>
    </w:p>
    <w:p w14:paraId="7285E6B4"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sl-FreqInfoToReleaseList</w:t>
      </w:r>
      <w:r>
        <w:rPr>
          <w:lang w:eastAsia="zh-CN"/>
        </w:rPr>
        <w:t xml:space="preserve"> is included in </w:t>
      </w:r>
      <w:r>
        <w:rPr>
          <w:i/>
          <w:iCs/>
          <w:lang w:eastAsia="zh-CN"/>
        </w:rPr>
        <w:t>sl-ConfigDedicatedNR</w:t>
      </w:r>
      <w:r>
        <w:rPr>
          <w:lang w:eastAsia="zh-CN"/>
        </w:rPr>
        <w:t xml:space="preserve"> within </w:t>
      </w:r>
      <w:r>
        <w:rPr>
          <w:i/>
          <w:iCs/>
          <w:lang w:eastAsia="zh-CN"/>
        </w:rPr>
        <w:t>RRCReconfiguration</w:t>
      </w:r>
      <w:r>
        <w:rPr>
          <w:lang w:eastAsia="zh-CN"/>
        </w:rPr>
        <w:t>:</w:t>
      </w:r>
    </w:p>
    <w:p w14:paraId="15F0752A" w14:textId="77777777" w:rsidR="005626C1" w:rsidRDefault="005626C1" w:rsidP="005626C1">
      <w:pPr>
        <w:pStyle w:val="B2"/>
        <w:rPr>
          <w:lang w:eastAsia="zh-CN"/>
        </w:rPr>
      </w:pPr>
      <w:r>
        <w:rPr>
          <w:lang w:eastAsia="zh-CN"/>
        </w:rPr>
        <w:t>2&gt;</w:t>
      </w:r>
      <w:r>
        <w:rPr>
          <w:lang w:eastAsia="zh-CN"/>
        </w:rPr>
        <w:tab/>
        <w:t xml:space="preserve">for each entry included in the received </w:t>
      </w:r>
      <w:r>
        <w:rPr>
          <w:i/>
          <w:iCs/>
          <w:lang w:eastAsia="zh-CN"/>
        </w:rPr>
        <w:t>sl-FreqInfoToReleaseList</w:t>
      </w:r>
      <w:r>
        <w:rPr>
          <w:lang w:eastAsia="zh-CN"/>
        </w:rPr>
        <w:t xml:space="preserve"> that is part of the current UE configuration:</w:t>
      </w:r>
    </w:p>
    <w:p w14:paraId="44CB83C8" w14:textId="77777777" w:rsidR="005626C1" w:rsidRDefault="005626C1" w:rsidP="005626C1">
      <w:pPr>
        <w:pStyle w:val="B3"/>
        <w:rPr>
          <w:lang w:eastAsia="zh-CN"/>
        </w:rPr>
      </w:pPr>
      <w:r>
        <w:rPr>
          <w:lang w:eastAsia="zh-CN"/>
        </w:rPr>
        <w:t>3&gt;</w:t>
      </w:r>
      <w:r>
        <w:rPr>
          <w:lang w:eastAsia="zh-CN"/>
        </w:rPr>
        <w:tab/>
        <w:t>release the related configurations from the stored NR sidelink communication/discovery configurations;</w:t>
      </w:r>
    </w:p>
    <w:p w14:paraId="4E8B59FC" w14:textId="77777777" w:rsidR="005626C1" w:rsidRDefault="005626C1" w:rsidP="005626C1">
      <w:pPr>
        <w:pStyle w:val="B10"/>
      </w:pPr>
      <w:r>
        <w:rPr>
          <w:lang w:eastAsia="zh-CN"/>
        </w:rPr>
        <w:t>1</w:t>
      </w:r>
      <w:r>
        <w:t>&gt;</w:t>
      </w:r>
      <w:r>
        <w:tab/>
        <w:t xml:space="preserve">if </w:t>
      </w:r>
      <w:r>
        <w:rPr>
          <w:i/>
          <w:iCs/>
        </w:rPr>
        <w:t>sl-FreqInfoToAddModList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5307F994" w14:textId="77777777" w:rsidR="005626C1" w:rsidRDefault="005626C1" w:rsidP="005626C1">
      <w:pPr>
        <w:pStyle w:val="B2"/>
      </w:pPr>
      <w:r>
        <w:rPr>
          <w:lang w:eastAsia="zh-CN"/>
        </w:rPr>
        <w:t>2</w:t>
      </w:r>
      <w:r>
        <w:t>&gt;</w:t>
      </w:r>
      <w:r>
        <w:tab/>
        <w:t xml:space="preserve">if configured to receive </w:t>
      </w:r>
      <w:r>
        <w:rPr>
          <w:lang w:eastAsia="zh-CN"/>
        </w:rPr>
        <w:t xml:space="preserve">NR </w:t>
      </w:r>
      <w:r>
        <w:t>sidelink communication:</w:t>
      </w:r>
    </w:p>
    <w:p w14:paraId="73FE8538" w14:textId="77777777" w:rsidR="005626C1" w:rsidRDefault="005626C1" w:rsidP="005626C1">
      <w:pPr>
        <w:pStyle w:val="B3"/>
      </w:pPr>
      <w:r>
        <w:rPr>
          <w:lang w:eastAsia="zh-CN"/>
        </w:rPr>
        <w:t>3</w:t>
      </w:r>
      <w:r>
        <w:t>&gt;</w:t>
      </w:r>
      <w:r>
        <w:tab/>
        <w:t xml:space="preserve">use the resource pool(s) indicated by </w:t>
      </w:r>
      <w:r>
        <w:rPr>
          <w:i/>
        </w:rPr>
        <w:t>sl-RxPool</w:t>
      </w:r>
      <w:r>
        <w:t xml:space="preserve"> for</w:t>
      </w:r>
      <w:r>
        <w:rPr>
          <w:lang w:eastAsia="zh-CN"/>
        </w:rPr>
        <w:t xml:space="preserve"> NR</w:t>
      </w:r>
      <w:r>
        <w:t xml:space="preserve"> sidelink communication reception, as specified in 5.8.7;</w:t>
      </w:r>
    </w:p>
    <w:p w14:paraId="0649A91D" w14:textId="77777777" w:rsidR="005626C1" w:rsidRDefault="005626C1" w:rsidP="005626C1">
      <w:pPr>
        <w:pStyle w:val="B2"/>
      </w:pPr>
      <w:r>
        <w:rPr>
          <w:lang w:eastAsia="zh-CN"/>
        </w:rPr>
        <w:t>2</w:t>
      </w:r>
      <w:r>
        <w:t>&gt;</w:t>
      </w:r>
      <w:r>
        <w:tab/>
        <w:t xml:space="preserve">if configured to transmit </w:t>
      </w:r>
      <w:r>
        <w:rPr>
          <w:lang w:eastAsia="zh-CN"/>
        </w:rPr>
        <w:t>NR s</w:t>
      </w:r>
      <w:r>
        <w:t>idelink communication:</w:t>
      </w:r>
    </w:p>
    <w:p w14:paraId="52E96313" w14:textId="77777777" w:rsidR="005626C1" w:rsidRDefault="005626C1" w:rsidP="005626C1">
      <w:pPr>
        <w:pStyle w:val="B3"/>
      </w:pPr>
      <w:r>
        <w:rPr>
          <w:lang w:eastAsia="zh-CN"/>
        </w:rPr>
        <w:t>3</w:t>
      </w:r>
      <w:r>
        <w:t>&gt;</w:t>
      </w:r>
      <w:r>
        <w:tab/>
        <w:t>use the resource pool</w:t>
      </w:r>
      <w:r>
        <w:rPr>
          <w:lang w:eastAsia="zh-CN"/>
        </w:rPr>
        <w:t>(s)</w:t>
      </w:r>
      <w:r>
        <w:t xml:space="preserve"> indicated by </w:t>
      </w:r>
      <w:r>
        <w:rPr>
          <w:i/>
        </w:rPr>
        <w:t>sl-TxPoolSelectedNormal</w:t>
      </w:r>
      <w:r>
        <w:t xml:space="preserve">, </w:t>
      </w:r>
      <w:r>
        <w:rPr>
          <w:i/>
        </w:rPr>
        <w:t>sl-TxPoolScheduling</w:t>
      </w:r>
      <w:r>
        <w:t xml:space="preserve"> or </w:t>
      </w:r>
      <w:r>
        <w:rPr>
          <w:i/>
        </w:rPr>
        <w:t>sl-TxPoolExceptional</w:t>
      </w:r>
      <w:r>
        <w:t xml:space="preserve"> for </w:t>
      </w:r>
      <w:r>
        <w:rPr>
          <w:lang w:eastAsia="zh-CN"/>
        </w:rPr>
        <w:t xml:space="preserve">NR </w:t>
      </w:r>
      <w:r>
        <w:t>sidelink communication transmission, as specified in 5.8.8;</w:t>
      </w:r>
    </w:p>
    <w:p w14:paraId="5E8AA9D1" w14:textId="77777777" w:rsidR="005626C1" w:rsidRDefault="005626C1" w:rsidP="005626C1">
      <w:pPr>
        <w:pStyle w:val="B2"/>
        <w:rPr>
          <w:rFonts w:eastAsia="宋体"/>
        </w:rPr>
      </w:pPr>
      <w:r>
        <w:rPr>
          <w:rFonts w:eastAsia="宋体"/>
          <w:lang w:eastAsia="zh-CN"/>
        </w:rPr>
        <w:t>2</w:t>
      </w:r>
      <w:r>
        <w:rPr>
          <w:rFonts w:eastAsia="宋体"/>
        </w:rPr>
        <w:t>&gt;</w:t>
      </w:r>
      <w:r>
        <w:rPr>
          <w:rFonts w:eastAsia="宋体"/>
        </w:rPr>
        <w:tab/>
        <w:t xml:space="preserve">if configured to receive </w:t>
      </w:r>
      <w:r>
        <w:rPr>
          <w:rFonts w:eastAsia="宋体"/>
          <w:lang w:eastAsia="zh-CN"/>
        </w:rPr>
        <w:t xml:space="preserve">NR </w:t>
      </w:r>
      <w:r>
        <w:rPr>
          <w:rFonts w:eastAsia="宋体"/>
        </w:rPr>
        <w:t>sidelink discovery:</w:t>
      </w:r>
    </w:p>
    <w:p w14:paraId="08A18F92" w14:textId="77777777" w:rsidR="005626C1" w:rsidRDefault="005626C1" w:rsidP="005626C1">
      <w:pPr>
        <w:pStyle w:val="B3"/>
        <w:rPr>
          <w:rFonts w:eastAsia="宋体"/>
        </w:rPr>
      </w:pPr>
      <w:r>
        <w:rPr>
          <w:rFonts w:eastAsia="宋体"/>
          <w:lang w:eastAsia="zh-CN"/>
        </w:rPr>
        <w:t>3</w:t>
      </w:r>
      <w:r>
        <w:rPr>
          <w:rFonts w:eastAsia="宋体"/>
        </w:rPr>
        <w:t>&gt;</w:t>
      </w:r>
      <w:r>
        <w:rPr>
          <w:rFonts w:eastAsia="宋体"/>
        </w:rPr>
        <w:tab/>
        <w:t xml:space="preserve">use the resource pool(s) indicated by </w:t>
      </w:r>
      <w:r>
        <w:rPr>
          <w:rFonts w:eastAsia="宋体"/>
          <w:i/>
        </w:rPr>
        <w:t>sl-DiscRxPool</w:t>
      </w:r>
      <w:r>
        <w:rPr>
          <w:rFonts w:eastAsia="宋体"/>
        </w:rPr>
        <w:t xml:space="preserve"> or </w:t>
      </w:r>
      <w:r>
        <w:rPr>
          <w:rFonts w:eastAsia="宋体"/>
          <w:i/>
        </w:rPr>
        <w:t>sl-RxPool</w:t>
      </w:r>
      <w:r>
        <w:rPr>
          <w:rFonts w:eastAsia="宋体"/>
        </w:rPr>
        <w:t xml:space="preserve"> for</w:t>
      </w:r>
      <w:r>
        <w:rPr>
          <w:rFonts w:eastAsia="宋体"/>
          <w:lang w:eastAsia="zh-CN"/>
        </w:rPr>
        <w:t xml:space="preserve"> NR</w:t>
      </w:r>
      <w:r>
        <w:rPr>
          <w:rFonts w:eastAsia="宋体"/>
        </w:rPr>
        <w:t xml:space="preserve"> sidelink discovery reception, as specified in 5.8.13.2;</w:t>
      </w:r>
    </w:p>
    <w:p w14:paraId="390D82F2" w14:textId="77777777" w:rsidR="005626C1" w:rsidRDefault="005626C1" w:rsidP="005626C1">
      <w:pPr>
        <w:pStyle w:val="B2"/>
        <w:rPr>
          <w:rFonts w:eastAsia="宋体"/>
        </w:rPr>
      </w:pPr>
      <w:r>
        <w:rPr>
          <w:rFonts w:eastAsia="宋体"/>
          <w:lang w:eastAsia="zh-CN"/>
        </w:rPr>
        <w:t>2</w:t>
      </w:r>
      <w:r>
        <w:rPr>
          <w:rFonts w:eastAsia="宋体"/>
        </w:rPr>
        <w:t>&gt;</w:t>
      </w:r>
      <w:r>
        <w:rPr>
          <w:rFonts w:eastAsia="宋体"/>
        </w:rPr>
        <w:tab/>
        <w:t xml:space="preserve">if configured to transmit </w:t>
      </w:r>
      <w:r>
        <w:rPr>
          <w:rFonts w:eastAsia="宋体"/>
          <w:lang w:eastAsia="zh-CN"/>
        </w:rPr>
        <w:t>NR s</w:t>
      </w:r>
      <w:r>
        <w:rPr>
          <w:rFonts w:eastAsia="宋体"/>
        </w:rPr>
        <w:t>idelink discovery:</w:t>
      </w:r>
    </w:p>
    <w:p w14:paraId="56654C83" w14:textId="77777777" w:rsidR="005626C1" w:rsidRDefault="005626C1" w:rsidP="005626C1">
      <w:pPr>
        <w:pStyle w:val="B3"/>
        <w:rPr>
          <w:rFonts w:eastAsia="宋体"/>
        </w:rPr>
      </w:pPr>
      <w:r>
        <w:rPr>
          <w:rFonts w:eastAsia="宋体"/>
          <w:lang w:eastAsia="zh-CN"/>
        </w:rPr>
        <w:t>3</w:t>
      </w:r>
      <w:r>
        <w:rPr>
          <w:rFonts w:eastAsia="宋体"/>
        </w:rPr>
        <w:t>&gt;</w:t>
      </w:r>
      <w:r>
        <w:rPr>
          <w:rFonts w:eastAsia="宋体"/>
        </w:rPr>
        <w:tab/>
        <w:t>use the resource pool</w:t>
      </w:r>
      <w:r>
        <w:rPr>
          <w:rFonts w:eastAsia="宋体"/>
          <w:lang w:eastAsia="zh-CN"/>
        </w:rPr>
        <w:t>(s)</w:t>
      </w:r>
      <w:r>
        <w:rPr>
          <w:rFonts w:eastAsia="宋体"/>
        </w:rPr>
        <w:t xml:space="preserve"> indicated by </w:t>
      </w:r>
      <w:r>
        <w:rPr>
          <w:rFonts w:eastAsia="宋体"/>
          <w:i/>
        </w:rPr>
        <w:t>sl-DiscTxPoolSelected</w:t>
      </w:r>
      <w:r>
        <w:rPr>
          <w:rFonts w:eastAsia="宋体"/>
        </w:rPr>
        <w:t xml:space="preserve">, </w:t>
      </w:r>
      <w:r>
        <w:rPr>
          <w:rFonts w:eastAsia="宋体"/>
          <w:i/>
        </w:rPr>
        <w:t>sl-DiscTxPoolScheduling</w:t>
      </w:r>
      <w:r>
        <w:rPr>
          <w:rFonts w:eastAsia="宋体"/>
        </w:rPr>
        <w:t>,</w:t>
      </w:r>
      <w:r>
        <w:rPr>
          <w:rFonts w:eastAsia="宋体"/>
          <w:i/>
        </w:rPr>
        <w:t xml:space="preserve"> sl-TxPoolSelectedNormal</w:t>
      </w:r>
      <w:r>
        <w:rPr>
          <w:rFonts w:eastAsia="宋体"/>
        </w:rPr>
        <w:t xml:space="preserve">, </w:t>
      </w:r>
      <w:r>
        <w:rPr>
          <w:rFonts w:eastAsia="宋体"/>
          <w:i/>
        </w:rPr>
        <w:t>sl-TxPoolScheduling</w:t>
      </w:r>
      <w:r>
        <w:rPr>
          <w:rFonts w:eastAsia="宋体"/>
        </w:rPr>
        <w:t xml:space="preserve"> or </w:t>
      </w:r>
      <w:r>
        <w:rPr>
          <w:rFonts w:eastAsia="宋体"/>
          <w:i/>
        </w:rPr>
        <w:t>sl-TxPoolExceptional</w:t>
      </w:r>
      <w:r>
        <w:rPr>
          <w:rFonts w:eastAsia="宋体"/>
        </w:rPr>
        <w:t xml:space="preserve"> for </w:t>
      </w:r>
      <w:r>
        <w:rPr>
          <w:rFonts w:eastAsia="宋体"/>
          <w:lang w:eastAsia="zh-CN"/>
        </w:rPr>
        <w:t xml:space="preserve">NR </w:t>
      </w:r>
      <w:r>
        <w:rPr>
          <w:rFonts w:eastAsia="宋体"/>
        </w:rPr>
        <w:t>sidelink discovery transmission, as specified in 5.8.13.3;</w:t>
      </w:r>
    </w:p>
    <w:p w14:paraId="07352C30" w14:textId="77777777" w:rsidR="005626C1" w:rsidRDefault="005626C1" w:rsidP="005626C1">
      <w:pPr>
        <w:pStyle w:val="B2"/>
        <w:rPr>
          <w:lang w:eastAsia="zh-CN"/>
        </w:rPr>
      </w:pPr>
      <w:r>
        <w:rPr>
          <w:lang w:eastAsia="zh-CN"/>
        </w:rPr>
        <w:t>2</w:t>
      </w:r>
      <w:r>
        <w:t>&gt;</w:t>
      </w:r>
      <w:r>
        <w:tab/>
      </w:r>
      <w:r>
        <w:rPr>
          <w:lang w:eastAsia="zh-CN"/>
        </w:rPr>
        <w:t>perform CBR measurement on</w:t>
      </w:r>
      <w:r>
        <w:t xml:space="preserve"> the </w:t>
      </w:r>
      <w:r>
        <w:rPr>
          <w:lang w:eastAsia="zh-CN"/>
        </w:rPr>
        <w:t xml:space="preserve">transmission </w:t>
      </w:r>
      <w:r>
        <w:t xml:space="preserve">resource pool(s) indicated by </w:t>
      </w:r>
      <w:r>
        <w:rPr>
          <w:i/>
        </w:rPr>
        <w:t>sl-TxPoolSelectedNormal</w:t>
      </w:r>
      <w:r>
        <w:t xml:space="preserve">, </w:t>
      </w:r>
      <w:r>
        <w:rPr>
          <w:i/>
        </w:rPr>
        <w:t>sl-TxPoolScheduling</w:t>
      </w:r>
      <w:r>
        <w:t xml:space="preserve">, </w:t>
      </w:r>
      <w:r>
        <w:rPr>
          <w:i/>
        </w:rPr>
        <w:t>sl-DiscTxPoolSelected, sl-DiscTxPoolScheduling</w:t>
      </w:r>
      <w:r>
        <w:t xml:space="preserve"> or </w:t>
      </w:r>
      <w:r>
        <w:rPr>
          <w:i/>
        </w:rPr>
        <w:t>sl-TxPoolExceptional</w:t>
      </w:r>
      <w:r>
        <w:t xml:space="preserve"> for </w:t>
      </w:r>
      <w:r>
        <w:rPr>
          <w:lang w:eastAsia="zh-CN"/>
        </w:rPr>
        <w:t xml:space="preserve">NR </w:t>
      </w:r>
      <w:r>
        <w:t>sidelink communication</w:t>
      </w:r>
      <w:r>
        <w:rPr>
          <w:lang w:eastAsia="zh-CN"/>
        </w:rPr>
        <w:t>/discovery</w:t>
      </w:r>
      <w:r>
        <w:t xml:space="preserve"> transmission, as specified in 5.</w:t>
      </w:r>
      <w:r>
        <w:rPr>
          <w:lang w:eastAsia="zh-CN"/>
        </w:rPr>
        <w:t>5</w:t>
      </w:r>
      <w:r>
        <w:t>.</w:t>
      </w:r>
      <w:r>
        <w:rPr>
          <w:lang w:eastAsia="zh-CN"/>
        </w:rPr>
        <w:t>3</w:t>
      </w:r>
      <w:r>
        <w:t>;</w:t>
      </w:r>
    </w:p>
    <w:p w14:paraId="1DECE4D0" w14:textId="77777777" w:rsidR="005626C1" w:rsidRDefault="005626C1" w:rsidP="005626C1">
      <w:pPr>
        <w:pStyle w:val="B2"/>
      </w:pPr>
      <w:r>
        <w:rPr>
          <w:lang w:eastAsia="zh-CN"/>
        </w:rPr>
        <w:t>2</w:t>
      </w:r>
      <w:r>
        <w:t>&gt;</w:t>
      </w:r>
      <w:r>
        <w:tab/>
      </w:r>
      <w:r>
        <w:rPr>
          <w:lang w:eastAsia="zh-CN"/>
        </w:rPr>
        <w:t xml:space="preserve">use the synchronization configuration parameters for NR sidelink communication/discovery on frequencies included in </w:t>
      </w:r>
      <w:r>
        <w:rPr>
          <w:i/>
        </w:rPr>
        <w:t>sl-FreqInfoToAddModList</w:t>
      </w:r>
      <w:r>
        <w:rPr>
          <w:rFonts w:cs="Courier New"/>
          <w:lang w:eastAsia="zh-CN"/>
        </w:rPr>
        <w:t>, as specified in 5.8.5</w:t>
      </w:r>
      <w:r>
        <w:t>;</w:t>
      </w:r>
    </w:p>
    <w:p w14:paraId="2412BBF5"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sl-RadioBearerToReleaseList</w:t>
      </w:r>
      <w:r>
        <w:rPr>
          <w:lang w:eastAsia="zh-CN"/>
        </w:rPr>
        <w:t xml:space="preserve"> or</w:t>
      </w:r>
      <w:r>
        <w:rPr>
          <w:i/>
          <w:iCs/>
          <w:lang w:eastAsia="zh-CN"/>
        </w:rPr>
        <w:t xml:space="preserve"> sl-RLC-BearerToReleaseList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7DC168E9" w14:textId="77777777" w:rsidR="005626C1" w:rsidRDefault="005626C1" w:rsidP="005626C1">
      <w:pPr>
        <w:pStyle w:val="B2"/>
        <w:rPr>
          <w:lang w:eastAsia="zh-CN"/>
        </w:rPr>
      </w:pPr>
      <w:r>
        <w:rPr>
          <w:lang w:eastAsia="zh-CN"/>
        </w:rPr>
        <w:t>2&gt;</w:t>
      </w:r>
      <w:r>
        <w:rPr>
          <w:lang w:eastAsia="zh-CN"/>
        </w:rPr>
        <w:tab/>
        <w:t>perform sidelink DRB release as specified in 5.8.9.1a.1;</w:t>
      </w:r>
    </w:p>
    <w:p w14:paraId="7FE2BAB6"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sl-RadioBearerToAddModList</w:t>
      </w:r>
      <w:r>
        <w:rPr>
          <w:lang w:eastAsia="zh-CN"/>
        </w:rPr>
        <w:t xml:space="preserve"> or </w:t>
      </w:r>
      <w:r>
        <w:rPr>
          <w:i/>
          <w:lang w:eastAsia="zh-CN"/>
        </w:rPr>
        <w:t>sl-RLC-BearerToAddModList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3821D2ED" w14:textId="77777777" w:rsidR="005626C1" w:rsidRDefault="005626C1" w:rsidP="005626C1">
      <w:pPr>
        <w:pStyle w:val="B2"/>
        <w:rPr>
          <w:lang w:eastAsia="zh-CN"/>
        </w:rPr>
      </w:pPr>
      <w:r>
        <w:rPr>
          <w:lang w:eastAsia="zh-CN"/>
        </w:rPr>
        <w:t>2&gt;</w:t>
      </w:r>
      <w:r>
        <w:rPr>
          <w:lang w:eastAsia="zh-CN"/>
        </w:rPr>
        <w:tab/>
        <w:t>perform sidelink DRB addition/modification as specified in 5.8.9.1a.2;</w:t>
      </w:r>
    </w:p>
    <w:p w14:paraId="04A59CDA"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sl-ScheduledConfig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607F06FF" w14:textId="77777777" w:rsidR="005626C1" w:rsidRDefault="005626C1" w:rsidP="005626C1">
      <w:pPr>
        <w:pStyle w:val="B2"/>
        <w:rPr>
          <w:lang w:eastAsia="zh-CN"/>
        </w:rPr>
      </w:pPr>
      <w:r>
        <w:rPr>
          <w:lang w:eastAsia="zh-CN"/>
        </w:rPr>
        <w:t>2&gt;</w:t>
      </w:r>
      <w:r>
        <w:rPr>
          <w:lang w:eastAsia="zh-CN"/>
        </w:rPr>
        <w:tab/>
        <w:t xml:space="preserve">configure the MAC entity parameters, which are to be used for NR sidelink communication/discovery, in accordance with the received </w:t>
      </w:r>
      <w:r>
        <w:rPr>
          <w:i/>
          <w:lang w:eastAsia="zh-CN"/>
        </w:rPr>
        <w:t>sl-ScheduledConfig</w:t>
      </w:r>
      <w:r>
        <w:rPr>
          <w:lang w:eastAsia="zh-CN"/>
        </w:rPr>
        <w:t>;</w:t>
      </w:r>
    </w:p>
    <w:p w14:paraId="043C607F"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sl-UE-SelectedConfig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1B4EA548" w14:textId="77777777" w:rsidR="005626C1" w:rsidRDefault="005626C1" w:rsidP="005626C1">
      <w:pPr>
        <w:pStyle w:val="B2"/>
        <w:rPr>
          <w:lang w:eastAsia="zh-CN"/>
        </w:rPr>
      </w:pPr>
      <w:r>
        <w:rPr>
          <w:lang w:eastAsia="zh-CN"/>
        </w:rPr>
        <w:t>2&gt;</w:t>
      </w:r>
      <w:r>
        <w:rPr>
          <w:lang w:eastAsia="zh-CN"/>
        </w:rPr>
        <w:tab/>
        <w:t xml:space="preserve">configure the parameters, which are to be used for NR sidelink communication/discovery, in accordance with the received </w:t>
      </w:r>
      <w:r>
        <w:rPr>
          <w:i/>
          <w:lang w:eastAsia="zh-CN"/>
        </w:rPr>
        <w:t>sl-UE-SelectedConfig</w:t>
      </w:r>
      <w:r>
        <w:rPr>
          <w:lang w:eastAsia="zh-CN"/>
        </w:rPr>
        <w:t>;</w:t>
      </w:r>
    </w:p>
    <w:p w14:paraId="33277706" w14:textId="77777777" w:rsidR="005626C1" w:rsidRDefault="005626C1" w:rsidP="005626C1">
      <w:pPr>
        <w:pStyle w:val="B10"/>
      </w:pPr>
      <w:r>
        <w:rPr>
          <w:lang w:eastAsia="zh-CN"/>
        </w:rPr>
        <w:t>1</w:t>
      </w:r>
      <w:r>
        <w:t>&gt;</w:t>
      </w:r>
      <w:r>
        <w:tab/>
        <w:t xml:space="preserve">if </w:t>
      </w:r>
      <w:r>
        <w:rPr>
          <w:i/>
          <w:iCs/>
        </w:rPr>
        <w:t>sl-MeasConfigInfoToReleaseList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0C0E000B" w14:textId="77777777" w:rsidR="005626C1" w:rsidRDefault="005626C1" w:rsidP="005626C1">
      <w:pPr>
        <w:pStyle w:val="B2"/>
        <w:rPr>
          <w:lang w:eastAsia="zh-CN"/>
        </w:rPr>
      </w:pPr>
      <w:r>
        <w:rPr>
          <w:lang w:eastAsia="zh-CN"/>
        </w:rPr>
        <w:lastRenderedPageBreak/>
        <w:t>2&gt;</w:t>
      </w:r>
      <w:r>
        <w:rPr>
          <w:lang w:eastAsia="zh-CN"/>
        </w:rPr>
        <w:tab/>
        <w:t xml:space="preserve">for each </w:t>
      </w:r>
      <w:r>
        <w:rPr>
          <w:i/>
          <w:lang w:eastAsia="zh-CN"/>
        </w:rPr>
        <w:t>SL-DestinationIndex</w:t>
      </w:r>
      <w:r>
        <w:rPr>
          <w:iCs/>
          <w:lang w:eastAsia="zh-CN"/>
        </w:rPr>
        <w:t xml:space="preserve"> </w:t>
      </w:r>
      <w:r>
        <w:rPr>
          <w:lang w:eastAsia="zh-CN"/>
        </w:rPr>
        <w:t xml:space="preserve">included in the received </w:t>
      </w:r>
      <w:r>
        <w:rPr>
          <w:i/>
        </w:rPr>
        <w:t>sl-MeasConfigInfoToReleaseList</w:t>
      </w:r>
      <w:r>
        <w:rPr>
          <w:rFonts w:cs="Courier New"/>
          <w:i/>
        </w:rPr>
        <w:t xml:space="preserve"> </w:t>
      </w:r>
      <w:r>
        <w:rPr>
          <w:lang w:eastAsia="zh-CN"/>
        </w:rPr>
        <w:t>that is part of the current UE configuration:</w:t>
      </w:r>
    </w:p>
    <w:p w14:paraId="102457D4" w14:textId="77777777" w:rsidR="005626C1" w:rsidRDefault="005626C1" w:rsidP="005626C1">
      <w:pPr>
        <w:pStyle w:val="B3"/>
        <w:rPr>
          <w:lang w:eastAsia="x-none"/>
        </w:rPr>
      </w:pPr>
      <w:r>
        <w:rPr>
          <w:lang w:eastAsia="x-none"/>
        </w:rPr>
        <w:t>3&gt;</w:t>
      </w:r>
      <w:r>
        <w:rPr>
          <w:lang w:eastAsia="x-none"/>
        </w:rPr>
        <w:tab/>
        <w:t xml:space="preserve">remove the entry with the matching </w:t>
      </w:r>
      <w:r>
        <w:rPr>
          <w:i/>
          <w:lang w:eastAsia="x-none"/>
        </w:rPr>
        <w:t>SL-DestinationIndex</w:t>
      </w:r>
      <w:r>
        <w:rPr>
          <w:lang w:eastAsia="x-none"/>
        </w:rPr>
        <w:t xml:space="preserve"> </w:t>
      </w:r>
      <w:r>
        <w:rPr>
          <w:lang w:eastAsia="zh-CN"/>
        </w:rPr>
        <w:t>from the stored NR sidelink measurement configuration information;</w:t>
      </w:r>
    </w:p>
    <w:p w14:paraId="5D4A0B79" w14:textId="77777777" w:rsidR="005626C1" w:rsidRDefault="005626C1" w:rsidP="005626C1">
      <w:pPr>
        <w:pStyle w:val="B10"/>
      </w:pPr>
      <w:r>
        <w:t>1&gt;</w:t>
      </w:r>
      <w:r>
        <w:tab/>
        <w:t xml:space="preserve">if </w:t>
      </w:r>
      <w:r>
        <w:rPr>
          <w:i/>
          <w:iCs/>
        </w:rPr>
        <w:t>sl-MeasConfigInfoToAddModList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7CA70848"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part of the current stored NR sidelink measurement configuration:</w:t>
      </w:r>
    </w:p>
    <w:p w14:paraId="2EF59E81" w14:textId="77777777" w:rsidR="005626C1" w:rsidRDefault="005626C1" w:rsidP="005626C1">
      <w:pPr>
        <w:pStyle w:val="B3"/>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measurement configuration information;</w:t>
      </w:r>
    </w:p>
    <w:p w14:paraId="1FCE8784"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not part of the current stored NR sidelink measurement configuration:</w:t>
      </w:r>
    </w:p>
    <w:p w14:paraId="5131A5D3" w14:textId="77777777" w:rsidR="005626C1" w:rsidRDefault="005626C1" w:rsidP="005626C1">
      <w:pPr>
        <w:pStyle w:val="B3"/>
        <w:rPr>
          <w:lang w:eastAsia="zh-CN"/>
        </w:rPr>
      </w:pPr>
      <w:r>
        <w:rPr>
          <w:lang w:eastAsia="zh-CN"/>
        </w:rPr>
        <w:t>3&gt;</w:t>
      </w:r>
      <w:r>
        <w:rPr>
          <w:lang w:eastAsia="zh-CN"/>
        </w:rPr>
        <w:tab/>
        <w:t xml:space="preserve">add a new entry for this </w:t>
      </w:r>
      <w:r>
        <w:rPr>
          <w:i/>
          <w:lang w:eastAsia="zh-CN"/>
        </w:rPr>
        <w:t>sl-DestinationIndex</w:t>
      </w:r>
      <w:r>
        <w:rPr>
          <w:lang w:eastAsia="zh-CN"/>
        </w:rPr>
        <w:t xml:space="preserve"> to the stored NR sidelink measurement configuration.</w:t>
      </w:r>
    </w:p>
    <w:p w14:paraId="78B36571" w14:textId="77777777" w:rsidR="005626C1" w:rsidRDefault="005626C1" w:rsidP="005626C1">
      <w:pPr>
        <w:pStyle w:val="B10"/>
      </w:pPr>
      <w:r>
        <w:rPr>
          <w:lang w:eastAsia="zh-CN"/>
        </w:rPr>
        <w:t>1&gt;</w:t>
      </w:r>
      <w:r>
        <w:rPr>
          <w:lang w:eastAsia="zh-CN"/>
        </w:rPr>
        <w:tab/>
        <w:t xml:space="preserve">if </w:t>
      </w:r>
      <w:r>
        <w:rPr>
          <w:i/>
          <w:lang w:eastAsia="zh-CN"/>
        </w:rPr>
        <w:t>sl-DRX-ConfigUC-ToRelease</w:t>
      </w:r>
      <w:r>
        <w:rPr>
          <w:i/>
        </w:rPr>
        <w:t>List</w:t>
      </w:r>
      <w:r>
        <w:rPr>
          <w:rFonts w:cs="Courier New"/>
        </w:rPr>
        <w:t xml:space="preserve"> </w:t>
      </w:r>
      <w:r>
        <w:t>is included</w:t>
      </w:r>
      <w:r>
        <w:rPr>
          <w:lang w:eastAsia="zh-CN"/>
        </w:rPr>
        <w:t xml:space="preserve"> in </w:t>
      </w:r>
      <w:r>
        <w:rPr>
          <w:i/>
        </w:rPr>
        <w:t>sl-ConfigDedicatedNR</w:t>
      </w:r>
      <w:r>
        <w:t xml:space="preserve"> within </w:t>
      </w:r>
      <w:r>
        <w:rPr>
          <w:i/>
        </w:rPr>
        <w:t>RRCReconfiguration</w:t>
      </w:r>
      <w:r>
        <w:t>:</w:t>
      </w:r>
    </w:p>
    <w:p w14:paraId="15479F6F"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iCs/>
          <w:lang w:eastAsia="zh-CN"/>
        </w:rPr>
        <w:t xml:space="preserve"> </w:t>
      </w:r>
      <w:r>
        <w:rPr>
          <w:lang w:eastAsia="zh-CN"/>
        </w:rPr>
        <w:t xml:space="preserve">included in the received </w:t>
      </w:r>
      <w:r>
        <w:rPr>
          <w:i/>
          <w:iCs/>
          <w:lang w:eastAsia="zh-CN"/>
        </w:rPr>
        <w:t>sl-DRX-ConfigUC-ToRelease</w:t>
      </w:r>
      <w:r>
        <w:rPr>
          <w:i/>
          <w:iCs/>
        </w:rPr>
        <w:t>List</w:t>
      </w:r>
      <w:r>
        <w:rPr>
          <w:rFonts w:cs="Courier New"/>
          <w:i/>
        </w:rPr>
        <w:t xml:space="preserve"> </w:t>
      </w:r>
      <w:r>
        <w:rPr>
          <w:lang w:eastAsia="zh-CN"/>
        </w:rPr>
        <w:t>that is part of the current UE configuration:</w:t>
      </w:r>
    </w:p>
    <w:p w14:paraId="77BC10B4" w14:textId="77777777" w:rsidR="005626C1" w:rsidRDefault="005626C1" w:rsidP="005626C1">
      <w:pPr>
        <w:pStyle w:val="B3"/>
      </w:pPr>
      <w:r>
        <w:t>3&gt;</w:t>
      </w:r>
      <w:r>
        <w:tab/>
        <w:t xml:space="preserve">remove the entry with the matching </w:t>
      </w:r>
      <w:r>
        <w:rPr>
          <w:i/>
        </w:rPr>
        <w:t>SL-DestinationIndex</w:t>
      </w:r>
      <w:r>
        <w:t xml:space="preserve"> </w:t>
      </w:r>
      <w:r>
        <w:rPr>
          <w:lang w:eastAsia="zh-CN"/>
        </w:rPr>
        <w:t>from the stored NR sidelink DRX configuration information;</w:t>
      </w:r>
    </w:p>
    <w:p w14:paraId="04D9D01E" w14:textId="77777777" w:rsidR="005626C1" w:rsidRDefault="005626C1" w:rsidP="005626C1">
      <w:pPr>
        <w:pStyle w:val="B10"/>
      </w:pPr>
      <w:r>
        <w:t>1&gt;</w:t>
      </w:r>
      <w:r>
        <w:tab/>
        <w:t xml:space="preserve">if </w:t>
      </w:r>
      <w:r>
        <w:rPr>
          <w:i/>
          <w:lang w:eastAsia="zh-CN"/>
        </w:rPr>
        <w:t>sl-DRX-ConfigUC-</w:t>
      </w:r>
      <w:r>
        <w:rPr>
          <w:i/>
        </w:rPr>
        <w:t>ToAddModList</w:t>
      </w:r>
      <w:r>
        <w:rPr>
          <w:rFonts w:cs="Courier New"/>
        </w:rPr>
        <w:t xml:space="preserve"> </w:t>
      </w:r>
      <w:r>
        <w:t>is included</w:t>
      </w:r>
      <w:r>
        <w:rPr>
          <w:lang w:eastAsia="zh-CN"/>
        </w:rPr>
        <w:t xml:space="preserve"> in </w:t>
      </w:r>
      <w:r>
        <w:rPr>
          <w:i/>
        </w:rPr>
        <w:t>sl-ConfigDedicatedNR</w:t>
      </w:r>
      <w:r>
        <w:t xml:space="preserve"> within </w:t>
      </w:r>
      <w:r>
        <w:rPr>
          <w:i/>
        </w:rPr>
        <w:t>RRCReconfiguration</w:t>
      </w:r>
      <w:r>
        <w:t>:</w:t>
      </w:r>
    </w:p>
    <w:p w14:paraId="3311B2CA"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w:t>
      </w:r>
      <w:r>
        <w:rPr>
          <w:i/>
          <w:iCs/>
          <w:lang w:eastAsia="zh-CN"/>
        </w:rPr>
        <w:t>sl-DRX-ConfigUC-</w:t>
      </w:r>
      <w:r>
        <w:rPr>
          <w:i/>
          <w:iCs/>
        </w:rPr>
        <w:t>ToAddModList</w:t>
      </w:r>
      <w:r>
        <w:rPr>
          <w:lang w:eastAsia="zh-CN"/>
        </w:rPr>
        <w:t xml:space="preserve"> that is part of the current stored NR sidelink DRX configuration:</w:t>
      </w:r>
    </w:p>
    <w:p w14:paraId="4904C972" w14:textId="77777777" w:rsidR="005626C1" w:rsidRDefault="005626C1" w:rsidP="005626C1">
      <w:pPr>
        <w:pStyle w:val="B3"/>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DRX configuration information;</w:t>
      </w:r>
    </w:p>
    <w:p w14:paraId="57B100FD"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w:t>
      </w:r>
      <w:r>
        <w:rPr>
          <w:i/>
          <w:iCs/>
          <w:lang w:eastAsia="zh-CN"/>
        </w:rPr>
        <w:t>sl-DRX-ConfigUC-</w:t>
      </w:r>
      <w:r>
        <w:rPr>
          <w:i/>
          <w:iCs/>
        </w:rPr>
        <w:t>ToAddModList</w:t>
      </w:r>
      <w:r>
        <w:rPr>
          <w:i/>
          <w:iCs/>
          <w:lang w:eastAsia="zh-CN"/>
        </w:rPr>
        <w:t xml:space="preserve"> </w:t>
      </w:r>
      <w:r>
        <w:rPr>
          <w:lang w:eastAsia="zh-CN"/>
        </w:rPr>
        <w:t>that is not part of the current stored NR sidelink DRX configuration:</w:t>
      </w:r>
    </w:p>
    <w:p w14:paraId="3C7FDD4D" w14:textId="77777777" w:rsidR="005626C1" w:rsidRDefault="005626C1" w:rsidP="005626C1">
      <w:pPr>
        <w:pStyle w:val="B3"/>
        <w:rPr>
          <w:lang w:eastAsia="zh-CN"/>
        </w:rPr>
      </w:pPr>
      <w:r>
        <w:rPr>
          <w:lang w:eastAsia="zh-CN"/>
        </w:rPr>
        <w:t>3&gt;</w:t>
      </w:r>
      <w:r>
        <w:rPr>
          <w:lang w:eastAsia="zh-CN"/>
        </w:rPr>
        <w:tab/>
        <w:t xml:space="preserve">add a new entry for this </w:t>
      </w:r>
      <w:r>
        <w:rPr>
          <w:i/>
          <w:lang w:eastAsia="zh-CN"/>
        </w:rPr>
        <w:t>sl-DestinationIndex</w:t>
      </w:r>
      <w:r>
        <w:rPr>
          <w:lang w:eastAsia="zh-CN"/>
        </w:rPr>
        <w:t xml:space="preserve"> to the stored NR sidelink DRX configuration.</w:t>
      </w:r>
    </w:p>
    <w:p w14:paraId="1059A253"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sl-RLC-ChannelToReleaseList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59B50B57" w14:textId="77777777" w:rsidR="005626C1" w:rsidRDefault="005626C1" w:rsidP="005626C1">
      <w:pPr>
        <w:pStyle w:val="B2"/>
        <w:rPr>
          <w:rFonts w:eastAsia="宋体"/>
          <w:lang w:eastAsia="zh-CN"/>
        </w:rPr>
      </w:pPr>
      <w:r>
        <w:rPr>
          <w:rFonts w:eastAsia="宋体"/>
          <w:lang w:eastAsia="zh-CN"/>
        </w:rPr>
        <w:t>2&gt;</w:t>
      </w:r>
      <w:r>
        <w:rPr>
          <w:rFonts w:eastAsia="宋体"/>
          <w:lang w:eastAsia="zh-CN"/>
        </w:rPr>
        <w:tab/>
        <w:t xml:space="preserve">perform PC5 Relay RLC channel release as specified in </w:t>
      </w:r>
      <w:r>
        <w:rPr>
          <w:lang w:eastAsia="zh-CN"/>
        </w:rPr>
        <w:t>5.8.9.7.1</w:t>
      </w:r>
      <w:r>
        <w:rPr>
          <w:rFonts w:eastAsia="宋体"/>
          <w:lang w:eastAsia="zh-CN"/>
        </w:rPr>
        <w:t>;</w:t>
      </w:r>
    </w:p>
    <w:p w14:paraId="1180E37F" w14:textId="77777777" w:rsidR="005626C1" w:rsidRDefault="005626C1" w:rsidP="005626C1">
      <w:pPr>
        <w:pStyle w:val="B10"/>
        <w:rPr>
          <w:lang w:eastAsia="zh-CN"/>
        </w:rPr>
      </w:pPr>
      <w:r>
        <w:rPr>
          <w:lang w:eastAsia="zh-CN"/>
        </w:rPr>
        <w:t>1&gt;</w:t>
      </w:r>
      <w:r>
        <w:rPr>
          <w:lang w:eastAsia="zh-CN"/>
        </w:rPr>
        <w:tab/>
        <w:t xml:space="preserve">if </w:t>
      </w:r>
      <w:r>
        <w:rPr>
          <w:i/>
          <w:lang w:eastAsia="zh-CN"/>
        </w:rPr>
        <w:t>sl-RLC-</w:t>
      </w:r>
      <w:r>
        <w:rPr>
          <w:i/>
          <w:iCs/>
          <w:lang w:eastAsia="zh-CN"/>
        </w:rPr>
        <w:t>Channel</w:t>
      </w:r>
      <w:r>
        <w:rPr>
          <w:i/>
          <w:lang w:eastAsia="zh-CN"/>
        </w:rPr>
        <w:t>ToAddModList</w:t>
      </w:r>
      <w:r>
        <w:rPr>
          <w:lang w:eastAsia="zh-CN"/>
        </w:rPr>
        <w:t xml:space="preserve"> is included in </w:t>
      </w:r>
      <w:r>
        <w:rPr>
          <w:i/>
          <w:iCs/>
        </w:rPr>
        <w:t>sl-ConfigDedicatedNR</w:t>
      </w:r>
      <w:r>
        <w:rPr>
          <w:lang w:eastAsia="zh-CN"/>
        </w:rPr>
        <w:t xml:space="preserve"> within </w:t>
      </w:r>
      <w:r>
        <w:rPr>
          <w:i/>
          <w:iCs/>
          <w:lang w:eastAsia="zh-CN"/>
        </w:rPr>
        <w:t>RRCReconfiguration</w:t>
      </w:r>
      <w:ins w:id="6" w:author="Apple - Zhibin Wu" w:date="2023-03-31T17:03:00Z">
        <w:r>
          <w:rPr>
            <w:lang w:eastAsia="zh-CN"/>
          </w:rPr>
          <w:t xml:space="preserve"> or </w:t>
        </w:r>
        <w:r>
          <w:rPr>
            <w:i/>
            <w:iCs/>
            <w:lang w:eastAsia="zh-CN"/>
          </w:rPr>
          <w:t>RRCSetup</w:t>
        </w:r>
      </w:ins>
      <w:r>
        <w:rPr>
          <w:lang w:eastAsia="zh-CN"/>
        </w:rPr>
        <w:t>:</w:t>
      </w:r>
    </w:p>
    <w:p w14:paraId="0912B8FB" w14:textId="19219E08" w:rsidR="005626C1" w:rsidRDefault="005626C1" w:rsidP="005626C1">
      <w:pPr>
        <w:pStyle w:val="B2"/>
        <w:rPr>
          <w:noProof/>
        </w:rPr>
      </w:pPr>
      <w:r>
        <w:rPr>
          <w:lang w:eastAsia="zh-CN"/>
        </w:rPr>
        <w:t>2&gt;</w:t>
      </w:r>
      <w:r>
        <w:rPr>
          <w:lang w:eastAsia="zh-CN"/>
        </w:rPr>
        <w:tab/>
        <w:t>perform PC5 Relay RLC channel addition/modification as specified in 5.8.9.7.2;</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2BD80417"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E4F1B53"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4BF3FB19" w14:textId="77777777" w:rsidR="00FF57F0" w:rsidRDefault="00FF57F0" w:rsidP="00FF57F0">
      <w:pPr>
        <w:pStyle w:val="4"/>
        <w:rPr>
          <w:rFonts w:eastAsia="MS Mincho"/>
        </w:rPr>
      </w:pPr>
      <w:bookmarkStart w:id="7" w:name="_Toc131064454"/>
      <w:r>
        <w:rPr>
          <w:rFonts w:eastAsia="MS Mincho"/>
        </w:rPr>
        <w:t>5.3.5.16</w:t>
      </w:r>
      <w:r>
        <w:rPr>
          <w:rFonts w:eastAsia="MS Mincho"/>
        </w:rPr>
        <w:tab/>
        <w:t>L2 U2N Remote UE configuration</w:t>
      </w:r>
      <w:bookmarkEnd w:id="7"/>
    </w:p>
    <w:p w14:paraId="69F4C273" w14:textId="77777777" w:rsidR="00FF57F0" w:rsidRDefault="00FF57F0" w:rsidP="00FF57F0">
      <w:pPr>
        <w:rPr>
          <w:rFonts w:eastAsia="MS Mincho"/>
        </w:rPr>
      </w:pPr>
      <w:r>
        <w:t>The network configures the L2 U2N Remote UE with relay operation related configurations, e.g. SRAP configuration.</w:t>
      </w:r>
    </w:p>
    <w:p w14:paraId="6DD4A3D8" w14:textId="77777777" w:rsidR="00FF57F0" w:rsidRDefault="00FF57F0" w:rsidP="00FF57F0">
      <w:pPr>
        <w:rPr>
          <w:rFonts w:eastAsia="Malgun Gothic"/>
        </w:rPr>
      </w:pPr>
      <w:r>
        <w:rPr>
          <w:rFonts w:eastAsia="Malgun Gothic"/>
        </w:rPr>
        <w:t xml:space="preserve">The </w:t>
      </w:r>
      <w:r>
        <w:t>L2 U2N Remote UE</w:t>
      </w:r>
      <w:r>
        <w:rPr>
          <w:rFonts w:eastAsia="Malgun Gothic"/>
        </w:rPr>
        <w:t xml:space="preserve"> shall:</w:t>
      </w:r>
    </w:p>
    <w:p w14:paraId="119E8F28" w14:textId="77777777" w:rsidR="00FF57F0" w:rsidRDefault="00FF57F0" w:rsidP="00FF57F0">
      <w:pPr>
        <w:pStyle w:val="B10"/>
        <w:rPr>
          <w:rFonts w:eastAsia="Malgun Gothic"/>
        </w:rPr>
      </w:pPr>
      <w:r>
        <w:rPr>
          <w:rFonts w:eastAsia="Malgun Gothic"/>
        </w:rPr>
        <w:t>1&gt;</w:t>
      </w:r>
      <w:r>
        <w:rPr>
          <w:rFonts w:eastAsia="Malgun Gothic"/>
        </w:rPr>
        <w:tab/>
        <w:t xml:space="preserve">if </w:t>
      </w:r>
      <w:ins w:id="8" w:author="Jiang, Dan" w:date="2023-04-06T17:38:00Z">
        <w:r w:rsidRPr="00FF57F0">
          <w:rPr>
            <w:rFonts w:eastAsia="Malgun Gothic"/>
            <w:i/>
            <w:iCs/>
          </w:rPr>
          <w:t>sl-L2RemoteUE-Config</w:t>
        </w:r>
        <w:r>
          <w:rPr>
            <w:rFonts w:eastAsia="Malgun Gothic"/>
          </w:rPr>
          <w:t xml:space="preserve"> </w:t>
        </w:r>
      </w:ins>
      <w:del w:id="9" w:author="Jiang, Dan" w:date="2023-04-06T17:38:00Z">
        <w:r>
          <w:rPr>
            <w:i/>
          </w:rPr>
          <w:delText>sl-SRAP-ConfigRemote</w:delText>
        </w:r>
        <w:r>
          <w:rPr>
            <w:rFonts w:eastAsia="Malgun Gothic"/>
          </w:rPr>
          <w:delText xml:space="preserve"> </w:delText>
        </w:r>
      </w:del>
      <w:r>
        <w:rPr>
          <w:rFonts w:eastAsia="Malgun Gothic"/>
        </w:rPr>
        <w:t xml:space="preserve">is set to </w:t>
      </w:r>
      <w:r>
        <w:rPr>
          <w:rFonts w:eastAsia="Malgun Gothic"/>
          <w:i/>
        </w:rPr>
        <w:t>setup</w:t>
      </w:r>
      <w:r>
        <w:rPr>
          <w:rFonts w:eastAsia="Malgun Gothic"/>
        </w:rPr>
        <w:t>:</w:t>
      </w:r>
    </w:p>
    <w:p w14:paraId="0AE6A469" w14:textId="77777777" w:rsidR="00FF57F0" w:rsidRDefault="00FF57F0" w:rsidP="00FF57F0">
      <w:pPr>
        <w:pStyle w:val="B2"/>
        <w:rPr>
          <w:rFonts w:eastAsia="Times New Roman"/>
        </w:rPr>
      </w:pPr>
      <w:r>
        <w:t>2&gt;</w:t>
      </w:r>
      <w:r>
        <w:tab/>
        <w:t xml:space="preserve">if the </w:t>
      </w:r>
      <w:r>
        <w:rPr>
          <w:i/>
          <w:iCs/>
        </w:rPr>
        <w:t>sl-L2RemoteUE-Config</w:t>
      </w:r>
      <w:r>
        <w:t xml:space="preserve"> contains the </w:t>
      </w:r>
      <w:r>
        <w:rPr>
          <w:i/>
          <w:iCs/>
        </w:rPr>
        <w:t>sl-SRAP-ConfigRemote</w:t>
      </w:r>
      <w:r>
        <w:t>:</w:t>
      </w:r>
    </w:p>
    <w:p w14:paraId="4D3E106F" w14:textId="77777777" w:rsidR="00FF57F0" w:rsidRDefault="00FF57F0" w:rsidP="00FF57F0">
      <w:pPr>
        <w:pStyle w:val="B3"/>
      </w:pPr>
      <w:r>
        <w:t>3&gt;</w:t>
      </w:r>
      <w:r>
        <w:tab/>
        <w:t>if no SRAP entity has been established:</w:t>
      </w:r>
    </w:p>
    <w:p w14:paraId="61094651" w14:textId="77777777" w:rsidR="00FF57F0" w:rsidRDefault="00FF57F0" w:rsidP="00FF57F0">
      <w:pPr>
        <w:pStyle w:val="B4"/>
      </w:pPr>
      <w:r>
        <w:t>4&gt;</w:t>
      </w:r>
      <w:r>
        <w:tab/>
        <w:t>establish a SRAP entity as specified in TS 38.351 [66];</w:t>
      </w:r>
    </w:p>
    <w:p w14:paraId="3BDB8305" w14:textId="77777777" w:rsidR="00FF57F0" w:rsidRDefault="00FF57F0" w:rsidP="00FF57F0">
      <w:pPr>
        <w:pStyle w:val="B3"/>
      </w:pPr>
      <w:r>
        <w:t>3&gt;</w:t>
      </w:r>
      <w:r>
        <w:tab/>
        <w:t xml:space="preserve">configure the parameters to SRAP entity in accordance with the </w:t>
      </w:r>
      <w:r>
        <w:rPr>
          <w:i/>
        </w:rPr>
        <w:t>sl-SRAP-ConfigRemote</w:t>
      </w:r>
      <w:r>
        <w:t>;</w:t>
      </w:r>
    </w:p>
    <w:p w14:paraId="6F3E1860" w14:textId="77777777" w:rsidR="00FF57F0" w:rsidRDefault="00FF57F0" w:rsidP="00FF57F0">
      <w:pPr>
        <w:pStyle w:val="B3"/>
        <w:rPr>
          <w:lang w:eastAsia="zh-CN"/>
        </w:rPr>
      </w:pPr>
      <w:r>
        <w:rPr>
          <w:lang w:eastAsia="zh-CN"/>
        </w:rPr>
        <w:lastRenderedPageBreak/>
        <w:t>3&gt;</w:t>
      </w:r>
      <w:r>
        <w:rPr>
          <w:lang w:eastAsia="zh-CN"/>
        </w:rPr>
        <w:tab/>
        <w:t xml:space="preserve">if SRB1 is included in </w:t>
      </w:r>
      <w:r>
        <w:rPr>
          <w:i/>
          <w:lang w:eastAsia="zh-CN"/>
        </w:rPr>
        <w:t>sl-MappingToAddModList</w:t>
      </w:r>
      <w:r>
        <w:rPr>
          <w:lang w:eastAsia="zh-CN"/>
        </w:rPr>
        <w:t xml:space="preserve">, and </w:t>
      </w:r>
      <w:r>
        <w:rPr>
          <w:i/>
        </w:rPr>
        <w:t>sl-EgressRLC-ChannelPC5</w:t>
      </w:r>
      <w:r>
        <w:rPr>
          <w:lang w:eastAsia="zh-CN"/>
        </w:rPr>
        <w:t xml:space="preserve"> is configured:</w:t>
      </w:r>
    </w:p>
    <w:p w14:paraId="3C3A189B" w14:textId="77777777" w:rsidR="00FF57F0" w:rsidRDefault="00FF57F0" w:rsidP="00FF57F0">
      <w:pPr>
        <w:pStyle w:val="B4"/>
      </w:pPr>
      <w:r>
        <w:t>4&gt;</w:t>
      </w:r>
      <w:r>
        <w:tab/>
        <w:t>release SL-RLC1, if established;</w:t>
      </w:r>
    </w:p>
    <w:p w14:paraId="1BCEC45C" w14:textId="77777777" w:rsidR="00FF57F0" w:rsidRDefault="00FF57F0" w:rsidP="00FF57F0">
      <w:pPr>
        <w:pStyle w:val="B4"/>
        <w:rPr>
          <w:rFonts w:eastAsia="等线"/>
          <w:lang w:eastAsia="zh-CN"/>
        </w:rPr>
      </w:pPr>
      <w:r>
        <w:t xml:space="preserve">4&gt; associate the PC5 Relay RLC channel as indicated by </w:t>
      </w:r>
      <w:r>
        <w:rPr>
          <w:i/>
        </w:rPr>
        <w:t xml:space="preserve">sl-EgressRLC-ChannelPC5 </w:t>
      </w:r>
      <w:r>
        <w:rPr>
          <w:rFonts w:eastAsia="等线"/>
          <w:lang w:eastAsia="zh-CN"/>
        </w:rPr>
        <w:t>with SRB1;</w:t>
      </w:r>
    </w:p>
    <w:p w14:paraId="664FACED" w14:textId="77777777" w:rsidR="00FF57F0" w:rsidRDefault="00FF57F0" w:rsidP="00FF57F0">
      <w:pPr>
        <w:pStyle w:val="B3"/>
        <w:rPr>
          <w:rFonts w:eastAsia="Times New Roman"/>
        </w:rPr>
      </w:pPr>
      <w:r>
        <w:t>3&gt;</w:t>
      </w:r>
      <w:r>
        <w:tab/>
        <w:t xml:space="preserve">else: (i.e. SRB1 is not </w:t>
      </w:r>
      <w:r>
        <w:rPr>
          <w:lang w:eastAsia="zh-CN"/>
        </w:rPr>
        <w:t xml:space="preserve">included in </w:t>
      </w:r>
      <w:r>
        <w:rPr>
          <w:i/>
          <w:lang w:eastAsia="zh-CN"/>
        </w:rPr>
        <w:t>sl-MappingToAddModList</w:t>
      </w:r>
      <w:r>
        <w:rPr>
          <w:lang w:eastAsia="zh-CN"/>
        </w:rPr>
        <w:t xml:space="preserve">, or SRB1 is included in </w:t>
      </w:r>
      <w:r>
        <w:rPr>
          <w:i/>
          <w:lang w:eastAsia="zh-CN"/>
        </w:rPr>
        <w:t>sl-MappingToAddModList</w:t>
      </w:r>
      <w:r>
        <w:rPr>
          <w:lang w:eastAsia="zh-CN"/>
        </w:rPr>
        <w:t xml:space="preserve">, but </w:t>
      </w:r>
      <w:r>
        <w:rPr>
          <w:i/>
        </w:rPr>
        <w:t>sl-EgressRLC-ChannelPC5</w:t>
      </w:r>
      <w:r>
        <w:rPr>
          <w:lang w:eastAsia="zh-CN"/>
        </w:rPr>
        <w:t xml:space="preserve"> is not configured)</w:t>
      </w:r>
    </w:p>
    <w:p w14:paraId="19A9E015" w14:textId="77777777" w:rsidR="00FF57F0" w:rsidRDefault="00FF57F0" w:rsidP="00FF57F0">
      <w:pPr>
        <w:pStyle w:val="B4"/>
        <w:rPr>
          <w:lang w:eastAsia="zh-CN"/>
        </w:rPr>
      </w:pPr>
      <w:r>
        <w:t>4&gt;</w:t>
      </w:r>
      <w:r>
        <w:tab/>
        <w:t xml:space="preserve">if </w:t>
      </w:r>
      <w:r>
        <w:rPr>
          <w:lang w:eastAsia="zh-CN"/>
        </w:rPr>
        <w:t>SL-RLC1 is not established:</w:t>
      </w:r>
    </w:p>
    <w:p w14:paraId="25065342" w14:textId="77777777" w:rsidR="00FF57F0" w:rsidRDefault="00FF57F0" w:rsidP="00FF57F0">
      <w:pPr>
        <w:pStyle w:val="B5"/>
      </w:pPr>
      <w:r>
        <w:t>5&gt;</w:t>
      </w:r>
      <w:r>
        <w:tab/>
      </w:r>
      <w:r>
        <w:rPr>
          <w:lang w:eastAsia="zh-CN"/>
        </w:rPr>
        <w:t>apply the default configuration of SL-RLC1 as specified in clause 9.2.4 and associate it with the SRB1;</w:t>
      </w:r>
    </w:p>
    <w:p w14:paraId="7EB4C558" w14:textId="77777777" w:rsidR="00FF57F0" w:rsidRDefault="00FF57F0" w:rsidP="00FF57F0">
      <w:pPr>
        <w:pStyle w:val="B2"/>
      </w:pPr>
      <w:r>
        <w:t>2&gt;</w:t>
      </w:r>
      <w:r>
        <w:tab/>
        <w:t xml:space="preserve">if the </w:t>
      </w:r>
      <w:r>
        <w:rPr>
          <w:i/>
          <w:iCs/>
        </w:rPr>
        <w:t>sl-L2RemoteUE-Config</w:t>
      </w:r>
      <w:r>
        <w:t xml:space="preserve"> contains the </w:t>
      </w:r>
      <w:r>
        <w:rPr>
          <w:i/>
          <w:iCs/>
        </w:rPr>
        <w:t>sl-UEIdentityRemote</w:t>
      </w:r>
      <w:r>
        <w:t>:</w:t>
      </w:r>
    </w:p>
    <w:p w14:paraId="7803ADE9" w14:textId="77777777" w:rsidR="00FF57F0" w:rsidRDefault="00FF57F0" w:rsidP="00FF57F0">
      <w:pPr>
        <w:pStyle w:val="B3"/>
      </w:pPr>
      <w:r>
        <w:t>3&gt;</w:t>
      </w:r>
      <w:r>
        <w:tab/>
        <w:t xml:space="preserve">use the value of the </w:t>
      </w:r>
      <w:r>
        <w:rPr>
          <w:i/>
        </w:rPr>
        <w:t>sl-UEIdentityRemote</w:t>
      </w:r>
      <w:r>
        <w:t xml:space="preserve"> as the C-RNTI in the PCell.</w:t>
      </w:r>
    </w:p>
    <w:p w14:paraId="4033C80B" w14:textId="77777777" w:rsidR="00FF57F0" w:rsidRDefault="00FF57F0" w:rsidP="00FF57F0">
      <w:pPr>
        <w:pStyle w:val="B10"/>
        <w:rPr>
          <w:rFonts w:eastAsia="Malgun Gothic"/>
        </w:rPr>
      </w:pPr>
      <w:r>
        <w:rPr>
          <w:rFonts w:eastAsia="Malgun Gothic"/>
        </w:rPr>
        <w:t>1&gt;</w:t>
      </w:r>
      <w:r>
        <w:rPr>
          <w:rFonts w:eastAsia="Malgun Gothic"/>
        </w:rPr>
        <w:tab/>
        <w:t xml:space="preserve">else if </w:t>
      </w:r>
      <w:ins w:id="10" w:author="Jiang, Dan" w:date="2023-04-06T17:38:00Z">
        <w:r w:rsidRPr="00FF57F0">
          <w:rPr>
            <w:rFonts w:eastAsia="Malgun Gothic"/>
            <w:i/>
            <w:iCs/>
          </w:rPr>
          <w:t>sl-</w:t>
        </w:r>
      </w:ins>
      <w:ins w:id="11" w:author="Jiang, Dan" w:date="2023-04-06T17:39:00Z">
        <w:r w:rsidRPr="00FF57F0">
          <w:rPr>
            <w:rFonts w:eastAsia="Malgun Gothic"/>
            <w:i/>
            <w:iCs/>
          </w:rPr>
          <w:t>L2RemoteUE-Config</w:t>
        </w:r>
        <w:r>
          <w:rPr>
            <w:rFonts w:eastAsia="Malgun Gothic"/>
          </w:rPr>
          <w:t xml:space="preserve"> </w:t>
        </w:r>
      </w:ins>
      <w:del w:id="12" w:author="Jiang, Dan" w:date="2023-04-06T17:38:00Z">
        <w:r>
          <w:rPr>
            <w:i/>
          </w:rPr>
          <w:delText>sl-SRAP-ConfigRemote</w:delText>
        </w:r>
        <w:r>
          <w:rPr>
            <w:rFonts w:eastAsia="Malgun Gothic"/>
          </w:rPr>
          <w:delText xml:space="preserve"> </w:delText>
        </w:r>
      </w:del>
      <w:r>
        <w:rPr>
          <w:rFonts w:eastAsia="Malgun Gothic"/>
        </w:rPr>
        <w:t xml:space="preserve">is set to </w:t>
      </w:r>
      <w:r>
        <w:rPr>
          <w:rFonts w:eastAsia="Malgun Gothic"/>
          <w:i/>
        </w:rPr>
        <w:t>release</w:t>
      </w:r>
      <w:r>
        <w:rPr>
          <w:rFonts w:eastAsia="Malgun Gothic"/>
        </w:rPr>
        <w:t>:</w:t>
      </w:r>
    </w:p>
    <w:p w14:paraId="1D8E2657" w14:textId="77777777" w:rsidR="00FF57F0" w:rsidRDefault="00FF57F0" w:rsidP="00FF57F0">
      <w:pPr>
        <w:pStyle w:val="B2"/>
        <w:rPr>
          <w:rFonts w:eastAsia="Malgun Gothic"/>
        </w:rPr>
      </w:pPr>
      <w:r>
        <w:rPr>
          <w:rFonts w:eastAsia="Malgun Gothic"/>
        </w:rPr>
        <w:t>2&gt;</w:t>
      </w:r>
      <w:r>
        <w:rPr>
          <w:rFonts w:eastAsia="Malgun Gothic"/>
        </w:rPr>
        <w:tab/>
        <w:t xml:space="preserve">release the </w:t>
      </w:r>
      <w:r>
        <w:t>relay operation related configurations</w:t>
      </w:r>
      <w:r>
        <w:rPr>
          <w:rFonts w:eastAsia="Malgun Gothic"/>
        </w:rPr>
        <w:t>.</w:t>
      </w:r>
    </w:p>
    <w:p w14:paraId="649BFAE6" w14:textId="77777777" w:rsidR="00FF57F0" w:rsidRDefault="00FF57F0" w:rsidP="00FF57F0">
      <w:pPr>
        <w:pStyle w:val="B2"/>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FF57F0" w14:paraId="2EEE1942" w14:textId="77777777" w:rsidTr="006108FB">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EF52DE2" w14:textId="77777777" w:rsidR="00FF57F0" w:rsidRDefault="00FF57F0"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513E832D" w14:textId="77777777" w:rsidR="00FF57F0" w:rsidRPr="005626C1" w:rsidRDefault="00FF57F0" w:rsidP="005626C1"/>
    <w:p w14:paraId="5DBBE626" w14:textId="77777777" w:rsidR="005626C1" w:rsidRDefault="005626C1" w:rsidP="005626C1">
      <w:pPr>
        <w:pStyle w:val="4"/>
      </w:pPr>
      <w:bookmarkStart w:id="13" w:name="_Toc131064472"/>
      <w:bookmarkStart w:id="14" w:name="_Toc60776816"/>
      <w:r>
        <w:t>5.3.8.3</w:t>
      </w:r>
      <w:r>
        <w:tab/>
        <w:t xml:space="preserve">Reception of the </w:t>
      </w:r>
      <w:r>
        <w:rPr>
          <w:i/>
        </w:rPr>
        <w:t>RRCRelease</w:t>
      </w:r>
      <w:r>
        <w:t xml:space="preserve"> by the UE</w:t>
      </w:r>
      <w:bookmarkEnd w:id="13"/>
      <w:bookmarkEnd w:id="14"/>
    </w:p>
    <w:p w14:paraId="0C7933F2" w14:textId="77777777" w:rsidR="005626C1" w:rsidRDefault="005626C1" w:rsidP="005626C1">
      <w:r>
        <w:t>The UE shall:</w:t>
      </w:r>
    </w:p>
    <w:p w14:paraId="20CA9339" w14:textId="77777777" w:rsidR="005626C1" w:rsidRDefault="005626C1" w:rsidP="005626C1">
      <w:pPr>
        <w:pStyle w:val="B10"/>
        <w:rPr>
          <w:lang w:eastAsia="zh-CN"/>
        </w:rPr>
      </w:pPr>
      <w:r>
        <w:t>1&gt;</w:t>
      </w:r>
      <w:r>
        <w:tab/>
        <w:t xml:space="preserve">delay the following actions defined in this 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167EB00D" w14:textId="77777777" w:rsidR="005626C1" w:rsidRDefault="005626C1" w:rsidP="005626C1">
      <w:pPr>
        <w:pStyle w:val="B10"/>
      </w:pPr>
      <w:r>
        <w:rPr>
          <w:lang w:eastAsia="zh-CN"/>
        </w:rPr>
        <w:t>1&gt;</w:t>
      </w:r>
      <w:r>
        <w:rPr>
          <w:lang w:eastAsia="zh-CN"/>
        </w:rPr>
        <w:tab/>
      </w:r>
      <w:r>
        <w:t>stop timer T380, if running;</w:t>
      </w:r>
    </w:p>
    <w:p w14:paraId="15349AFF" w14:textId="77777777" w:rsidR="005626C1" w:rsidRDefault="005626C1" w:rsidP="005626C1">
      <w:pPr>
        <w:pStyle w:val="B10"/>
      </w:pPr>
      <w:r>
        <w:t>1&gt;</w:t>
      </w:r>
      <w:r>
        <w:tab/>
        <w:t>stop timer T320, if running;</w:t>
      </w:r>
    </w:p>
    <w:p w14:paraId="1E2AEBED" w14:textId="77777777" w:rsidR="005626C1" w:rsidRDefault="005626C1" w:rsidP="005626C1">
      <w:pPr>
        <w:pStyle w:val="B10"/>
      </w:pPr>
      <w:r>
        <w:t>1&gt;</w:t>
      </w:r>
      <w:r>
        <w:tab/>
        <w:t>if timer T316 is running;</w:t>
      </w:r>
    </w:p>
    <w:p w14:paraId="6FA99AEB" w14:textId="77777777" w:rsidR="005626C1" w:rsidRDefault="005626C1" w:rsidP="005626C1">
      <w:pPr>
        <w:pStyle w:val="B2"/>
      </w:pPr>
      <w:r>
        <w:t>2&gt;</w:t>
      </w:r>
      <w:r>
        <w:tab/>
        <w:t>stop timer T316;</w:t>
      </w:r>
    </w:p>
    <w:p w14:paraId="58A90F92" w14:textId="77777777" w:rsidR="005626C1" w:rsidRDefault="005626C1" w:rsidP="005626C1">
      <w:pPr>
        <w:pStyle w:val="B2"/>
      </w:pPr>
      <w:r>
        <w:t>2&gt;</w:t>
      </w:r>
      <w:r>
        <w:tab/>
        <w:t xml:space="preserve">clear the information included in </w:t>
      </w:r>
      <w:r>
        <w:rPr>
          <w:i/>
        </w:rPr>
        <w:t xml:space="preserve">VarRLF-Report, </w:t>
      </w:r>
      <w:r>
        <w:rPr>
          <w:rFonts w:eastAsia="宋体"/>
        </w:rPr>
        <w:t>if any</w:t>
      </w:r>
      <w:r>
        <w:t>;</w:t>
      </w:r>
    </w:p>
    <w:p w14:paraId="68C74AF3" w14:textId="77777777" w:rsidR="005626C1" w:rsidRDefault="005626C1" w:rsidP="005626C1">
      <w:pPr>
        <w:pStyle w:val="B10"/>
      </w:pPr>
      <w:r>
        <w:t>1&gt;</w:t>
      </w:r>
      <w:r>
        <w:tab/>
        <w:t>stop timer T350, if running;</w:t>
      </w:r>
    </w:p>
    <w:p w14:paraId="4093303B" w14:textId="77777777" w:rsidR="005626C1" w:rsidRDefault="005626C1" w:rsidP="005626C1">
      <w:pPr>
        <w:pStyle w:val="B10"/>
      </w:pPr>
      <w:r>
        <w:t>1&gt;</w:t>
      </w:r>
      <w:r>
        <w:tab/>
        <w:t>stop timer T346g, if running;</w:t>
      </w:r>
    </w:p>
    <w:p w14:paraId="69AE2D1C" w14:textId="77777777" w:rsidR="005626C1" w:rsidRDefault="005626C1" w:rsidP="005626C1">
      <w:pPr>
        <w:pStyle w:val="B10"/>
      </w:pPr>
      <w:r>
        <w:t>1&gt;</w:t>
      </w:r>
      <w:r>
        <w:tab/>
        <w:t>if the</w:t>
      </w:r>
      <w:r>
        <w:rPr>
          <w:i/>
        </w:rPr>
        <w:t xml:space="preserve"> </w:t>
      </w:r>
      <w:r>
        <w:t>AS security is not activated:</w:t>
      </w:r>
    </w:p>
    <w:p w14:paraId="5A0577AB" w14:textId="77777777" w:rsidR="005626C1" w:rsidRDefault="005626C1" w:rsidP="005626C1">
      <w:pPr>
        <w:pStyle w:val="B2"/>
      </w:pPr>
      <w:r>
        <w:t>2&gt;</w:t>
      </w:r>
      <w:r>
        <w:tab/>
        <w:t xml:space="preserve">ignore any field included in </w:t>
      </w:r>
      <w:r>
        <w:rPr>
          <w:i/>
        </w:rPr>
        <w:t xml:space="preserve">RRCRelease </w:t>
      </w:r>
      <w:r>
        <w:t xml:space="preserve">message except </w:t>
      </w:r>
      <w:r>
        <w:rPr>
          <w:i/>
        </w:rPr>
        <w:t>waitTime</w:t>
      </w:r>
      <w:r>
        <w:t>;</w:t>
      </w:r>
    </w:p>
    <w:p w14:paraId="1ECCB590" w14:textId="77777777" w:rsidR="005626C1" w:rsidRDefault="005626C1" w:rsidP="005626C1">
      <w:pPr>
        <w:pStyle w:val="B2"/>
      </w:pPr>
      <w:r>
        <w:t>2&gt;</w:t>
      </w:r>
      <w:r>
        <w:tab/>
        <w:t>perform the actions upon going to RRC_IDLE as specified in 5.3.11 with the release cause 'other' upon which the procedure ends;</w:t>
      </w:r>
    </w:p>
    <w:p w14:paraId="2E5E1201" w14:textId="77777777" w:rsidR="005626C1" w:rsidRDefault="005626C1" w:rsidP="005626C1">
      <w:pPr>
        <w:pStyle w:val="B10"/>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69E58F25" w14:textId="77777777" w:rsidR="005626C1" w:rsidRDefault="005626C1" w:rsidP="005626C1">
      <w:pPr>
        <w:pStyle w:val="B2"/>
      </w:pPr>
      <w:r>
        <w:t>2&gt;</w:t>
      </w:r>
      <w:r>
        <w:tab/>
        <w:t xml:space="preserve">if </w:t>
      </w:r>
      <w:r>
        <w:rPr>
          <w:i/>
        </w:rPr>
        <w:t>cnType</w:t>
      </w:r>
      <w:r>
        <w:t xml:space="preserve"> is included:</w:t>
      </w:r>
    </w:p>
    <w:p w14:paraId="26B17607" w14:textId="77777777" w:rsidR="005626C1" w:rsidRDefault="005626C1" w:rsidP="005626C1">
      <w:pPr>
        <w:pStyle w:val="B3"/>
      </w:pPr>
      <w:r>
        <w:t>3&gt;</w:t>
      </w:r>
      <w:r>
        <w:tab/>
        <w:t xml:space="preserve">after the cell selection, indicate the available CN Type(s) and the received </w:t>
      </w:r>
      <w:r>
        <w:rPr>
          <w:i/>
        </w:rPr>
        <w:t>cnType</w:t>
      </w:r>
      <w:r>
        <w:t xml:space="preserve"> to upper layers;</w:t>
      </w:r>
    </w:p>
    <w:p w14:paraId="0109C07D" w14:textId="77777777" w:rsidR="005626C1" w:rsidRDefault="005626C1" w:rsidP="005626C1">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6E2A3BFF" w14:textId="77777777" w:rsidR="005626C1" w:rsidRDefault="005626C1" w:rsidP="005626C1">
      <w:pPr>
        <w:pStyle w:val="B2"/>
      </w:pPr>
      <w:r>
        <w:t>2&gt;</w:t>
      </w:r>
      <w:r>
        <w:tab/>
        <w:t xml:space="preserve">if </w:t>
      </w:r>
      <w:r>
        <w:rPr>
          <w:i/>
        </w:rPr>
        <w:t>voiceFallbackIndication</w:t>
      </w:r>
      <w:r>
        <w:t xml:space="preserve"> is included:</w:t>
      </w:r>
    </w:p>
    <w:p w14:paraId="654C9581" w14:textId="77777777" w:rsidR="005626C1" w:rsidRDefault="005626C1" w:rsidP="005626C1">
      <w:pPr>
        <w:pStyle w:val="B3"/>
      </w:pPr>
      <w:r>
        <w:rPr>
          <w:lang w:eastAsia="x-none"/>
        </w:rPr>
        <w:lastRenderedPageBreak/>
        <w:t>3&gt;</w:t>
      </w:r>
      <w:r>
        <w:rPr>
          <w:lang w:eastAsia="x-none"/>
        </w:rPr>
        <w:tab/>
        <w:t>consider the RRC connection release was for EPS fallback for IMS voice (see TS 23.502 [</w:t>
      </w:r>
      <w:r>
        <w:t>43</w:t>
      </w:r>
      <w:r>
        <w:rPr>
          <w:lang w:eastAsia="x-none"/>
        </w:rPr>
        <w:t>]);</w:t>
      </w:r>
    </w:p>
    <w:p w14:paraId="46106296" w14:textId="77777777" w:rsidR="005626C1" w:rsidRDefault="005626C1" w:rsidP="005626C1">
      <w:pPr>
        <w:pStyle w:val="B10"/>
      </w:pPr>
      <w:r>
        <w:t>1&gt;</w:t>
      </w:r>
      <w:r>
        <w:tab/>
        <w:t xml:space="preserve">if the </w:t>
      </w:r>
      <w:r>
        <w:rPr>
          <w:i/>
        </w:rPr>
        <w:t>RRCRelease</w:t>
      </w:r>
      <w:r>
        <w:t xml:space="preserve"> message includes the </w:t>
      </w:r>
      <w:r>
        <w:rPr>
          <w:i/>
        </w:rPr>
        <w:t>cellReselectionPriorities</w:t>
      </w:r>
      <w:r>
        <w:t>:</w:t>
      </w:r>
    </w:p>
    <w:p w14:paraId="7DA2DD78" w14:textId="77777777" w:rsidR="005626C1" w:rsidRDefault="005626C1" w:rsidP="005626C1">
      <w:pPr>
        <w:pStyle w:val="B2"/>
      </w:pPr>
      <w:r>
        <w:t>2&gt;</w:t>
      </w:r>
      <w:r>
        <w:tab/>
        <w:t xml:space="preserve">store the cell reselection priority information provided by the </w:t>
      </w:r>
      <w:r>
        <w:rPr>
          <w:i/>
        </w:rPr>
        <w:t>cellReselectionPriorities</w:t>
      </w:r>
      <w:r>
        <w:t>;</w:t>
      </w:r>
    </w:p>
    <w:p w14:paraId="6C1741A6" w14:textId="77777777" w:rsidR="005626C1" w:rsidRDefault="005626C1" w:rsidP="005626C1">
      <w:pPr>
        <w:pStyle w:val="B2"/>
      </w:pPr>
      <w:r>
        <w:t>2&gt;</w:t>
      </w:r>
      <w:r>
        <w:tab/>
        <w:t xml:space="preserve">if the </w:t>
      </w:r>
      <w:r>
        <w:rPr>
          <w:i/>
        </w:rPr>
        <w:t>t320</w:t>
      </w:r>
      <w:r>
        <w:t xml:space="preserve"> is included:</w:t>
      </w:r>
    </w:p>
    <w:p w14:paraId="533E5D49" w14:textId="77777777" w:rsidR="005626C1" w:rsidRDefault="005626C1" w:rsidP="005626C1">
      <w:pPr>
        <w:pStyle w:val="B3"/>
      </w:pPr>
      <w:r>
        <w:t>3&gt;</w:t>
      </w:r>
      <w:r>
        <w:tab/>
        <w:t xml:space="preserve">start timer T320, with the timer value set according to the value of </w:t>
      </w:r>
      <w:r>
        <w:rPr>
          <w:i/>
        </w:rPr>
        <w:t>t320</w:t>
      </w:r>
      <w:r>
        <w:t>;</w:t>
      </w:r>
    </w:p>
    <w:p w14:paraId="1A8DAD96" w14:textId="77777777" w:rsidR="005626C1" w:rsidRDefault="005626C1" w:rsidP="005626C1">
      <w:pPr>
        <w:pStyle w:val="B10"/>
      </w:pPr>
      <w:r>
        <w:t>1&gt;</w:t>
      </w:r>
      <w:r>
        <w:tab/>
        <w:t>else:</w:t>
      </w:r>
    </w:p>
    <w:p w14:paraId="484914D4" w14:textId="77777777" w:rsidR="005626C1" w:rsidRDefault="005626C1" w:rsidP="005626C1">
      <w:pPr>
        <w:pStyle w:val="B2"/>
      </w:pPr>
      <w:r>
        <w:t>2&gt;</w:t>
      </w:r>
      <w:r>
        <w:tab/>
        <w:t>apply the cell reselection priority information broadcast in the system information;</w:t>
      </w:r>
    </w:p>
    <w:p w14:paraId="36B0F1D7" w14:textId="77777777" w:rsidR="005626C1" w:rsidRDefault="005626C1" w:rsidP="005626C1">
      <w:pPr>
        <w:pStyle w:val="B10"/>
      </w:pPr>
      <w:r>
        <w:t>1&gt;</w:t>
      </w:r>
      <w:r>
        <w:tab/>
        <w:t xml:space="preserve">if </w:t>
      </w:r>
      <w:r>
        <w:rPr>
          <w:i/>
          <w:iCs/>
        </w:rPr>
        <w:t>deprioritisationReq</w:t>
      </w:r>
      <w:r>
        <w:t xml:space="preserve"> is included</w:t>
      </w:r>
      <w:r>
        <w:rPr>
          <w:lang w:eastAsia="x-none"/>
        </w:rPr>
        <w:t xml:space="preserve"> and the UE supports RRC connection release with deprioritisation</w:t>
      </w:r>
      <w:r>
        <w:t>:</w:t>
      </w:r>
    </w:p>
    <w:p w14:paraId="3D3AA35E" w14:textId="77777777" w:rsidR="005626C1" w:rsidRDefault="005626C1" w:rsidP="005626C1">
      <w:pPr>
        <w:pStyle w:val="B2"/>
      </w:pPr>
      <w:r>
        <w:t>2&gt;</w:t>
      </w:r>
      <w:r>
        <w:tab/>
        <w:t xml:space="preserve">start or restart timer T325 with the timer value set to the </w:t>
      </w:r>
      <w:r>
        <w:rPr>
          <w:i/>
          <w:iCs/>
        </w:rPr>
        <w:t>deprioritisationTimer</w:t>
      </w:r>
      <w:r>
        <w:t xml:space="preserve"> signalled;</w:t>
      </w:r>
    </w:p>
    <w:p w14:paraId="0D9A13F6" w14:textId="77777777" w:rsidR="005626C1" w:rsidRDefault="005626C1" w:rsidP="005626C1">
      <w:pPr>
        <w:pStyle w:val="B2"/>
      </w:pPr>
      <w:r>
        <w:t>2&gt;</w:t>
      </w:r>
      <w:r>
        <w:tab/>
        <w:t>store the</w:t>
      </w:r>
      <w:r>
        <w:rPr>
          <w:i/>
          <w:iCs/>
        </w:rPr>
        <w:t xml:space="preserve"> deprioritisationReq</w:t>
      </w:r>
      <w:r>
        <w:t xml:space="preserve"> until T325 expiry;</w:t>
      </w:r>
    </w:p>
    <w:p w14:paraId="6AFC6A6E" w14:textId="77777777" w:rsidR="005626C1" w:rsidRDefault="005626C1" w:rsidP="005626C1">
      <w:pPr>
        <w:pStyle w:val="NO"/>
      </w:pPr>
      <w:r>
        <w:t>NOTE 1a:</w:t>
      </w:r>
      <w:r>
        <w:tab/>
        <w:t>The UE stores the deprioritisation request irrespective of any cell reselection absolute priority assignments (by dedicated or common signalling) and regardless of RRC connections in NR or other RATs unless specified otherwise.</w:t>
      </w:r>
    </w:p>
    <w:p w14:paraId="708BE24A" w14:textId="77777777" w:rsidR="005626C1" w:rsidRDefault="005626C1" w:rsidP="005626C1">
      <w:pPr>
        <w:pStyle w:val="B10"/>
      </w:pPr>
      <w:r>
        <w:t>1&gt;</w:t>
      </w:r>
      <w:r>
        <w:tab/>
        <w:t xml:space="preserve">if the </w:t>
      </w:r>
      <w:r>
        <w:rPr>
          <w:i/>
          <w:iCs/>
        </w:rPr>
        <w:t>RRCRelease</w:t>
      </w:r>
      <w:r>
        <w:t xml:space="preserve"> includes the </w:t>
      </w:r>
      <w:r>
        <w:rPr>
          <w:i/>
          <w:iCs/>
        </w:rPr>
        <w:t>measIdleConfig</w:t>
      </w:r>
      <w:r>
        <w:t>:</w:t>
      </w:r>
    </w:p>
    <w:p w14:paraId="4175131D" w14:textId="77777777" w:rsidR="005626C1" w:rsidRDefault="005626C1" w:rsidP="005626C1">
      <w:pPr>
        <w:pStyle w:val="B2"/>
      </w:pPr>
      <w:r>
        <w:t>2&gt;</w:t>
      </w:r>
      <w:r>
        <w:tab/>
        <w:t>if T331 is running:</w:t>
      </w:r>
    </w:p>
    <w:p w14:paraId="436B1E78" w14:textId="77777777" w:rsidR="005626C1" w:rsidRDefault="005626C1" w:rsidP="005626C1">
      <w:pPr>
        <w:pStyle w:val="B3"/>
      </w:pPr>
      <w:r>
        <w:t>3&gt; stop timer T331;</w:t>
      </w:r>
    </w:p>
    <w:p w14:paraId="7F7CC0C0" w14:textId="77777777" w:rsidR="005626C1" w:rsidRDefault="005626C1" w:rsidP="005626C1">
      <w:pPr>
        <w:pStyle w:val="B3"/>
      </w:pPr>
      <w:r>
        <w:t>3&gt;</w:t>
      </w:r>
      <w:r>
        <w:tab/>
        <w:t>perform the actions as specified in 5.7.8.3;</w:t>
      </w:r>
    </w:p>
    <w:p w14:paraId="6FFB79D0" w14:textId="77777777" w:rsidR="005626C1" w:rsidRDefault="005626C1" w:rsidP="005626C1">
      <w:pPr>
        <w:pStyle w:val="B2"/>
      </w:pPr>
      <w:r>
        <w:t>2&gt;</w:t>
      </w:r>
      <w:r>
        <w:tab/>
        <w:t xml:space="preserve">if the </w:t>
      </w:r>
      <w:r>
        <w:rPr>
          <w:i/>
          <w:iCs/>
        </w:rPr>
        <w:t>measIdleConfig</w:t>
      </w:r>
      <w:r>
        <w:t xml:space="preserve"> is set to </w:t>
      </w:r>
      <w:r>
        <w:rPr>
          <w:i/>
          <w:iCs/>
        </w:rPr>
        <w:t>setup</w:t>
      </w:r>
      <w:r>
        <w:t>:</w:t>
      </w:r>
    </w:p>
    <w:p w14:paraId="1D7D0857" w14:textId="77777777" w:rsidR="005626C1" w:rsidRDefault="005626C1" w:rsidP="005626C1">
      <w:pPr>
        <w:pStyle w:val="B3"/>
      </w:pPr>
      <w:r>
        <w:t>3&gt;</w:t>
      </w:r>
      <w:r>
        <w:tab/>
        <w:t xml:space="preserve">store the received </w:t>
      </w:r>
      <w:r>
        <w:rPr>
          <w:i/>
          <w:iCs/>
        </w:rPr>
        <w:t>measIdleDuration</w:t>
      </w:r>
      <w:r>
        <w:t xml:space="preserve"> in </w:t>
      </w:r>
      <w:r>
        <w:rPr>
          <w:i/>
          <w:iCs/>
        </w:rPr>
        <w:t>VarMeasIdleConfig</w:t>
      </w:r>
      <w:r>
        <w:t>;</w:t>
      </w:r>
    </w:p>
    <w:p w14:paraId="60B5BB1C" w14:textId="77777777" w:rsidR="005626C1" w:rsidRDefault="005626C1" w:rsidP="005626C1">
      <w:pPr>
        <w:pStyle w:val="B3"/>
      </w:pPr>
      <w:r>
        <w:t>3&gt;</w:t>
      </w:r>
      <w:r>
        <w:tab/>
        <w:t xml:space="preserve">start timer T331 with the value set to </w:t>
      </w:r>
      <w:r>
        <w:rPr>
          <w:i/>
          <w:iCs/>
        </w:rPr>
        <w:t>measIdleDuration</w:t>
      </w:r>
      <w:r>
        <w:t>;</w:t>
      </w:r>
    </w:p>
    <w:p w14:paraId="36D80248" w14:textId="77777777" w:rsidR="005626C1" w:rsidRDefault="005626C1" w:rsidP="005626C1">
      <w:pPr>
        <w:pStyle w:val="B3"/>
      </w:pPr>
      <w:r>
        <w:t>3&gt;</w:t>
      </w:r>
      <w:r>
        <w:tab/>
        <w:t xml:space="preserve">if the </w:t>
      </w:r>
      <w:r>
        <w:rPr>
          <w:i/>
          <w:iCs/>
        </w:rPr>
        <w:t>measIdleConfig</w:t>
      </w:r>
      <w:r>
        <w:t xml:space="preserve"> contains </w:t>
      </w:r>
      <w:r>
        <w:rPr>
          <w:i/>
          <w:iCs/>
        </w:rPr>
        <w:t>measIdleCarrierListNR</w:t>
      </w:r>
      <w:r>
        <w:t>:</w:t>
      </w:r>
    </w:p>
    <w:p w14:paraId="17DC4738" w14:textId="77777777" w:rsidR="005626C1" w:rsidRDefault="005626C1" w:rsidP="005626C1">
      <w:pPr>
        <w:pStyle w:val="B4"/>
      </w:pPr>
      <w:r>
        <w:t>4&gt;</w:t>
      </w:r>
      <w:r>
        <w:tab/>
        <w:t xml:space="preserve">store the received </w:t>
      </w:r>
      <w:r>
        <w:rPr>
          <w:i/>
          <w:iCs/>
        </w:rPr>
        <w:t>measIdleCarrierListNR</w:t>
      </w:r>
      <w:r>
        <w:t xml:space="preserve"> in </w:t>
      </w:r>
      <w:r>
        <w:rPr>
          <w:i/>
          <w:iCs/>
        </w:rPr>
        <w:t>VarMeasIdleConfig</w:t>
      </w:r>
      <w:r>
        <w:t>;</w:t>
      </w:r>
    </w:p>
    <w:p w14:paraId="78A4F89F" w14:textId="77777777" w:rsidR="005626C1" w:rsidRDefault="005626C1" w:rsidP="005626C1">
      <w:pPr>
        <w:pStyle w:val="B3"/>
      </w:pPr>
      <w:r>
        <w:t>3&gt;</w:t>
      </w:r>
      <w:r>
        <w:tab/>
        <w:t xml:space="preserve">if the </w:t>
      </w:r>
      <w:r>
        <w:rPr>
          <w:i/>
          <w:iCs/>
        </w:rPr>
        <w:t>measIdleConfig</w:t>
      </w:r>
      <w:r>
        <w:t xml:space="preserve"> contains </w:t>
      </w:r>
      <w:r>
        <w:rPr>
          <w:i/>
          <w:iCs/>
        </w:rPr>
        <w:t>measIdleCarrierListEUTRA</w:t>
      </w:r>
      <w:r>
        <w:t>:</w:t>
      </w:r>
    </w:p>
    <w:p w14:paraId="6BE2DE53" w14:textId="77777777" w:rsidR="005626C1" w:rsidRDefault="005626C1" w:rsidP="005626C1">
      <w:pPr>
        <w:pStyle w:val="B4"/>
      </w:pPr>
      <w:r>
        <w:t>4&gt;</w:t>
      </w:r>
      <w:r>
        <w:tab/>
        <w:t xml:space="preserve">store the received </w:t>
      </w:r>
      <w:r>
        <w:rPr>
          <w:i/>
          <w:iCs/>
        </w:rPr>
        <w:t>measIdleCarrierListEUTRA</w:t>
      </w:r>
      <w:r>
        <w:t xml:space="preserve"> in </w:t>
      </w:r>
      <w:r>
        <w:rPr>
          <w:i/>
          <w:iCs/>
        </w:rPr>
        <w:t>VarMeasIdleConfig</w:t>
      </w:r>
      <w:r>
        <w:t>;</w:t>
      </w:r>
    </w:p>
    <w:p w14:paraId="79780C03" w14:textId="77777777" w:rsidR="005626C1" w:rsidRDefault="005626C1" w:rsidP="005626C1">
      <w:pPr>
        <w:pStyle w:val="B3"/>
      </w:pPr>
      <w:r>
        <w:t>3&gt;</w:t>
      </w:r>
      <w:r>
        <w:tab/>
        <w:t xml:space="preserve">if the </w:t>
      </w:r>
      <w:r>
        <w:rPr>
          <w:i/>
          <w:iCs/>
        </w:rPr>
        <w:t>measIdleConfig</w:t>
      </w:r>
      <w:r>
        <w:t xml:space="preserve"> contains </w:t>
      </w:r>
      <w:r>
        <w:rPr>
          <w:i/>
          <w:iCs/>
        </w:rPr>
        <w:t>validityAreaList</w:t>
      </w:r>
      <w:r>
        <w:t>:</w:t>
      </w:r>
    </w:p>
    <w:p w14:paraId="0D71C4A8" w14:textId="77777777" w:rsidR="005626C1" w:rsidRDefault="005626C1" w:rsidP="005626C1">
      <w:pPr>
        <w:pStyle w:val="B4"/>
      </w:pPr>
      <w:r>
        <w:t>4&gt;</w:t>
      </w:r>
      <w:r>
        <w:tab/>
        <w:t xml:space="preserve">store the received </w:t>
      </w:r>
      <w:r>
        <w:rPr>
          <w:i/>
          <w:iCs/>
        </w:rPr>
        <w:t>validityAreaList</w:t>
      </w:r>
      <w:r>
        <w:t xml:space="preserve"> in </w:t>
      </w:r>
      <w:r>
        <w:rPr>
          <w:i/>
          <w:iCs/>
        </w:rPr>
        <w:t>VarMeasIdleConfig</w:t>
      </w:r>
      <w:r>
        <w:t>;</w:t>
      </w:r>
    </w:p>
    <w:p w14:paraId="6092145B" w14:textId="77777777" w:rsidR="005626C1" w:rsidRDefault="005626C1" w:rsidP="005626C1">
      <w:pPr>
        <w:pStyle w:val="B10"/>
      </w:pPr>
      <w:r>
        <w:t>1&gt;</w:t>
      </w:r>
      <w:r>
        <w:tab/>
        <w:t xml:space="preserve">if the </w:t>
      </w:r>
      <w:r>
        <w:rPr>
          <w:i/>
        </w:rPr>
        <w:t>RRCRelease</w:t>
      </w:r>
      <w:r>
        <w:t xml:space="preserve"> includes </w:t>
      </w:r>
      <w:r>
        <w:rPr>
          <w:i/>
        </w:rPr>
        <w:t>suspendConfig</w:t>
      </w:r>
      <w:r>
        <w:t>:</w:t>
      </w:r>
    </w:p>
    <w:p w14:paraId="5F23D128" w14:textId="77777777" w:rsidR="005626C1" w:rsidRDefault="005626C1" w:rsidP="005626C1">
      <w:pPr>
        <w:pStyle w:val="B2"/>
      </w:pPr>
      <w:r>
        <w:t>2&gt;</w:t>
      </w:r>
      <w:r>
        <w:tab/>
        <w:t>reset MAC and release the default MAC Cell Group configuration, if any;</w:t>
      </w:r>
    </w:p>
    <w:p w14:paraId="7C1BCD29" w14:textId="77777777" w:rsidR="005626C1" w:rsidRDefault="005626C1" w:rsidP="005626C1">
      <w:pPr>
        <w:pStyle w:val="B2"/>
      </w:pPr>
      <w:r>
        <w:t>2&gt;</w:t>
      </w:r>
      <w:r>
        <w:tab/>
        <w:t xml:space="preserve">apply the received </w:t>
      </w:r>
      <w:r>
        <w:rPr>
          <w:i/>
        </w:rPr>
        <w:t xml:space="preserve">suspendConfig </w:t>
      </w:r>
      <w:r>
        <w:rPr>
          <w:iCs/>
        </w:rPr>
        <w:t xml:space="preserve">except the received </w:t>
      </w:r>
      <w:r>
        <w:rPr>
          <w:i/>
          <w:iCs/>
        </w:rPr>
        <w:t>nextHopChainingCount</w:t>
      </w:r>
      <w:r>
        <w:t>;</w:t>
      </w:r>
    </w:p>
    <w:p w14:paraId="519A91BC" w14:textId="77777777" w:rsidR="005626C1" w:rsidRDefault="005626C1" w:rsidP="005626C1">
      <w:pPr>
        <w:pStyle w:val="B2"/>
      </w:pPr>
      <w:r>
        <w:t>2&gt;</w:t>
      </w:r>
      <w:r>
        <w:tab/>
        <w:t xml:space="preserve">if the </w:t>
      </w:r>
      <w:r>
        <w:rPr>
          <w:i/>
          <w:iCs/>
        </w:rPr>
        <w:t xml:space="preserve">sdt-Config </w:t>
      </w:r>
      <w:r>
        <w:t>is configured:</w:t>
      </w:r>
    </w:p>
    <w:p w14:paraId="31D5AC3E" w14:textId="77777777" w:rsidR="005626C1" w:rsidRDefault="005626C1" w:rsidP="005626C1">
      <w:pPr>
        <w:pStyle w:val="B3"/>
      </w:pPr>
      <w:r>
        <w:t>3&gt;</w:t>
      </w:r>
      <w:r>
        <w:tab/>
        <w:t xml:space="preserve">for each of the DRB in the </w:t>
      </w:r>
      <w:r>
        <w:rPr>
          <w:i/>
          <w:iCs/>
        </w:rPr>
        <w:t>sdt-DRB-List</w:t>
      </w:r>
      <w:r>
        <w:t>:</w:t>
      </w:r>
    </w:p>
    <w:p w14:paraId="6D3DA348" w14:textId="77777777" w:rsidR="005626C1" w:rsidRDefault="005626C1" w:rsidP="005626C1">
      <w:pPr>
        <w:pStyle w:val="B4"/>
      </w:pPr>
      <w:r>
        <w:t>4&gt;</w:t>
      </w:r>
      <w:r>
        <w:tab/>
        <w:t>consider the DRB to be configured for SDT;</w:t>
      </w:r>
    </w:p>
    <w:p w14:paraId="70ADFC69" w14:textId="77777777" w:rsidR="005626C1" w:rsidRDefault="005626C1" w:rsidP="005626C1">
      <w:pPr>
        <w:pStyle w:val="B3"/>
      </w:pPr>
      <w:r>
        <w:t>3&gt;</w:t>
      </w:r>
      <w:r>
        <w:tab/>
        <w:t xml:space="preserve">if </w:t>
      </w:r>
      <w:r>
        <w:rPr>
          <w:i/>
          <w:iCs/>
        </w:rPr>
        <w:t>sdt-SRB2-Indication</w:t>
      </w:r>
      <w:r>
        <w:t xml:space="preserve"> is configured:</w:t>
      </w:r>
    </w:p>
    <w:p w14:paraId="5DB940B4" w14:textId="77777777" w:rsidR="005626C1" w:rsidRDefault="005626C1" w:rsidP="005626C1">
      <w:pPr>
        <w:pStyle w:val="B4"/>
      </w:pPr>
      <w:r>
        <w:t>4&gt;</w:t>
      </w:r>
      <w:r>
        <w:tab/>
        <w:t>consider the SRB2 to be configured for SDT;</w:t>
      </w:r>
    </w:p>
    <w:p w14:paraId="26F41D46" w14:textId="77777777" w:rsidR="005626C1" w:rsidRDefault="005626C1" w:rsidP="005626C1">
      <w:pPr>
        <w:pStyle w:val="B3"/>
      </w:pPr>
      <w:r>
        <w:t>3&gt;</w:t>
      </w:r>
      <w:r>
        <w:tab/>
        <w:t>for each RLC bearer (except those associated with broadcast MRBs) that is not suspended:</w:t>
      </w:r>
    </w:p>
    <w:p w14:paraId="7E13BEC6" w14:textId="77777777" w:rsidR="005626C1" w:rsidRDefault="005626C1" w:rsidP="005626C1">
      <w:pPr>
        <w:pStyle w:val="B4"/>
      </w:pPr>
      <w:r>
        <w:t>4&gt;</w:t>
      </w:r>
      <w:r>
        <w:tab/>
        <w:t>re-establish the RLC entity as specified in TS 38.322 [4];</w:t>
      </w:r>
    </w:p>
    <w:p w14:paraId="568AA28C" w14:textId="77777777" w:rsidR="005626C1" w:rsidRDefault="005626C1" w:rsidP="005626C1">
      <w:pPr>
        <w:pStyle w:val="B3"/>
      </w:pPr>
      <w:r>
        <w:lastRenderedPageBreak/>
        <w:t>3&gt;</w:t>
      </w:r>
      <w:r>
        <w:tab/>
        <w:t>for SRB2 (if it is resumed) and for SRB1:</w:t>
      </w:r>
    </w:p>
    <w:p w14:paraId="1F8AAF00" w14:textId="77777777" w:rsidR="005626C1" w:rsidRDefault="005626C1" w:rsidP="005626C1">
      <w:pPr>
        <w:pStyle w:val="B4"/>
      </w:pPr>
      <w:r>
        <w:t>4&gt;</w:t>
      </w:r>
      <w:r>
        <w:tab/>
        <w:t>trigger the PDCP entity to perform SDU discard as specified in TS 38.323 [5];</w:t>
      </w:r>
    </w:p>
    <w:p w14:paraId="26685A2F" w14:textId="77777777" w:rsidR="005626C1" w:rsidRDefault="005626C1" w:rsidP="005626C1">
      <w:pPr>
        <w:pStyle w:val="B3"/>
      </w:pPr>
      <w:r>
        <w:t>3&gt;</w:t>
      </w:r>
      <w:r>
        <w:tab/>
        <w:t xml:space="preserve">if </w:t>
      </w:r>
      <w:r>
        <w:rPr>
          <w:i/>
          <w:iCs/>
        </w:rPr>
        <w:t>sdt-MAC-PHY-CG-Config</w:t>
      </w:r>
      <w:r>
        <w:t xml:space="preserve"> is configured:</w:t>
      </w:r>
    </w:p>
    <w:p w14:paraId="0C5885FC" w14:textId="77777777" w:rsidR="005626C1" w:rsidRDefault="005626C1" w:rsidP="005626C1">
      <w:pPr>
        <w:pStyle w:val="B4"/>
      </w:pPr>
      <w:r>
        <w:t>4&gt;</w:t>
      </w:r>
      <w:r>
        <w:tab/>
        <w:t xml:space="preserve">configure the PCell with the configured grant resources for SDT and instruct the MAC entity to start the </w:t>
      </w:r>
      <w:bookmarkStart w:id="15" w:name="_Hlk97714604"/>
      <w:r>
        <w:rPr>
          <w:i/>
          <w:iCs/>
        </w:rPr>
        <w:t>cg-SDT-TimeAlignmentTimer</w:t>
      </w:r>
      <w:bookmarkEnd w:id="15"/>
      <w:r>
        <w:t>;</w:t>
      </w:r>
    </w:p>
    <w:p w14:paraId="3B18BDE8" w14:textId="77777777" w:rsidR="005626C1" w:rsidRDefault="005626C1" w:rsidP="005626C1">
      <w:pPr>
        <w:pStyle w:val="B2"/>
      </w:pPr>
      <w:r>
        <w:t>2&gt;</w:t>
      </w:r>
      <w:r>
        <w:tab/>
        <w:t xml:space="preserve">if </w:t>
      </w:r>
      <w:r>
        <w:rPr>
          <w:i/>
        </w:rPr>
        <w:t>srs-PosRRC-Inactive</w:t>
      </w:r>
      <w:r>
        <w:rPr>
          <w:i/>
          <w:iCs/>
        </w:rPr>
        <w:t xml:space="preserve"> </w:t>
      </w:r>
      <w:r>
        <w:t>is configured:</w:t>
      </w:r>
    </w:p>
    <w:p w14:paraId="3F3A5150" w14:textId="77777777" w:rsidR="005626C1" w:rsidRDefault="005626C1" w:rsidP="005626C1">
      <w:pPr>
        <w:pStyle w:val="B3"/>
      </w:pPr>
      <w:r>
        <w:t>3&gt;</w:t>
      </w:r>
      <w:r>
        <w:tab/>
      </w:r>
      <w:r>
        <w:rPr>
          <w:iCs/>
        </w:rPr>
        <w:t xml:space="preserve">apply </w:t>
      </w:r>
      <w:r>
        <w:t xml:space="preserve">the configuration and instruct MAC to start the </w:t>
      </w:r>
      <w:r>
        <w:rPr>
          <w:i/>
        </w:rPr>
        <w:t>inactivePosSRS-TimeAlignmentTimer</w:t>
      </w:r>
      <w:r>
        <w:t>;</w:t>
      </w:r>
    </w:p>
    <w:p w14:paraId="3B4E3059" w14:textId="77777777" w:rsidR="005626C1" w:rsidRDefault="005626C1" w:rsidP="005626C1">
      <w:pPr>
        <w:pStyle w:val="NO"/>
      </w:pPr>
      <w:r>
        <w:t>NOTE 1b:</w:t>
      </w:r>
      <w:r>
        <w:tab/>
        <w:t>The Network should provide full configuration to UE for SRS for Positioning in RRC_INACTIVE.</w:t>
      </w:r>
    </w:p>
    <w:p w14:paraId="41A18858" w14:textId="77777777" w:rsidR="005626C1" w:rsidRDefault="005626C1" w:rsidP="005626C1">
      <w:pPr>
        <w:pStyle w:val="B2"/>
      </w:pPr>
      <w:r>
        <w:t>2&gt;</w:t>
      </w:r>
      <w:r>
        <w:tab/>
        <w:t>remove all the entries within the MCG and the SCG</w:t>
      </w:r>
      <w:r>
        <w:rPr>
          <w:i/>
        </w:rPr>
        <w:t xml:space="preserve"> VarConditionalReconfig</w:t>
      </w:r>
      <w:r>
        <w:t>, if any;</w:t>
      </w:r>
    </w:p>
    <w:p w14:paraId="6CF872C8" w14:textId="77777777" w:rsidR="005626C1" w:rsidRDefault="005626C1" w:rsidP="005626C1">
      <w:pPr>
        <w:pStyle w:val="B2"/>
      </w:pPr>
      <w:r>
        <w:t>2&gt;</w:t>
      </w:r>
      <w:r>
        <w:tab/>
        <w:t xml:space="preserve">for each </w:t>
      </w:r>
      <w:r>
        <w:rPr>
          <w:i/>
        </w:rPr>
        <w:t>measId</w:t>
      </w:r>
      <w:r>
        <w:t xml:space="preserve"> of the MCG </w:t>
      </w:r>
      <w:r>
        <w:rPr>
          <w:i/>
        </w:rPr>
        <w:t>measConfig</w:t>
      </w:r>
      <w:r>
        <w:t xml:space="preserve"> and for each </w:t>
      </w:r>
      <w:r>
        <w:rPr>
          <w:i/>
        </w:rPr>
        <w:t>measId</w:t>
      </w:r>
      <w:r>
        <w:t xml:space="preserve"> of the SCG </w:t>
      </w:r>
      <w:r>
        <w:rPr>
          <w:i/>
        </w:rPr>
        <w:t>measConfig</w:t>
      </w:r>
      <w:r>
        <w:t xml:space="preserve">, if configured, if the associated </w:t>
      </w:r>
      <w:r>
        <w:rPr>
          <w:i/>
          <w:iCs/>
        </w:rPr>
        <w:t>reportConfig</w:t>
      </w:r>
      <w:r>
        <w:t xml:space="preserve"> has a </w:t>
      </w:r>
      <w:r>
        <w:rPr>
          <w:i/>
        </w:rPr>
        <w:t>reportType</w:t>
      </w:r>
      <w:r>
        <w:t xml:space="preserve"> set to </w:t>
      </w:r>
      <w:r>
        <w:rPr>
          <w:i/>
        </w:rPr>
        <w:t>condTriggerConfig</w:t>
      </w:r>
      <w:r>
        <w:t>:</w:t>
      </w:r>
    </w:p>
    <w:p w14:paraId="12584231" w14:textId="77777777" w:rsidR="005626C1" w:rsidRDefault="005626C1" w:rsidP="005626C1">
      <w:pPr>
        <w:pStyle w:val="B3"/>
      </w:pPr>
      <w:r>
        <w:t>3&gt;</w:t>
      </w:r>
      <w:r>
        <w:tab/>
        <w:t xml:space="preserve">for the associated </w:t>
      </w:r>
      <w:r>
        <w:rPr>
          <w:i/>
          <w:iCs/>
        </w:rPr>
        <w:t>reportConfigId</w:t>
      </w:r>
      <w:r>
        <w:t>:</w:t>
      </w:r>
    </w:p>
    <w:p w14:paraId="5EF01C0E" w14:textId="77777777" w:rsidR="005626C1" w:rsidRDefault="005626C1" w:rsidP="005626C1">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3C711F26" w14:textId="77777777" w:rsidR="005626C1" w:rsidRDefault="005626C1" w:rsidP="005626C1">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5AC4DB61" w14:textId="77777777" w:rsidR="005626C1" w:rsidRDefault="005626C1" w:rsidP="005626C1">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4D210BA1" w14:textId="77777777" w:rsidR="005626C1" w:rsidRDefault="005626C1" w:rsidP="005626C1">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07C7EED7" w14:textId="77777777" w:rsidR="005626C1" w:rsidRDefault="005626C1" w:rsidP="005626C1">
      <w:pPr>
        <w:pStyle w:val="B2"/>
        <w:rPr>
          <w:lang w:eastAsia="zh-CN"/>
        </w:rPr>
      </w:pPr>
      <w:r>
        <w:rPr>
          <w:lang w:eastAsia="zh-CN"/>
        </w:rPr>
        <w:t>2&gt;</w:t>
      </w:r>
      <w:r>
        <w:rPr>
          <w:lang w:eastAsia="zh-CN"/>
        </w:rPr>
        <w:tab/>
        <w:t>if the UE is acting as L2 U2N Remote UE:</w:t>
      </w:r>
    </w:p>
    <w:p w14:paraId="1C226F4C" w14:textId="77777777" w:rsidR="005626C1" w:rsidRDefault="005626C1" w:rsidP="005626C1">
      <w:pPr>
        <w:pStyle w:val="B3"/>
        <w:rPr>
          <w:lang w:eastAsia="zh-CN"/>
        </w:rPr>
      </w:pPr>
      <w:r>
        <w:rPr>
          <w:lang w:eastAsia="zh-CN"/>
        </w:rPr>
        <w:t>3&gt;</w:t>
      </w:r>
      <w:r>
        <w:rPr>
          <w:lang w:eastAsia="zh-CN"/>
        </w:rPr>
        <w:tab/>
        <w:t>if the PC5-RRC connection with the U2N Relay UE is determined to be released:</w:t>
      </w:r>
    </w:p>
    <w:p w14:paraId="70146B22" w14:textId="77777777" w:rsidR="005626C1" w:rsidRDefault="005626C1" w:rsidP="005626C1">
      <w:pPr>
        <w:pStyle w:val="B4"/>
        <w:rPr>
          <w:lang w:eastAsia="zh-CN"/>
        </w:rPr>
      </w:pPr>
      <w:r>
        <w:rPr>
          <w:lang w:eastAsia="zh-CN"/>
        </w:rPr>
        <w:t>4&gt;</w:t>
      </w:r>
      <w:r>
        <w:rPr>
          <w:lang w:eastAsia="zh-CN"/>
        </w:rPr>
        <w:tab/>
        <w:t>indicate upper layers to trigger PC5 unicast link release;</w:t>
      </w:r>
    </w:p>
    <w:p w14:paraId="5A5EDDDA" w14:textId="77777777" w:rsidR="005626C1" w:rsidRDefault="005626C1" w:rsidP="005626C1">
      <w:pPr>
        <w:pStyle w:val="B3"/>
        <w:rPr>
          <w:lang w:eastAsia="zh-CN"/>
        </w:rPr>
      </w:pPr>
      <w:r>
        <w:rPr>
          <w:lang w:eastAsia="zh-CN"/>
        </w:rPr>
        <w:t>3&gt;</w:t>
      </w:r>
      <w:r>
        <w:rPr>
          <w:lang w:eastAsia="zh-CN"/>
        </w:rPr>
        <w:tab/>
        <w:t>else (i.e., maintain the PC5 RRC connection):</w:t>
      </w:r>
    </w:p>
    <w:p w14:paraId="0471E09F" w14:textId="77777777" w:rsidR="005626C1" w:rsidRDefault="005626C1" w:rsidP="005626C1">
      <w:pPr>
        <w:pStyle w:val="B4"/>
        <w:rPr>
          <w:lang w:eastAsia="zh-CN"/>
        </w:rPr>
      </w:pPr>
      <w:r>
        <w:rPr>
          <w:lang w:eastAsia="zh-CN"/>
        </w:rPr>
        <w:t>4&gt;</w:t>
      </w:r>
      <w:r>
        <w:rPr>
          <w:lang w:eastAsia="zh-CN"/>
        </w:rPr>
        <w:tab/>
        <w:t>establish or re-establish (e.g. via release and add) SL RLC entity for SRB1;</w:t>
      </w:r>
    </w:p>
    <w:p w14:paraId="1FC2E0DF" w14:textId="77777777" w:rsidR="005626C1" w:rsidRDefault="005626C1" w:rsidP="005626C1">
      <w:pPr>
        <w:pStyle w:val="B2"/>
        <w:ind w:leftChars="297" w:left="878"/>
        <w:rPr>
          <w:lang w:eastAsia="zh-CN"/>
        </w:rPr>
      </w:pPr>
      <w:r>
        <w:rPr>
          <w:lang w:eastAsia="zh-CN"/>
        </w:rPr>
        <w:t>2&gt;</w:t>
      </w:r>
      <w:r>
        <w:rPr>
          <w:lang w:eastAsia="zh-CN"/>
        </w:rPr>
        <w:tab/>
        <w:t>else:</w:t>
      </w:r>
    </w:p>
    <w:p w14:paraId="12398BD4" w14:textId="77777777" w:rsidR="005626C1" w:rsidRDefault="005626C1" w:rsidP="005626C1">
      <w:pPr>
        <w:pStyle w:val="B3"/>
      </w:pPr>
      <w:r>
        <w:t>3&gt;</w:t>
      </w:r>
      <w:r>
        <w:tab/>
        <w:t>re-establish RLC entities for SRB1;</w:t>
      </w:r>
    </w:p>
    <w:p w14:paraId="44B5FC10" w14:textId="77777777" w:rsidR="005626C1" w:rsidRDefault="005626C1" w:rsidP="005626C1">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1493C68F" w14:textId="77777777" w:rsidR="005626C1" w:rsidRDefault="005626C1" w:rsidP="005626C1">
      <w:pPr>
        <w:pStyle w:val="B3"/>
      </w:pPr>
      <w:r>
        <w:t>3&gt;</w:t>
      </w:r>
      <w:r>
        <w:tab/>
        <w:t>stop the timer T319 if running;</w:t>
      </w:r>
    </w:p>
    <w:p w14:paraId="04352023" w14:textId="77777777" w:rsidR="005626C1" w:rsidRDefault="005626C1" w:rsidP="005626C1">
      <w:pPr>
        <w:pStyle w:val="B3"/>
      </w:pPr>
      <w:r>
        <w:t>3&gt;</w:t>
      </w:r>
      <w:r>
        <w:tab/>
        <w:t>in the stored UE Inactive AS context:</w:t>
      </w:r>
    </w:p>
    <w:p w14:paraId="051E9D6F" w14:textId="77777777" w:rsidR="005626C1" w:rsidRDefault="005626C1" w:rsidP="005626C1">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028A6014" w14:textId="77777777" w:rsidR="005626C1" w:rsidRDefault="005626C1" w:rsidP="005626C1">
      <w:pPr>
        <w:pStyle w:val="B4"/>
        <w:rPr>
          <w:i/>
          <w:iCs/>
        </w:rPr>
      </w:pPr>
      <w:bookmarkStart w:id="16" w:name="_Hlk95514979"/>
      <w:r>
        <w:t>4&gt;</w:t>
      </w:r>
      <w:r>
        <w:tab/>
        <w:t xml:space="preserve">replace the </w:t>
      </w:r>
      <w:r>
        <w:rPr>
          <w:i/>
          <w:iCs/>
        </w:rPr>
        <w:t xml:space="preserve">nextHopChainingCount </w:t>
      </w:r>
      <w:r>
        <w:t xml:space="preserve">with the value of </w:t>
      </w:r>
      <w:r>
        <w:rPr>
          <w:i/>
          <w:iCs/>
        </w:rPr>
        <w:t>nextHopChainingCount</w:t>
      </w:r>
      <w:r>
        <w:t xml:space="preserve"> received in the </w:t>
      </w:r>
      <w:r>
        <w:rPr>
          <w:i/>
        </w:rPr>
        <w:t xml:space="preserve">RRCRelease </w:t>
      </w:r>
      <w:r>
        <w:rPr>
          <w:iCs/>
        </w:rPr>
        <w:t>message</w:t>
      </w:r>
      <w:r>
        <w:rPr>
          <w:i/>
          <w:iCs/>
        </w:rPr>
        <w:t>;</w:t>
      </w:r>
    </w:p>
    <w:bookmarkEnd w:id="16"/>
    <w:p w14:paraId="11948DF3" w14:textId="77777777" w:rsidR="005626C1" w:rsidRDefault="005626C1" w:rsidP="005626C1">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0B165CFA" w14:textId="77777777" w:rsidR="005626C1" w:rsidRDefault="005626C1" w:rsidP="005626C1">
      <w:pPr>
        <w:pStyle w:val="B4"/>
      </w:pPr>
      <w:r>
        <w:t>4&gt;</w:t>
      </w:r>
      <w:r>
        <w:tab/>
        <w:t xml:space="preserve">if the </w:t>
      </w:r>
      <w:r>
        <w:rPr>
          <w:i/>
        </w:rPr>
        <w:t>suspendConfig</w:t>
      </w:r>
      <w:r>
        <w:t xml:space="preserve"> contains the </w:t>
      </w:r>
      <w:r>
        <w:rPr>
          <w:i/>
        </w:rPr>
        <w:t xml:space="preserve">sl-UEIdentityRemote </w:t>
      </w:r>
      <w:r>
        <w:t>(i.e. the UE is a L2 U2N Remote UE):</w:t>
      </w:r>
    </w:p>
    <w:p w14:paraId="73F9A80D" w14:textId="77777777" w:rsidR="005626C1" w:rsidRDefault="005626C1" w:rsidP="005626C1">
      <w:pPr>
        <w:pStyle w:val="B5"/>
      </w:pPr>
      <w:r>
        <w:t>5&gt;</w:t>
      </w:r>
      <w:r>
        <w:tab/>
        <w:t xml:space="preserve">replace the C-RNTI with the value of the </w:t>
      </w:r>
      <w:r>
        <w:rPr>
          <w:i/>
        </w:rPr>
        <w:t>sl-UEIdentityRemote</w:t>
      </w:r>
      <w:r>
        <w:t>;</w:t>
      </w:r>
    </w:p>
    <w:p w14:paraId="4BB0F4A1" w14:textId="77777777" w:rsidR="005626C1" w:rsidRDefault="005626C1" w:rsidP="005626C1">
      <w:pPr>
        <w:pStyle w:val="B5"/>
      </w:pPr>
      <w:r>
        <w:t>5&gt;</w:t>
      </w:r>
      <w:r>
        <w:tab/>
        <w:t>replace the physical cell identity</w:t>
      </w:r>
      <w:r>
        <w:rPr>
          <w:i/>
        </w:rPr>
        <w:t xml:space="preserve"> </w:t>
      </w:r>
      <w:r>
        <w:t xml:space="preserve">with the value of the </w:t>
      </w:r>
      <w:r>
        <w:rPr>
          <w:i/>
        </w:rPr>
        <w:t xml:space="preserve">sl-PhysCellId </w:t>
      </w:r>
      <w:r>
        <w:t xml:space="preserve">in </w:t>
      </w:r>
      <w:r>
        <w:rPr>
          <w:i/>
        </w:rPr>
        <w:t xml:space="preserve">sl-ServingCellInfo </w:t>
      </w:r>
      <w:r>
        <w:t>contained in the discovery message received from the connected L2 U2N Relay UE;</w:t>
      </w:r>
    </w:p>
    <w:p w14:paraId="5EA5B2B5" w14:textId="77777777" w:rsidR="005626C1" w:rsidRDefault="005626C1" w:rsidP="005626C1">
      <w:pPr>
        <w:pStyle w:val="B4"/>
      </w:pPr>
      <w:r>
        <w:lastRenderedPageBreak/>
        <w:t>4&gt; else:</w:t>
      </w:r>
    </w:p>
    <w:p w14:paraId="15C5AB04" w14:textId="77777777" w:rsidR="005626C1" w:rsidRDefault="005626C1" w:rsidP="005626C1">
      <w:pPr>
        <w:pStyle w:val="B5"/>
      </w:pPr>
      <w:r>
        <w:t>5&gt;</w:t>
      </w:r>
      <w:r>
        <w:tab/>
        <w:t xml:space="preserve">replace the C-RNTI with the C-RNTI used in the cell (see TS 38.321 [3]) the UE has received the </w:t>
      </w:r>
      <w:r>
        <w:rPr>
          <w:i/>
        </w:rPr>
        <w:t>RRCRelease</w:t>
      </w:r>
      <w:r>
        <w:t xml:space="preserve"> message;</w:t>
      </w:r>
    </w:p>
    <w:p w14:paraId="5B3E6316" w14:textId="77777777" w:rsidR="005626C1" w:rsidRDefault="005626C1" w:rsidP="005626C1">
      <w:pPr>
        <w:pStyle w:val="B5"/>
      </w:pPr>
      <w:r>
        <w:t>5&gt;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036C2A66" w14:textId="77777777" w:rsidR="005626C1" w:rsidRDefault="005626C1" w:rsidP="005626C1">
      <w:pPr>
        <w:pStyle w:val="B3"/>
      </w:pPr>
      <w:bookmarkStart w:id="17" w:name="_Hlk95514990"/>
      <w:r>
        <w:t>3&gt;</w:t>
      </w:r>
      <w:r>
        <w:tab/>
        <w:t xml:space="preserve">replace the </w:t>
      </w:r>
      <w:r>
        <w:rPr>
          <w:i/>
          <w:iCs/>
        </w:rPr>
        <w:t>nextHopChainingCount</w:t>
      </w:r>
      <w:r>
        <w:t xml:space="preserve"> with the value associated with the current K</w:t>
      </w:r>
      <w:r>
        <w:rPr>
          <w:vertAlign w:val="subscript"/>
        </w:rPr>
        <w:t>gNB</w:t>
      </w:r>
      <w:r>
        <w:t>;</w:t>
      </w:r>
    </w:p>
    <w:bookmarkEnd w:id="17"/>
    <w:p w14:paraId="67A331A4" w14:textId="77777777" w:rsidR="005626C1" w:rsidRDefault="005626C1" w:rsidP="005626C1">
      <w:pPr>
        <w:pStyle w:val="B3"/>
      </w:pPr>
      <w:r>
        <w:t>3&gt;</w:t>
      </w:r>
      <w:r>
        <w:tab/>
        <w:t>stop the timer T319a if running and consider SDT procedure is not ongoing;</w:t>
      </w:r>
    </w:p>
    <w:p w14:paraId="7AB44F52" w14:textId="77777777" w:rsidR="005626C1" w:rsidRDefault="005626C1" w:rsidP="005626C1">
      <w:pPr>
        <w:pStyle w:val="B2"/>
      </w:pPr>
      <w:r>
        <w:t>2&gt;</w:t>
      </w:r>
      <w:r>
        <w:tab/>
        <w:t>else:</w:t>
      </w:r>
    </w:p>
    <w:p w14:paraId="7253E875" w14:textId="77777777" w:rsidR="005626C1" w:rsidRDefault="005626C1" w:rsidP="005626C1">
      <w:pPr>
        <w:pStyle w:val="B3"/>
      </w:pPr>
      <w:r>
        <w:t>3&gt;</w:t>
      </w:r>
      <w:r>
        <w:tab/>
        <w:t xml:space="preserve">store in the UE Inactive AS Context </w:t>
      </w:r>
      <w:bookmarkStart w:id="18"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18"/>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p w14:paraId="1809D175" w14:textId="77777777" w:rsidR="005626C1" w:rsidRDefault="005626C1" w:rsidP="005626C1">
      <w:pPr>
        <w:pStyle w:val="B4"/>
      </w:pPr>
      <w:r>
        <w:t>-</w:t>
      </w:r>
      <w:r>
        <w:tab/>
      </w:r>
      <w:proofErr w:type="gramStart"/>
      <w:r>
        <w:t>parameters</w:t>
      </w:r>
      <w:proofErr w:type="gramEnd"/>
      <w:r>
        <w:t xml:space="preserve"> within </w:t>
      </w:r>
      <w:r>
        <w:rPr>
          <w:i/>
        </w:rPr>
        <w:t>ReconfigurationWithSync</w:t>
      </w:r>
      <w:r>
        <w:t xml:space="preserve"> of the PCell;</w:t>
      </w:r>
    </w:p>
    <w:p w14:paraId="4BB54035" w14:textId="77777777" w:rsidR="005626C1" w:rsidRDefault="005626C1" w:rsidP="005626C1">
      <w:pPr>
        <w:pStyle w:val="B4"/>
      </w:pPr>
      <w:r>
        <w:t>-</w:t>
      </w:r>
      <w:r>
        <w:tab/>
      </w:r>
      <w:proofErr w:type="gramStart"/>
      <w:r>
        <w:t>parameters</w:t>
      </w:r>
      <w:proofErr w:type="gramEnd"/>
      <w:r>
        <w:t xml:space="preserve"> within </w:t>
      </w:r>
      <w:r>
        <w:rPr>
          <w:i/>
        </w:rPr>
        <w:t>ReconfigurationWithSync</w:t>
      </w:r>
      <w:r>
        <w:t xml:space="preserve"> of the NR PSCell, if configured;</w:t>
      </w:r>
    </w:p>
    <w:p w14:paraId="036D0EC5" w14:textId="77777777" w:rsidR="005626C1" w:rsidRDefault="005626C1" w:rsidP="005626C1">
      <w:pPr>
        <w:pStyle w:val="B4"/>
      </w:pPr>
      <w:r>
        <w:t>-</w:t>
      </w:r>
      <w:r>
        <w:tab/>
      </w:r>
      <w:proofErr w:type="gramStart"/>
      <w:r>
        <w:t>parameters</w:t>
      </w:r>
      <w:proofErr w:type="gramEnd"/>
      <w:r>
        <w:t xml:space="preserve"> within </w:t>
      </w:r>
      <w:r>
        <w:rPr>
          <w:i/>
        </w:rPr>
        <w:t>MobilityControlInfoSCG</w:t>
      </w:r>
      <w:r>
        <w:t xml:space="preserve"> of the E-UTRA PSCell, if configured;</w:t>
      </w:r>
    </w:p>
    <w:p w14:paraId="09DC430F" w14:textId="77777777" w:rsidR="005626C1" w:rsidRDefault="005626C1" w:rsidP="005626C1">
      <w:pPr>
        <w:pStyle w:val="B4"/>
      </w:pPr>
      <w:r>
        <w:t>-</w:t>
      </w:r>
      <w:r>
        <w:tab/>
      </w:r>
      <w:proofErr w:type="gramStart"/>
      <w:r>
        <w:rPr>
          <w:i/>
        </w:rPr>
        <w:t>servingCellConfigCommonSIB</w:t>
      </w:r>
      <w:proofErr w:type="gramEnd"/>
      <w:r>
        <w:t>;</w:t>
      </w:r>
    </w:p>
    <w:p w14:paraId="62053F5C" w14:textId="77777777" w:rsidR="005626C1" w:rsidRDefault="005626C1" w:rsidP="005626C1">
      <w:pPr>
        <w:pStyle w:val="B4"/>
        <w:rPr>
          <w:i/>
        </w:rPr>
      </w:pPr>
      <w:r>
        <w:t>-</w:t>
      </w:r>
      <w:r>
        <w:tab/>
      </w:r>
      <w:proofErr w:type="gramStart"/>
      <w:r>
        <w:rPr>
          <w:i/>
        </w:rPr>
        <w:t>sl-L2RelayUE-Config</w:t>
      </w:r>
      <w:proofErr w:type="gramEnd"/>
      <w:r>
        <w:t>, if configured</w:t>
      </w:r>
      <w:r>
        <w:rPr>
          <w:iCs/>
        </w:rPr>
        <w:t>;</w:t>
      </w:r>
    </w:p>
    <w:p w14:paraId="7E5C8D00" w14:textId="77777777" w:rsidR="005626C1" w:rsidRDefault="005626C1" w:rsidP="005626C1">
      <w:pPr>
        <w:pStyle w:val="B4"/>
      </w:pPr>
      <w:r>
        <w:t>-</w:t>
      </w:r>
      <w:r>
        <w:tab/>
      </w:r>
      <w:proofErr w:type="gramStart"/>
      <w:r>
        <w:rPr>
          <w:i/>
        </w:rPr>
        <w:t>sl-L2RemoteUE-Config</w:t>
      </w:r>
      <w:proofErr w:type="gramEnd"/>
      <w:r>
        <w:t>, if configured;</w:t>
      </w:r>
    </w:p>
    <w:p w14:paraId="3F9A3E5F" w14:textId="77777777" w:rsidR="005626C1" w:rsidRDefault="005626C1" w:rsidP="005626C1">
      <w:pPr>
        <w:pStyle w:val="NO"/>
        <w:rPr>
          <w:iCs/>
        </w:rPr>
      </w:pPr>
      <w:r>
        <w:t>NOTE 1c:</w:t>
      </w:r>
      <w:r>
        <w:tab/>
      </w:r>
      <w:r>
        <w:rPr>
          <w:i/>
        </w:rPr>
        <w:t>suspendConfig</w:t>
      </w:r>
      <w:r>
        <w:t xml:space="preserve"> is not stored as part of UE Inactive AS Context, except for the fields explicitly specified.</w:t>
      </w:r>
    </w:p>
    <w:p w14:paraId="1B57A8A4" w14:textId="77777777" w:rsidR="005626C1" w:rsidRDefault="005626C1" w:rsidP="005626C1">
      <w:pPr>
        <w:pStyle w:val="B3"/>
      </w:pPr>
      <w:r>
        <w:t>3&gt;</w:t>
      </w:r>
      <w:r>
        <w:tab/>
        <w:t>store any previously or subsequently received application layer measurement reports for which no segment, or full message, has been submitted to lower layers for transmission;</w:t>
      </w:r>
    </w:p>
    <w:p w14:paraId="0CED6529" w14:textId="77777777" w:rsidR="005626C1" w:rsidRDefault="005626C1" w:rsidP="005626C1">
      <w:pPr>
        <w:pStyle w:val="NO"/>
      </w:pPr>
      <w:r>
        <w:t>NOTE 2:</w:t>
      </w:r>
      <w:r>
        <w:tab/>
        <w:t>NR sidelink communication</w:t>
      </w:r>
      <w:r>
        <w:rPr>
          <w:lang w:eastAsia="zh-CN"/>
        </w:rPr>
        <w:t xml:space="preserve">/discovery related configurations and logged measurement configuration are not stored as </w:t>
      </w:r>
      <w:r>
        <w:t>UE Inactive AS Context</w:t>
      </w:r>
      <w:r>
        <w:rPr>
          <w:lang w:eastAsia="zh-CN"/>
        </w:rPr>
        <w:t xml:space="preserve">, when UE enters </w:t>
      </w:r>
      <w:r>
        <w:t>RRC_INACTIVE.</w:t>
      </w:r>
    </w:p>
    <w:p w14:paraId="0A4E979C" w14:textId="77777777" w:rsidR="005626C1" w:rsidRDefault="005626C1" w:rsidP="005626C1">
      <w:pPr>
        <w:pStyle w:val="B2"/>
      </w:pPr>
      <w:r>
        <w:t>2&gt;</w:t>
      </w:r>
      <w:r>
        <w:tab/>
        <w:t>suspend all SRB(s) and DRB(s) and multicast MRB(s), except SRB0 and broadcast MRBs;</w:t>
      </w:r>
    </w:p>
    <w:p w14:paraId="041AFA9E" w14:textId="77777777" w:rsidR="005626C1" w:rsidRDefault="005626C1" w:rsidP="005626C1">
      <w:pPr>
        <w:pStyle w:val="B2"/>
      </w:pPr>
      <w:r>
        <w:t>2&gt;</w:t>
      </w:r>
      <w:r>
        <w:tab/>
        <w:t>indicate PDCP suspend to lower layers of all DRBs and multicast MRBs;</w:t>
      </w:r>
    </w:p>
    <w:p w14:paraId="1A0D22B1" w14:textId="77777777" w:rsidR="005626C1" w:rsidRDefault="005626C1" w:rsidP="005626C1">
      <w:pPr>
        <w:pStyle w:val="B2"/>
        <w:rPr>
          <w:ins w:id="19" w:author="Apple - Zhibin Wu" w:date="2023-03-31T20:06:00Z"/>
          <w:lang w:eastAsia="zh-CN"/>
        </w:rPr>
      </w:pPr>
      <w:ins w:id="20" w:author="Apple - Zhibin Wu" w:date="2023-03-31T20:06:00Z">
        <w:r>
          <w:rPr>
            <w:lang w:eastAsia="zh-CN"/>
          </w:rPr>
          <w:t>2&gt;</w:t>
        </w:r>
        <w:r>
          <w:rPr>
            <w:lang w:eastAsia="zh-CN"/>
          </w:rPr>
          <w:tab/>
          <w:t>release Uu Relay RLC channel(s), if configured;</w:t>
        </w:r>
      </w:ins>
    </w:p>
    <w:p w14:paraId="04F8A8FC" w14:textId="77777777" w:rsidR="005626C1" w:rsidRDefault="005626C1" w:rsidP="005626C1">
      <w:pPr>
        <w:pStyle w:val="B2"/>
        <w:rPr>
          <w:ins w:id="21" w:author="Apple - Zhibin Wu" w:date="2023-03-31T20:06:00Z"/>
          <w:lang w:eastAsia="zh-CN"/>
        </w:rPr>
      </w:pPr>
      <w:ins w:id="22" w:author="Apple - Zhibin Wu" w:date="2023-03-31T20:06:00Z">
        <w:r>
          <w:rPr>
            <w:lang w:eastAsia="zh-CN"/>
          </w:rPr>
          <w:t>2&gt;</w:t>
        </w:r>
        <w:r>
          <w:rPr>
            <w:lang w:eastAsia="zh-CN"/>
          </w:rPr>
          <w:tab/>
          <w:t>release PC5 Relay RLC channel(s), if configured;</w:t>
        </w:r>
      </w:ins>
    </w:p>
    <w:p w14:paraId="68DD3FDE" w14:textId="77777777" w:rsidR="005626C1" w:rsidRDefault="005626C1" w:rsidP="005626C1">
      <w:pPr>
        <w:pStyle w:val="B2"/>
        <w:rPr>
          <w:lang w:eastAsia="zh-CN"/>
        </w:rPr>
      </w:pPr>
      <w:r>
        <w:rPr>
          <w:lang w:eastAsia="zh-CN"/>
        </w:rPr>
        <w:t>2&gt;</w:t>
      </w:r>
      <w:r>
        <w:rPr>
          <w:lang w:eastAsia="zh-CN"/>
        </w:rPr>
        <w:tab/>
        <w:t>release the SRAP entity, if configured;</w:t>
      </w:r>
    </w:p>
    <w:p w14:paraId="0AE81A98" w14:textId="77777777" w:rsidR="005626C1" w:rsidRDefault="005626C1" w:rsidP="005626C1">
      <w:pPr>
        <w:pStyle w:val="B2"/>
      </w:pPr>
      <w:r>
        <w:t>2&gt;</w:t>
      </w:r>
      <w:r>
        <w:tab/>
        <w:t xml:space="preserve">if the </w:t>
      </w:r>
      <w:r>
        <w:rPr>
          <w:i/>
        </w:rPr>
        <w:t>t380</w:t>
      </w:r>
      <w:r>
        <w:t xml:space="preserve"> is included:</w:t>
      </w:r>
    </w:p>
    <w:p w14:paraId="0550DEC3" w14:textId="77777777" w:rsidR="005626C1" w:rsidRDefault="005626C1" w:rsidP="005626C1">
      <w:pPr>
        <w:pStyle w:val="B3"/>
      </w:pPr>
      <w:r>
        <w:t>3&gt;</w:t>
      </w:r>
      <w:r>
        <w:tab/>
        <w:t>start timer T380, with the timer value set to</w:t>
      </w:r>
      <w:r>
        <w:rPr>
          <w:i/>
        </w:rPr>
        <w:t xml:space="preserve"> t380</w:t>
      </w:r>
      <w:r>
        <w:t>;</w:t>
      </w:r>
    </w:p>
    <w:p w14:paraId="0A7E9265" w14:textId="77777777" w:rsidR="005626C1" w:rsidRDefault="005626C1" w:rsidP="005626C1">
      <w:pPr>
        <w:pStyle w:val="B2"/>
      </w:pPr>
      <w:r>
        <w:t>2&gt;</w:t>
      </w:r>
      <w:r>
        <w:tab/>
        <w:t xml:space="preserve">if the </w:t>
      </w:r>
      <w:r>
        <w:rPr>
          <w:i/>
        </w:rPr>
        <w:t>RRCRelease</w:t>
      </w:r>
      <w:r>
        <w:t xml:space="preserve"> message is including the </w:t>
      </w:r>
      <w:r>
        <w:rPr>
          <w:i/>
        </w:rPr>
        <w:t>waitTime</w:t>
      </w:r>
      <w:r>
        <w:t>:</w:t>
      </w:r>
    </w:p>
    <w:p w14:paraId="34C2DEF8" w14:textId="77777777" w:rsidR="005626C1" w:rsidRDefault="005626C1" w:rsidP="005626C1">
      <w:pPr>
        <w:pStyle w:val="B3"/>
      </w:pPr>
      <w:r>
        <w:t>3&gt;</w:t>
      </w:r>
      <w:r>
        <w:tab/>
        <w:t xml:space="preserve">start timer T302 with the value set to the </w:t>
      </w:r>
      <w:r>
        <w:rPr>
          <w:i/>
        </w:rPr>
        <w:t>waitTime</w:t>
      </w:r>
      <w:r>
        <w:t>;</w:t>
      </w:r>
    </w:p>
    <w:p w14:paraId="32F0A55D" w14:textId="77777777" w:rsidR="005626C1" w:rsidRDefault="005626C1" w:rsidP="005626C1">
      <w:pPr>
        <w:pStyle w:val="B3"/>
      </w:pPr>
      <w:r>
        <w:t>3&gt;</w:t>
      </w:r>
      <w:r>
        <w:tab/>
        <w:t>inform upper layers that access barring is applicable for all access categories except categories '0' and '2';</w:t>
      </w:r>
    </w:p>
    <w:p w14:paraId="5504AF62" w14:textId="77777777" w:rsidR="005626C1" w:rsidRDefault="005626C1" w:rsidP="005626C1">
      <w:pPr>
        <w:pStyle w:val="B2"/>
      </w:pPr>
      <w:r>
        <w:t>2&gt;</w:t>
      </w:r>
      <w:r>
        <w:tab/>
        <w:t>if T390 is running:</w:t>
      </w:r>
    </w:p>
    <w:p w14:paraId="2FC93132" w14:textId="77777777" w:rsidR="005626C1" w:rsidRDefault="005626C1" w:rsidP="005626C1">
      <w:pPr>
        <w:pStyle w:val="B3"/>
      </w:pPr>
      <w:r>
        <w:t>3&gt;</w:t>
      </w:r>
      <w:r>
        <w:tab/>
        <w:t>stop timer T390 for all access categories;</w:t>
      </w:r>
    </w:p>
    <w:p w14:paraId="547128E6" w14:textId="77777777" w:rsidR="005626C1" w:rsidRDefault="005626C1" w:rsidP="005626C1">
      <w:pPr>
        <w:pStyle w:val="B3"/>
      </w:pPr>
      <w:r>
        <w:t>3&gt;</w:t>
      </w:r>
      <w:r>
        <w:tab/>
        <w:t>perform the actions as specified in 5.3.14.4;</w:t>
      </w:r>
    </w:p>
    <w:p w14:paraId="143AE250" w14:textId="77777777" w:rsidR="005626C1" w:rsidRDefault="005626C1" w:rsidP="005626C1">
      <w:pPr>
        <w:pStyle w:val="B2"/>
      </w:pPr>
      <w:r>
        <w:t>2&gt;</w:t>
      </w:r>
      <w:r>
        <w:tab/>
        <w:t>indicate the suspension of the RRC connection to upper layers;</w:t>
      </w:r>
    </w:p>
    <w:p w14:paraId="3208D9FA" w14:textId="77777777" w:rsidR="005626C1" w:rsidRDefault="005626C1" w:rsidP="005626C1">
      <w:pPr>
        <w:pStyle w:val="B2"/>
      </w:pPr>
      <w:r>
        <w:lastRenderedPageBreak/>
        <w:t>2&gt;</w:t>
      </w:r>
      <w:r>
        <w:tab/>
        <w:t>if the UE is capable of L2 U2N Remote UE:</w:t>
      </w:r>
    </w:p>
    <w:p w14:paraId="189F072B" w14:textId="77777777" w:rsidR="005626C1" w:rsidRDefault="005626C1" w:rsidP="005626C1">
      <w:pPr>
        <w:pStyle w:val="B3"/>
      </w:pPr>
      <w:r>
        <w:t>3&gt;</w:t>
      </w:r>
      <w:r>
        <w:tab/>
        <w:t>enter RRC_INACTIVE, and perform either cell selection as specified in TS 38.304 [20], or relay selection as specified in clause 5.8.15.3, or both;</w:t>
      </w:r>
    </w:p>
    <w:p w14:paraId="27E2AAB4" w14:textId="77777777" w:rsidR="005626C1" w:rsidRDefault="005626C1" w:rsidP="005626C1">
      <w:pPr>
        <w:pStyle w:val="B2"/>
      </w:pPr>
      <w:r>
        <w:t>2&gt;</w:t>
      </w:r>
      <w:r>
        <w:tab/>
        <w:t>else:</w:t>
      </w:r>
    </w:p>
    <w:p w14:paraId="3DBB8A11" w14:textId="77777777" w:rsidR="005626C1" w:rsidRDefault="005626C1" w:rsidP="005626C1">
      <w:pPr>
        <w:pStyle w:val="B3"/>
      </w:pPr>
      <w:r>
        <w:t>3&gt;</w:t>
      </w:r>
      <w:r>
        <w:tab/>
        <w:t>enter RRC_INACTIVE and perform cell selection as specified in TS 38.304 [20];</w:t>
      </w:r>
    </w:p>
    <w:p w14:paraId="5EAC7D60" w14:textId="77777777" w:rsidR="005626C1" w:rsidRDefault="005626C1" w:rsidP="005626C1">
      <w:pPr>
        <w:pStyle w:val="B10"/>
      </w:pPr>
      <w:r>
        <w:t>1&gt;</w:t>
      </w:r>
      <w:r>
        <w:tab/>
        <w:t>else:</w:t>
      </w:r>
    </w:p>
    <w:p w14:paraId="1A52A57E" w14:textId="77777777" w:rsidR="005626C1" w:rsidRDefault="005626C1" w:rsidP="005626C1">
      <w:pPr>
        <w:pStyle w:val="B2"/>
      </w:pPr>
      <w:r>
        <w:t>2&gt;</w:t>
      </w:r>
      <w:r>
        <w:tab/>
        <w:t>perform the actions upon going to RRC_IDLE as specified in 5.3.11, with the release cause 'other'.</w:t>
      </w:r>
    </w:p>
    <w:p w14:paraId="6FA38F8A" w14:textId="77777777" w:rsidR="005626C1" w:rsidRDefault="005626C1" w:rsidP="005626C1">
      <w:pPr>
        <w:pStyle w:val="NO"/>
        <w:rPr>
          <w:lang w:eastAsia="zh-CN"/>
        </w:rPr>
      </w:pPr>
      <w:r>
        <w:rPr>
          <w:lang w:eastAsia="zh-CN"/>
        </w:rPr>
        <w:t>NOTE 3:</w:t>
      </w:r>
      <w:r>
        <w:rPr>
          <w:lang w:eastAsia="zh-CN"/>
        </w:rPr>
        <w:tab/>
        <w:t>Whether to release the PC5 unicast link is left to L2 U2N Remote UE's implementation.</w:t>
      </w:r>
    </w:p>
    <w:p w14:paraId="70C686E2" w14:textId="77777777" w:rsidR="005626C1" w:rsidRDefault="005626C1" w:rsidP="005626C1">
      <w:pPr>
        <w:pStyle w:val="NO"/>
      </w:pPr>
      <w:r>
        <w:t>NOTE 4:</w:t>
      </w:r>
      <w:r>
        <w:tab/>
        <w:t>It is left to UE implementation whether to stop T430, if running, when going to RRC_INACTIVE.</w:t>
      </w:r>
    </w:p>
    <w:p w14:paraId="3FAAEAD5" w14:textId="77777777" w:rsidR="005626C1" w:rsidRDefault="005626C1" w:rsidP="005626C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5FDE3449"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AFFBC0E"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5D631E3" w14:textId="77777777" w:rsidR="003104FD" w:rsidRDefault="003104FD" w:rsidP="003104FD">
      <w:pPr>
        <w:pStyle w:val="4"/>
        <w:rPr>
          <w:rFonts w:eastAsia="MS Mincho"/>
        </w:rPr>
      </w:pPr>
      <w:bookmarkStart w:id="23" w:name="_Toc131064482"/>
      <w:bookmarkStart w:id="24" w:name="_Toc60776825"/>
      <w:r>
        <w:t>5.3.10.3</w:t>
      </w:r>
      <w:r>
        <w:tab/>
        <w:t>Detection of radio link failure</w:t>
      </w:r>
      <w:bookmarkEnd w:id="23"/>
      <w:bookmarkEnd w:id="24"/>
    </w:p>
    <w:p w14:paraId="05449833" w14:textId="77777777" w:rsidR="003104FD" w:rsidRDefault="003104FD" w:rsidP="003104FD">
      <w:pPr>
        <w:rPr>
          <w:rFonts w:eastAsia="MS Mincho"/>
        </w:rPr>
      </w:pPr>
      <w:r>
        <w:t>The UE shall:</w:t>
      </w:r>
    </w:p>
    <w:p w14:paraId="338FA1FD" w14:textId="77777777" w:rsidR="003104FD" w:rsidRDefault="003104FD" w:rsidP="003104FD">
      <w:pPr>
        <w:pStyle w:val="B10"/>
      </w:pPr>
      <w:r>
        <w:t>1&gt;</w:t>
      </w:r>
      <w:r>
        <w:tab/>
        <w:t>if any DAPS bearer is configured and T304 is running:</w:t>
      </w:r>
    </w:p>
    <w:p w14:paraId="28462900" w14:textId="77777777" w:rsidR="003104FD" w:rsidRDefault="003104FD" w:rsidP="003104FD">
      <w:pPr>
        <w:pStyle w:val="B2"/>
      </w:pPr>
      <w:r>
        <w:t>2&gt;</w:t>
      </w:r>
      <w:r>
        <w:tab/>
        <w:t>upon T310 expiry in source SpCell; or</w:t>
      </w:r>
    </w:p>
    <w:p w14:paraId="269FA06C" w14:textId="77777777" w:rsidR="003104FD" w:rsidRDefault="003104FD" w:rsidP="003104FD">
      <w:pPr>
        <w:pStyle w:val="B2"/>
      </w:pPr>
      <w:r>
        <w:t>2&gt;</w:t>
      </w:r>
      <w:r>
        <w:tab/>
        <w:t>upon random access problem indication from source MCG MAC; or</w:t>
      </w:r>
    </w:p>
    <w:p w14:paraId="54DA0448" w14:textId="77777777" w:rsidR="003104FD" w:rsidRDefault="003104FD" w:rsidP="003104FD">
      <w:pPr>
        <w:pStyle w:val="B2"/>
      </w:pPr>
      <w:r>
        <w:t>2&gt;</w:t>
      </w:r>
      <w:r>
        <w:tab/>
        <w:t>upon indication from source MCG RLC that the maximum number of retransmissions has been reached; or</w:t>
      </w:r>
    </w:p>
    <w:p w14:paraId="4AE32F13" w14:textId="77777777" w:rsidR="003104FD" w:rsidRDefault="003104FD" w:rsidP="003104FD">
      <w:pPr>
        <w:pStyle w:val="B2"/>
      </w:pPr>
      <w:r>
        <w:t>2&gt;</w:t>
      </w:r>
      <w:r>
        <w:tab/>
        <w:t>upon consistent uplink LBT failure indication from source MCG MAC:</w:t>
      </w:r>
    </w:p>
    <w:p w14:paraId="0891BB7B" w14:textId="77777777" w:rsidR="003104FD" w:rsidRDefault="003104FD" w:rsidP="003104FD">
      <w:pPr>
        <w:pStyle w:val="B3"/>
      </w:pPr>
      <w:r>
        <w:t>3&gt;</w:t>
      </w:r>
      <w:r>
        <w:tab/>
        <w:t>consider radio link failure to be detected for the source MCG i.e. source RLF;</w:t>
      </w:r>
    </w:p>
    <w:p w14:paraId="59D20D69" w14:textId="77777777" w:rsidR="003104FD" w:rsidRDefault="003104FD" w:rsidP="003104FD">
      <w:pPr>
        <w:pStyle w:val="B3"/>
        <w:rPr>
          <w:rStyle w:val="B4Char"/>
        </w:rPr>
      </w:pPr>
      <w:r>
        <w:rPr>
          <w:rStyle w:val="B4Char"/>
        </w:rPr>
        <w:t>3&gt;</w:t>
      </w:r>
      <w:r>
        <w:rPr>
          <w:rStyle w:val="B4Char"/>
        </w:rPr>
        <w:tab/>
        <w:t>suspend the transmission and reception of all DRBs and multicast MRBs in the source MCG;</w:t>
      </w:r>
    </w:p>
    <w:p w14:paraId="6A596A08" w14:textId="77777777" w:rsidR="003104FD" w:rsidRDefault="003104FD" w:rsidP="003104FD">
      <w:pPr>
        <w:pStyle w:val="B3"/>
        <w:rPr>
          <w:rStyle w:val="B4Char"/>
        </w:rPr>
      </w:pPr>
      <w:r>
        <w:t>3&gt;</w:t>
      </w:r>
      <w:r>
        <w:tab/>
      </w:r>
      <w:r>
        <w:rPr>
          <w:rStyle w:val="B4Char"/>
        </w:rPr>
        <w:t>reset MAC for the source MCG;</w:t>
      </w:r>
    </w:p>
    <w:p w14:paraId="03459C89" w14:textId="77777777" w:rsidR="003104FD" w:rsidRDefault="003104FD" w:rsidP="003104FD">
      <w:pPr>
        <w:pStyle w:val="B3"/>
      </w:pPr>
      <w:r>
        <w:rPr>
          <w:rStyle w:val="B4Char"/>
        </w:rPr>
        <w:t>3&gt;</w:t>
      </w:r>
      <w:r>
        <w:rPr>
          <w:rStyle w:val="B4Char"/>
        </w:rPr>
        <w:tab/>
        <w:t>release the source connection</w:t>
      </w:r>
      <w:r>
        <w:t>.</w:t>
      </w:r>
    </w:p>
    <w:p w14:paraId="2092EF44" w14:textId="77777777" w:rsidR="003104FD" w:rsidRDefault="003104FD" w:rsidP="003104FD">
      <w:pPr>
        <w:pStyle w:val="B10"/>
      </w:pPr>
      <w:r>
        <w:t>1&gt;</w:t>
      </w:r>
      <w:r>
        <w:tab/>
        <w:t>e</w:t>
      </w:r>
      <w:r>
        <w:rPr>
          <w:rFonts w:eastAsia="MS Mincho"/>
        </w:rPr>
        <w:t>lse:</w:t>
      </w:r>
    </w:p>
    <w:p w14:paraId="3FF1BFB9" w14:textId="77777777" w:rsidR="003104FD" w:rsidRDefault="003104FD" w:rsidP="003104FD">
      <w:pPr>
        <w:pStyle w:val="B2"/>
        <w:rPr>
          <w:rFonts w:eastAsia="MS Mincho"/>
        </w:rPr>
      </w:pPr>
      <w:r>
        <w:t>2&gt;</w:t>
      </w:r>
      <w:r>
        <w:tab/>
        <w:t>during a DAPS handover: the following only applies for the target PCell;</w:t>
      </w:r>
    </w:p>
    <w:p w14:paraId="3854F9A5" w14:textId="77777777" w:rsidR="003104FD" w:rsidRDefault="003104FD" w:rsidP="003104FD">
      <w:pPr>
        <w:pStyle w:val="B2"/>
      </w:pPr>
      <w:r>
        <w:t>2&gt;</w:t>
      </w:r>
      <w:r>
        <w:tab/>
        <w:t>upon T310 expiry in PCell; or</w:t>
      </w:r>
    </w:p>
    <w:p w14:paraId="2EF9F5D3" w14:textId="77777777" w:rsidR="003104FD" w:rsidRDefault="003104FD" w:rsidP="003104FD">
      <w:pPr>
        <w:pStyle w:val="B2"/>
      </w:pPr>
      <w:r>
        <w:t>2&gt;</w:t>
      </w:r>
      <w:r>
        <w:tab/>
        <w:t>upon T312 expiry in PCell; or</w:t>
      </w:r>
    </w:p>
    <w:p w14:paraId="4658730C" w14:textId="77777777" w:rsidR="003104FD" w:rsidRDefault="003104FD" w:rsidP="003104FD">
      <w:pPr>
        <w:pStyle w:val="B2"/>
      </w:pPr>
      <w:r>
        <w:t>2&gt;</w:t>
      </w:r>
      <w:r>
        <w:tab/>
        <w:t>upon random access problem indication from MCG MAC while neither T300, T301, T304, T311 nor T319 are running and SDT procedure is not ongoing; or</w:t>
      </w:r>
    </w:p>
    <w:p w14:paraId="4A427391" w14:textId="77777777" w:rsidR="003104FD" w:rsidRDefault="003104FD" w:rsidP="003104FD">
      <w:pPr>
        <w:pStyle w:val="B2"/>
      </w:pPr>
      <w:r>
        <w:t>2&gt;</w:t>
      </w:r>
      <w:r>
        <w:tab/>
        <w:t>upon indication from MCG RLC that the maximum number of retransmissions has been reached while SDT procedure is not ongoing; or</w:t>
      </w:r>
    </w:p>
    <w:p w14:paraId="72586434" w14:textId="77777777" w:rsidR="003104FD" w:rsidRDefault="003104FD" w:rsidP="003104FD">
      <w:pPr>
        <w:pStyle w:val="B2"/>
      </w:pPr>
      <w:r>
        <w:t>2&gt;</w:t>
      </w:r>
      <w:r>
        <w:tab/>
        <w:t>if connected as an IAB-node, upon BH RLF indication received on BAP entity from the MCG; or</w:t>
      </w:r>
    </w:p>
    <w:p w14:paraId="440919A0" w14:textId="77777777" w:rsidR="003104FD" w:rsidRDefault="003104FD" w:rsidP="003104FD">
      <w:pPr>
        <w:pStyle w:val="B2"/>
      </w:pPr>
      <w:r>
        <w:t>2&gt;</w:t>
      </w:r>
      <w:r>
        <w:tab/>
        <w:t>upon consistent uplink LBT failure indication from MCG MAC while T304 is not running:</w:t>
      </w:r>
    </w:p>
    <w:p w14:paraId="2C28D6FC" w14:textId="77777777" w:rsidR="003104FD" w:rsidRDefault="003104FD" w:rsidP="003104FD">
      <w:pPr>
        <w:pStyle w:val="B3"/>
      </w:pPr>
      <w:r>
        <w:t>3&gt;</w:t>
      </w:r>
      <w:r>
        <w:tab/>
        <w:t xml:space="preserve">if the indication is from MCG RLC and CA duplication is configured and activated for MCG, and for the corresponding logical channel </w:t>
      </w:r>
      <w:r>
        <w:rPr>
          <w:i/>
        </w:rPr>
        <w:t>allowedServingCells</w:t>
      </w:r>
      <w:r>
        <w:t xml:space="preserve"> only includes SCell(s):</w:t>
      </w:r>
    </w:p>
    <w:p w14:paraId="35CC3C71" w14:textId="77777777" w:rsidR="003104FD" w:rsidRDefault="003104FD" w:rsidP="003104FD">
      <w:pPr>
        <w:pStyle w:val="B4"/>
      </w:pPr>
      <w:r>
        <w:t>4&gt;</w:t>
      </w:r>
      <w:r>
        <w:tab/>
        <w:t>initiate the failure information procedure as specified in 5.7.5 to report RLC failure.</w:t>
      </w:r>
    </w:p>
    <w:p w14:paraId="77378C0C" w14:textId="77777777" w:rsidR="003104FD" w:rsidRDefault="003104FD" w:rsidP="003104FD">
      <w:pPr>
        <w:pStyle w:val="B3"/>
      </w:pPr>
      <w:r>
        <w:t>3&gt;</w:t>
      </w:r>
      <w:r>
        <w:tab/>
        <w:t>else:</w:t>
      </w:r>
    </w:p>
    <w:p w14:paraId="29048FC3" w14:textId="77777777" w:rsidR="003104FD" w:rsidRDefault="003104FD" w:rsidP="003104FD">
      <w:pPr>
        <w:pStyle w:val="B4"/>
      </w:pPr>
      <w:r>
        <w:lastRenderedPageBreak/>
        <w:t>4&gt;</w:t>
      </w:r>
      <w:r>
        <w:tab/>
        <w:t>consider radio link failure to be detected for the MCG, i.e. MCG RLF;</w:t>
      </w:r>
    </w:p>
    <w:p w14:paraId="2F0BF8CB" w14:textId="77777777" w:rsidR="003104FD" w:rsidRDefault="003104FD" w:rsidP="003104FD">
      <w:pPr>
        <w:pStyle w:val="B4"/>
      </w:pPr>
      <w:r>
        <w:t>4&gt;</w:t>
      </w:r>
      <w:r>
        <w:tab/>
        <w:t>discard any segments of segmented RRC messages stored according to 5.7.6.3;</w:t>
      </w:r>
    </w:p>
    <w:p w14:paraId="79544C20" w14:textId="77777777" w:rsidR="003104FD" w:rsidRDefault="003104FD" w:rsidP="003104FD">
      <w:pPr>
        <w:pStyle w:val="NO"/>
      </w:pPr>
      <w:r>
        <w:t>NOTE:</w:t>
      </w:r>
      <w:r>
        <w:tab/>
        <w:t>Void.</w:t>
      </w:r>
    </w:p>
    <w:p w14:paraId="31F9534C" w14:textId="77777777" w:rsidR="003104FD" w:rsidRDefault="003104FD" w:rsidP="003104FD">
      <w:pPr>
        <w:pStyle w:val="B4"/>
      </w:pPr>
      <w:r>
        <w:t>4&gt;</w:t>
      </w:r>
      <w:r>
        <w:tab/>
        <w:t>if AS security has not been activated:</w:t>
      </w:r>
    </w:p>
    <w:p w14:paraId="44FD6533" w14:textId="77777777" w:rsidR="003104FD" w:rsidRDefault="003104FD" w:rsidP="003104FD">
      <w:pPr>
        <w:pStyle w:val="B5"/>
      </w:pPr>
      <w:r>
        <w:t>5&gt;</w:t>
      </w:r>
      <w:r>
        <w:tab/>
        <w:t>perform the actions upon going to RRC_IDLE as specified in 5.3.11, with release cause 'other';-</w:t>
      </w:r>
    </w:p>
    <w:p w14:paraId="48202028" w14:textId="77777777" w:rsidR="003104FD" w:rsidRDefault="003104FD" w:rsidP="003104FD">
      <w:pPr>
        <w:pStyle w:val="B4"/>
      </w:pPr>
      <w:r>
        <w:t>4&gt;</w:t>
      </w:r>
      <w:r>
        <w:tab/>
        <w:t>else if AS security has been activated but SRB2 and at least one DRB or multicast MRB or, for IAB, SRB2, have not been setup:</w:t>
      </w:r>
    </w:p>
    <w:p w14:paraId="137E7514" w14:textId="77777777" w:rsidR="003104FD" w:rsidRDefault="003104FD" w:rsidP="003104FD">
      <w:pPr>
        <w:pStyle w:val="B5"/>
      </w:pPr>
      <w:r>
        <w:t>5&gt;</w:t>
      </w:r>
      <w:r>
        <w:tab/>
        <w:t xml:space="preserve">store the radio link failure information in the </w:t>
      </w:r>
      <w:r>
        <w:rPr>
          <w:i/>
        </w:rPr>
        <w:t>VarRLF-Report</w:t>
      </w:r>
      <w:r>
        <w:t xml:space="preserve"> as described in clause 5.3.10.5;</w:t>
      </w:r>
    </w:p>
    <w:p w14:paraId="755E2BDF" w14:textId="77777777" w:rsidR="003104FD" w:rsidRDefault="003104FD" w:rsidP="003104FD">
      <w:pPr>
        <w:pStyle w:val="B5"/>
      </w:pPr>
      <w:r>
        <w:t>5&gt;</w:t>
      </w:r>
      <w:r>
        <w:tab/>
        <w:t>perform the actions upon going to RRC_IDLE as specified in 5.3.11, with release cause 'RRC connection failure';</w:t>
      </w:r>
    </w:p>
    <w:p w14:paraId="38C5FF46" w14:textId="77777777" w:rsidR="003104FD" w:rsidRDefault="003104FD" w:rsidP="003104FD">
      <w:pPr>
        <w:pStyle w:val="B4"/>
      </w:pPr>
      <w:r>
        <w:t>4&gt;</w:t>
      </w:r>
      <w:r>
        <w:tab/>
        <w:t>else:</w:t>
      </w:r>
    </w:p>
    <w:p w14:paraId="1EDF049C" w14:textId="77777777" w:rsidR="003104FD" w:rsidRDefault="003104FD" w:rsidP="003104FD">
      <w:pPr>
        <w:pStyle w:val="B5"/>
      </w:pPr>
      <w:r>
        <w:t>5&gt;</w:t>
      </w:r>
      <w:r>
        <w:tab/>
        <w:t xml:space="preserve">store the radio link failure information in the </w:t>
      </w:r>
      <w:r>
        <w:rPr>
          <w:i/>
        </w:rPr>
        <w:t>VarRLF-Report</w:t>
      </w:r>
      <w:r>
        <w:t xml:space="preserve"> as described in clause 5.3.10.5;</w:t>
      </w:r>
    </w:p>
    <w:p w14:paraId="6CC0A8E4" w14:textId="77777777" w:rsidR="003104FD" w:rsidRDefault="003104FD" w:rsidP="003104FD">
      <w:pPr>
        <w:pStyle w:val="B5"/>
      </w:pPr>
      <w:r>
        <w:t>5&gt;</w:t>
      </w:r>
      <w:r>
        <w:tab/>
        <w:t>if T316 is configured; and</w:t>
      </w:r>
    </w:p>
    <w:p w14:paraId="361C12F6" w14:textId="77777777" w:rsidR="003104FD" w:rsidRDefault="003104FD" w:rsidP="003104FD">
      <w:pPr>
        <w:pStyle w:val="B5"/>
      </w:pPr>
      <w:r>
        <w:t>5&gt;</w:t>
      </w:r>
      <w:r>
        <w:tab/>
        <w:t>if SCG transmission is not suspended; and</w:t>
      </w:r>
    </w:p>
    <w:p w14:paraId="6E104301" w14:textId="77777777" w:rsidR="003104FD" w:rsidRDefault="003104FD" w:rsidP="003104FD">
      <w:pPr>
        <w:pStyle w:val="B5"/>
      </w:pPr>
      <w:r>
        <w:t>5&gt;</w:t>
      </w:r>
      <w:r>
        <w:tab/>
        <w:t>if the SCG is not deactivated; and</w:t>
      </w:r>
    </w:p>
    <w:p w14:paraId="00E75CD3" w14:textId="77777777" w:rsidR="003104FD" w:rsidRDefault="003104FD" w:rsidP="003104FD">
      <w:pPr>
        <w:pStyle w:val="B5"/>
      </w:pPr>
      <w:r>
        <w:t>5&gt;</w:t>
      </w:r>
      <w:r>
        <w:tab/>
        <w:t xml:space="preserve">if </w:t>
      </w:r>
      <w:r>
        <w:rPr>
          <w:lang w:eastAsia="zh-CN"/>
        </w:rPr>
        <w:t xml:space="preserve">neither </w:t>
      </w:r>
      <w:r>
        <w:t xml:space="preserve">PSCell change </w:t>
      </w:r>
      <w:r>
        <w:rPr>
          <w:lang w:eastAsia="zh-CN"/>
        </w:rPr>
        <w:t xml:space="preserve">nor PSCell addition </w:t>
      </w:r>
      <w:r>
        <w:t>is ongoing (i.e. timer T304 for the NR PSCell is not running in case of NR-DC or timer T307 of the E-UTRA PSCell is not running as specified in TS 36.331 [10], clause 5.3.10.10, in NE-DC):</w:t>
      </w:r>
    </w:p>
    <w:p w14:paraId="46E0CE03" w14:textId="77777777" w:rsidR="003104FD" w:rsidRPr="006108FB" w:rsidRDefault="003104FD" w:rsidP="003104FD">
      <w:pPr>
        <w:pStyle w:val="B6"/>
        <w:rPr>
          <w:rFonts w:ascii="Times New Roman" w:hAnsi="Times New Roman"/>
          <w:lang w:val="en-GB"/>
        </w:rPr>
      </w:pPr>
      <w:r w:rsidRPr="006108FB">
        <w:rPr>
          <w:rFonts w:ascii="Times New Roman" w:hAnsi="Times New Roman"/>
          <w:lang w:val="en-GB"/>
        </w:rPr>
        <w:t>6&gt;</w:t>
      </w:r>
      <w:r w:rsidRPr="006108FB">
        <w:rPr>
          <w:rFonts w:ascii="Times New Roman" w:hAnsi="Times New Roman"/>
          <w:lang w:val="en-GB"/>
        </w:rPr>
        <w:tab/>
        <w:t>initiate the MCG failure information procedure as specified in 5.7.3b to report MCG radio link failure.</w:t>
      </w:r>
    </w:p>
    <w:p w14:paraId="394C2E3F" w14:textId="77777777" w:rsidR="003104FD" w:rsidRPr="006108FB" w:rsidRDefault="003104FD" w:rsidP="003104FD">
      <w:pPr>
        <w:pStyle w:val="B5"/>
      </w:pPr>
      <w:r w:rsidRPr="006108FB">
        <w:t>5&gt;</w:t>
      </w:r>
      <w:r w:rsidRPr="006108FB">
        <w:tab/>
        <w:t>else:</w:t>
      </w:r>
    </w:p>
    <w:p w14:paraId="3A96EE12" w14:textId="77777777" w:rsidR="003104FD" w:rsidRPr="006108FB" w:rsidRDefault="003104FD" w:rsidP="003104FD">
      <w:pPr>
        <w:pStyle w:val="B6"/>
        <w:rPr>
          <w:rFonts w:ascii="Times New Roman" w:hAnsi="Times New Roman"/>
          <w:lang w:val="en-GB"/>
        </w:rPr>
      </w:pPr>
      <w:r w:rsidRPr="006108FB">
        <w:rPr>
          <w:rFonts w:ascii="Times New Roman" w:hAnsi="Times New Roman"/>
          <w:lang w:val="en-GB"/>
        </w:rPr>
        <w:t>6&gt;</w:t>
      </w:r>
      <w:r w:rsidRPr="006108FB">
        <w:rPr>
          <w:rFonts w:ascii="Times New Roman" w:hAnsi="Times New Roman"/>
          <w:lang w:val="en-GB"/>
        </w:rPr>
        <w:tab/>
        <w:t>initiate the connection re-establishment procedure as specified in 5.3.7.</w:t>
      </w:r>
    </w:p>
    <w:p w14:paraId="4B37F172" w14:textId="77777777" w:rsidR="003104FD" w:rsidRDefault="003104FD" w:rsidP="003104FD">
      <w:r>
        <w:t>A L2/L3 U2N Relay UE shall:</w:t>
      </w:r>
    </w:p>
    <w:p w14:paraId="3C367223" w14:textId="77777777" w:rsidR="003104FD" w:rsidRDefault="003104FD" w:rsidP="003104FD">
      <w:pPr>
        <w:pStyle w:val="B10"/>
      </w:pPr>
      <w:r>
        <w:t>1&gt;</w:t>
      </w:r>
      <w:r>
        <w:tab/>
        <w:t>upon detecting radio link failure:</w:t>
      </w:r>
    </w:p>
    <w:p w14:paraId="0FC58CBF" w14:textId="77777777" w:rsidR="003104FD" w:rsidRDefault="003104FD" w:rsidP="003104FD">
      <w:pPr>
        <w:pStyle w:val="B2"/>
      </w:pPr>
      <w:r>
        <w:t>2&gt;</w:t>
      </w:r>
      <w:r>
        <w:tab/>
      </w:r>
      <w:del w:id="25" w:author="Apple - Zhibin Wu" w:date="2023-03-31T15:14:00Z">
        <w:r>
          <w:delText xml:space="preserve">it </w:delText>
        </w:r>
      </w:del>
      <w:r>
        <w:t>either indicate</w:t>
      </w:r>
      <w:del w:id="26" w:author="Apple - Zhibin Wu" w:date="2023-03-31T15:15:00Z">
        <w:r>
          <w:delText>s</w:delText>
        </w:r>
      </w:del>
      <w:r>
        <w:t xml:space="preserve"> to upper layers (to trigger PC5 unicast link release) or send</w:t>
      </w:r>
      <w:del w:id="27" w:author="Apple - Zhibin Wu" w:date="2023-04-06T16:09:00Z">
        <w:r>
          <w:delText>s</w:delText>
        </w:r>
      </w:del>
      <w:r>
        <w:t xml:space="preserve"> </w:t>
      </w:r>
      <w:ins w:id="28" w:author="Apple - Zhibin Wu" w:date="2023-04-06T16:11:00Z">
        <w:r w:rsidRPr="003104FD">
          <w:rPr>
            <w:i/>
            <w:iCs/>
          </w:rPr>
          <w:t>NotificationMessageSidelink</w:t>
        </w:r>
      </w:ins>
      <w:del w:id="29" w:author="Apple - Zhibin Wu" w:date="2023-04-06T16:11:00Z">
        <w:r>
          <w:delText>Notification message</w:delText>
        </w:r>
      </w:del>
      <w:r>
        <w:t xml:space="preserve"> to the connected L2/L3 U2N Remote UE(s) in accordance with 5.8.9.10.</w:t>
      </w:r>
    </w:p>
    <w:p w14:paraId="28B541AC" w14:textId="77777777" w:rsidR="003104FD" w:rsidRDefault="003104FD" w:rsidP="003104FD">
      <w:r>
        <w:t>The UE shall:</w:t>
      </w:r>
    </w:p>
    <w:p w14:paraId="4CA5257F" w14:textId="77777777" w:rsidR="003104FD" w:rsidRDefault="003104FD" w:rsidP="003104FD">
      <w:pPr>
        <w:pStyle w:val="B10"/>
      </w:pPr>
      <w:r>
        <w:t>1&gt;</w:t>
      </w:r>
      <w:r>
        <w:tab/>
        <w:t>upon T310 expiry in PSCell; or</w:t>
      </w:r>
    </w:p>
    <w:p w14:paraId="769C53F2" w14:textId="77777777" w:rsidR="003104FD" w:rsidRDefault="003104FD" w:rsidP="003104FD">
      <w:pPr>
        <w:pStyle w:val="B10"/>
      </w:pPr>
      <w:r>
        <w:t>1&gt;</w:t>
      </w:r>
      <w:r>
        <w:tab/>
        <w:t>upon T312 expiry in PSCell; or</w:t>
      </w:r>
    </w:p>
    <w:p w14:paraId="664D70CF" w14:textId="77777777" w:rsidR="003104FD" w:rsidRDefault="003104FD" w:rsidP="003104FD">
      <w:pPr>
        <w:pStyle w:val="B10"/>
      </w:pPr>
      <w:r>
        <w:t>1&gt;</w:t>
      </w:r>
      <w:r>
        <w:tab/>
        <w:t>upon random access problem indication from SCG MAC; or</w:t>
      </w:r>
    </w:p>
    <w:p w14:paraId="43EDA5D1" w14:textId="77777777" w:rsidR="003104FD" w:rsidRDefault="003104FD" w:rsidP="003104FD">
      <w:pPr>
        <w:pStyle w:val="B10"/>
      </w:pPr>
      <w:r>
        <w:t>1&gt;</w:t>
      </w:r>
      <w:r>
        <w:tab/>
        <w:t>upon indication from SCG RLC that the maximum number of retransmissions has been reached; or</w:t>
      </w:r>
    </w:p>
    <w:p w14:paraId="0EFF1CFE" w14:textId="77777777" w:rsidR="003104FD" w:rsidRDefault="003104FD" w:rsidP="003104FD">
      <w:pPr>
        <w:pStyle w:val="B10"/>
      </w:pPr>
      <w:r>
        <w:t>1&gt;</w:t>
      </w:r>
      <w:r>
        <w:tab/>
        <w:t>if connected as an IAB-node, upon BH RLF indication received on BAP entity from the SCG; or</w:t>
      </w:r>
    </w:p>
    <w:p w14:paraId="6C07FC7C" w14:textId="77777777" w:rsidR="003104FD" w:rsidRDefault="003104FD" w:rsidP="003104FD">
      <w:pPr>
        <w:pStyle w:val="B10"/>
      </w:pPr>
      <w:r>
        <w:t>1&gt;</w:t>
      </w:r>
      <w:r>
        <w:tab/>
        <w:t>upon consistent uplink LBT failure indication from SCG MAC:</w:t>
      </w:r>
    </w:p>
    <w:p w14:paraId="096E1471" w14:textId="77777777" w:rsidR="003104FD" w:rsidRDefault="003104FD" w:rsidP="003104FD">
      <w:pPr>
        <w:pStyle w:val="B2"/>
      </w:pPr>
      <w:r>
        <w:t>2&gt;</w:t>
      </w:r>
      <w:r>
        <w:tab/>
        <w:t xml:space="preserve">if the indication is from SCG RLC and CA duplication is configured and activated for SCG, and for the corresponding logical channel </w:t>
      </w:r>
      <w:r>
        <w:rPr>
          <w:i/>
        </w:rPr>
        <w:t>allowedServingCells</w:t>
      </w:r>
      <w:r>
        <w:t xml:space="preserve"> only includes SCell(s):</w:t>
      </w:r>
    </w:p>
    <w:p w14:paraId="5F12DC09" w14:textId="77777777" w:rsidR="003104FD" w:rsidRDefault="003104FD" w:rsidP="003104FD">
      <w:pPr>
        <w:pStyle w:val="B3"/>
      </w:pPr>
      <w:r>
        <w:t>3&gt;</w:t>
      </w:r>
      <w:r>
        <w:tab/>
        <w:t>initiate the failure information procedure as specified in 5.7.5 to report RLC failure.</w:t>
      </w:r>
    </w:p>
    <w:p w14:paraId="71902CD1" w14:textId="77777777" w:rsidR="003104FD" w:rsidRDefault="003104FD" w:rsidP="003104FD">
      <w:pPr>
        <w:pStyle w:val="B2"/>
      </w:pPr>
      <w:r>
        <w:t>2&gt;</w:t>
      </w:r>
      <w:r>
        <w:tab/>
        <w:t>else:</w:t>
      </w:r>
    </w:p>
    <w:p w14:paraId="43144F2D" w14:textId="77777777" w:rsidR="003104FD" w:rsidRDefault="003104FD" w:rsidP="003104FD">
      <w:pPr>
        <w:pStyle w:val="B3"/>
      </w:pPr>
      <w:r>
        <w:lastRenderedPageBreak/>
        <w:t>3&gt;</w:t>
      </w:r>
      <w:r>
        <w:tab/>
        <w:t>consider radio link failure to be detected for the SCG, i.e. SCG RLF;</w:t>
      </w:r>
    </w:p>
    <w:p w14:paraId="7D2E57EC" w14:textId="77777777" w:rsidR="003104FD" w:rsidRDefault="003104FD" w:rsidP="003104FD">
      <w:pPr>
        <w:pStyle w:val="B3"/>
      </w:pPr>
      <w:r>
        <w:t>3&gt;</w:t>
      </w:r>
      <w:r>
        <w:tab/>
        <w:t>if the SCG is deactivated:</w:t>
      </w:r>
    </w:p>
    <w:p w14:paraId="75EFEC1F" w14:textId="77777777" w:rsidR="003104FD" w:rsidRDefault="003104FD" w:rsidP="003104FD">
      <w:pPr>
        <w:pStyle w:val="B4"/>
      </w:pPr>
      <w:r>
        <w:t>4&gt;</w:t>
      </w:r>
      <w:r>
        <w:tab/>
        <w:t>stop radio link monitoring on the SCG;</w:t>
      </w:r>
    </w:p>
    <w:p w14:paraId="104256FA" w14:textId="77777777" w:rsidR="003104FD" w:rsidRDefault="003104FD" w:rsidP="003104FD">
      <w:pPr>
        <w:pStyle w:val="B4"/>
      </w:pPr>
      <w:r>
        <w:t>4&gt;</w:t>
      </w:r>
      <w:r>
        <w:tab/>
        <w:t>indicate to lower layers to stop beam failure detection on the PSCell;</w:t>
      </w:r>
    </w:p>
    <w:p w14:paraId="5C0F7615" w14:textId="77777777" w:rsidR="003104FD" w:rsidRDefault="003104FD" w:rsidP="003104FD">
      <w:pPr>
        <w:pStyle w:val="B3"/>
      </w:pPr>
      <w:r>
        <w:t>3&gt;</w:t>
      </w:r>
      <w:r>
        <w:tab/>
        <w:t>if MCG transmission is not suspended:</w:t>
      </w:r>
    </w:p>
    <w:p w14:paraId="5831E57C" w14:textId="77777777" w:rsidR="003104FD" w:rsidRDefault="003104FD" w:rsidP="003104FD">
      <w:pPr>
        <w:pStyle w:val="B4"/>
      </w:pPr>
      <w:r>
        <w:t>4&gt;</w:t>
      </w:r>
      <w:r>
        <w:tab/>
        <w:t>initiate the SCG failure information procedure as specified in 5.7.3 to report SCG radio link failure.</w:t>
      </w:r>
    </w:p>
    <w:p w14:paraId="0D3DA86E" w14:textId="77777777" w:rsidR="003104FD" w:rsidRDefault="003104FD" w:rsidP="003104FD">
      <w:pPr>
        <w:pStyle w:val="B3"/>
      </w:pPr>
      <w:r>
        <w:t>3&gt;</w:t>
      </w:r>
      <w:r>
        <w:tab/>
        <w:t>else:</w:t>
      </w:r>
    </w:p>
    <w:p w14:paraId="11734A66" w14:textId="77777777" w:rsidR="003104FD" w:rsidRDefault="003104FD" w:rsidP="003104FD">
      <w:pPr>
        <w:pStyle w:val="B4"/>
      </w:pPr>
      <w:r>
        <w:t>4&gt;</w:t>
      </w:r>
      <w:r>
        <w:tab/>
        <w:t>if the UE is in NR-DC:</w:t>
      </w:r>
    </w:p>
    <w:p w14:paraId="0EF9D4A5" w14:textId="77777777" w:rsidR="003104FD" w:rsidRDefault="003104FD" w:rsidP="003104FD">
      <w:pPr>
        <w:pStyle w:val="B5"/>
      </w:pPr>
      <w:r>
        <w:t>5&gt;</w:t>
      </w:r>
      <w:r>
        <w:tab/>
        <w:t>initiate the connection re-establishment procedure as specified in 5.3.7;</w:t>
      </w:r>
    </w:p>
    <w:p w14:paraId="215F6A27" w14:textId="77777777" w:rsidR="003104FD" w:rsidRDefault="003104FD" w:rsidP="003104FD">
      <w:pPr>
        <w:pStyle w:val="B4"/>
      </w:pPr>
      <w:r>
        <w:t>4&gt;</w:t>
      </w:r>
      <w:r>
        <w:tab/>
        <w:t>else (the UE is in (NG)EN-DC):</w:t>
      </w:r>
    </w:p>
    <w:p w14:paraId="64781416" w14:textId="77777777" w:rsidR="003104FD" w:rsidRDefault="003104FD" w:rsidP="003104FD">
      <w:pPr>
        <w:pStyle w:val="B5"/>
      </w:pPr>
      <w:r>
        <w:t>5&gt;</w:t>
      </w:r>
      <w:r>
        <w:tab/>
        <w:t>initiate the connection re-establishment procedure as specified in TS 36.331 [10], clause 5.3.7;</w:t>
      </w:r>
    </w:p>
    <w:p w14:paraId="644965CF" w14:textId="77777777" w:rsidR="005626C1" w:rsidRDefault="005626C1" w:rsidP="005626C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4AA1E3B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ED3B3B4"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23969E73" w14:textId="77777777" w:rsidR="005626C1" w:rsidRPr="005626C1" w:rsidRDefault="005626C1" w:rsidP="005626C1">
      <w:pPr>
        <w:rPr>
          <w:b/>
        </w:rPr>
      </w:pPr>
    </w:p>
    <w:p w14:paraId="3EE09589" w14:textId="77777777" w:rsidR="00020631" w:rsidRPr="00020631" w:rsidRDefault="00020631" w:rsidP="0002063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020631">
        <w:rPr>
          <w:rFonts w:ascii="Arial" w:eastAsia="Times New Roman" w:hAnsi="Arial"/>
          <w:sz w:val="24"/>
          <w:lang w:eastAsia="ja-JP"/>
        </w:rPr>
        <w:t>5.5.5.3</w:t>
      </w:r>
      <w:r w:rsidRPr="00020631">
        <w:rPr>
          <w:rFonts w:ascii="Arial" w:eastAsia="Times New Roman" w:hAnsi="Arial"/>
          <w:sz w:val="24"/>
          <w:lang w:eastAsia="ja-JP"/>
        </w:rPr>
        <w:tab/>
        <w:t>Sorting of cell measurement results</w:t>
      </w:r>
      <w:bookmarkEnd w:id="5"/>
    </w:p>
    <w:p w14:paraId="48D58CF3" w14:textId="77777777" w:rsidR="00020631" w:rsidRPr="00020631" w:rsidRDefault="00020631" w:rsidP="00020631">
      <w:pPr>
        <w:overflowPunct w:val="0"/>
        <w:autoSpaceDE w:val="0"/>
        <w:autoSpaceDN w:val="0"/>
        <w:adjustRightInd w:val="0"/>
        <w:textAlignment w:val="baseline"/>
        <w:rPr>
          <w:rFonts w:eastAsia="Times New Roman"/>
          <w:lang w:eastAsia="ja-JP"/>
        </w:rPr>
      </w:pPr>
      <w:r w:rsidRPr="00020631">
        <w:rPr>
          <w:rFonts w:eastAsia="Times New Roman"/>
          <w:lang w:eastAsia="ja-JP"/>
        </w:rPr>
        <w:t xml:space="preserve">The UE shall determine the sorting quantity according to parameters of the </w:t>
      </w:r>
      <w:r w:rsidRPr="00020631">
        <w:rPr>
          <w:rFonts w:eastAsia="Times New Roman"/>
          <w:i/>
          <w:lang w:eastAsia="ja-JP"/>
        </w:rPr>
        <w:t>reportConfig</w:t>
      </w:r>
      <w:r w:rsidRPr="00020631">
        <w:rPr>
          <w:rFonts w:eastAsia="Times New Roman"/>
          <w:lang w:eastAsia="ja-JP"/>
        </w:rPr>
        <w:t xml:space="preserve"> associated with the </w:t>
      </w:r>
      <w:r w:rsidRPr="00020631">
        <w:rPr>
          <w:rFonts w:eastAsia="Times New Roman"/>
          <w:i/>
          <w:lang w:eastAsia="ja-JP"/>
        </w:rPr>
        <w:t>measId</w:t>
      </w:r>
      <w:r w:rsidRPr="00020631">
        <w:rPr>
          <w:rFonts w:eastAsia="Times New Roman"/>
          <w:lang w:eastAsia="ja-JP"/>
        </w:rPr>
        <w:t xml:space="preserve"> that triggered the reporting:</w:t>
      </w:r>
    </w:p>
    <w:p w14:paraId="438D1A7F" w14:textId="77777777" w:rsidR="00020631" w:rsidRPr="00020631" w:rsidRDefault="00020631" w:rsidP="00020631">
      <w:pPr>
        <w:overflowPunct w:val="0"/>
        <w:autoSpaceDE w:val="0"/>
        <w:autoSpaceDN w:val="0"/>
        <w:adjustRightInd w:val="0"/>
        <w:ind w:left="568" w:hanging="284"/>
        <w:textAlignment w:val="baseline"/>
        <w:rPr>
          <w:rFonts w:eastAsia="Times New Roman"/>
          <w:lang w:eastAsia="ja-JP"/>
        </w:rPr>
      </w:pPr>
      <w:r w:rsidRPr="00020631">
        <w:rPr>
          <w:rFonts w:eastAsia="Times New Roman"/>
          <w:lang w:eastAsia="ja-JP"/>
        </w:rPr>
        <w:t>1&gt;</w:t>
      </w:r>
      <w:r w:rsidRPr="00020631">
        <w:rPr>
          <w:rFonts w:eastAsia="Times New Roman"/>
          <w:lang w:eastAsia="ja-JP"/>
        </w:rPr>
        <w:tab/>
        <w:t xml:space="preserve">if the </w:t>
      </w:r>
      <w:r w:rsidRPr="00020631">
        <w:rPr>
          <w:rFonts w:eastAsia="Times New Roman"/>
          <w:i/>
          <w:lang w:eastAsia="ja-JP"/>
        </w:rPr>
        <w:t>reportType</w:t>
      </w:r>
      <w:r w:rsidRPr="00020631">
        <w:rPr>
          <w:rFonts w:eastAsia="Times New Roman"/>
          <w:lang w:eastAsia="ja-JP"/>
        </w:rPr>
        <w:t xml:space="preserve"> is set to </w:t>
      </w:r>
      <w:r w:rsidRPr="00020631">
        <w:rPr>
          <w:rFonts w:eastAsia="Times New Roman"/>
          <w:i/>
          <w:lang w:eastAsia="ja-JP"/>
        </w:rPr>
        <w:t>eventTriggered</w:t>
      </w:r>
      <w:r w:rsidRPr="00020631">
        <w:rPr>
          <w:rFonts w:eastAsia="Times New Roman"/>
          <w:lang w:eastAsia="ja-JP"/>
        </w:rPr>
        <w:t>:</w:t>
      </w:r>
    </w:p>
    <w:p w14:paraId="173E5A46" w14:textId="5AC3327B"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r>
      <w:r>
        <w:t xml:space="preserve">for an NR cell, consider the quantity used in the </w:t>
      </w:r>
      <w:r>
        <w:rPr>
          <w:i/>
        </w:rPr>
        <w:t>aN-Threshold</w:t>
      </w:r>
      <w:r>
        <w:t xml:space="preserve"> (for </w:t>
      </w:r>
      <w:r>
        <w:rPr>
          <w:i/>
        </w:rPr>
        <w:t>eventA1</w:t>
      </w:r>
      <w:r>
        <w:t xml:space="preserve">, </w:t>
      </w:r>
      <w:r>
        <w:rPr>
          <w:i/>
        </w:rPr>
        <w:t>eventA2</w:t>
      </w:r>
      <w:r>
        <w:t xml:space="preserve"> and </w:t>
      </w:r>
      <w:r>
        <w:rPr>
          <w:i/>
        </w:rPr>
        <w:t>eventA4</w:t>
      </w:r>
      <w:r>
        <w:t xml:space="preserve">) or in the </w:t>
      </w:r>
      <w:r>
        <w:rPr>
          <w:i/>
        </w:rPr>
        <w:t>a5-Threshold2</w:t>
      </w:r>
      <w:r>
        <w:t xml:space="preserve"> (for </w:t>
      </w:r>
      <w:r>
        <w:rPr>
          <w:i/>
        </w:rPr>
        <w:t>eventA5</w:t>
      </w:r>
      <w:r>
        <w:t xml:space="preserve">) or in the </w:t>
      </w:r>
      <w:r>
        <w:rPr>
          <w:i/>
        </w:rPr>
        <w:t>aN-Offset</w:t>
      </w:r>
      <w:r>
        <w:t xml:space="preserve"> (for </w:t>
      </w:r>
      <w:r>
        <w:rPr>
          <w:i/>
        </w:rPr>
        <w:t>eventA3</w:t>
      </w:r>
      <w:r>
        <w:t xml:space="preserve"> and </w:t>
      </w:r>
      <w:r>
        <w:rPr>
          <w:i/>
        </w:rPr>
        <w:t>eventA6</w:t>
      </w:r>
      <w:r>
        <w:t>)</w:t>
      </w:r>
      <w:ins w:id="30" w:author="ZTE" w:date="2023-04-05T18:12:00Z">
        <w:r>
          <w:rPr>
            <w:rFonts w:eastAsia="宋体"/>
            <w:lang w:val="en-US" w:eastAsia="zh-CN"/>
          </w:rPr>
          <w:t xml:space="preserve"> or in the </w:t>
        </w:r>
        <w:r>
          <w:rPr>
            <w:i/>
          </w:rPr>
          <w:t xml:space="preserve">x1-Threshold2 </w:t>
        </w:r>
        <w:r>
          <w:t xml:space="preserve">(for </w:t>
        </w:r>
        <w:r>
          <w:rPr>
            <w:i/>
          </w:rPr>
          <w:t>event</w:t>
        </w:r>
        <w:r>
          <w:rPr>
            <w:rFonts w:eastAsia="宋体"/>
            <w:i/>
            <w:lang w:val="en-US" w:eastAsia="zh-CN"/>
          </w:rPr>
          <w:t>X1</w:t>
        </w:r>
        <w:r>
          <w:t>)</w:t>
        </w:r>
      </w:ins>
      <w:r>
        <w:t xml:space="preserve"> as the sorting quantity;</w:t>
      </w:r>
    </w:p>
    <w:p w14:paraId="4E19E4A1"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for an E-UTRA cell, consider the quantity used in the </w:t>
      </w:r>
      <w:r w:rsidRPr="00020631">
        <w:rPr>
          <w:rFonts w:eastAsia="Times New Roman"/>
          <w:i/>
          <w:lang w:eastAsia="ja-JP"/>
        </w:rPr>
        <w:t>bN-ThresholdEUTRA</w:t>
      </w:r>
      <w:r w:rsidRPr="00020631">
        <w:rPr>
          <w:rFonts w:eastAsia="Times New Roman"/>
          <w:lang w:eastAsia="ja-JP"/>
        </w:rPr>
        <w:t xml:space="preserve"> as the sorting quantity;</w:t>
      </w:r>
    </w:p>
    <w:p w14:paraId="5264CCFA"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for an UTRA-FDD cell, consider the quantity used in the </w:t>
      </w:r>
      <w:r w:rsidRPr="00020631">
        <w:rPr>
          <w:rFonts w:eastAsia="Times New Roman"/>
          <w:i/>
          <w:lang w:eastAsia="ja-JP"/>
        </w:rPr>
        <w:t xml:space="preserve">bN-ThresholdUTRA-FDD </w:t>
      </w:r>
      <w:r w:rsidRPr="00020631">
        <w:rPr>
          <w:rFonts w:eastAsia="Times New Roman"/>
          <w:lang w:eastAsia="ja-JP"/>
        </w:rPr>
        <w:t>as the sorting quantity;</w:t>
      </w:r>
    </w:p>
    <w:p w14:paraId="00188085" w14:textId="77777777" w:rsidR="00020631" w:rsidRPr="00020631" w:rsidRDefault="00020631" w:rsidP="00020631">
      <w:pPr>
        <w:overflowPunct w:val="0"/>
        <w:autoSpaceDE w:val="0"/>
        <w:autoSpaceDN w:val="0"/>
        <w:adjustRightInd w:val="0"/>
        <w:ind w:left="851" w:hanging="284"/>
        <w:textAlignment w:val="baseline"/>
        <w:rPr>
          <w:rFonts w:eastAsia="宋体"/>
        </w:rPr>
      </w:pPr>
      <w:r w:rsidRPr="00020631">
        <w:rPr>
          <w:rFonts w:eastAsia="宋体"/>
        </w:rPr>
        <w:t>2&gt;</w:t>
      </w:r>
      <w:r w:rsidRPr="00020631">
        <w:rPr>
          <w:rFonts w:eastAsia="宋体"/>
        </w:rPr>
        <w:tab/>
        <w:t>for a candidate L2 U2N Relay UE, consider the y</w:t>
      </w:r>
      <w:r w:rsidRPr="00020631">
        <w:rPr>
          <w:rFonts w:eastAsia="宋体"/>
          <w:i/>
        </w:rPr>
        <w:t xml:space="preserve">N-Threshold2-Relay </w:t>
      </w:r>
      <w:r w:rsidRPr="00020631">
        <w:rPr>
          <w:rFonts w:eastAsia="宋体"/>
        </w:rPr>
        <w:t>as the sorting quantity;</w:t>
      </w:r>
    </w:p>
    <w:p w14:paraId="47071ECB" w14:textId="77777777" w:rsidR="00020631" w:rsidRPr="00020631" w:rsidRDefault="00020631" w:rsidP="00020631">
      <w:pPr>
        <w:overflowPunct w:val="0"/>
        <w:autoSpaceDE w:val="0"/>
        <w:autoSpaceDN w:val="0"/>
        <w:adjustRightInd w:val="0"/>
        <w:ind w:left="568" w:hanging="284"/>
        <w:textAlignment w:val="baseline"/>
        <w:rPr>
          <w:rFonts w:eastAsia="Times New Roman"/>
          <w:lang w:eastAsia="ja-JP"/>
        </w:rPr>
      </w:pPr>
      <w:r w:rsidRPr="00020631">
        <w:rPr>
          <w:rFonts w:eastAsia="Times New Roman"/>
          <w:lang w:eastAsia="ja-JP"/>
        </w:rPr>
        <w:t>1&gt;</w:t>
      </w:r>
      <w:r w:rsidRPr="00020631">
        <w:rPr>
          <w:rFonts w:eastAsia="Times New Roman"/>
          <w:lang w:eastAsia="ja-JP"/>
        </w:rPr>
        <w:tab/>
        <w:t xml:space="preserve">if the </w:t>
      </w:r>
      <w:r w:rsidRPr="00020631">
        <w:rPr>
          <w:rFonts w:eastAsia="Times New Roman"/>
          <w:i/>
          <w:lang w:eastAsia="ja-JP"/>
        </w:rPr>
        <w:t>reportType</w:t>
      </w:r>
      <w:r w:rsidRPr="00020631">
        <w:rPr>
          <w:rFonts w:eastAsia="Times New Roman"/>
          <w:lang w:eastAsia="ja-JP"/>
        </w:rPr>
        <w:t xml:space="preserve"> is set to </w:t>
      </w:r>
      <w:r w:rsidRPr="00020631">
        <w:rPr>
          <w:rFonts w:eastAsia="Times New Roman"/>
          <w:i/>
          <w:lang w:eastAsia="ja-JP"/>
        </w:rPr>
        <w:t>periodical</w:t>
      </w:r>
      <w:r w:rsidRPr="00020631">
        <w:rPr>
          <w:rFonts w:eastAsia="Times New Roman"/>
          <w:lang w:eastAsia="ja-JP"/>
        </w:rPr>
        <w:t>:</w:t>
      </w:r>
    </w:p>
    <w:p w14:paraId="77353F97"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determine the sorting quantity according to </w:t>
      </w:r>
      <w:r w:rsidRPr="00020631">
        <w:rPr>
          <w:rFonts w:eastAsia="Times New Roman"/>
          <w:i/>
          <w:lang w:eastAsia="ja-JP"/>
        </w:rPr>
        <w:t>reportQuantityCell</w:t>
      </w:r>
      <w:r w:rsidRPr="00020631">
        <w:rPr>
          <w:rFonts w:eastAsia="Times New Roman"/>
          <w:lang w:eastAsia="ja-JP"/>
        </w:rPr>
        <w:t xml:space="preserve"> for an NR cell, and according to </w:t>
      </w:r>
      <w:r w:rsidRPr="00020631">
        <w:rPr>
          <w:rFonts w:eastAsia="Times New Roman"/>
          <w:i/>
          <w:lang w:eastAsia="ja-JP"/>
        </w:rPr>
        <w:t>reportQuantity</w:t>
      </w:r>
      <w:r w:rsidRPr="00020631">
        <w:rPr>
          <w:rFonts w:eastAsia="Times New Roman"/>
          <w:lang w:eastAsia="ja-JP"/>
        </w:rPr>
        <w:t xml:space="preserve"> for an E-UTRA cell, as below:</w:t>
      </w:r>
    </w:p>
    <w:p w14:paraId="50D57645"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 xml:space="preserve">if a single quantity is set to </w:t>
      </w:r>
      <w:r w:rsidRPr="00020631">
        <w:rPr>
          <w:rFonts w:eastAsia="Times New Roman"/>
          <w:i/>
          <w:iCs/>
          <w:lang w:eastAsia="en-GB"/>
        </w:rPr>
        <w:t>true</w:t>
      </w:r>
      <w:r w:rsidRPr="00020631">
        <w:rPr>
          <w:rFonts w:eastAsia="Times New Roman"/>
          <w:lang w:eastAsia="ja-JP"/>
        </w:rPr>
        <w:t>:</w:t>
      </w:r>
    </w:p>
    <w:p w14:paraId="28271CFE"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consider this quantity as the sorting quantity;</w:t>
      </w:r>
    </w:p>
    <w:p w14:paraId="7F9013A3"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else:</w:t>
      </w:r>
    </w:p>
    <w:p w14:paraId="554E4C79"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 xml:space="preserve">if </w:t>
      </w:r>
      <w:r w:rsidRPr="00020631">
        <w:rPr>
          <w:rFonts w:eastAsia="Times New Roman"/>
          <w:i/>
          <w:lang w:eastAsia="ja-JP"/>
        </w:rPr>
        <w:t>rsrp</w:t>
      </w:r>
      <w:r w:rsidRPr="00020631">
        <w:rPr>
          <w:rFonts w:eastAsia="Times New Roman"/>
          <w:lang w:eastAsia="ja-JP"/>
        </w:rPr>
        <w:t xml:space="preserve"> is set to </w:t>
      </w:r>
      <w:r w:rsidRPr="00020631">
        <w:rPr>
          <w:rFonts w:eastAsia="Times New Roman"/>
          <w:i/>
          <w:iCs/>
          <w:lang w:eastAsia="en-GB"/>
        </w:rPr>
        <w:t>true</w:t>
      </w:r>
      <w:r w:rsidRPr="00020631">
        <w:rPr>
          <w:rFonts w:eastAsia="Times New Roman"/>
          <w:lang w:eastAsia="ja-JP"/>
        </w:rPr>
        <w:t>;</w:t>
      </w:r>
    </w:p>
    <w:p w14:paraId="37D8AC54" w14:textId="77777777" w:rsidR="00020631" w:rsidRPr="00020631" w:rsidRDefault="00020631" w:rsidP="00020631">
      <w:pPr>
        <w:overflowPunct w:val="0"/>
        <w:autoSpaceDE w:val="0"/>
        <w:autoSpaceDN w:val="0"/>
        <w:adjustRightInd w:val="0"/>
        <w:ind w:left="1702" w:hanging="284"/>
        <w:textAlignment w:val="baseline"/>
        <w:rPr>
          <w:rFonts w:eastAsia="Times New Roman"/>
          <w:lang w:eastAsia="ja-JP"/>
        </w:rPr>
      </w:pPr>
      <w:r w:rsidRPr="00020631">
        <w:rPr>
          <w:rFonts w:eastAsia="Times New Roman"/>
          <w:lang w:eastAsia="ja-JP"/>
        </w:rPr>
        <w:t>5&gt;</w:t>
      </w:r>
      <w:r w:rsidRPr="00020631">
        <w:rPr>
          <w:rFonts w:eastAsia="Times New Roman"/>
          <w:lang w:eastAsia="ja-JP"/>
        </w:rPr>
        <w:tab/>
        <w:t>consider RSRP as the sorting quantity;</w:t>
      </w:r>
    </w:p>
    <w:p w14:paraId="0E57DB59"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else:</w:t>
      </w:r>
    </w:p>
    <w:p w14:paraId="5B86AE16" w14:textId="77777777" w:rsidR="00020631" w:rsidRPr="00020631" w:rsidRDefault="00020631" w:rsidP="00020631">
      <w:pPr>
        <w:overflowPunct w:val="0"/>
        <w:autoSpaceDE w:val="0"/>
        <w:autoSpaceDN w:val="0"/>
        <w:adjustRightInd w:val="0"/>
        <w:ind w:left="1702" w:hanging="284"/>
        <w:textAlignment w:val="baseline"/>
        <w:rPr>
          <w:rFonts w:eastAsia="Times New Roman"/>
          <w:lang w:eastAsia="ja-JP"/>
        </w:rPr>
      </w:pPr>
      <w:r w:rsidRPr="00020631">
        <w:rPr>
          <w:rFonts w:eastAsia="Times New Roman"/>
          <w:lang w:eastAsia="ja-JP"/>
        </w:rPr>
        <w:t>5&gt;</w:t>
      </w:r>
      <w:r w:rsidRPr="00020631">
        <w:rPr>
          <w:rFonts w:eastAsia="Times New Roman"/>
          <w:lang w:eastAsia="ja-JP"/>
        </w:rPr>
        <w:tab/>
        <w:t>consider RSRQ as the sorting quantity;</w:t>
      </w:r>
    </w:p>
    <w:p w14:paraId="58D16A24"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determine the sorting quantity according to </w:t>
      </w:r>
      <w:r w:rsidRPr="00020631">
        <w:rPr>
          <w:rFonts w:eastAsia="Times New Roman"/>
          <w:i/>
          <w:lang w:eastAsia="ja-JP"/>
        </w:rPr>
        <w:t>reportQuantityUTRA-FDD</w:t>
      </w:r>
      <w:r w:rsidRPr="00020631">
        <w:rPr>
          <w:rFonts w:eastAsia="Times New Roman"/>
          <w:lang w:eastAsia="ja-JP"/>
        </w:rPr>
        <w:t xml:space="preserve"> for UTRA-FDD cell, as below:</w:t>
      </w:r>
    </w:p>
    <w:p w14:paraId="74E1D359"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 xml:space="preserve">if a single quantity is set to </w:t>
      </w:r>
      <w:r w:rsidRPr="00020631">
        <w:rPr>
          <w:rFonts w:eastAsia="Times New Roman"/>
          <w:i/>
          <w:lang w:eastAsia="ja-JP"/>
        </w:rPr>
        <w:t>true</w:t>
      </w:r>
      <w:r w:rsidRPr="00020631">
        <w:rPr>
          <w:rFonts w:eastAsia="Times New Roman"/>
          <w:lang w:eastAsia="ja-JP"/>
        </w:rPr>
        <w:t>:</w:t>
      </w:r>
    </w:p>
    <w:p w14:paraId="1675E93B"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lastRenderedPageBreak/>
        <w:t>4&gt;</w:t>
      </w:r>
      <w:r w:rsidRPr="00020631">
        <w:rPr>
          <w:rFonts w:eastAsia="Times New Roman"/>
          <w:lang w:eastAsia="ja-JP"/>
        </w:rPr>
        <w:tab/>
        <w:t>consider this quantity as the sorting quantity;</w:t>
      </w:r>
    </w:p>
    <w:p w14:paraId="4481457D"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else:</w:t>
      </w:r>
    </w:p>
    <w:p w14:paraId="2E53AA12" w14:textId="77777777" w:rsidR="00020631" w:rsidRPr="00020631" w:rsidRDefault="00020631" w:rsidP="00020631">
      <w:pPr>
        <w:overflowPunct w:val="0"/>
        <w:autoSpaceDE w:val="0"/>
        <w:autoSpaceDN w:val="0"/>
        <w:adjustRightInd w:val="0"/>
        <w:ind w:left="1418" w:hanging="284"/>
        <w:textAlignment w:val="baseline"/>
        <w:rPr>
          <w:rFonts w:eastAsia="宋体"/>
        </w:rPr>
      </w:pPr>
      <w:r w:rsidRPr="00020631">
        <w:rPr>
          <w:rFonts w:eastAsia="Times New Roman"/>
          <w:lang w:eastAsia="ja-JP"/>
        </w:rPr>
        <w:t>4&gt;</w:t>
      </w:r>
      <w:r w:rsidRPr="00020631">
        <w:rPr>
          <w:rFonts w:eastAsia="Times New Roman"/>
          <w:lang w:eastAsia="ja-JP"/>
        </w:rPr>
        <w:tab/>
        <w:t>consider RSCP as the sorting quantity.</w:t>
      </w:r>
    </w:p>
    <w:p w14:paraId="5AB05053" w14:textId="77777777" w:rsidR="00020631" w:rsidRPr="00020631" w:rsidRDefault="00020631" w:rsidP="00020631">
      <w:pPr>
        <w:overflowPunct w:val="0"/>
        <w:autoSpaceDE w:val="0"/>
        <w:autoSpaceDN w:val="0"/>
        <w:adjustRightInd w:val="0"/>
        <w:ind w:left="851" w:hanging="284"/>
        <w:textAlignment w:val="baseline"/>
        <w:rPr>
          <w:rFonts w:eastAsia="宋体"/>
        </w:rPr>
      </w:pPr>
      <w:r w:rsidRPr="00020631">
        <w:rPr>
          <w:rFonts w:eastAsia="宋体"/>
        </w:rPr>
        <w:t>2&gt;</w:t>
      </w:r>
      <w:r w:rsidRPr="00020631">
        <w:rPr>
          <w:rFonts w:eastAsia="宋体"/>
        </w:rPr>
        <w:tab/>
        <w:t xml:space="preserve">for a candidate L2 U2N Relay UE, consider the </w:t>
      </w:r>
      <w:r w:rsidRPr="00020631">
        <w:rPr>
          <w:rFonts w:eastAsia="宋体"/>
          <w:i/>
        </w:rPr>
        <w:t xml:space="preserve">reportQuantityRelay </w:t>
      </w:r>
      <w:r w:rsidRPr="00020631">
        <w:rPr>
          <w:rFonts w:eastAsia="宋体"/>
        </w:rPr>
        <w:t>as the sorting quantity;</w:t>
      </w:r>
    </w:p>
    <w:p w14:paraId="391F4161" w14:textId="77777777" w:rsidR="00FF57F0" w:rsidRDefault="00FF57F0" w:rsidP="00FF57F0">
      <w:pPr>
        <w:pStyle w:val="B2"/>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FF57F0" w14:paraId="701C325C" w14:textId="77777777" w:rsidTr="006108FB">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F1BFF40" w14:textId="77777777" w:rsidR="00FF57F0" w:rsidRDefault="00FF57F0"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8FBF667" w14:textId="77777777" w:rsidR="00020631" w:rsidRDefault="00020631" w:rsidP="00020631">
      <w:pPr>
        <w:rPr>
          <w:noProof/>
        </w:rPr>
      </w:pPr>
    </w:p>
    <w:p w14:paraId="1FA120E2" w14:textId="77777777" w:rsidR="00FF57F0" w:rsidRDefault="00FF57F0" w:rsidP="00FF57F0">
      <w:pPr>
        <w:pStyle w:val="4"/>
      </w:pPr>
      <w:bookmarkStart w:id="31" w:name="_Toc131064684"/>
      <w:r>
        <w:t>5.8.</w:t>
      </w:r>
      <w:r>
        <w:rPr>
          <w:lang w:eastAsia="zh-CN"/>
        </w:rPr>
        <w:t>3</w:t>
      </w:r>
      <w:r>
        <w:t>.2</w:t>
      </w:r>
      <w:r>
        <w:tab/>
        <w:t>Initiation</w:t>
      </w:r>
      <w:bookmarkEnd w:id="31"/>
    </w:p>
    <w:p w14:paraId="03773687" w14:textId="77777777" w:rsidR="00FF57F0" w:rsidRDefault="00FF57F0" w:rsidP="00FF57F0">
      <w:pPr>
        <w:rPr>
          <w:lang w:eastAsia="zh-CN"/>
        </w:rPr>
      </w:pPr>
      <w:r>
        <w:rPr>
          <w:lang w:eastAsia="zh-CN"/>
        </w:rPr>
        <w:t xml:space="preserve">A UE capable of NR sidelink communication or NR sidelink discovery or NR sidelink U2N relay operation that is in RRC_CONNECTED may initiate the procedure to indicate it is </w:t>
      </w:r>
      <w:r>
        <w:t>(interested in) receiving or transmitting NR sidelink communication</w:t>
      </w:r>
      <w:r>
        <w:rPr>
          <w:lang w:eastAsia="zh-CN"/>
        </w:rPr>
        <w:t xml:space="preserve"> or NR sidelink discovery or NR sidelink U2N relay operation </w:t>
      </w:r>
      <w:r>
        <w:t xml:space="preserve">in several cases including upon successful connection establishment or resuming, upon change of interest, upon changing QoS profile(s), upon receiving </w:t>
      </w:r>
      <w:r>
        <w:rPr>
          <w:i/>
        </w:rPr>
        <w:t>UECapabilityInformationSidelink</w:t>
      </w:r>
      <w:r>
        <w:t xml:space="preserve"> from the associated peer UE, upon RLC mode information updated from the associated peer UE or upon change to a PCell providing </w:t>
      </w:r>
      <w:r>
        <w:rPr>
          <w:i/>
        </w:rPr>
        <w:t>SIB12</w:t>
      </w:r>
      <w:r>
        <w:t xml:space="preserve"> includ</w:t>
      </w:r>
      <w:r>
        <w:rPr>
          <w:lang w:eastAsia="zh-CN"/>
        </w:rPr>
        <w:t>ing</w:t>
      </w:r>
      <w:r>
        <w:t xml:space="preserve"> </w:t>
      </w:r>
      <w:r>
        <w:rPr>
          <w:i/>
        </w:rPr>
        <w:t>sl-ConfigCommonNR</w:t>
      </w:r>
      <w:r>
        <w:rPr>
          <w:lang w:eastAsia="zh-CN"/>
        </w:rPr>
        <w:t>. A UE capable of NR sidelink communication may initiate the procedure to request assignment of dedicated sidelink DRB configuration and transmission resources for NR sidelink communication transmission.</w:t>
      </w:r>
      <w:r>
        <w:t xml:space="preserve"> </w:t>
      </w:r>
      <w:r>
        <w:rPr>
          <w:lang w:eastAsia="zh-CN"/>
        </w:rPr>
        <w:t xml:space="preserve">A UE capable of NR sidelink communication may initiate the procedure to report to the network that a sidelink radio link failure or sidelink RRC reconfiguration failure has been declared. A UE capable of NR sidelink discovery may initiate the procedure to request assignment of dedicated resources for </w:t>
      </w:r>
      <w:r>
        <w:rPr>
          <w:rFonts w:eastAsia="宋体"/>
          <w:lang w:eastAsia="zh-CN"/>
        </w:rPr>
        <w:t xml:space="preserve">NR </w:t>
      </w:r>
      <w:r>
        <w:rPr>
          <w:lang w:eastAsia="zh-CN"/>
        </w:rPr>
        <w:t xml:space="preserve">sidelink discovery transmission or </w:t>
      </w:r>
      <w:r>
        <w:rPr>
          <w:rFonts w:eastAsia="宋体"/>
          <w:lang w:eastAsia="zh-CN"/>
        </w:rPr>
        <w:t xml:space="preserve">NR </w:t>
      </w:r>
      <w:r>
        <w:rPr>
          <w:lang w:eastAsia="zh-CN"/>
        </w:rPr>
        <w:t>sidelink discovery reception. A UE capable of U2N relay operation may initiate the procedure to report/update parameters for acting as U2N Relay UE or U2N Remote UE (including L2 Remote UE's source L2 ID).</w:t>
      </w:r>
    </w:p>
    <w:p w14:paraId="0F7383E8" w14:textId="77777777" w:rsidR="00FF57F0" w:rsidRDefault="00FF57F0" w:rsidP="00FF57F0">
      <w:pPr>
        <w:rPr>
          <w:lang w:eastAsia="zh-CN"/>
        </w:rPr>
      </w:pPr>
      <w:r>
        <w:rPr>
          <w:lang w:eastAsia="zh-CN"/>
        </w:rPr>
        <w:t xml:space="preserve">A UE capable of NR sidelink operation that is in RRC_CONNECTED may initiate the procedure to report the sidelink DRX configuration received from the associated peer UE for NR sidelink unicast reception, upon accepting the sidelink DRX configuration from the associated peer UE. A UE capable of NR sidelink communication that is configured with </w:t>
      </w:r>
      <w:r>
        <w:rPr>
          <w:i/>
          <w:lang w:eastAsia="zh-CN"/>
        </w:rPr>
        <w:t>sl-ScheduledConfig</w:t>
      </w:r>
      <w:r>
        <w:rPr>
          <w:lang w:eastAsia="zh-CN"/>
        </w:rPr>
        <w:t xml:space="preserve"> and is performing sidelink unicast transmission may initiate the procedure to report the sidelink DRX assistance information or the sidelink DRX configuration reject information received from the associated peer UE, upon receiving either of them from the associated peer UE.</w:t>
      </w:r>
      <w:r>
        <w:t xml:space="preserve"> </w:t>
      </w:r>
      <w:r>
        <w:rPr>
          <w:lang w:eastAsia="zh-CN"/>
        </w:rPr>
        <w:t xml:space="preserve">A UE capable of NR sidelink communication that is configured with </w:t>
      </w:r>
      <w:r>
        <w:rPr>
          <w:i/>
          <w:lang w:eastAsia="zh-CN"/>
        </w:rPr>
        <w:t>sl-ScheduledConfig</w:t>
      </w:r>
      <w:r>
        <w:rPr>
          <w:lang w:eastAsia="zh-CN"/>
        </w:rPr>
        <w:t xml:space="preserve"> and is performing sidelink groupcast transmission may initiate the procedure to report the sidelink DRX on/off indication for the associated Destination Layer-2 ID.</w:t>
      </w:r>
    </w:p>
    <w:p w14:paraId="5D980ADC" w14:textId="77777777" w:rsidR="00FF57F0" w:rsidRDefault="00FF57F0" w:rsidP="00FF57F0">
      <w:pPr>
        <w:rPr>
          <w:lang w:eastAsia="zh-CN"/>
        </w:rPr>
      </w:pPr>
      <w:r>
        <w:rPr>
          <w:lang w:eastAsia="zh-CN"/>
        </w:rPr>
        <w:t>A UE capable of NR sidelink operation that is in RRC_CONNECTED may initiate the procedure to report the Destination Layer-2 ID and QoS profile(s) associated with its interested service(s) that sidelink DRX is applied, for NR sidelink groupcast or broadcast reception.</w:t>
      </w:r>
    </w:p>
    <w:p w14:paraId="2CE580E0" w14:textId="77777777" w:rsidR="00FF57F0" w:rsidRDefault="00FF57F0" w:rsidP="00FF57F0">
      <w:pPr>
        <w:rPr>
          <w:lang w:eastAsia="zh-CN"/>
        </w:rPr>
      </w:pPr>
      <w:r>
        <w:rPr>
          <w:lang w:eastAsia="zh-CN"/>
        </w:rPr>
        <w:t>Upon initiating this procedure, the UE shall:</w:t>
      </w:r>
    </w:p>
    <w:p w14:paraId="7B8DDAE0" w14:textId="77777777" w:rsidR="00FF57F0" w:rsidRDefault="00FF57F0" w:rsidP="00FF57F0">
      <w:pPr>
        <w:pStyle w:val="B10"/>
      </w:pPr>
      <w:r>
        <w:t>1&gt;</w:t>
      </w:r>
      <w:r>
        <w:tab/>
        <w:t xml:space="preserve">if </w:t>
      </w:r>
      <w:r>
        <w:rPr>
          <w:i/>
        </w:rPr>
        <w:t xml:space="preserve">SIB12 </w:t>
      </w:r>
      <w:r>
        <w:t xml:space="preserve">including </w:t>
      </w:r>
      <w:r>
        <w:rPr>
          <w:i/>
        </w:rPr>
        <w:t>sl-ConfigCommonNR</w:t>
      </w:r>
      <w:r>
        <w:t xml:space="preserve"> is </w:t>
      </w:r>
      <w:r>
        <w:rPr>
          <w:lang w:eastAsia="ko-KR"/>
        </w:rPr>
        <w:t>provided</w:t>
      </w:r>
      <w:r>
        <w:t xml:space="preserve"> by the PCell:</w:t>
      </w:r>
    </w:p>
    <w:p w14:paraId="0C12CAD9" w14:textId="77777777" w:rsidR="00FF57F0" w:rsidRDefault="00FF57F0" w:rsidP="00FF57F0">
      <w:pPr>
        <w:pStyle w:val="B2"/>
      </w:pPr>
      <w:r>
        <w:t>2&gt;</w:t>
      </w:r>
      <w:r>
        <w:tab/>
        <w:t xml:space="preserve">ensure having a valid version of </w:t>
      </w:r>
      <w:r>
        <w:rPr>
          <w:i/>
          <w:iCs/>
        </w:rPr>
        <w:t xml:space="preserve">SIB12 </w:t>
      </w:r>
      <w:r>
        <w:t>for the PCell;</w:t>
      </w:r>
    </w:p>
    <w:p w14:paraId="47FCA9E5" w14:textId="77777777" w:rsidR="00FF57F0" w:rsidRDefault="00FF57F0" w:rsidP="00FF57F0">
      <w:pPr>
        <w:pStyle w:val="B2"/>
      </w:pPr>
      <w:r>
        <w:t>2&gt;</w:t>
      </w:r>
      <w:r>
        <w:tab/>
        <w:t xml:space="preserve">if configured by upper layers to receive </w:t>
      </w:r>
      <w:r>
        <w:rPr>
          <w:lang w:eastAsia="zh-CN"/>
        </w:rPr>
        <w:t xml:space="preserve">NR </w:t>
      </w:r>
      <w:r>
        <w:t xml:space="preserve">sidelink communication on the frequency included in </w:t>
      </w:r>
      <w:r>
        <w:rPr>
          <w:i/>
        </w:rPr>
        <w:t>sl-FreqInfoList</w:t>
      </w:r>
      <w:r>
        <w:t xml:space="preserve"> in </w:t>
      </w:r>
      <w:r>
        <w:rPr>
          <w:i/>
        </w:rPr>
        <w:t>SIB12</w:t>
      </w:r>
      <w:r>
        <w:t xml:space="preserve"> of the PCell:</w:t>
      </w:r>
    </w:p>
    <w:p w14:paraId="430E7F79"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1E3D1129"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or</w:t>
      </w:r>
    </w:p>
    <w:p w14:paraId="27C82152"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w:t>
      </w:r>
      <w:r>
        <w:t xml:space="preserve">; or if the frequency configured by upper layers to receive </w:t>
      </w:r>
      <w:r>
        <w:rPr>
          <w:lang w:eastAsia="zh-CN"/>
        </w:rPr>
        <w:t xml:space="preserve">NR </w:t>
      </w:r>
      <w:r>
        <w:t xml:space="preserve">sidelink communication on has changed since the last transmission of the </w:t>
      </w:r>
      <w:r>
        <w:rPr>
          <w:i/>
        </w:rPr>
        <w:t>SidelinkUEInformationNR</w:t>
      </w:r>
      <w:r>
        <w:t xml:space="preserve"> message:</w:t>
      </w:r>
    </w:p>
    <w:p w14:paraId="43B30EF2" w14:textId="77777777" w:rsidR="00FF57F0" w:rsidRDefault="00FF57F0" w:rsidP="00FF57F0">
      <w:pPr>
        <w:pStyle w:val="B4"/>
      </w:pPr>
      <w:r>
        <w:t>4&gt;</w:t>
      </w:r>
      <w:r>
        <w:tab/>
        <w:t xml:space="preserve">initiate transmission of the </w:t>
      </w:r>
      <w:r>
        <w:rPr>
          <w:i/>
        </w:rPr>
        <w:t>SidelinkUEInformationNR</w:t>
      </w:r>
      <w:r>
        <w:t xml:space="preserve"> message to indicate the </w:t>
      </w:r>
      <w:r>
        <w:rPr>
          <w:lang w:eastAsia="zh-CN"/>
        </w:rPr>
        <w:t xml:space="preserve">NR </w:t>
      </w:r>
      <w:r>
        <w:t>sidelink communication reception frequency of interest in accordance with 5.8.3.3;</w:t>
      </w:r>
    </w:p>
    <w:p w14:paraId="475130AE" w14:textId="77777777" w:rsidR="00FF57F0" w:rsidRDefault="00FF57F0" w:rsidP="00FF57F0">
      <w:pPr>
        <w:pStyle w:val="B2"/>
      </w:pPr>
      <w:r>
        <w:t>2&gt;</w:t>
      </w:r>
      <w:r>
        <w:tab/>
        <w:t>else:</w:t>
      </w:r>
    </w:p>
    <w:p w14:paraId="10C56A17" w14:textId="77777777" w:rsidR="00FF57F0" w:rsidRDefault="00FF57F0" w:rsidP="00FF57F0">
      <w:pPr>
        <w:pStyle w:val="B3"/>
      </w:pPr>
      <w:r>
        <w:lastRenderedPageBreak/>
        <w:t>3&gt;</w:t>
      </w:r>
      <w:r>
        <w:tab/>
        <w:t xml:space="preserve">if the last transmission of the </w:t>
      </w:r>
      <w:r>
        <w:rPr>
          <w:i/>
        </w:rPr>
        <w:t>SidelinkUEInformationNR</w:t>
      </w:r>
      <w:r>
        <w:t xml:space="preserve"> message included </w:t>
      </w:r>
      <w:r>
        <w:rPr>
          <w:i/>
        </w:rPr>
        <w:t>sl-RxInterestedFreq</w:t>
      </w:r>
      <w:r>
        <w:rPr>
          <w:i/>
          <w:lang w:eastAsia="zh-CN"/>
        </w:rPr>
        <w:t>List</w:t>
      </w:r>
      <w:r>
        <w:t>:</w:t>
      </w:r>
    </w:p>
    <w:p w14:paraId="0083B6E5"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communication reception in accordance with 5.8.3.3;</w:t>
      </w:r>
    </w:p>
    <w:p w14:paraId="580C2E0E" w14:textId="77777777" w:rsidR="00FF57F0" w:rsidRDefault="00FF57F0" w:rsidP="00FF57F0">
      <w:pPr>
        <w:pStyle w:val="B2"/>
      </w:pPr>
      <w:r>
        <w:t>2&gt;</w:t>
      </w:r>
      <w:r>
        <w:tab/>
        <w:t xml:space="preserve">if configured by upper layers to transmit non-relay </w:t>
      </w:r>
      <w:r>
        <w:rPr>
          <w:lang w:eastAsia="zh-CN"/>
        </w:rPr>
        <w:t>NR</w:t>
      </w:r>
      <w:r>
        <w:t xml:space="preserve"> sidelink communication on the frequency included in </w:t>
      </w:r>
      <w:r>
        <w:rPr>
          <w:i/>
        </w:rPr>
        <w:t>sl-FreqInfoList</w:t>
      </w:r>
      <w:r>
        <w:t xml:space="preserve"> in </w:t>
      </w:r>
      <w:r>
        <w:rPr>
          <w:i/>
        </w:rPr>
        <w:t>SIB12</w:t>
      </w:r>
      <w:r>
        <w:t xml:space="preserve"> of the PCell:</w:t>
      </w:r>
    </w:p>
    <w:p w14:paraId="664FB822"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1B57EEFC"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or</w:t>
      </w:r>
    </w:p>
    <w:p w14:paraId="1777EBFA"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w:t>
      </w:r>
      <w:r>
        <w:t xml:space="preserve">; or if the information carried by the </w:t>
      </w:r>
      <w:r>
        <w:rPr>
          <w:i/>
        </w:rPr>
        <w:t>sl-TxResourceReqList</w:t>
      </w:r>
      <w:r>
        <w:t xml:space="preserve"> has changed since the last transmission of the </w:t>
      </w:r>
      <w:r>
        <w:rPr>
          <w:i/>
        </w:rPr>
        <w:t>SidelinkUEInformationNR</w:t>
      </w:r>
      <w:r>
        <w:t xml:space="preserve"> message:</w:t>
      </w:r>
    </w:p>
    <w:p w14:paraId="6EA492A9" w14:textId="77777777" w:rsidR="00FF57F0" w:rsidRDefault="00FF57F0" w:rsidP="00FF57F0">
      <w:pPr>
        <w:pStyle w:val="B4"/>
      </w:pPr>
      <w:r>
        <w:t>4&gt;</w:t>
      </w:r>
      <w:r>
        <w:tab/>
        <w:t xml:space="preserve">initiate transmission of the </w:t>
      </w:r>
      <w:r>
        <w:rPr>
          <w:i/>
        </w:rPr>
        <w:t>SidelinkUEInformationNR</w:t>
      </w:r>
      <w:r>
        <w:t xml:space="preserve"> message to indicate the NR sidelink communication transmission resources required by the UE in accordance with 5.8.3.3;</w:t>
      </w:r>
    </w:p>
    <w:p w14:paraId="3A9B4A1E" w14:textId="77777777" w:rsidR="00FF57F0" w:rsidRDefault="00FF57F0" w:rsidP="00FF57F0">
      <w:pPr>
        <w:pStyle w:val="B2"/>
      </w:pPr>
      <w:r>
        <w:t>2&gt;</w:t>
      </w:r>
      <w:r>
        <w:tab/>
        <w:t>else:</w:t>
      </w:r>
    </w:p>
    <w:p w14:paraId="727729F3"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w:t>
      </w:r>
      <w:r>
        <w:t>:</w:t>
      </w:r>
    </w:p>
    <w:p w14:paraId="6091534D"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communication transmission resources in accordance with 5.8.3.3.</w:t>
      </w:r>
    </w:p>
    <w:p w14:paraId="42358CE9" w14:textId="77777777" w:rsidR="00FF57F0" w:rsidRDefault="00FF57F0" w:rsidP="00FF57F0">
      <w:pPr>
        <w:pStyle w:val="B2"/>
      </w:pPr>
      <w:r>
        <w:t>2&gt;</w:t>
      </w:r>
      <w:r>
        <w:tab/>
        <w:t xml:space="preserve">if configured by upper layer to receive NR sidelink non-relay discovery messages on the frequency included in </w:t>
      </w:r>
      <w:r>
        <w:rPr>
          <w:i/>
        </w:rPr>
        <w:t>sl-FreqInfoList</w:t>
      </w:r>
      <w:r>
        <w:t xml:space="preserve"> in </w:t>
      </w:r>
      <w:r>
        <w:rPr>
          <w:i/>
        </w:rPr>
        <w:t>SIB12</w:t>
      </w:r>
      <w:r>
        <w:t xml:space="preserve"> of the PCell including </w:t>
      </w:r>
      <w:r>
        <w:rPr>
          <w:i/>
        </w:rPr>
        <w:t>sl-NonRelayDiscovery</w:t>
      </w:r>
      <w:r>
        <w:t>:</w:t>
      </w:r>
    </w:p>
    <w:p w14:paraId="1B6B9B9E"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A3DAF21"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xml:space="preserve"> or connected to a PCell providing </w:t>
      </w:r>
      <w:r>
        <w:rPr>
          <w:i/>
        </w:rPr>
        <w:t>SIB12</w:t>
      </w:r>
      <w:r>
        <w:t xml:space="preserve"> but not including </w:t>
      </w:r>
      <w:r>
        <w:rPr>
          <w:i/>
        </w:rPr>
        <w:t>sl-NonRelayDiscovery</w:t>
      </w:r>
      <w:r>
        <w:t>; or</w:t>
      </w:r>
    </w:p>
    <w:p w14:paraId="7B743756"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ListDisc</w:t>
      </w:r>
      <w:r>
        <w:t xml:space="preserve">; or if the frequency configured by upper layers to receive </w:t>
      </w:r>
      <w:r>
        <w:rPr>
          <w:lang w:eastAsia="zh-CN"/>
        </w:rPr>
        <w:t xml:space="preserve">NR </w:t>
      </w:r>
      <w:r>
        <w:t xml:space="preserve">sidelink L2 U2N relay discovery messages or NR sidelink L3 U2N relay discovery messages on has changed since the last transmission of the </w:t>
      </w:r>
      <w:r>
        <w:rPr>
          <w:i/>
        </w:rPr>
        <w:t>SidelinkUEInformationNR</w:t>
      </w:r>
      <w:r>
        <w:t xml:space="preserve"> message:</w:t>
      </w:r>
    </w:p>
    <w:p w14:paraId="347BE0D8" w14:textId="77777777" w:rsidR="00FF57F0" w:rsidRDefault="00FF57F0" w:rsidP="00FF57F0">
      <w:pPr>
        <w:pStyle w:val="B4"/>
      </w:pPr>
      <w:r>
        <w:t>4&gt;</w:t>
      </w:r>
      <w:r>
        <w:tab/>
        <w:t xml:space="preserve">initiate transmission of the </w:t>
      </w:r>
      <w:r>
        <w:rPr>
          <w:i/>
        </w:rPr>
        <w:t>SidelinkUEInformationNR</w:t>
      </w:r>
      <w:r>
        <w:t xml:space="preserve"> message to indicate the </w:t>
      </w:r>
      <w:r>
        <w:rPr>
          <w:lang w:eastAsia="zh-CN"/>
        </w:rPr>
        <w:t xml:space="preserve">NR </w:t>
      </w:r>
      <w:r>
        <w:t>sidelink discovery reception frequency of interest in accordance with 5.8.3.3;</w:t>
      </w:r>
    </w:p>
    <w:p w14:paraId="0F6D8907" w14:textId="77777777" w:rsidR="00FF57F0" w:rsidRDefault="00FF57F0" w:rsidP="00FF57F0">
      <w:pPr>
        <w:pStyle w:val="B2"/>
      </w:pPr>
      <w:r>
        <w:t>2&gt;</w:t>
      </w:r>
      <w:r>
        <w:tab/>
        <w:t>else:</w:t>
      </w:r>
    </w:p>
    <w:p w14:paraId="782E7AC0"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ListDisc</w:t>
      </w:r>
      <w:r>
        <w:t>:</w:t>
      </w:r>
    </w:p>
    <w:p w14:paraId="2A281435"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discovery messages reception in accordance with 5.8.3.3;</w:t>
      </w:r>
    </w:p>
    <w:p w14:paraId="5E9C03DA" w14:textId="77777777" w:rsidR="00FF57F0" w:rsidRDefault="00FF57F0" w:rsidP="00FF57F0">
      <w:pPr>
        <w:pStyle w:val="B2"/>
      </w:pPr>
      <w:r>
        <w:t>2&gt;</w:t>
      </w:r>
      <w:r>
        <w:tab/>
        <w:t xml:space="preserve">if configured by upper layer to receive NR sidelink L2 U2N relay discovery messages on the frequency included in </w:t>
      </w:r>
      <w:r>
        <w:rPr>
          <w:i/>
        </w:rPr>
        <w:t>sl-FreqInfoList</w:t>
      </w:r>
      <w:r>
        <w:t xml:space="preserve"> in </w:t>
      </w:r>
      <w:r>
        <w:rPr>
          <w:i/>
        </w:rPr>
        <w:t>SIB12</w:t>
      </w:r>
      <w:r>
        <w:t xml:space="preserve"> of the PCell including </w:t>
      </w:r>
      <w:r>
        <w:rPr>
          <w:i/>
        </w:rPr>
        <w:t>sl-L2U2N-Relay</w:t>
      </w:r>
      <w:r>
        <w:t>; or if configured by upper layer to receive NR sidelink L3 U2N relay discovery messages on the frequency included in</w:t>
      </w:r>
      <w:r>
        <w:rPr>
          <w:i/>
        </w:rPr>
        <w:t xml:space="preserve"> sl-FreqInfoList</w:t>
      </w:r>
      <w:r>
        <w:t xml:space="preserve"> in </w:t>
      </w:r>
      <w:r>
        <w:rPr>
          <w:i/>
        </w:rPr>
        <w:t>SIB12</w:t>
      </w:r>
      <w:r>
        <w:t xml:space="preserve"> of the PCell including </w:t>
      </w:r>
      <w:r>
        <w:rPr>
          <w:i/>
        </w:rPr>
        <w:t>sl-L3U2N-RelayDiscovery</w:t>
      </w:r>
      <w:r>
        <w:t>:</w:t>
      </w:r>
    </w:p>
    <w:p w14:paraId="224CB0CB"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7327131E"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ins w:id="32" w:author="Nokia (Jakob)" w:date="2023-04-06T12:49:00Z">
        <w:r>
          <w:rPr>
            <w:i/>
          </w:rPr>
          <w:t>;</w:t>
        </w:r>
      </w:ins>
      <w:r>
        <w:t xml:space="preserve"> or connected to a PCell providing </w:t>
      </w:r>
      <w:r>
        <w:rPr>
          <w:i/>
        </w:rPr>
        <w:t>SIB12</w:t>
      </w:r>
      <w:r>
        <w:t xml:space="preserve"> but not including </w:t>
      </w:r>
      <w:r>
        <w:rPr>
          <w:i/>
        </w:rPr>
        <w:t>sl-L2U2N-Relay</w:t>
      </w:r>
      <w:r>
        <w:t xml:space="preserve"> in case of L2 U2N relay operation</w:t>
      </w:r>
      <w:ins w:id="33" w:author="Nokia (Jakob)" w:date="2023-04-06T12:49: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3D1548A8" w14:textId="77777777" w:rsidR="00FF57F0" w:rsidRDefault="00FF57F0" w:rsidP="00FF57F0">
      <w:pPr>
        <w:pStyle w:val="B3"/>
      </w:pPr>
      <w:r>
        <w:lastRenderedPageBreak/>
        <w:t>3&gt;</w:t>
      </w:r>
      <w:r>
        <w:tab/>
        <w:t xml:space="preserve">if the last transmission of the </w:t>
      </w:r>
      <w:r>
        <w:rPr>
          <w:i/>
        </w:rPr>
        <w:t>SidelinkUEInformationNR</w:t>
      </w:r>
      <w:r>
        <w:t xml:space="preserve"> message did not include </w:t>
      </w:r>
      <w:r>
        <w:rPr>
          <w:i/>
        </w:rPr>
        <w:t>sl-RxInterestedFreq</w:t>
      </w:r>
      <w:r>
        <w:rPr>
          <w:i/>
          <w:lang w:eastAsia="zh-CN"/>
        </w:rPr>
        <w:t>ListDisc</w:t>
      </w:r>
      <w:r>
        <w:t xml:space="preserve">; or if the frequency configured by upper layers to receive </w:t>
      </w:r>
      <w:r>
        <w:rPr>
          <w:lang w:eastAsia="zh-CN"/>
        </w:rPr>
        <w:t xml:space="preserve">NR </w:t>
      </w:r>
      <w:r>
        <w:t xml:space="preserve">sidelink discovery messages on has changed since the last transmission of the </w:t>
      </w:r>
      <w:r>
        <w:rPr>
          <w:i/>
        </w:rPr>
        <w:t>SidelinkUEInformationNR</w:t>
      </w:r>
      <w:r>
        <w:t xml:space="preserve"> message:</w:t>
      </w:r>
    </w:p>
    <w:p w14:paraId="74911817"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or</w:t>
      </w:r>
    </w:p>
    <w:p w14:paraId="7D5619FF" w14:textId="77777777" w:rsidR="00FF57F0" w:rsidRDefault="00FF57F0" w:rsidP="00FF57F0">
      <w:pPr>
        <w:pStyle w:val="B4"/>
      </w:pPr>
      <w:r>
        <w:t>4&gt;</w:t>
      </w:r>
      <w:r>
        <w:tab/>
        <w:t>if the UE is selecting a U2N Relay UE / has a selected U2N Relay UE</w:t>
      </w:r>
      <w:r>
        <w:rPr>
          <w:rFonts w:eastAsia="Yu Mincho"/>
        </w:rPr>
        <w:t xml:space="preserve"> / </w:t>
      </w:r>
      <w:r>
        <w:t xml:space="preserve">configured with measurement object associated to L2 U2N Relay UEs, and if </w:t>
      </w:r>
      <w:r>
        <w:rPr>
          <w:i/>
        </w:rPr>
        <w:t>SIB12</w:t>
      </w:r>
      <w:r>
        <w:t xml:space="preserve"> includes </w:t>
      </w:r>
      <w:r>
        <w:rPr>
          <w:i/>
        </w:rPr>
        <w:t>sl-RemoteUE-ConfigCommon</w:t>
      </w:r>
      <w:r>
        <w:t>:</w:t>
      </w:r>
    </w:p>
    <w:p w14:paraId="6B303E5A" w14:textId="77777777" w:rsidR="00FF57F0" w:rsidRDefault="00FF57F0" w:rsidP="00FF57F0">
      <w:pPr>
        <w:pStyle w:val="B5"/>
      </w:pPr>
      <w:r>
        <w:t>5&gt;</w:t>
      </w:r>
      <w:r>
        <w:tab/>
        <w:t xml:space="preserve">initiate transmission of the </w:t>
      </w:r>
      <w:r>
        <w:rPr>
          <w:i/>
        </w:rPr>
        <w:t>SidelinkUEInformationNR</w:t>
      </w:r>
      <w:r>
        <w:t xml:space="preserve"> message to indicate the NR relay sidelink discovery reception frequency of interest in accordance with 5.8.3.3;</w:t>
      </w:r>
    </w:p>
    <w:p w14:paraId="34D4E022" w14:textId="77777777" w:rsidR="00FF57F0" w:rsidRDefault="00FF57F0" w:rsidP="00FF57F0">
      <w:pPr>
        <w:pStyle w:val="B2"/>
      </w:pPr>
      <w:r>
        <w:t>2&gt;</w:t>
      </w:r>
      <w:r>
        <w:tab/>
        <w:t>else:</w:t>
      </w:r>
    </w:p>
    <w:p w14:paraId="65A73F4F"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ListDisc</w:t>
      </w:r>
      <w:r>
        <w:t>:</w:t>
      </w:r>
    </w:p>
    <w:p w14:paraId="5C349410"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relay sidelink discovery messages reception in accordance with 5.8.3.3;</w:t>
      </w:r>
    </w:p>
    <w:p w14:paraId="682105E6" w14:textId="77777777" w:rsidR="00FF57F0" w:rsidRDefault="00FF57F0" w:rsidP="00FF57F0">
      <w:pPr>
        <w:pStyle w:val="B2"/>
      </w:pPr>
      <w:r>
        <w:t>2&gt;</w:t>
      </w:r>
      <w:r>
        <w:tab/>
        <w:t xml:space="preserve">if configured by upper layer to transmit NR sidelink non-relay discovery messages on the frequency included in </w:t>
      </w:r>
      <w:r>
        <w:rPr>
          <w:i/>
        </w:rPr>
        <w:t>sl-FreqInfoList</w:t>
      </w:r>
      <w:r>
        <w:t xml:space="preserve"> in </w:t>
      </w:r>
      <w:r>
        <w:rPr>
          <w:i/>
        </w:rPr>
        <w:t>SIB12</w:t>
      </w:r>
      <w:r>
        <w:t xml:space="preserve"> of the PCell including </w:t>
      </w:r>
      <w:r>
        <w:rPr>
          <w:i/>
        </w:rPr>
        <w:t>sl-NonRelayDiscovery</w:t>
      </w:r>
      <w:r>
        <w:t>:</w:t>
      </w:r>
    </w:p>
    <w:p w14:paraId="55EC2B76"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604C1EB7"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xml:space="preserve"> or connected to a PCell providing </w:t>
      </w:r>
      <w:r>
        <w:rPr>
          <w:i/>
        </w:rPr>
        <w:t>SIB12</w:t>
      </w:r>
      <w:r>
        <w:t xml:space="preserve"> but not including </w:t>
      </w:r>
      <w:r>
        <w:rPr>
          <w:i/>
        </w:rPr>
        <w:t>sl-NonRelayDiscovery</w:t>
      </w:r>
      <w:r>
        <w:t>; or</w:t>
      </w:r>
    </w:p>
    <w:p w14:paraId="63432BF1"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sl-TxResourceReqListDisc</w:t>
      </w:r>
      <w:r>
        <w:t xml:space="preserve">; or if the information carried by the </w:t>
      </w:r>
      <w:r>
        <w:rPr>
          <w:i/>
        </w:rPr>
        <w:t>sl-TxResourceReqListDisc</w:t>
      </w:r>
      <w:r>
        <w:t xml:space="preserve"> has changed since the last transmission of the </w:t>
      </w:r>
      <w:r>
        <w:rPr>
          <w:i/>
        </w:rPr>
        <w:t>SidelinkUEInformationNR</w:t>
      </w:r>
      <w:r>
        <w:t xml:space="preserve"> message:</w:t>
      </w:r>
    </w:p>
    <w:p w14:paraId="22F9B81C" w14:textId="77777777" w:rsidR="00FF57F0" w:rsidRDefault="00FF57F0" w:rsidP="00FF57F0">
      <w:pPr>
        <w:pStyle w:val="B4"/>
      </w:pPr>
      <w:r>
        <w:t>4&gt;</w:t>
      </w:r>
      <w:r>
        <w:tab/>
        <w:t xml:space="preserve">initiate transmission of the </w:t>
      </w:r>
      <w:r>
        <w:rPr>
          <w:i/>
        </w:rPr>
        <w:t>SidelinkUEInformationNR</w:t>
      </w:r>
      <w:r>
        <w:t xml:space="preserve"> message to indicate the NR sidelink non-relay discovery messages resources required by the UE in accordance with 5.8.3.3;</w:t>
      </w:r>
    </w:p>
    <w:p w14:paraId="6118D1CD" w14:textId="77777777" w:rsidR="00FF57F0" w:rsidRDefault="00FF57F0" w:rsidP="00FF57F0">
      <w:pPr>
        <w:pStyle w:val="B2"/>
      </w:pPr>
      <w:r>
        <w:t>2&gt;</w:t>
      </w:r>
      <w:r>
        <w:tab/>
        <w:t>else:</w:t>
      </w:r>
    </w:p>
    <w:p w14:paraId="10359831"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sl-TxResourceReqListDisc</w:t>
      </w:r>
      <w:r>
        <w:t>:</w:t>
      </w:r>
    </w:p>
    <w:p w14:paraId="731C46CC"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non-relay discovery messages resources in accordance with 5.8.3.3;</w:t>
      </w:r>
    </w:p>
    <w:p w14:paraId="1ED4E664" w14:textId="77777777" w:rsidR="00FF57F0" w:rsidRDefault="00FF57F0" w:rsidP="00FF57F0">
      <w:pPr>
        <w:pStyle w:val="B2"/>
      </w:pPr>
      <w:r>
        <w:t>2&gt;</w:t>
      </w:r>
      <w:r>
        <w:tab/>
        <w:t xml:space="preserve">if configured by upper layer to transmit NR sidelink L2 U2N relay discovery messages on the frequency included in </w:t>
      </w:r>
      <w:r>
        <w:rPr>
          <w:i/>
        </w:rPr>
        <w:t>sl-FreqInfoList</w:t>
      </w:r>
      <w:r>
        <w:t xml:space="preserve"> in </w:t>
      </w:r>
      <w:r>
        <w:rPr>
          <w:i/>
        </w:rPr>
        <w:t>SIB12</w:t>
      </w:r>
      <w:r>
        <w:t xml:space="preserve"> of the PCell including </w:t>
      </w:r>
      <w:r>
        <w:rPr>
          <w:i/>
        </w:rPr>
        <w:t>sl-L2U2N-Relay</w:t>
      </w:r>
      <w:r>
        <w:t>; or if configured by upper layer to transmit NR sidelink L3 U2N relay discovery messages on the frequency included in</w:t>
      </w:r>
      <w:r>
        <w:rPr>
          <w:i/>
        </w:rPr>
        <w:t xml:space="preserve"> sl-FreqInfoList</w:t>
      </w:r>
      <w:r>
        <w:t xml:space="preserve"> in </w:t>
      </w:r>
      <w:r>
        <w:rPr>
          <w:i/>
        </w:rPr>
        <w:t>SIB12</w:t>
      </w:r>
      <w:r>
        <w:t xml:space="preserve"> of the PCell including </w:t>
      </w:r>
      <w:r>
        <w:rPr>
          <w:i/>
        </w:rPr>
        <w:t>sl-L3U2N-RelayDiscovery</w:t>
      </w:r>
      <w:r>
        <w:t>:</w:t>
      </w:r>
    </w:p>
    <w:p w14:paraId="68973B8E"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CD49D64"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ins w:id="34" w:author="Nokia (Jakob)" w:date="2023-04-06T12:33:00Z">
        <w:r>
          <w:rPr>
            <w:i/>
          </w:rPr>
          <w:t>;</w:t>
        </w:r>
      </w:ins>
      <w:r>
        <w:t xml:space="preserve"> or connected to a PCell providing </w:t>
      </w:r>
      <w:r>
        <w:rPr>
          <w:i/>
        </w:rPr>
        <w:t>SIB12</w:t>
      </w:r>
      <w:r>
        <w:t xml:space="preserve"> but not including </w:t>
      </w:r>
      <w:r>
        <w:rPr>
          <w:i/>
        </w:rPr>
        <w:t>sl-L2U2N-Relay</w:t>
      </w:r>
      <w:r>
        <w:t xml:space="preserve"> in case L2 U2N relay operation</w:t>
      </w:r>
      <w:ins w:id="35" w:author="Nokia (Jakob)" w:date="2023-04-06T12:33: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53A6C0E5"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sl-TxResourceReqListDisc</w:t>
      </w:r>
      <w:r>
        <w:t xml:space="preserve">; or if the information carried by the </w:t>
      </w:r>
      <w:r>
        <w:rPr>
          <w:i/>
        </w:rPr>
        <w:t>sl-TxResourceReqListDisc</w:t>
      </w:r>
      <w:r>
        <w:t xml:space="preserve"> has changed since the last transmission of the </w:t>
      </w:r>
      <w:r>
        <w:rPr>
          <w:i/>
        </w:rPr>
        <w:t>SidelinkUEInformationNR</w:t>
      </w:r>
      <w:r>
        <w:t xml:space="preserve"> message:</w:t>
      </w:r>
    </w:p>
    <w:p w14:paraId="3F42FA8A"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and if the U2N Relay UE threshold conditions as specified in 5.8.14.2 are met; or</w:t>
      </w:r>
    </w:p>
    <w:p w14:paraId="079268D0" w14:textId="77777777" w:rsidR="00FF57F0" w:rsidRDefault="00FF57F0" w:rsidP="00FF57F0">
      <w:pPr>
        <w:pStyle w:val="B4"/>
      </w:pPr>
      <w:r>
        <w:t>4&gt;</w:t>
      </w:r>
      <w:r>
        <w:tab/>
        <w:t xml:space="preserve">if the UE is selecting a U2N Relay UE / has a selected U2N Relay UE, and if </w:t>
      </w:r>
      <w:r>
        <w:rPr>
          <w:i/>
        </w:rPr>
        <w:t>SIB12</w:t>
      </w:r>
      <w:r>
        <w:t xml:space="preserve"> includes </w:t>
      </w:r>
      <w:r>
        <w:rPr>
          <w:i/>
        </w:rPr>
        <w:t>sl-RemoteUE-ConfigCommon</w:t>
      </w:r>
      <w:r>
        <w:t>, and if the U2N Remote UE threshold conditions as specified in 5.8.15.2 are met:</w:t>
      </w:r>
    </w:p>
    <w:p w14:paraId="16CB9D86" w14:textId="77777777" w:rsidR="00FF57F0" w:rsidRDefault="00FF57F0" w:rsidP="00FF57F0">
      <w:pPr>
        <w:pStyle w:val="B5"/>
      </w:pPr>
      <w:r>
        <w:lastRenderedPageBreak/>
        <w:t>5&gt;</w:t>
      </w:r>
      <w:r>
        <w:tab/>
        <w:t xml:space="preserve">initiate transmission of the </w:t>
      </w:r>
      <w:r>
        <w:rPr>
          <w:i/>
        </w:rPr>
        <w:t>SidelinkUEInformationNR</w:t>
      </w:r>
      <w:r>
        <w:t xml:space="preserve"> message to indicate the NR sidelink relay discovery messages resources required by the UE in accordance with 5.8.3.3;</w:t>
      </w:r>
    </w:p>
    <w:p w14:paraId="1C66ECBB" w14:textId="77777777" w:rsidR="00FF57F0" w:rsidRDefault="00FF57F0" w:rsidP="00FF57F0">
      <w:pPr>
        <w:pStyle w:val="B2"/>
      </w:pPr>
      <w:r>
        <w:t>2&gt;</w:t>
      </w:r>
      <w:r>
        <w:tab/>
        <w:t>else:</w:t>
      </w:r>
    </w:p>
    <w:p w14:paraId="33948D9D"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sl-TxResourceReqListDisc</w:t>
      </w:r>
      <w:r>
        <w:t>:</w:t>
      </w:r>
    </w:p>
    <w:p w14:paraId="6509850B"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relay discovery messages resources in accordance with 5.8.3.3;</w:t>
      </w:r>
    </w:p>
    <w:p w14:paraId="3941DC00" w14:textId="77777777" w:rsidR="00FF57F0" w:rsidRDefault="00FF57F0" w:rsidP="00FF57F0">
      <w:pPr>
        <w:pStyle w:val="B2"/>
      </w:pPr>
      <w:r>
        <w:t>2&gt;</w:t>
      </w:r>
      <w:r>
        <w:tab/>
        <w:t xml:space="preserve">if configured by upper layer to transmit NR sidelink L2 U2N relay communication on the frequency included in </w:t>
      </w:r>
      <w:r>
        <w:rPr>
          <w:i/>
        </w:rPr>
        <w:t>sl-FreqInfoList</w:t>
      </w:r>
      <w:r>
        <w:t xml:space="preserve"> in </w:t>
      </w:r>
      <w:r>
        <w:rPr>
          <w:i/>
        </w:rPr>
        <w:t>SIB12</w:t>
      </w:r>
      <w:r>
        <w:t xml:space="preserve"> of the PCell including </w:t>
      </w:r>
      <w:r>
        <w:rPr>
          <w:i/>
        </w:rPr>
        <w:t>sl-L2U2N-Relay</w:t>
      </w:r>
      <w:ins w:id="36" w:author="Nokia (Jakob)" w:date="2023-04-06T12:31:00Z">
        <w:r>
          <w:rPr>
            <w:i/>
          </w:rPr>
          <w:t>;</w:t>
        </w:r>
      </w:ins>
      <w:r>
        <w:t xml:space="preserve"> or if configured by upper layer to transmit NR sidelink L3 U2N relay communication on the frequency included in</w:t>
      </w:r>
      <w:r>
        <w:rPr>
          <w:i/>
        </w:rPr>
        <w:t xml:space="preserve"> sl-FreqInfoList</w:t>
      </w:r>
      <w:r>
        <w:t xml:space="preserve"> in </w:t>
      </w:r>
      <w:r>
        <w:rPr>
          <w:i/>
        </w:rPr>
        <w:t>SIB12</w:t>
      </w:r>
      <w:r>
        <w:t xml:space="preserve"> of the PCell including </w:t>
      </w:r>
      <w:r>
        <w:rPr>
          <w:i/>
        </w:rPr>
        <w:t>sl-L3U2N-RelayDiscovery</w:t>
      </w:r>
      <w:r>
        <w:t>:</w:t>
      </w:r>
    </w:p>
    <w:p w14:paraId="2EA1C025"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E55249C"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ins w:id="37" w:author="Nokia (Jakob)" w:date="2023-04-06T12:32:00Z">
        <w:r>
          <w:rPr>
            <w:i/>
          </w:rPr>
          <w:t>;</w:t>
        </w:r>
      </w:ins>
      <w:r>
        <w:t xml:space="preserve"> or connected to a PCell providing </w:t>
      </w:r>
      <w:r>
        <w:rPr>
          <w:i/>
        </w:rPr>
        <w:t>SIB12</w:t>
      </w:r>
      <w:r>
        <w:t xml:space="preserve"> but not including </w:t>
      </w:r>
      <w:r>
        <w:rPr>
          <w:i/>
        </w:rPr>
        <w:t>sl-L2U2N-Relay</w:t>
      </w:r>
      <w:r>
        <w:t xml:space="preserve"> in case L2 U2N relay operation</w:t>
      </w:r>
      <w:ins w:id="38" w:author="Nokia (Jakob)" w:date="2023-04-06T12:32: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736A2DFD" w14:textId="3E9D072B"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w:t>
      </w:r>
      <w:r>
        <w:rPr>
          <w:rFonts w:eastAsia="Yu Mincho"/>
          <w:i/>
          <w:iCs/>
        </w:rPr>
        <w:t>L2U2N-Relay</w:t>
      </w:r>
      <w:r>
        <w:t xml:space="preserve">; or if the information carried by the </w:t>
      </w:r>
      <w:r>
        <w:rPr>
          <w:i/>
        </w:rPr>
        <w:t>sl-TxResourceReq</w:t>
      </w:r>
      <w:r>
        <w:rPr>
          <w:rFonts w:eastAsia="Yu Mincho"/>
          <w:i/>
          <w:iCs/>
        </w:rPr>
        <w:t>L2U2N-Relay</w:t>
      </w:r>
      <w:r>
        <w:t xml:space="preserve"> has changed since the last transmission of the </w:t>
      </w:r>
      <w:r>
        <w:rPr>
          <w:i/>
        </w:rPr>
        <w:t>SidelinkUEInformationNR</w:t>
      </w:r>
      <w:r>
        <w:t xml:space="preserve"> message; or if the last transmission of the </w:t>
      </w:r>
      <w:r>
        <w:rPr>
          <w:i/>
        </w:rPr>
        <w:t>SidelinkUEInformationNR</w:t>
      </w:r>
      <w:r>
        <w:t xml:space="preserve"> message did not include </w:t>
      </w:r>
      <w:r>
        <w:rPr>
          <w:i/>
        </w:rPr>
        <w:t>sl-TxResourceReqL3U2N-Relay</w:t>
      </w:r>
      <w:r>
        <w:t xml:space="preserve">; or if the information carried by the </w:t>
      </w:r>
      <w:r>
        <w:rPr>
          <w:i/>
        </w:rPr>
        <w:t>sl-TxResourceReqL3U2N-Relay</w:t>
      </w:r>
      <w:r>
        <w:t xml:space="preserve"> has changed since the last transmission of the </w:t>
      </w:r>
      <w:r>
        <w:rPr>
          <w:i/>
        </w:rPr>
        <w:t>SidelinkUEInformationNR</w:t>
      </w:r>
      <w:r>
        <w:t xml:space="preserve"> message:</w:t>
      </w:r>
    </w:p>
    <w:p w14:paraId="4B734164"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and if the U2N Relay UE threshold conditions as specified in 5.8.14.2 are met; or</w:t>
      </w:r>
    </w:p>
    <w:p w14:paraId="1FA0642F" w14:textId="4F5B3F5A" w:rsidR="00FF57F0" w:rsidRDefault="00FF57F0" w:rsidP="00FF57F0">
      <w:pPr>
        <w:pStyle w:val="B4"/>
      </w:pPr>
      <w:r>
        <w:t>4&gt;</w:t>
      </w:r>
      <w:r>
        <w:tab/>
        <w:t>if the UE is selecting a U2N Relay UE</w:t>
      </w:r>
      <w:ins w:id="39" w:author="Huawei, HiSilicon_Rui" w:date="2023-04-24T09:00:00Z">
        <w:r w:rsidR="005E0461">
          <w:t>/</w:t>
        </w:r>
      </w:ins>
      <w:commentRangeStart w:id="40"/>
      <w:commentRangeStart w:id="41"/>
      <w:del w:id="42" w:author="Nokia (Jakob)" w:date="2023-04-06T12:32:00Z">
        <w:r>
          <w:delText xml:space="preserve"> /</w:delText>
        </w:r>
      </w:del>
      <w:commentRangeEnd w:id="40"/>
      <w:r w:rsidR="006475CA">
        <w:rPr>
          <w:rStyle w:val="ab"/>
        </w:rPr>
        <w:commentReference w:id="40"/>
      </w:r>
      <w:commentRangeEnd w:id="41"/>
      <w:r w:rsidR="005E0461">
        <w:rPr>
          <w:rStyle w:val="ab"/>
        </w:rPr>
        <w:commentReference w:id="41"/>
      </w:r>
      <w:r>
        <w:t xml:space="preserve"> has a selected U2N Relay UE, and if </w:t>
      </w:r>
      <w:r>
        <w:rPr>
          <w:i/>
        </w:rPr>
        <w:t>SIB12</w:t>
      </w:r>
      <w:r>
        <w:t xml:space="preserve"> includes </w:t>
      </w:r>
      <w:r>
        <w:rPr>
          <w:i/>
        </w:rPr>
        <w:t>sl-RemoteUE-ConfigCommon</w:t>
      </w:r>
      <w:r>
        <w:t>, and if the U2N Remote UE threshold conditions as specified in 5.8.15.2 are met:</w:t>
      </w:r>
    </w:p>
    <w:p w14:paraId="67302428" w14:textId="77777777" w:rsidR="00FF57F0" w:rsidRDefault="00FF57F0" w:rsidP="00FF57F0">
      <w:pPr>
        <w:pStyle w:val="B5"/>
      </w:pPr>
      <w:r>
        <w:t>5&gt;</w:t>
      </w:r>
      <w:r>
        <w:tab/>
        <w:t xml:space="preserve">initiate transmission of the </w:t>
      </w:r>
      <w:r>
        <w:rPr>
          <w:i/>
        </w:rPr>
        <w:t>SidelinkUEInformationNR</w:t>
      </w:r>
      <w:r>
        <w:t xml:space="preserve"> message to indicate the NR sidelink relay communication transmission resources required by the UE in accordance with 5.8.3.3;</w:t>
      </w:r>
    </w:p>
    <w:p w14:paraId="3CE7FE81" w14:textId="77777777" w:rsidR="00FF57F0" w:rsidRDefault="00FF57F0" w:rsidP="00FF57F0">
      <w:pPr>
        <w:pStyle w:val="B2"/>
      </w:pPr>
      <w:r>
        <w:t>2&gt;</w:t>
      </w:r>
      <w:r>
        <w:tab/>
        <w:t>else:</w:t>
      </w:r>
    </w:p>
    <w:p w14:paraId="2B1B6AE3"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 xml:space="preserve">sl-TxResourceReqL2U2N-Relay </w:t>
      </w:r>
      <w:r>
        <w:rPr>
          <w:iCs/>
        </w:rPr>
        <w:t xml:space="preserve">or </w:t>
      </w:r>
      <w:r>
        <w:rPr>
          <w:i/>
        </w:rPr>
        <w:t>sl-TxResourceReqL3U2N-Relay</w:t>
      </w:r>
      <w:r>
        <w:t>:</w:t>
      </w:r>
    </w:p>
    <w:p w14:paraId="55E06001"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relay communication transmission resources in accordance with 5.8.3.3;</w:t>
      </w:r>
    </w:p>
    <w:p w14:paraId="1BCFE287" w14:textId="77777777" w:rsidR="00FF57F0" w:rsidRDefault="00FF57F0" w:rsidP="00FF57F0">
      <w:pPr>
        <w:pStyle w:val="B2"/>
        <w:rPr>
          <w:rFonts w:eastAsia="宋体"/>
          <w:lang w:eastAsia="zh-CN"/>
        </w:rPr>
      </w:pPr>
      <w:r>
        <w:t>2&gt;</w:t>
      </w:r>
      <w:r>
        <w:tab/>
        <w:t xml:space="preserve">if configured by upper layers to </w:t>
      </w:r>
      <w:r>
        <w:rPr>
          <w:rFonts w:eastAsia="宋体"/>
          <w:lang w:eastAsia="zh-CN"/>
        </w:rPr>
        <w:t xml:space="preserve">perform </w:t>
      </w:r>
      <w:r>
        <w:rPr>
          <w:lang w:eastAsia="zh-CN"/>
        </w:rPr>
        <w:t xml:space="preserve">NR </w:t>
      </w:r>
      <w:r>
        <w:t xml:space="preserve">sidelink </w:t>
      </w:r>
      <w:r>
        <w:rPr>
          <w:rFonts w:eastAsia="宋体"/>
          <w:lang w:eastAsia="zh-CN"/>
        </w:rPr>
        <w:t xml:space="preserve">reception </w:t>
      </w:r>
      <w:r>
        <w:t xml:space="preserve">on the frequency included in </w:t>
      </w:r>
      <w:r>
        <w:rPr>
          <w:i/>
        </w:rPr>
        <w:t>sl-FreqInfoList</w:t>
      </w:r>
      <w:r>
        <w:t xml:space="preserve"> in </w:t>
      </w:r>
      <w:r>
        <w:rPr>
          <w:i/>
        </w:rPr>
        <w:t>SIB12</w:t>
      </w:r>
      <w:r>
        <w:t xml:space="preserve"> of the PCell and if </w:t>
      </w:r>
      <w:r>
        <w:rPr>
          <w:i/>
        </w:rPr>
        <w:t>sl-DRX-ConfigCommonGC-BC</w:t>
      </w:r>
      <w:r>
        <w:t xml:space="preserve"> is included in </w:t>
      </w:r>
      <w:r>
        <w:rPr>
          <w:i/>
        </w:rPr>
        <w:t>SIB12-IEs</w:t>
      </w:r>
      <w:r>
        <w:t>:</w:t>
      </w:r>
    </w:p>
    <w:p w14:paraId="1132188E" w14:textId="77777777" w:rsidR="00FF57F0" w:rsidRDefault="00FF57F0" w:rsidP="00FF57F0">
      <w:pPr>
        <w:pStyle w:val="B3"/>
        <w:rPr>
          <w:rFonts w:eastAsia="Times New Roman"/>
        </w:rPr>
      </w:pPr>
      <w:r>
        <w:t>3&gt;</w:t>
      </w:r>
      <w:r>
        <w:tab/>
        <w:t xml:space="preserve">if the UE received a sidelink DRX configuration in the </w:t>
      </w:r>
      <w:r>
        <w:rPr>
          <w:i/>
        </w:rPr>
        <w:t>RRCReconfigurationSidelink</w:t>
      </w:r>
      <w:r>
        <w:t xml:space="preserve"> message for NR sidelink unicast reception from the associated peer UE and the UE accepted the sidelink DRX configuration:</w:t>
      </w:r>
    </w:p>
    <w:p w14:paraId="49E4CC50"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697EF2E6"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46395997" w14:textId="77777777" w:rsidR="00FF57F0" w:rsidRDefault="00FF57F0" w:rsidP="00FF57F0">
      <w:pPr>
        <w:pStyle w:val="B4"/>
      </w:pPr>
      <w:r>
        <w:t>4&gt;</w:t>
      </w:r>
      <w:r>
        <w:tab/>
        <w:t xml:space="preserve">if the last transmission of the </w:t>
      </w:r>
      <w:r>
        <w:rPr>
          <w:i/>
        </w:rPr>
        <w:t>SidelinkUEInformationNR</w:t>
      </w:r>
      <w:r>
        <w:t xml:space="preserve"> message did not include </w:t>
      </w:r>
      <w:r>
        <w:rPr>
          <w:i/>
          <w:iCs/>
        </w:rPr>
        <w:t>sl-RxDRX-ReportList</w:t>
      </w:r>
      <w:r>
        <w:t xml:space="preserve">; or if the information carried by </w:t>
      </w:r>
      <w:r>
        <w:rPr>
          <w:i/>
          <w:iCs/>
        </w:rPr>
        <w:t>sl-RxDRX-ReportList</w:t>
      </w:r>
      <w:r>
        <w:t xml:space="preserve"> has changed since the last transmission of the </w:t>
      </w:r>
      <w:r>
        <w:rPr>
          <w:i/>
        </w:rPr>
        <w:t>SidelinkUEInformationNR</w:t>
      </w:r>
      <w:r>
        <w:t xml:space="preserve"> message:</w:t>
      </w:r>
    </w:p>
    <w:p w14:paraId="212ECF3F" w14:textId="77777777" w:rsidR="00FF57F0" w:rsidRDefault="00FF57F0" w:rsidP="00FF57F0">
      <w:pPr>
        <w:pStyle w:val="B5"/>
      </w:pPr>
      <w:r>
        <w:lastRenderedPageBreak/>
        <w:t>5&gt;</w:t>
      </w:r>
      <w:r>
        <w:tab/>
        <w:t xml:space="preserve">initiate transmission of the </w:t>
      </w:r>
      <w:r>
        <w:rPr>
          <w:i/>
        </w:rPr>
        <w:t>SidelinkUEInformationNR</w:t>
      </w:r>
      <w:r>
        <w:t xml:space="preserve"> message to report the sidelink DRX configuration in accordance with 5.8.3.3;</w:t>
      </w:r>
    </w:p>
    <w:p w14:paraId="1BD1721D" w14:textId="77777777" w:rsidR="00FF57F0" w:rsidRDefault="00FF57F0" w:rsidP="00FF57F0">
      <w:pPr>
        <w:pStyle w:val="B3"/>
        <w:rPr>
          <w:rFonts w:eastAsia="Batang"/>
        </w:rPr>
      </w:pPr>
      <w:r>
        <w:rPr>
          <w:rFonts w:eastAsia="Batang"/>
        </w:rPr>
        <w:t>3&gt;</w:t>
      </w:r>
      <w:r>
        <w:rPr>
          <w:rFonts w:eastAsia="Batang"/>
        </w:rPr>
        <w:tab/>
        <w:t>else:</w:t>
      </w:r>
    </w:p>
    <w:p w14:paraId="4D138E4A" w14:textId="77777777" w:rsidR="00FF57F0" w:rsidRDefault="00FF57F0" w:rsidP="00FF57F0">
      <w:pPr>
        <w:pStyle w:val="B4"/>
        <w:rPr>
          <w:rFonts w:eastAsia="Batang"/>
        </w:rPr>
      </w:pPr>
      <w:r>
        <w:rPr>
          <w:rFonts w:eastAsia="Batang"/>
        </w:rPr>
        <w:t>4&gt;</w:t>
      </w:r>
      <w:r>
        <w:rPr>
          <w:rFonts w:eastAsia="Batang"/>
        </w:rPr>
        <w:tab/>
        <w:t xml:space="preserve">if the last transmission of the </w:t>
      </w:r>
      <w:r>
        <w:rPr>
          <w:rFonts w:eastAsia="Batang"/>
          <w:i/>
        </w:rPr>
        <w:t>SidelinkUEInformationNR</w:t>
      </w:r>
      <w:r>
        <w:rPr>
          <w:rFonts w:eastAsia="Batang"/>
        </w:rPr>
        <w:t xml:space="preserve"> message included </w:t>
      </w:r>
      <w:r>
        <w:rPr>
          <w:rFonts w:eastAsia="Batang"/>
          <w:i/>
          <w:iCs/>
        </w:rPr>
        <w:t>sl-RxDRX-ReportList</w:t>
      </w:r>
      <w:r>
        <w:rPr>
          <w:rFonts w:eastAsia="Batang"/>
        </w:rPr>
        <w:t>:</w:t>
      </w:r>
    </w:p>
    <w:p w14:paraId="024678DD" w14:textId="77777777" w:rsidR="00FF57F0" w:rsidRDefault="00FF57F0" w:rsidP="00FF57F0">
      <w:pPr>
        <w:pStyle w:val="B5"/>
        <w:rPr>
          <w:rFonts w:eastAsia="Times New Roman"/>
        </w:rPr>
      </w:pPr>
      <w:r>
        <w:rPr>
          <w:rFonts w:eastAsia="Batang"/>
        </w:rPr>
        <w:t>5&gt;</w:t>
      </w:r>
      <w:r>
        <w:rPr>
          <w:rFonts w:eastAsia="Batang"/>
        </w:rPr>
        <w:tab/>
        <w:t xml:space="preserve">initiate transmission of the </w:t>
      </w:r>
      <w:r>
        <w:rPr>
          <w:rFonts w:eastAsia="Batang"/>
          <w:i/>
        </w:rPr>
        <w:t>SidelinkUEInformationNR</w:t>
      </w:r>
      <w:r>
        <w:rPr>
          <w:rFonts w:eastAsia="Batang"/>
        </w:rPr>
        <w:t xml:space="preserve"> message to indicate the sidelink DRX configuration is no longer used in accordance with 5.8.3.3;</w:t>
      </w:r>
    </w:p>
    <w:p w14:paraId="649770CD" w14:textId="77777777" w:rsidR="00FF57F0" w:rsidRDefault="00FF57F0" w:rsidP="00FF57F0">
      <w:pPr>
        <w:pStyle w:val="B3"/>
      </w:pPr>
      <w:r>
        <w:t>3&gt;</w:t>
      </w:r>
      <w:r>
        <w:tab/>
        <w:t>if the UE is performing NR sidelink groupcast or broadcast reception and is interested in a service that sidelink DRX is applied:</w:t>
      </w:r>
    </w:p>
    <w:p w14:paraId="20CF635C"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4F2386B4"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20F38FC5" w14:textId="77777777" w:rsidR="00FF57F0" w:rsidRDefault="00FF57F0" w:rsidP="00FF57F0">
      <w:pPr>
        <w:pStyle w:val="B4"/>
      </w:pPr>
      <w:r>
        <w:t>4&gt;</w:t>
      </w:r>
      <w:r>
        <w:tab/>
        <w:t xml:space="preserve">if the last transmission of the </w:t>
      </w:r>
      <w:r>
        <w:rPr>
          <w:i/>
        </w:rPr>
        <w:t>SidelinkUEInformationNR</w:t>
      </w:r>
      <w:r>
        <w:t xml:space="preserve"> message did not include </w:t>
      </w:r>
      <w:r>
        <w:rPr>
          <w:i/>
          <w:iCs/>
        </w:rPr>
        <w:t>sl-RxInterestedGC-BC-DestList</w:t>
      </w:r>
      <w:r>
        <w:t xml:space="preserve">; or if the information carried by </w:t>
      </w:r>
      <w:r>
        <w:rPr>
          <w:i/>
          <w:iCs/>
        </w:rPr>
        <w:t>sl-RxInterestedGC-BC-DestList</w:t>
      </w:r>
      <w:r>
        <w:t xml:space="preserve"> has changed since the last transmission of the </w:t>
      </w:r>
      <w:r>
        <w:rPr>
          <w:i/>
        </w:rPr>
        <w:t>SidelinkUEInformationNR</w:t>
      </w:r>
      <w:r>
        <w:t xml:space="preserve"> message:</w:t>
      </w:r>
    </w:p>
    <w:p w14:paraId="3ADF2D04" w14:textId="77777777" w:rsidR="00FF57F0" w:rsidRDefault="00FF57F0" w:rsidP="00FF57F0">
      <w:pPr>
        <w:pStyle w:val="B5"/>
      </w:pPr>
      <w:r>
        <w:t>5&gt;</w:t>
      </w:r>
      <w:r>
        <w:tab/>
        <w:t xml:space="preserve">initiate transmission of the </w:t>
      </w:r>
      <w:r>
        <w:rPr>
          <w:i/>
        </w:rPr>
        <w:t>SidelinkUEInformationNR</w:t>
      </w:r>
      <w:r>
        <w:t xml:space="preserve"> message to report the Destination Layer-2 ID and QoS profile(s) associated with the service(s) in accordance with 5.8.3.3;</w:t>
      </w:r>
    </w:p>
    <w:p w14:paraId="1ECED1FD" w14:textId="77777777" w:rsidR="00FF57F0" w:rsidRDefault="00FF57F0" w:rsidP="00FF57F0">
      <w:pPr>
        <w:pStyle w:val="B3"/>
      </w:pPr>
      <w:r>
        <w:t>3&gt;</w:t>
      </w:r>
      <w:r>
        <w:tab/>
        <w:t>else:</w:t>
      </w:r>
    </w:p>
    <w:p w14:paraId="7F5AA116" w14:textId="77777777" w:rsidR="00FF57F0" w:rsidRDefault="00FF57F0" w:rsidP="00FF57F0">
      <w:pPr>
        <w:pStyle w:val="B4"/>
      </w:pPr>
      <w:r>
        <w:t>4&gt;</w:t>
      </w:r>
      <w:r>
        <w:tab/>
        <w:t xml:space="preserve">if the last transmission of the </w:t>
      </w:r>
      <w:r>
        <w:rPr>
          <w:i/>
        </w:rPr>
        <w:t>SidelinkUEInformationNR</w:t>
      </w:r>
      <w:r>
        <w:t xml:space="preserve"> message included </w:t>
      </w:r>
      <w:r>
        <w:rPr>
          <w:i/>
          <w:iCs/>
        </w:rPr>
        <w:t>sl-RxInterestedGC-BC-DestList</w:t>
      </w:r>
      <w:r>
        <w:t>:</w:t>
      </w:r>
    </w:p>
    <w:p w14:paraId="52E2C273" w14:textId="77777777" w:rsidR="00FF57F0" w:rsidRDefault="00FF57F0" w:rsidP="00FF57F0">
      <w:pPr>
        <w:pStyle w:val="B5"/>
      </w:pPr>
      <w:r>
        <w:t>5&gt;</w:t>
      </w:r>
      <w:r>
        <w:tab/>
        <w:t xml:space="preserve">initiate transmission of the </w:t>
      </w:r>
      <w:r>
        <w:rPr>
          <w:i/>
        </w:rPr>
        <w:t>SidelinkUEInformationNR</w:t>
      </w:r>
      <w:r>
        <w:t xml:space="preserve"> message to indicate it is no longer interested in the service that sidelink DRX is applied in accordance with 5.8.3.3;</w:t>
      </w:r>
    </w:p>
    <w:p w14:paraId="604AA08C" w14:textId="77777777" w:rsidR="00FF57F0" w:rsidRDefault="00FF57F0" w:rsidP="00FF57F0">
      <w:pPr>
        <w:pStyle w:val="B2"/>
      </w:pPr>
      <w:r>
        <w:t>2&gt;</w:t>
      </w:r>
      <w:r>
        <w:tab/>
        <w:t xml:space="preserve">if configured by upper layers to </w:t>
      </w:r>
      <w:r>
        <w:rPr>
          <w:rFonts w:eastAsia="宋体"/>
          <w:lang w:eastAsia="zh-CN"/>
        </w:rPr>
        <w:t xml:space="preserve">perform </w:t>
      </w:r>
      <w:r>
        <w:rPr>
          <w:lang w:eastAsia="zh-CN"/>
        </w:rPr>
        <w:t>NR</w:t>
      </w:r>
      <w:r>
        <w:t xml:space="preserve"> sidelink </w:t>
      </w:r>
      <w:r>
        <w:rPr>
          <w:rFonts w:eastAsia="宋体"/>
          <w:lang w:eastAsia="zh-CN"/>
        </w:rPr>
        <w:t xml:space="preserve">transmission </w:t>
      </w:r>
      <w:r>
        <w:t xml:space="preserve">on the frequency included in </w:t>
      </w:r>
      <w:r>
        <w:rPr>
          <w:i/>
        </w:rPr>
        <w:t>sl-FreqInfoList</w:t>
      </w:r>
      <w:r>
        <w:t xml:space="preserve"> in </w:t>
      </w:r>
      <w:r>
        <w:rPr>
          <w:i/>
        </w:rPr>
        <w:t>SIB12</w:t>
      </w:r>
      <w:r>
        <w:t xml:space="preserve"> of the PCell and </w:t>
      </w:r>
      <w:r>
        <w:rPr>
          <w:iCs/>
        </w:rPr>
        <w:t xml:space="preserve">if </w:t>
      </w:r>
      <w:r>
        <w:rPr>
          <w:i/>
        </w:rPr>
        <w:t>sl-DRX-ConfigCommonGC-BC</w:t>
      </w:r>
      <w:r>
        <w:t xml:space="preserve"> is included in </w:t>
      </w:r>
      <w:r>
        <w:rPr>
          <w:i/>
        </w:rPr>
        <w:t>SIB12-IEs</w:t>
      </w:r>
      <w:r>
        <w:t xml:space="preserve"> </w:t>
      </w:r>
      <w:r>
        <w:rPr>
          <w:iCs/>
        </w:rPr>
        <w:t>and</w:t>
      </w:r>
      <w:r>
        <w:rPr>
          <w:i/>
        </w:rPr>
        <w:t xml:space="preserve"> </w:t>
      </w:r>
      <w:r>
        <w:t>if the UE is configured with</w:t>
      </w:r>
      <w:r>
        <w:rPr>
          <w:i/>
        </w:rPr>
        <w:t xml:space="preserve"> sl-ScheduledConfig</w:t>
      </w:r>
      <w:r>
        <w:t>:</w:t>
      </w:r>
    </w:p>
    <w:p w14:paraId="29FE14D8" w14:textId="77777777" w:rsidR="00FF57F0" w:rsidRDefault="00FF57F0" w:rsidP="00FF57F0">
      <w:pPr>
        <w:pStyle w:val="B3"/>
      </w:pPr>
      <w:r>
        <w:t>3&gt;</w:t>
      </w:r>
      <w:r>
        <w:tab/>
        <w:t>if the UE received a sidelink DRX assistance information or a sidelink DRX configuration reject information from the associated peer UE for NR sidelink unicast transmission:</w:t>
      </w:r>
    </w:p>
    <w:p w14:paraId="13727139"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286E4783"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29BA4216" w14:textId="77777777" w:rsidR="00FF57F0" w:rsidRDefault="00FF57F0" w:rsidP="00FF57F0">
      <w:pPr>
        <w:pStyle w:val="B4"/>
      </w:pPr>
      <w:r>
        <w:t>4&gt;</w:t>
      </w:r>
      <w:r>
        <w:tab/>
        <w:t xml:space="preserve">if the last transmission of the </w:t>
      </w:r>
      <w:r>
        <w:rPr>
          <w:i/>
        </w:rPr>
        <w:t>SidelinkUEInformationNR</w:t>
      </w:r>
      <w:r>
        <w:t xml:space="preserve"> message did not include</w:t>
      </w:r>
      <w:r>
        <w:rPr>
          <w:lang w:eastAsia="zh-CN"/>
        </w:rPr>
        <w:t xml:space="preserve"> </w:t>
      </w:r>
      <w:r>
        <w:rPr>
          <w:i/>
          <w:iCs/>
          <w:lang w:eastAsia="zh-CN"/>
        </w:rPr>
        <w:t>sl-DRX-InfoFromRxList</w:t>
      </w:r>
      <w:r>
        <w:t xml:space="preserve"> or </w:t>
      </w:r>
      <w:r>
        <w:rPr>
          <w:i/>
          <w:iCs/>
        </w:rPr>
        <w:t>sl-FailureList</w:t>
      </w:r>
      <w:r>
        <w:t xml:space="preserve">; or if the information carried by </w:t>
      </w:r>
      <w:r>
        <w:rPr>
          <w:i/>
          <w:iCs/>
          <w:lang w:eastAsia="zh-CN"/>
        </w:rPr>
        <w:t>sl-DRX-InfoFromRxList</w:t>
      </w:r>
      <w:r>
        <w:t xml:space="preserve"> or </w:t>
      </w:r>
      <w:r>
        <w:rPr>
          <w:i/>
          <w:iCs/>
        </w:rPr>
        <w:t>sl-FailureList</w:t>
      </w:r>
      <w:r>
        <w:rPr>
          <w:lang w:eastAsia="zh-CN"/>
        </w:rPr>
        <w:t xml:space="preserve"> </w:t>
      </w:r>
      <w:r>
        <w:t xml:space="preserve">has changed since the last transmission of the </w:t>
      </w:r>
      <w:r>
        <w:rPr>
          <w:i/>
        </w:rPr>
        <w:t>SidelinkUEInformationNR</w:t>
      </w:r>
      <w:r>
        <w:t xml:space="preserve"> message:</w:t>
      </w:r>
    </w:p>
    <w:p w14:paraId="69860322" w14:textId="77777777" w:rsidR="00FF57F0" w:rsidRDefault="00FF57F0" w:rsidP="00FF57F0">
      <w:pPr>
        <w:pStyle w:val="B5"/>
      </w:pPr>
      <w:r>
        <w:t>5&gt;</w:t>
      </w:r>
      <w:r>
        <w:tab/>
        <w:t xml:space="preserve">initiate transmission of the </w:t>
      </w:r>
      <w:r>
        <w:rPr>
          <w:i/>
        </w:rPr>
        <w:t>SidelinkUEInformationNR</w:t>
      </w:r>
      <w:r>
        <w:t xml:space="preserve"> message to report the sidelink DRX assistance information or the sidelink DRX configuration reject information in accordance with 5.8.3.3;</w:t>
      </w:r>
    </w:p>
    <w:p w14:paraId="55331195" w14:textId="77777777" w:rsidR="00FF57F0" w:rsidRDefault="00FF57F0" w:rsidP="00FF57F0">
      <w:pPr>
        <w:pStyle w:val="B3"/>
      </w:pPr>
      <w:r>
        <w:t>3&gt;</w:t>
      </w:r>
      <w:r>
        <w:tab/>
        <w:t>if the UE is performing NR sidelink groupcast transmission:</w:t>
      </w:r>
    </w:p>
    <w:p w14:paraId="23365FFD" w14:textId="77777777" w:rsidR="00FF57F0" w:rsidRDefault="00FF57F0" w:rsidP="00FF57F0">
      <w:pPr>
        <w:pStyle w:val="B4"/>
        <w:rPr>
          <w:rFonts w:eastAsia="Times New Roman"/>
        </w:rPr>
      </w:pPr>
      <w:r>
        <w:t>4&gt;</w:t>
      </w:r>
      <w:r>
        <w:tab/>
        <w:t xml:space="preserve">if the UE did not transmit a </w:t>
      </w:r>
      <w:r>
        <w:rPr>
          <w:i/>
        </w:rPr>
        <w:t>SidelinkUEInformationNR</w:t>
      </w:r>
      <w:r>
        <w:t xml:space="preserve"> message since last entering RRC_CONNECTED state; or</w:t>
      </w:r>
    </w:p>
    <w:p w14:paraId="780D4519"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3020C845" w14:textId="77777777" w:rsidR="00FF57F0" w:rsidRDefault="00FF57F0" w:rsidP="00FF57F0">
      <w:pPr>
        <w:pStyle w:val="B4"/>
      </w:pPr>
      <w:r>
        <w:t>4&gt;</w:t>
      </w:r>
      <w:r>
        <w:tab/>
        <w:t xml:space="preserve">if the last transmission of the </w:t>
      </w:r>
      <w:r>
        <w:rPr>
          <w:i/>
        </w:rPr>
        <w:t>SidelinkUEInformationNR</w:t>
      </w:r>
      <w:r>
        <w:t xml:space="preserve"> message did not include</w:t>
      </w:r>
      <w:r>
        <w:rPr>
          <w:lang w:eastAsia="zh-CN"/>
        </w:rPr>
        <w:t xml:space="preserve"> </w:t>
      </w:r>
      <w:r>
        <w:rPr>
          <w:i/>
          <w:iCs/>
        </w:rPr>
        <w:t>sl-DRX-Indication</w:t>
      </w:r>
      <w:r>
        <w:t xml:space="preserve">; or if the information carried by </w:t>
      </w:r>
      <w:r>
        <w:rPr>
          <w:i/>
          <w:iCs/>
        </w:rPr>
        <w:t>sl-DRX-Indication</w:t>
      </w:r>
      <w:r>
        <w:rPr>
          <w:lang w:eastAsia="zh-CN"/>
        </w:rPr>
        <w:t xml:space="preserve"> </w:t>
      </w:r>
      <w:r>
        <w:t xml:space="preserve">has changed since the last transmission of the </w:t>
      </w:r>
      <w:r>
        <w:rPr>
          <w:i/>
        </w:rPr>
        <w:t>SidelinkUEInformationNR</w:t>
      </w:r>
      <w:r>
        <w:t xml:space="preserve"> message:</w:t>
      </w:r>
    </w:p>
    <w:p w14:paraId="74AFC007" w14:textId="77777777" w:rsidR="00FF57F0" w:rsidRDefault="00FF57F0" w:rsidP="00FF57F0">
      <w:pPr>
        <w:pStyle w:val="B5"/>
      </w:pPr>
      <w:r>
        <w:lastRenderedPageBreak/>
        <w:t>5&gt;</w:t>
      </w:r>
      <w:r>
        <w:tab/>
        <w:t xml:space="preserve">initiate transmission of the </w:t>
      </w:r>
      <w:r>
        <w:rPr>
          <w:i/>
        </w:rPr>
        <w:t>SidelinkUEInformationNR</w:t>
      </w:r>
      <w:r>
        <w:t xml:space="preserve"> message to report sidelink DRX on/off indication for the corresponding destination in accordance with 5.8.3.3;</w:t>
      </w:r>
    </w:p>
    <w:p w14:paraId="6275144A" w14:textId="77777777" w:rsidR="00FF57F0" w:rsidRDefault="00FF57F0" w:rsidP="00020631">
      <w:pPr>
        <w:rPr>
          <w:noProof/>
        </w:rPr>
      </w:pPr>
    </w:p>
    <w:p w14:paraId="40985039" w14:textId="77777777" w:rsidR="00FF57F0" w:rsidRDefault="00FF57F0" w:rsidP="0002063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020631" w14:paraId="3FD40C9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5288DC8" w14:textId="77777777" w:rsidR="00020631" w:rsidRDefault="0002063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B66E420" w14:textId="77777777" w:rsidR="00020631" w:rsidRDefault="00020631" w:rsidP="00205A43">
      <w:pPr>
        <w:rPr>
          <w:highlight w:val="yellow"/>
        </w:rPr>
      </w:pPr>
    </w:p>
    <w:p w14:paraId="6A236D3E" w14:textId="77777777" w:rsidR="00020631" w:rsidRDefault="00020631" w:rsidP="00020631">
      <w:pPr>
        <w:keepNext/>
        <w:keepLines/>
        <w:spacing w:before="120"/>
        <w:ind w:left="1701" w:hanging="1701"/>
        <w:outlineLvl w:val="4"/>
        <w:rPr>
          <w:rFonts w:ascii="Arial" w:eastAsia="MS Mincho" w:hAnsi="Arial"/>
          <w:sz w:val="22"/>
        </w:rPr>
      </w:pPr>
      <w:r>
        <w:rPr>
          <w:rFonts w:ascii="Arial" w:eastAsia="宋体" w:hAnsi="Arial"/>
          <w:sz w:val="22"/>
        </w:rPr>
        <w:t>5.8.9.7.1</w:t>
      </w:r>
      <w:r>
        <w:rPr>
          <w:rFonts w:ascii="Arial" w:eastAsia="宋体" w:hAnsi="Arial"/>
          <w:sz w:val="22"/>
        </w:rPr>
        <w:tab/>
        <w:t>PC5 Relay RLC channel release</w:t>
      </w:r>
    </w:p>
    <w:p w14:paraId="6C22DA48" w14:textId="77777777" w:rsidR="00020631" w:rsidRDefault="00020631" w:rsidP="00020631">
      <w:pPr>
        <w:rPr>
          <w:rFonts w:eastAsia="MS Mincho"/>
        </w:rPr>
      </w:pPr>
      <w:r>
        <w:rPr>
          <w:rFonts w:eastAsia="宋体"/>
        </w:rPr>
        <w:t>The UE shall:</w:t>
      </w:r>
    </w:p>
    <w:p w14:paraId="101CF88A" w14:textId="77777777" w:rsidR="00020631" w:rsidRDefault="00020631" w:rsidP="00020631">
      <w:pPr>
        <w:pStyle w:val="B10"/>
      </w:pPr>
      <w:r>
        <w:rPr>
          <w:rFonts w:eastAsia="宋体"/>
        </w:rPr>
        <w:t>1&gt;</w:t>
      </w:r>
      <w:r>
        <w:rPr>
          <w:rFonts w:eastAsia="宋体"/>
        </w:rPr>
        <w:tab/>
      </w:r>
      <w:r>
        <w:rPr>
          <w:rFonts w:eastAsia="Batang"/>
        </w:rPr>
        <w:t xml:space="preserve">if the PC5 Relay RLC channel release was triggered after the reception of the </w:t>
      </w:r>
      <w:r>
        <w:rPr>
          <w:i/>
        </w:rPr>
        <w:t xml:space="preserve">RRCReconfigurationSidelink </w:t>
      </w:r>
      <w:r>
        <w:t>message; or</w:t>
      </w:r>
    </w:p>
    <w:p w14:paraId="42778DB1" w14:textId="77777777" w:rsidR="00020631" w:rsidRDefault="00020631" w:rsidP="00020631">
      <w:pPr>
        <w:pStyle w:val="B10"/>
        <w:rPr>
          <w:rFonts w:eastAsia="宋体"/>
        </w:rPr>
      </w:pPr>
      <w:r>
        <w:t>1&gt;</w:t>
      </w:r>
      <w:r>
        <w:tab/>
      </w:r>
      <w:r>
        <w:rPr>
          <w:rFonts w:eastAsia="Batang"/>
        </w:rPr>
        <w:t xml:space="preserve">after receiving the </w:t>
      </w:r>
      <w:r>
        <w:rPr>
          <w:rFonts w:eastAsia="Batang"/>
          <w:i/>
        </w:rPr>
        <w:t>RRCReconfigurationCompleteSidelink</w:t>
      </w:r>
      <w:r>
        <w:rPr>
          <w:rFonts w:eastAsia="Batang"/>
        </w:rPr>
        <w:t xml:space="preserve"> message, if the PC5 Relay RLC channel release was triggered due to the </w:t>
      </w:r>
      <w:r>
        <w:t xml:space="preserve">configuration received within the </w:t>
      </w:r>
      <w:r>
        <w:rPr>
          <w:rFonts w:eastAsia="Batang"/>
          <w:i/>
        </w:rPr>
        <w:t>sl-ConfigDedicatedNR</w:t>
      </w:r>
      <w:r>
        <w:rPr>
          <w:rFonts w:eastAsia="Batang"/>
        </w:rPr>
        <w:t>:</w:t>
      </w:r>
    </w:p>
    <w:p w14:paraId="7F8384AE" w14:textId="77777777" w:rsidR="00020631" w:rsidRDefault="00020631" w:rsidP="00020631">
      <w:pPr>
        <w:pStyle w:val="B2"/>
        <w:rPr>
          <w:rFonts w:eastAsia="宋体"/>
        </w:rPr>
      </w:pPr>
      <w:r>
        <w:rPr>
          <w:rFonts w:eastAsia="宋体"/>
        </w:rPr>
        <w:t>2&gt;</w:t>
      </w:r>
      <w:r>
        <w:rPr>
          <w:rFonts w:eastAsia="宋体"/>
        </w:rPr>
        <w:tab/>
        <w:t xml:space="preserve">for </w:t>
      </w:r>
      <w:r>
        <w:rPr>
          <w:rFonts w:eastAsia="Batang"/>
        </w:rPr>
        <w:t xml:space="preserve">each </w:t>
      </w:r>
      <w:r>
        <w:rPr>
          <w:rFonts w:eastAsia="宋体"/>
          <w:i/>
          <w:iCs/>
          <w:lang w:eastAsia="zh-CN"/>
        </w:rPr>
        <w:t>SL</w:t>
      </w:r>
      <w:r>
        <w:rPr>
          <w:i/>
          <w:iCs/>
        </w:rPr>
        <w:t>-RLC-ChannelID</w:t>
      </w:r>
      <w:r>
        <w:t xml:space="preserve"> in</w:t>
      </w:r>
      <w:r>
        <w:rPr>
          <w:rFonts w:eastAsia="Batang"/>
        </w:rPr>
        <w:t xml:space="preserve"> </w:t>
      </w:r>
      <w:r>
        <w:rPr>
          <w:rFonts w:eastAsia="Batang"/>
          <w:i/>
          <w:iCs/>
        </w:rPr>
        <w:t>sl-RLC-ChannelToReleaseList</w:t>
      </w:r>
      <w:r>
        <w:rPr>
          <w:rFonts w:eastAsia="Batang"/>
        </w:rPr>
        <w:t xml:space="preserve"> received in</w:t>
      </w:r>
      <w:r>
        <w:rPr>
          <w:rFonts w:eastAsia="Batang"/>
          <w:i/>
          <w:iCs/>
        </w:rPr>
        <w:t xml:space="preserve"> sl-ConfigDedicatedNR</w:t>
      </w:r>
      <w:r>
        <w:rPr>
          <w:rFonts w:eastAsia="Batang"/>
        </w:rPr>
        <w:t xml:space="preserve"> within </w:t>
      </w:r>
      <w:r>
        <w:rPr>
          <w:rFonts w:eastAsia="Batang"/>
          <w:i/>
          <w:iCs/>
        </w:rPr>
        <w:t>RRCReconfiguration</w:t>
      </w:r>
      <w:r>
        <w:rPr>
          <w:rFonts w:eastAsia="Batang"/>
        </w:rPr>
        <w:t xml:space="preserve"> or</w:t>
      </w:r>
      <w:r>
        <w:rPr>
          <w:rFonts w:eastAsia="宋体"/>
        </w:rPr>
        <w:t xml:space="preserve"> for each </w:t>
      </w:r>
      <w:r>
        <w:rPr>
          <w:rFonts w:eastAsia="宋体"/>
          <w:i/>
          <w:iCs/>
          <w:lang w:eastAsia="zh-CN"/>
        </w:rPr>
        <w:t>SL</w:t>
      </w:r>
      <w:r>
        <w:rPr>
          <w:i/>
          <w:iCs/>
        </w:rPr>
        <w:t>-RLC-ChannelID</w:t>
      </w:r>
      <w:r>
        <w:rPr>
          <w:rFonts w:eastAsia="宋体"/>
        </w:rPr>
        <w:t xml:space="preserve"> included in the received </w:t>
      </w:r>
      <w:r>
        <w:rPr>
          <w:rFonts w:eastAsia="Batang"/>
          <w:i/>
        </w:rPr>
        <w:t>sl-RLC-ChannelToReleaseListPC5</w:t>
      </w:r>
      <w:r>
        <w:rPr>
          <w:rFonts w:eastAsia="宋体"/>
        </w:rPr>
        <w:t xml:space="preserve"> that is part of the current UE sidelink configuration:</w:t>
      </w:r>
    </w:p>
    <w:p w14:paraId="73860F0E" w14:textId="77777777" w:rsidR="00020631" w:rsidRDefault="00020631" w:rsidP="00020631">
      <w:pPr>
        <w:pStyle w:val="B3"/>
        <w:rPr>
          <w:rFonts w:eastAsia="宋体"/>
        </w:rPr>
      </w:pPr>
      <w:r>
        <w:rPr>
          <w:rFonts w:eastAsia="宋体"/>
        </w:rPr>
        <w:t>3&gt;</w:t>
      </w:r>
      <w:r>
        <w:rPr>
          <w:rFonts w:eastAsia="宋体"/>
        </w:rPr>
        <w:tab/>
        <w:t>release the RLC entity and the corresponding logical channel associated with the</w:t>
      </w:r>
      <w:r>
        <w:rPr>
          <w:rFonts w:eastAsia="宋体"/>
          <w:i/>
        </w:rPr>
        <w:t xml:space="preserve"> </w:t>
      </w:r>
      <w:r>
        <w:rPr>
          <w:rFonts w:eastAsia="宋体"/>
          <w:i/>
          <w:iCs/>
          <w:lang w:eastAsia="zh-CN"/>
        </w:rPr>
        <w:t>SL</w:t>
      </w:r>
      <w:r>
        <w:rPr>
          <w:rFonts w:eastAsia="宋体"/>
          <w:i/>
        </w:rPr>
        <w:t>-RLC-ChannelID</w:t>
      </w:r>
      <w:r>
        <w:rPr>
          <w:rFonts w:eastAsia="宋体"/>
        </w:rPr>
        <w:t>;</w:t>
      </w:r>
    </w:p>
    <w:p w14:paraId="78FC720F" w14:textId="77777777" w:rsidR="00020631" w:rsidRDefault="00020631" w:rsidP="00020631">
      <w:pPr>
        <w:pStyle w:val="B10"/>
        <w:rPr>
          <w:rFonts w:ascii="宋体" w:eastAsia="宋体" w:hAnsi="宋体"/>
          <w:lang w:eastAsia="zh-CN"/>
        </w:rPr>
      </w:pPr>
      <w:r>
        <w:rPr>
          <w:rFonts w:eastAsia="宋体"/>
        </w:rPr>
        <w:t>1&gt;</w:t>
      </w:r>
      <w:r>
        <w:rPr>
          <w:rFonts w:eastAsia="宋体"/>
        </w:rPr>
        <w:tab/>
      </w:r>
      <w:r>
        <w:rPr>
          <w:rFonts w:eastAsia="Batang"/>
        </w:rPr>
        <w:t xml:space="preserve">if the PC5 Relay RLC channel release was triggered </w:t>
      </w:r>
      <w:r>
        <w:rPr>
          <w:rFonts w:eastAsia="宋体"/>
        </w:rPr>
        <w:t>for a specific destination</w:t>
      </w:r>
      <w:r>
        <w:rPr>
          <w:rFonts w:eastAsia="Batang"/>
        </w:rPr>
        <w:t xml:space="preserve"> by upper layers as specified in 5.8.9.5</w:t>
      </w:r>
      <w:ins w:id="44" w:author="vivo" w:date="2023-04-06T18:37:00Z">
        <w:r>
          <w:rPr>
            <w:rFonts w:eastAsia="Batang"/>
          </w:rPr>
          <w:t xml:space="preserve"> or </w:t>
        </w:r>
      </w:ins>
      <w:ins w:id="45" w:author="vivo" w:date="2023-04-07T10:57:00Z">
        <w:r>
          <w:rPr>
            <w:rFonts w:eastAsia="Batang"/>
          </w:rPr>
          <w:t>due to sidelink RLF</w:t>
        </w:r>
      </w:ins>
      <w:ins w:id="46" w:author="vivo" w:date="2023-04-06T18:37:00Z">
        <w:r>
          <w:rPr>
            <w:rFonts w:eastAsia="Batang"/>
          </w:rPr>
          <w:t xml:space="preserve"> as specified in 5.8.9.3</w:t>
        </w:r>
      </w:ins>
      <w:r>
        <w:rPr>
          <w:rFonts w:eastAsia="Batang"/>
        </w:rPr>
        <w:t>:</w:t>
      </w:r>
    </w:p>
    <w:p w14:paraId="5D72601F" w14:textId="05A76BD8" w:rsidR="00020631" w:rsidRDefault="00020631" w:rsidP="00020631">
      <w:pPr>
        <w:pStyle w:val="B2"/>
        <w:rPr>
          <w:noProof/>
        </w:rPr>
      </w:pPr>
      <w:r>
        <w:rPr>
          <w:rFonts w:eastAsia="宋体"/>
        </w:rPr>
        <w:t>2&gt;</w:t>
      </w:r>
      <w:r>
        <w:rPr>
          <w:rFonts w:eastAsia="宋体"/>
        </w:rPr>
        <w:tab/>
        <w:t>release the RLC entity and the corresponding logical channel associated with the</w:t>
      </w:r>
      <w:r>
        <w:rPr>
          <w:rFonts w:eastAsia="宋体"/>
          <w:i/>
        </w:rPr>
        <w:t xml:space="preserve"> </w:t>
      </w:r>
      <w:r>
        <w:rPr>
          <w:rFonts w:eastAsia="宋体"/>
          <w:i/>
          <w:iCs/>
          <w:lang w:eastAsia="zh-CN"/>
        </w:rPr>
        <w:t>SL</w:t>
      </w:r>
      <w:r>
        <w:rPr>
          <w:rFonts w:eastAsia="宋体"/>
          <w:i/>
        </w:rPr>
        <w:t>-RLC-ChannelID</w:t>
      </w:r>
      <w:r>
        <w:rPr>
          <w:rFonts w:eastAsia="宋体"/>
        </w:rPr>
        <w:t xml:space="preserve"> of the specific destination;</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020631" w14:paraId="7A6BC92C"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7DE68EC" w14:textId="77777777" w:rsidR="00020631" w:rsidRDefault="0002063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4AF8AF4" w14:textId="77777777" w:rsidR="00020631" w:rsidRDefault="00020631" w:rsidP="00205A43">
      <w:pPr>
        <w:rPr>
          <w:highlight w:val="yellow"/>
        </w:rPr>
      </w:pPr>
    </w:p>
    <w:p w14:paraId="054A4E76" w14:textId="77777777" w:rsidR="00020631" w:rsidRDefault="00020631" w:rsidP="00205A43">
      <w:pPr>
        <w:rPr>
          <w:highlight w:val="yellow"/>
        </w:rPr>
      </w:pPr>
    </w:p>
    <w:p w14:paraId="0EB0A624" w14:textId="77777777" w:rsidR="00020631" w:rsidRDefault="00020631" w:rsidP="00205A43">
      <w:pPr>
        <w:rPr>
          <w:highlight w:val="yellow"/>
        </w:rPr>
      </w:pPr>
    </w:p>
    <w:p w14:paraId="29E25912" w14:textId="77777777" w:rsidR="00020631" w:rsidRDefault="00020631" w:rsidP="00205A43">
      <w:pPr>
        <w:rPr>
          <w:highlight w:val="yellow"/>
        </w:rPr>
      </w:pPr>
    </w:p>
    <w:p w14:paraId="73EE9DDC" w14:textId="77777777" w:rsidR="00205A43" w:rsidRDefault="00205A43" w:rsidP="00205A43">
      <w:pPr>
        <w:keepNext/>
        <w:keepLines/>
        <w:spacing w:before="120"/>
        <w:ind w:left="1418" w:hanging="1418"/>
        <w:outlineLvl w:val="3"/>
        <w:rPr>
          <w:rFonts w:ascii="Arial" w:hAnsi="Arial"/>
          <w:sz w:val="24"/>
        </w:rPr>
      </w:pPr>
      <w:r>
        <w:rPr>
          <w:rFonts w:ascii="Arial" w:hAnsi="Arial"/>
          <w:sz w:val="24"/>
        </w:rPr>
        <w:t>5.8.13.2</w:t>
      </w:r>
      <w:r>
        <w:rPr>
          <w:rFonts w:ascii="Arial" w:hAnsi="Arial"/>
          <w:sz w:val="24"/>
        </w:rPr>
        <w:tab/>
      </w:r>
      <w:r>
        <w:rPr>
          <w:rFonts w:ascii="Arial" w:eastAsia="宋体" w:hAnsi="Arial"/>
          <w:sz w:val="24"/>
          <w:lang w:eastAsia="zh-CN"/>
        </w:rPr>
        <w:t xml:space="preserve">NR </w:t>
      </w:r>
      <w:r>
        <w:rPr>
          <w:rFonts w:ascii="Arial" w:hAnsi="Arial"/>
          <w:sz w:val="24"/>
        </w:rPr>
        <w:t>sidelink discovery monitoring</w:t>
      </w:r>
    </w:p>
    <w:p w14:paraId="242B0912" w14:textId="77777777" w:rsidR="00205A43" w:rsidRDefault="00205A43" w:rsidP="00205A43">
      <w:r>
        <w:t xml:space="preserve">A UE capable of </w:t>
      </w:r>
      <w:r>
        <w:rPr>
          <w:rFonts w:eastAsia="宋体"/>
          <w:lang w:eastAsia="zh-CN"/>
        </w:rPr>
        <w:t xml:space="preserve">NR </w:t>
      </w:r>
      <w:r>
        <w:t>sidelink discovery that is configured by upper layers to monitor NR sidelink discovery messages shall:</w:t>
      </w:r>
    </w:p>
    <w:p w14:paraId="2207ACAA" w14:textId="77777777" w:rsidR="00205A43" w:rsidRDefault="00205A43" w:rsidP="00205A43">
      <w:pPr>
        <w:pStyle w:val="B10"/>
      </w:pPr>
      <w:r>
        <w:t>1&gt;</w:t>
      </w:r>
      <w:r>
        <w:tab/>
        <w:t xml:space="preserve">if the frequency used for NR sidelink discovery is included in </w:t>
      </w:r>
      <w:r>
        <w:rPr>
          <w:i/>
        </w:rPr>
        <w:t xml:space="preserve">sl-FreqInfoToAddModList </w:t>
      </w:r>
      <w:r>
        <w:t xml:space="preserve">in </w:t>
      </w:r>
      <w:r>
        <w:rPr>
          <w:i/>
        </w:rPr>
        <w:t>RRCReconfiguration</w:t>
      </w:r>
      <w:r>
        <w:t xml:space="preserve"> message and </w:t>
      </w:r>
      <w:r>
        <w:rPr>
          <w:i/>
        </w:rPr>
        <w:t>sl-DiscConfig</w:t>
      </w:r>
      <w:r>
        <w:t xml:space="preserve"> is included in </w:t>
      </w:r>
      <w:r>
        <w:rPr>
          <w:i/>
        </w:rPr>
        <w:t>RRCReconfiguration</w:t>
      </w:r>
      <w:r>
        <w:t>; or if the frequency used for NR sidelink discovery is included</w:t>
      </w:r>
      <w:r>
        <w:rPr>
          <w:i/>
        </w:rPr>
        <w:t xml:space="preserve"> </w:t>
      </w:r>
      <w:r>
        <w:t xml:space="preserve">in </w:t>
      </w:r>
      <w:r>
        <w:rPr>
          <w:i/>
        </w:rPr>
        <w:t>sl-FreqInfoList</w:t>
      </w:r>
      <w:r>
        <w:t xml:space="preserve"> included in </w:t>
      </w:r>
      <w:r>
        <w:rPr>
          <w:i/>
        </w:rPr>
        <w:t>SIB12</w:t>
      </w:r>
      <w:r>
        <w:t xml:space="preserve"> and </w:t>
      </w:r>
      <w:r>
        <w:rPr>
          <w:i/>
        </w:rPr>
        <w:t>sl-DiscConfigCommon</w:t>
      </w:r>
      <w:r>
        <w:t xml:space="preserve"> is included in </w:t>
      </w:r>
      <w:r>
        <w:rPr>
          <w:i/>
        </w:rPr>
        <w:t>SIB12</w:t>
      </w:r>
      <w:r>
        <w:t>:</w:t>
      </w:r>
    </w:p>
    <w:p w14:paraId="1B77C748" w14:textId="77777777" w:rsidR="00205A43" w:rsidRDefault="00205A43" w:rsidP="00205A43">
      <w:pPr>
        <w:pStyle w:val="B2"/>
      </w:pPr>
      <w:r>
        <w:t>2&gt;</w:t>
      </w:r>
      <w:r>
        <w:tab/>
        <w:t xml:space="preserve">if </w:t>
      </w:r>
      <w:r>
        <w:rPr>
          <w:lang w:eastAsia="zh-CN"/>
        </w:rPr>
        <w:t xml:space="preserve">the UE is configured with </w:t>
      </w:r>
      <w:r>
        <w:rPr>
          <w:i/>
          <w:lang w:eastAsia="zh-CN"/>
        </w:rPr>
        <w:t>sl-DiscRxPool</w:t>
      </w:r>
      <w:r>
        <w:rPr>
          <w:lang w:eastAsia="zh-CN"/>
        </w:rPr>
        <w:t xml:space="preserve"> </w:t>
      </w:r>
      <w:r>
        <w:t xml:space="preserve">for NR </w:t>
      </w:r>
      <w:r>
        <w:rPr>
          <w:lang w:eastAsia="ko-KR"/>
        </w:rPr>
        <w:t>sidelink</w:t>
      </w:r>
      <w:r>
        <w:t xml:space="preserve"> discovery reception </w:t>
      </w:r>
      <w:r>
        <w:rPr>
          <w:lang w:eastAsia="zh-CN"/>
        </w:rPr>
        <w:t xml:space="preserve">included in </w:t>
      </w:r>
      <w:r>
        <w:rPr>
          <w:i/>
          <w:lang w:eastAsia="zh-CN"/>
        </w:rPr>
        <w:t>RRCReconfiguration</w:t>
      </w:r>
      <w:r>
        <w:t xml:space="preserve"> message with </w:t>
      </w:r>
      <w:r>
        <w:rPr>
          <w:i/>
          <w:lang w:eastAsia="zh-CN"/>
        </w:rPr>
        <w:t>reconfigurationWithSync</w:t>
      </w:r>
      <w:r>
        <w:rPr>
          <w:lang w:eastAsia="zh-CN"/>
        </w:rPr>
        <w:t xml:space="preserve"> (i.e. handover):</w:t>
      </w:r>
    </w:p>
    <w:p w14:paraId="5D24E09C" w14:textId="77777777" w:rsidR="00205A43" w:rsidRDefault="00205A43" w:rsidP="00205A43">
      <w:pPr>
        <w:pStyle w:val="B3"/>
        <w:rPr>
          <w:rFonts w:eastAsia="等线"/>
          <w:lang w:eastAsia="zh-CN"/>
        </w:rPr>
      </w:pPr>
      <w:r>
        <w:t>3&gt;</w:t>
      </w:r>
      <w:r>
        <w:tab/>
        <w:t xml:space="preserve">configure lower layers to monitor sidelink control information and the corresponding data using the resource pool indicated by </w:t>
      </w:r>
      <w:r>
        <w:rPr>
          <w:i/>
          <w:lang w:eastAsia="zh-CN"/>
        </w:rPr>
        <w:t>sl-DiscRxPool</w:t>
      </w:r>
      <w:r>
        <w:t xml:space="preserve"> for NR </w:t>
      </w:r>
      <w:r>
        <w:rPr>
          <w:lang w:eastAsia="ko-KR"/>
        </w:rPr>
        <w:t>sidelink</w:t>
      </w:r>
      <w:r>
        <w:t xml:space="preserve"> discovery reception in </w:t>
      </w:r>
      <w:r>
        <w:rPr>
          <w:i/>
        </w:rPr>
        <w:t>RRCReconfiguration</w:t>
      </w:r>
      <w:r>
        <w:t>;</w:t>
      </w:r>
    </w:p>
    <w:p w14:paraId="6AC99723" w14:textId="77777777" w:rsidR="00205A43" w:rsidRDefault="00205A43" w:rsidP="00205A43">
      <w:pPr>
        <w:pStyle w:val="B2"/>
        <w:rPr>
          <w:rFonts w:eastAsia="Malgun Gothic"/>
        </w:rPr>
      </w:pPr>
      <w:r>
        <w:t>2&gt;</w:t>
      </w:r>
      <w:r>
        <w:tab/>
        <w:t xml:space="preserve">else if </w:t>
      </w:r>
      <w:r>
        <w:rPr>
          <w:lang w:eastAsia="zh-CN"/>
        </w:rPr>
        <w:t xml:space="preserve">the UE is configured with </w:t>
      </w:r>
      <w:r>
        <w:rPr>
          <w:i/>
        </w:rPr>
        <w:t>sl-RxPool</w:t>
      </w:r>
      <w:r>
        <w:t xml:space="preserve"> for NR </w:t>
      </w:r>
      <w:r>
        <w:rPr>
          <w:lang w:eastAsia="ko-KR"/>
        </w:rPr>
        <w:t>sidelink</w:t>
      </w:r>
      <w:r>
        <w:t xml:space="preserve"> discovery reception </w:t>
      </w:r>
      <w:r>
        <w:rPr>
          <w:lang w:eastAsia="zh-CN"/>
        </w:rPr>
        <w:t xml:space="preserve">included in </w:t>
      </w:r>
      <w:r>
        <w:rPr>
          <w:i/>
          <w:lang w:eastAsia="zh-CN"/>
        </w:rPr>
        <w:t>RRCReconfiguration</w:t>
      </w:r>
      <w:r>
        <w:t xml:space="preserve"> message with </w:t>
      </w:r>
      <w:r>
        <w:rPr>
          <w:i/>
          <w:lang w:eastAsia="zh-CN"/>
        </w:rPr>
        <w:t>reconfigurationWithSync</w:t>
      </w:r>
      <w:r>
        <w:rPr>
          <w:lang w:eastAsia="zh-CN"/>
        </w:rPr>
        <w:t xml:space="preserve"> (i.e. handover):</w:t>
      </w:r>
    </w:p>
    <w:p w14:paraId="52B80B15" w14:textId="77777777" w:rsidR="00205A43" w:rsidRDefault="00205A43" w:rsidP="00205A43">
      <w:pPr>
        <w:pStyle w:val="B3"/>
        <w:rPr>
          <w:rFonts w:eastAsia="等线"/>
          <w:lang w:eastAsia="zh-CN"/>
        </w:rPr>
      </w:pPr>
      <w:r>
        <w:t>3&gt;</w:t>
      </w:r>
      <w:r>
        <w:tab/>
        <w:t>configure lower layers to monitor sidelink control information and the corresponding data using the resource pool indicated by</w:t>
      </w:r>
      <w:r>
        <w:rPr>
          <w:lang w:eastAsia="zh-CN"/>
        </w:rPr>
        <w:t xml:space="preserve"> </w:t>
      </w:r>
      <w:r>
        <w:rPr>
          <w:i/>
        </w:rPr>
        <w:t>sl-RxPool</w:t>
      </w:r>
      <w:r>
        <w:t xml:space="preserve"> for NR </w:t>
      </w:r>
      <w:r>
        <w:rPr>
          <w:lang w:eastAsia="ko-KR"/>
        </w:rPr>
        <w:t>sidelink</w:t>
      </w:r>
      <w:r>
        <w:t xml:space="preserve"> discovery reception in </w:t>
      </w:r>
      <w:r>
        <w:rPr>
          <w:i/>
        </w:rPr>
        <w:t>RRCReconfiguration</w:t>
      </w:r>
      <w:r>
        <w:t>;</w:t>
      </w:r>
    </w:p>
    <w:p w14:paraId="798DF7B9" w14:textId="77777777" w:rsidR="00205A43" w:rsidRDefault="00205A43" w:rsidP="00205A43">
      <w:pPr>
        <w:pStyle w:val="B2"/>
        <w:rPr>
          <w:rFonts w:eastAsia="Malgun Gothic"/>
        </w:rPr>
      </w:pPr>
      <w:r>
        <w:t>2&gt;</w:t>
      </w:r>
      <w:r>
        <w:tab/>
        <w:t xml:space="preserve">else if the cell chosen for NR sidelink discovery reception provides </w:t>
      </w:r>
      <w:r>
        <w:rPr>
          <w:i/>
        </w:rPr>
        <w:t>SIB12</w:t>
      </w:r>
      <w:r>
        <w:t>:</w:t>
      </w:r>
    </w:p>
    <w:p w14:paraId="56655EE7" w14:textId="77777777" w:rsidR="00205A43" w:rsidRDefault="00205A43" w:rsidP="00205A43">
      <w:pPr>
        <w:pStyle w:val="B3"/>
      </w:pPr>
      <w:r>
        <w:t>3&gt;</w:t>
      </w:r>
      <w:r>
        <w:tab/>
        <w:t xml:space="preserve">if </w:t>
      </w:r>
      <w:r>
        <w:rPr>
          <w:i/>
          <w:lang w:eastAsia="zh-CN"/>
        </w:rPr>
        <w:t>sl-DiscRxPool</w:t>
      </w:r>
      <w:r>
        <w:t xml:space="preserve"> for NR sidelink</w:t>
      </w:r>
      <w:ins w:id="47" w:author="ZTE" w:date="2023-02-14T10:16:00Z">
        <w:r>
          <w:rPr>
            <w:rFonts w:eastAsia="宋体"/>
            <w:lang w:val="en-US" w:eastAsia="zh-CN"/>
          </w:rPr>
          <w:t xml:space="preserve"> discovery reception</w:t>
        </w:r>
      </w:ins>
      <w:r>
        <w:t xml:space="preserve"> is included in </w:t>
      </w:r>
      <w:r>
        <w:rPr>
          <w:i/>
        </w:rPr>
        <w:t>SIB12</w:t>
      </w:r>
      <w:r>
        <w:t>:</w:t>
      </w:r>
    </w:p>
    <w:p w14:paraId="09F6B6F0" w14:textId="77777777" w:rsidR="00205A43" w:rsidRDefault="00205A43" w:rsidP="00205A43">
      <w:pPr>
        <w:pStyle w:val="B4"/>
        <w:rPr>
          <w:rFonts w:eastAsia="等线"/>
          <w:lang w:eastAsia="zh-CN"/>
        </w:rPr>
      </w:pPr>
      <w:r>
        <w:lastRenderedPageBreak/>
        <w:t>4&gt;</w:t>
      </w:r>
      <w:r>
        <w:tab/>
        <w:t xml:space="preserve">configure lower layers to monitor sidelink control information and the corresponding data using the resource pool indicated by </w:t>
      </w:r>
      <w:r>
        <w:rPr>
          <w:i/>
          <w:lang w:eastAsia="zh-CN"/>
        </w:rPr>
        <w:t>sl-DiscRxPool</w:t>
      </w:r>
      <w:r>
        <w:t xml:space="preserve"> for NR </w:t>
      </w:r>
      <w:r>
        <w:rPr>
          <w:lang w:eastAsia="ko-KR"/>
        </w:rPr>
        <w:t>sidelink</w:t>
      </w:r>
      <w:r>
        <w:t xml:space="preserve"> discovery reception</w:t>
      </w:r>
      <w:r>
        <w:rPr>
          <w:i/>
        </w:rPr>
        <w:t xml:space="preserve"> in SIB12</w:t>
      </w:r>
      <w:r>
        <w:t>;</w:t>
      </w:r>
    </w:p>
    <w:p w14:paraId="58D4C1B2" w14:textId="77777777" w:rsidR="00205A43" w:rsidRDefault="00205A43" w:rsidP="00205A43">
      <w:pPr>
        <w:pStyle w:val="B3"/>
        <w:rPr>
          <w:rFonts w:eastAsia="Malgun Gothic"/>
        </w:rPr>
      </w:pPr>
      <w:r>
        <w:t>3&gt;</w:t>
      </w:r>
      <w:r>
        <w:tab/>
        <w:t xml:space="preserve">else if </w:t>
      </w:r>
      <w:r>
        <w:rPr>
          <w:i/>
        </w:rPr>
        <w:t>sl-RxPool</w:t>
      </w:r>
      <w:r>
        <w:t xml:space="preserve"> for NR sidelink</w:t>
      </w:r>
      <w:ins w:id="48" w:author="ZTE" w:date="2023-02-14T10:16:00Z">
        <w:r>
          <w:rPr>
            <w:rFonts w:eastAsia="宋体"/>
            <w:lang w:val="en-US" w:eastAsia="zh-CN"/>
          </w:rPr>
          <w:t xml:space="preserve"> discovery reception</w:t>
        </w:r>
      </w:ins>
      <w:r>
        <w:t xml:space="preserve"> is included in </w:t>
      </w:r>
      <w:r>
        <w:rPr>
          <w:i/>
        </w:rPr>
        <w:t>SIB12</w:t>
      </w:r>
      <w:r>
        <w:t>:</w:t>
      </w:r>
    </w:p>
    <w:p w14:paraId="75179F74" w14:textId="77777777" w:rsidR="00205A43" w:rsidRDefault="00205A43" w:rsidP="00205A43">
      <w:pPr>
        <w:pStyle w:val="B4"/>
        <w:rPr>
          <w:rFonts w:eastAsia="等线"/>
          <w:lang w:eastAsia="zh-CN"/>
        </w:rPr>
      </w:pPr>
      <w:r>
        <w:t>4&gt;</w:t>
      </w:r>
      <w:r>
        <w:tab/>
        <w:t xml:space="preserve">configure lower layers to monitor sidelink control information and the corresponding data using the resource pool indicated by </w:t>
      </w:r>
      <w:r>
        <w:rPr>
          <w:i/>
        </w:rPr>
        <w:t>sl-RxPool</w:t>
      </w:r>
      <w:r>
        <w:t xml:space="preserve"> for NR </w:t>
      </w:r>
      <w:r>
        <w:rPr>
          <w:lang w:eastAsia="ko-KR"/>
        </w:rPr>
        <w:t>sidelink</w:t>
      </w:r>
      <w:r>
        <w:t xml:space="preserve"> discovery reception</w:t>
      </w:r>
      <w:r>
        <w:rPr>
          <w:i/>
        </w:rPr>
        <w:t xml:space="preserve"> in SIB12</w:t>
      </w:r>
      <w:r>
        <w:t>;</w:t>
      </w:r>
    </w:p>
    <w:p w14:paraId="264D2485" w14:textId="77777777" w:rsidR="00205A43" w:rsidRDefault="00205A43" w:rsidP="00205A43">
      <w:pPr>
        <w:pStyle w:val="B10"/>
        <w:rPr>
          <w:rFonts w:eastAsia="Malgun Gothic"/>
        </w:rPr>
      </w:pPr>
      <w:r>
        <w:t>1&gt;</w:t>
      </w:r>
      <w:r>
        <w:tab/>
        <w:t>else:</w:t>
      </w:r>
    </w:p>
    <w:p w14:paraId="787ED40F" w14:textId="77777777" w:rsidR="00205A43" w:rsidRDefault="00205A43" w:rsidP="00205A43">
      <w:pPr>
        <w:pStyle w:val="B2"/>
      </w:pPr>
      <w:r>
        <w:t>2&gt;</w:t>
      </w:r>
      <w:r>
        <w:tab/>
        <w:t>if out of coverage on the concerned frequency for NR sidelink discovery:</w:t>
      </w:r>
    </w:p>
    <w:p w14:paraId="349A4A2C" w14:textId="77777777" w:rsidR="00205A43" w:rsidRDefault="00205A43" w:rsidP="00205A43">
      <w:pPr>
        <w:pStyle w:val="B3"/>
      </w:pPr>
      <w:r>
        <w:t>3&gt;</w:t>
      </w:r>
      <w:r>
        <w:tab/>
        <w:t xml:space="preserve">if </w:t>
      </w:r>
      <w:r>
        <w:rPr>
          <w:i/>
          <w:lang w:eastAsia="zh-CN"/>
        </w:rPr>
        <w:t>sl-DiscRxPool</w:t>
      </w:r>
      <w:r>
        <w:t xml:space="preserve"> was preconfigured:</w:t>
      </w:r>
    </w:p>
    <w:p w14:paraId="1E1C443E" w14:textId="77777777" w:rsidR="00205A43" w:rsidRDefault="00205A43" w:rsidP="00205A43">
      <w:pPr>
        <w:pStyle w:val="B4"/>
      </w:pPr>
      <w:r>
        <w:t>4&gt;</w:t>
      </w:r>
      <w:r>
        <w:tab/>
        <w:t xml:space="preserve">configure lower layers to monitor sidelink control information and the corresponding data using the resource pool that was preconfigured by </w:t>
      </w:r>
      <w:r>
        <w:rPr>
          <w:i/>
          <w:lang w:eastAsia="zh-CN"/>
        </w:rPr>
        <w:t>sl-DiscRxPool</w:t>
      </w:r>
      <w:r>
        <w:rPr>
          <w:lang w:eastAsia="zh-CN"/>
        </w:rPr>
        <w:t xml:space="preserve"> </w:t>
      </w:r>
      <w:r>
        <w:t xml:space="preserve">for NR </w:t>
      </w:r>
      <w:r>
        <w:rPr>
          <w:lang w:eastAsia="ko-KR"/>
        </w:rPr>
        <w:t>sidelink</w:t>
      </w:r>
      <w:r>
        <w:t xml:space="preserve"> discovery reception in </w:t>
      </w:r>
      <w:r>
        <w:rPr>
          <w:i/>
        </w:rPr>
        <w:t>SL-PreconfigurationNR</w:t>
      </w:r>
      <w:r>
        <w:t>, as</w:t>
      </w:r>
      <w:r>
        <w:rPr>
          <w:i/>
        </w:rPr>
        <w:t xml:space="preserve"> </w:t>
      </w:r>
      <w:r>
        <w:t>defined in clause 9.3;</w:t>
      </w:r>
    </w:p>
    <w:p w14:paraId="3D72B239" w14:textId="77777777" w:rsidR="00205A43" w:rsidRDefault="00205A43" w:rsidP="00205A43">
      <w:pPr>
        <w:pStyle w:val="B3"/>
      </w:pPr>
      <w:r>
        <w:t>3&gt;</w:t>
      </w:r>
      <w:r>
        <w:tab/>
        <w:t>else:</w:t>
      </w:r>
    </w:p>
    <w:p w14:paraId="742C1B48" w14:textId="77777777" w:rsidR="00205A43" w:rsidRDefault="00205A43" w:rsidP="00205A43">
      <w:pPr>
        <w:pStyle w:val="B4"/>
      </w:pPr>
      <w:r>
        <w:t>4&gt;</w:t>
      </w:r>
      <w:r>
        <w:tab/>
        <w:t>configure lower layers to monitor sidelink control information and the corresponding data using the resource pool that</w:t>
      </w:r>
      <w:r>
        <w:rPr>
          <w:lang w:eastAsia="zh-CN"/>
        </w:rPr>
        <w:t xml:space="preserve"> was preconfigured by </w:t>
      </w:r>
      <w:r>
        <w:rPr>
          <w:i/>
        </w:rPr>
        <w:t>sl-RxPool</w:t>
      </w:r>
      <w:r>
        <w:t xml:space="preserve"> for NR </w:t>
      </w:r>
      <w:r>
        <w:rPr>
          <w:lang w:eastAsia="ko-KR"/>
        </w:rPr>
        <w:t>sidelink</w:t>
      </w:r>
      <w:r>
        <w:t xml:space="preserve"> discovery reception in </w:t>
      </w:r>
      <w:r>
        <w:rPr>
          <w:i/>
        </w:rPr>
        <w:t>SL-PreconfigurationNR</w:t>
      </w:r>
      <w:r>
        <w:t>, as</w:t>
      </w:r>
      <w:r>
        <w:rPr>
          <w:i/>
        </w:rPr>
        <w:t xml:space="preserve"> </w:t>
      </w:r>
      <w:r>
        <w:t>defined in clause 9.3;</w:t>
      </w:r>
    </w:p>
    <w:p w14:paraId="42C9636D" w14:textId="787372E2" w:rsidR="00205A43" w:rsidRDefault="00205A43" w:rsidP="00C8652F">
      <w:pPr>
        <w:pStyle w:val="NO"/>
        <w:rPr>
          <w:noProof/>
        </w:rPr>
      </w:pPr>
      <w:r>
        <w:t>NOTE:</w:t>
      </w:r>
      <w:r>
        <w:tab/>
        <w:t xml:space="preserve">If </w:t>
      </w:r>
      <w:r>
        <w:rPr>
          <w:i/>
          <w:lang w:eastAsia="zh-CN"/>
        </w:rPr>
        <w:t>sl-DiscRxPool</w:t>
      </w:r>
      <w:r>
        <w:t xml:space="preserve"> and </w:t>
      </w:r>
      <w:r>
        <w:rPr>
          <w:i/>
        </w:rPr>
        <w:t>sl-RxPool</w:t>
      </w:r>
      <w:r>
        <w:t xml:space="preserve"> are both include</w:t>
      </w:r>
      <w:ins w:id="49" w:author="ZTE" w:date="2023-02-14T10:17:00Z">
        <w:r>
          <w:rPr>
            <w:rFonts w:eastAsia="宋体"/>
            <w:lang w:val="en-US" w:eastAsia="zh-CN"/>
          </w:rPr>
          <w:t>d</w:t>
        </w:r>
      </w:ins>
      <w:r>
        <w:t xml:space="preserve"> in SIB12 or preconfigured, it is up to UE implementation whether to monitor sidelink control information and the corresponding data using the resource pool indicated by </w:t>
      </w:r>
      <w:r>
        <w:rPr>
          <w:i/>
        </w:rPr>
        <w:t>sl-RxPool</w:t>
      </w:r>
      <w:r>
        <w:t xml:space="preserve"> for NR sidelink discovery reception.</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457A01C4" w14:textId="77777777" w:rsidTr="00205A43">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2F82A42" w14:textId="7A2504BD"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470B1C2" w14:textId="77777777" w:rsidR="00205A43" w:rsidRPr="00205A43" w:rsidRDefault="00205A43" w:rsidP="00205A4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205A43">
        <w:rPr>
          <w:rFonts w:ascii="Arial" w:eastAsia="Times New Roman" w:hAnsi="Arial"/>
          <w:sz w:val="24"/>
          <w:lang w:eastAsia="ja-JP"/>
        </w:rPr>
        <w:t>5.8.13.3</w:t>
      </w:r>
      <w:r w:rsidRPr="00205A43">
        <w:rPr>
          <w:rFonts w:ascii="Arial" w:eastAsia="Times New Roman" w:hAnsi="Arial"/>
          <w:sz w:val="24"/>
          <w:lang w:eastAsia="ja-JP"/>
        </w:rPr>
        <w:tab/>
      </w:r>
      <w:r w:rsidRPr="00205A43">
        <w:rPr>
          <w:rFonts w:ascii="Arial" w:eastAsia="宋体" w:hAnsi="Arial"/>
          <w:sz w:val="24"/>
          <w:lang w:eastAsia="zh-CN"/>
        </w:rPr>
        <w:t xml:space="preserve">NR </w:t>
      </w:r>
      <w:r w:rsidRPr="00205A43">
        <w:rPr>
          <w:rFonts w:ascii="Arial" w:eastAsia="Times New Roman" w:hAnsi="Arial"/>
          <w:sz w:val="24"/>
          <w:lang w:eastAsia="ja-JP"/>
        </w:rPr>
        <w:t>sidelink discovery transmission</w:t>
      </w:r>
    </w:p>
    <w:p w14:paraId="726018A5" w14:textId="77777777" w:rsidR="00205A43" w:rsidRPr="00205A43" w:rsidRDefault="00205A43" w:rsidP="00205A43">
      <w:pPr>
        <w:overflowPunct w:val="0"/>
        <w:autoSpaceDE w:val="0"/>
        <w:autoSpaceDN w:val="0"/>
        <w:adjustRightInd w:val="0"/>
        <w:textAlignment w:val="baseline"/>
        <w:rPr>
          <w:rFonts w:eastAsia="等线"/>
          <w:lang w:eastAsia="ja-JP"/>
        </w:rPr>
      </w:pPr>
      <w:r w:rsidRPr="00205A43">
        <w:rPr>
          <w:rFonts w:eastAsia="Times New Roman"/>
          <w:lang w:eastAsia="ja-JP"/>
        </w:rPr>
        <w:t xml:space="preserve">A UE capable of </w:t>
      </w:r>
      <w:r w:rsidRPr="00205A43">
        <w:rPr>
          <w:rFonts w:eastAsia="宋体"/>
          <w:lang w:eastAsia="zh-CN"/>
        </w:rPr>
        <w:t xml:space="preserve">NR </w:t>
      </w:r>
      <w:r w:rsidRPr="00205A43">
        <w:rPr>
          <w:rFonts w:eastAsia="Times New Roman"/>
          <w:lang w:eastAsia="ja-JP"/>
        </w:rPr>
        <w:t xml:space="preserve">sidelink discovery that is configured by upper layer to transmit NR </w:t>
      </w:r>
      <w:r w:rsidRPr="00205A43">
        <w:rPr>
          <w:rFonts w:eastAsia="Times New Roman"/>
          <w:lang w:eastAsia="zh-CN"/>
        </w:rPr>
        <w:t xml:space="preserve">sidelink discovery message </w:t>
      </w:r>
      <w:r w:rsidRPr="00205A43">
        <w:rPr>
          <w:rFonts w:eastAsia="Times New Roman"/>
          <w:lang w:eastAsia="ja-JP"/>
        </w:rPr>
        <w:t>shall:</w:t>
      </w:r>
    </w:p>
    <w:p w14:paraId="6B9E627B" w14:textId="77777777" w:rsidR="00205A43" w:rsidRPr="00205A43" w:rsidRDefault="00205A43" w:rsidP="00205A43">
      <w:pPr>
        <w:overflowPunct w:val="0"/>
        <w:autoSpaceDE w:val="0"/>
        <w:autoSpaceDN w:val="0"/>
        <w:adjustRightInd w:val="0"/>
        <w:ind w:left="568" w:hanging="284"/>
        <w:textAlignment w:val="baseline"/>
        <w:rPr>
          <w:rFonts w:eastAsia="Times New Roman"/>
          <w:lang w:eastAsia="ja-JP"/>
        </w:rPr>
      </w:pPr>
      <w:r w:rsidRPr="00205A43">
        <w:rPr>
          <w:rFonts w:eastAsia="Times New Roman"/>
          <w:lang w:eastAsia="ja-JP"/>
        </w:rPr>
        <w:t>1&gt;</w:t>
      </w:r>
      <w:r w:rsidRPr="00205A43">
        <w:rPr>
          <w:rFonts w:eastAsia="Times New Roman"/>
          <w:lang w:eastAsia="ja-JP"/>
        </w:rPr>
        <w:tab/>
        <w:t xml:space="preserve">if the frequency used for NR sidelink discovery is included in </w:t>
      </w:r>
      <w:r w:rsidRPr="00205A43">
        <w:rPr>
          <w:rFonts w:eastAsia="Times New Roman"/>
          <w:i/>
          <w:lang w:eastAsia="ja-JP"/>
        </w:rPr>
        <w:t>sl-FreqInfoToAddModList</w:t>
      </w:r>
      <w:r w:rsidRPr="00205A43">
        <w:rPr>
          <w:rFonts w:eastAsia="Times New Roman"/>
          <w:lang w:eastAsia="ja-JP"/>
        </w:rPr>
        <w:t xml:space="preserve"> in </w:t>
      </w:r>
      <w:r w:rsidRPr="00205A43">
        <w:rPr>
          <w:rFonts w:eastAsia="Times New Roman"/>
          <w:i/>
          <w:lang w:eastAsia="ja-JP"/>
        </w:rPr>
        <w:t>sl-ConfigDedicatedNR</w:t>
      </w:r>
      <w:r w:rsidRPr="00205A43">
        <w:rPr>
          <w:rFonts w:eastAsia="Times New Roman"/>
          <w:lang w:eastAsia="ja-JP"/>
        </w:rPr>
        <w:t xml:space="preserve"> within</w:t>
      </w:r>
      <w:r w:rsidRPr="00205A43">
        <w:rPr>
          <w:rFonts w:eastAsia="Times New Roman"/>
          <w:i/>
          <w:lang w:eastAsia="ja-JP"/>
        </w:rPr>
        <w:t xml:space="preserve"> RRCReconfiguration</w:t>
      </w:r>
      <w:r w:rsidRPr="00205A43">
        <w:rPr>
          <w:rFonts w:eastAsia="Times New Roman"/>
          <w:lang w:eastAsia="ja-JP"/>
        </w:rPr>
        <w:t xml:space="preserve"> message; or if the frequency used for NR sidelink discovery is included</w:t>
      </w:r>
      <w:r w:rsidRPr="00205A43">
        <w:rPr>
          <w:rFonts w:eastAsia="Times New Roman"/>
          <w:i/>
          <w:lang w:eastAsia="ja-JP"/>
        </w:rPr>
        <w:t xml:space="preserve"> </w:t>
      </w:r>
      <w:r w:rsidRPr="00205A43">
        <w:rPr>
          <w:rFonts w:eastAsia="Times New Roman"/>
          <w:lang w:eastAsia="ja-JP"/>
        </w:rPr>
        <w:t xml:space="preserve">in </w:t>
      </w:r>
      <w:r w:rsidRPr="00205A43">
        <w:rPr>
          <w:rFonts w:eastAsia="Times New Roman"/>
          <w:i/>
          <w:lang w:eastAsia="ja-JP"/>
        </w:rPr>
        <w:t>sl-FreqInfoList</w:t>
      </w:r>
      <w:r w:rsidRPr="00205A43">
        <w:rPr>
          <w:rFonts w:eastAsia="Times New Roman"/>
          <w:lang w:eastAsia="ja-JP"/>
        </w:rPr>
        <w:t xml:space="preserve"> within </w:t>
      </w:r>
      <w:r w:rsidRPr="00205A43">
        <w:rPr>
          <w:rFonts w:eastAsia="Times New Roman"/>
          <w:i/>
          <w:lang w:eastAsia="ja-JP"/>
        </w:rPr>
        <w:t>SIB12</w:t>
      </w:r>
      <w:r w:rsidRPr="00205A43">
        <w:rPr>
          <w:rFonts w:eastAsia="Times New Roman"/>
          <w:lang w:eastAsia="ja-JP"/>
        </w:rPr>
        <w:t>:</w:t>
      </w:r>
    </w:p>
    <w:p w14:paraId="3635024B" w14:textId="77777777" w:rsidR="00205A43" w:rsidRPr="00205A43" w:rsidRDefault="00205A43" w:rsidP="00205A43">
      <w:pPr>
        <w:overflowPunct w:val="0"/>
        <w:autoSpaceDE w:val="0"/>
        <w:autoSpaceDN w:val="0"/>
        <w:adjustRightInd w:val="0"/>
        <w:ind w:left="851" w:hanging="284"/>
        <w:textAlignment w:val="baseline"/>
        <w:rPr>
          <w:rFonts w:eastAsia="Times New Roman"/>
          <w:lang w:eastAsia="ja-JP"/>
        </w:rPr>
      </w:pPr>
      <w:r w:rsidRPr="00205A43">
        <w:rPr>
          <w:rFonts w:eastAsia="Times New Roman"/>
          <w:lang w:eastAsia="ja-JP"/>
        </w:rPr>
        <w:t>2&gt;</w:t>
      </w:r>
      <w:r w:rsidRPr="00205A43">
        <w:rPr>
          <w:rFonts w:eastAsia="Times New Roman"/>
          <w:lang w:eastAsia="ja-JP"/>
        </w:rPr>
        <w:tab/>
        <w:t xml:space="preserve">if the UE is in RRC_CONNECTED and uses </w:t>
      </w:r>
      <w:r w:rsidRPr="00205A43">
        <w:rPr>
          <w:rFonts w:eastAsia="Times New Roman"/>
          <w:lang w:eastAsia="zh-CN"/>
        </w:rPr>
        <w:t xml:space="preserve">the frequency </w:t>
      </w:r>
      <w:r w:rsidRPr="00205A43">
        <w:rPr>
          <w:rFonts w:eastAsia="Times New Roman"/>
          <w:lang w:eastAsia="ja-JP"/>
        </w:rPr>
        <w:t>included in</w:t>
      </w:r>
      <w:r w:rsidRPr="00205A43">
        <w:rPr>
          <w:rFonts w:eastAsia="Times New Roman"/>
          <w:i/>
          <w:lang w:eastAsia="ja-JP"/>
        </w:rPr>
        <w:t xml:space="preserve"> sl-ConfigDedicatedNR</w:t>
      </w:r>
      <w:r w:rsidRPr="00205A43">
        <w:rPr>
          <w:rFonts w:eastAsia="Times New Roman"/>
          <w:lang w:eastAsia="ja-JP"/>
        </w:rPr>
        <w:t xml:space="preserve"> within </w:t>
      </w:r>
      <w:r w:rsidRPr="00205A43">
        <w:rPr>
          <w:rFonts w:eastAsia="Times New Roman"/>
          <w:i/>
          <w:lang w:eastAsia="ja-JP"/>
        </w:rPr>
        <w:t>RRCReconfiguration</w:t>
      </w:r>
      <w:r w:rsidRPr="00205A43">
        <w:rPr>
          <w:rFonts w:eastAsia="Times New Roman"/>
          <w:lang w:eastAsia="ja-JP"/>
        </w:rPr>
        <w:t xml:space="preserve"> message:</w:t>
      </w:r>
    </w:p>
    <w:p w14:paraId="2AA5C998"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if the UE is acting as NR sidelink U2N Relay UE</w:t>
      </w:r>
      <w:r w:rsidRPr="00205A43">
        <w:rPr>
          <w:rFonts w:eastAsia="宋体"/>
          <w:lang w:eastAsia="zh-CN"/>
        </w:rPr>
        <w:t xml:space="preserve"> and</w:t>
      </w:r>
      <w:r w:rsidRPr="00205A43">
        <w:rPr>
          <w:rFonts w:eastAsia="Times New Roman"/>
          <w:lang w:eastAsia="ja-JP"/>
        </w:rPr>
        <w:t xml:space="preserve"> </w:t>
      </w:r>
      <w:r w:rsidRPr="00205A43">
        <w:rPr>
          <w:rFonts w:eastAsia="Times New Roman"/>
          <w:i/>
          <w:lang w:eastAsia="ja-JP"/>
        </w:rPr>
        <w:t>sl-DiscConfig</w:t>
      </w:r>
      <w:r w:rsidRPr="00205A43">
        <w:rPr>
          <w:rFonts w:eastAsia="Times New Roman"/>
          <w:lang w:eastAsia="ja-JP"/>
        </w:rPr>
        <w:t xml:space="preserve"> is included in </w:t>
      </w:r>
      <w:r w:rsidRPr="00205A43">
        <w:rPr>
          <w:rFonts w:eastAsia="Times New Roman"/>
          <w:i/>
          <w:lang w:eastAsia="ja-JP"/>
        </w:rPr>
        <w:t>RRCReconfiguration</w:t>
      </w:r>
      <w:r w:rsidRPr="00205A43">
        <w:rPr>
          <w:rFonts w:eastAsia="Times New Roman"/>
          <w:lang w:eastAsia="ja-JP"/>
        </w:rPr>
        <w:t xml:space="preserve">, and if the NR sidelink U2N Relay UE threshold conditions as specified in 5.8.14.2 are met based on </w:t>
      </w:r>
      <w:r w:rsidRPr="00205A43">
        <w:rPr>
          <w:rFonts w:eastAsia="Times New Roman"/>
          <w:i/>
          <w:lang w:eastAsia="ja-JP"/>
        </w:rPr>
        <w:t>sl-RelayUE-Config</w:t>
      </w:r>
      <w:r w:rsidRPr="00205A43">
        <w:rPr>
          <w:rFonts w:eastAsia="Times New Roman"/>
          <w:lang w:eastAsia="ja-JP"/>
        </w:rPr>
        <w:t>; or</w:t>
      </w:r>
    </w:p>
    <w:p w14:paraId="35339799"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if the UE is selecting NR sidelink U2N Relay UE / has a selected NR sidelink U2N Relay UE/ configured with measurement object associated to L2 U2N Relay UEs</w:t>
      </w:r>
      <w:r w:rsidRPr="00205A43">
        <w:rPr>
          <w:rFonts w:eastAsia="宋体"/>
          <w:lang w:eastAsia="zh-CN"/>
        </w:rPr>
        <w:t xml:space="preserve"> and</w:t>
      </w:r>
      <w:r w:rsidRPr="00205A43">
        <w:rPr>
          <w:rFonts w:eastAsia="Times New Roman"/>
          <w:lang w:eastAsia="ja-JP"/>
        </w:rPr>
        <w:t xml:space="preserve"> </w:t>
      </w:r>
      <w:r w:rsidRPr="00205A43">
        <w:rPr>
          <w:rFonts w:eastAsia="Times New Roman"/>
          <w:i/>
          <w:lang w:eastAsia="ja-JP"/>
        </w:rPr>
        <w:t>sl-DiscConfig</w:t>
      </w:r>
      <w:r w:rsidRPr="00205A43">
        <w:rPr>
          <w:rFonts w:eastAsia="Times New Roman"/>
          <w:lang w:eastAsia="ja-JP"/>
        </w:rPr>
        <w:t xml:space="preserve"> is included in </w:t>
      </w:r>
      <w:r w:rsidRPr="00205A43">
        <w:rPr>
          <w:rFonts w:eastAsia="Times New Roman"/>
          <w:i/>
          <w:lang w:eastAsia="ja-JP"/>
        </w:rPr>
        <w:t>RRCReconfiguration</w:t>
      </w:r>
      <w:r w:rsidRPr="00205A43">
        <w:rPr>
          <w:rFonts w:eastAsia="Times New Roman"/>
          <w:lang w:eastAsia="ja-JP"/>
        </w:rPr>
        <w:t xml:space="preserve">, and if the NR sidelink U2N Remote UE threshold conditions as specified in 5.8.15.2 are met based on </w:t>
      </w:r>
      <w:r w:rsidRPr="00205A43">
        <w:rPr>
          <w:rFonts w:eastAsia="Times New Roman"/>
          <w:i/>
          <w:lang w:eastAsia="ja-JP"/>
        </w:rPr>
        <w:t>sl-RemoteUE-Config</w:t>
      </w:r>
      <w:r w:rsidRPr="00205A43">
        <w:rPr>
          <w:rFonts w:eastAsia="Times New Roman"/>
          <w:lang w:eastAsia="ja-JP"/>
        </w:rPr>
        <w:t>; or</w:t>
      </w:r>
    </w:p>
    <w:p w14:paraId="174B9815" w14:textId="77777777" w:rsidR="00205A43" w:rsidRPr="00205A43" w:rsidRDefault="00205A43" w:rsidP="00205A43">
      <w:pPr>
        <w:overflowPunct w:val="0"/>
        <w:autoSpaceDE w:val="0"/>
        <w:autoSpaceDN w:val="0"/>
        <w:adjustRightInd w:val="0"/>
        <w:ind w:left="1135" w:hanging="284"/>
        <w:textAlignment w:val="baseline"/>
        <w:rPr>
          <w:rFonts w:eastAsia="等线"/>
          <w:lang w:eastAsia="zh-CN"/>
        </w:rPr>
      </w:pPr>
      <w:r w:rsidRPr="00205A43">
        <w:rPr>
          <w:rFonts w:eastAsia="Times New Roman"/>
          <w:lang w:eastAsia="ja-JP"/>
        </w:rPr>
        <w:t>3&gt;</w:t>
      </w:r>
      <w:r w:rsidRPr="00205A43">
        <w:rPr>
          <w:rFonts w:eastAsia="Times New Roman"/>
          <w:lang w:eastAsia="ja-JP"/>
        </w:rPr>
        <w:tab/>
        <w:t>if the UE is performing NR sidelink non-relay discovery:</w:t>
      </w:r>
    </w:p>
    <w:p w14:paraId="4A162CC1"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t>4&gt;</w:t>
      </w:r>
      <w:r w:rsidRPr="00205A43">
        <w:rPr>
          <w:rFonts w:eastAsia="Times New Roman"/>
          <w:lang w:eastAsia="ja-JP"/>
        </w:rPr>
        <w:tab/>
        <w:t xml:space="preserve">if the UE is configured with </w:t>
      </w:r>
      <w:r w:rsidRPr="00205A43">
        <w:rPr>
          <w:rFonts w:eastAsia="Times New Roman"/>
          <w:i/>
          <w:lang w:eastAsia="ja-JP"/>
        </w:rPr>
        <w:t>sl-ScheduledConfig</w:t>
      </w:r>
      <w:r w:rsidRPr="00205A43">
        <w:rPr>
          <w:rFonts w:eastAsia="Times New Roman"/>
          <w:lang w:eastAsia="ja-JP"/>
        </w:rPr>
        <w:t>:</w:t>
      </w:r>
    </w:p>
    <w:p w14:paraId="4FBFBAC2"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T310 for MCG or T311 is running; and if </w:t>
      </w:r>
      <w:r w:rsidRPr="00205A43">
        <w:rPr>
          <w:rFonts w:eastAsia="Times New Roman"/>
          <w:i/>
          <w:lang w:eastAsia="ja-JP"/>
        </w:rPr>
        <w:t>sl-TxPoolExceptional</w:t>
      </w:r>
      <w:r w:rsidRPr="00205A43">
        <w:rPr>
          <w:rFonts w:eastAsia="Times New Roman"/>
          <w:lang w:eastAsia="ja-JP"/>
        </w:rPr>
        <w:t xml:space="preserve"> is included in </w:t>
      </w:r>
      <w:r w:rsidRPr="00205A43">
        <w:rPr>
          <w:rFonts w:eastAsia="Times New Roman"/>
          <w:i/>
          <w:lang w:eastAsia="ja-JP"/>
        </w:rPr>
        <w:t>sl-FreqInfoList</w:t>
      </w:r>
      <w:r w:rsidRPr="00205A43">
        <w:rPr>
          <w:rFonts w:eastAsia="Times New Roman"/>
          <w:lang w:eastAsia="ja-JP"/>
        </w:rPr>
        <w:t xml:space="preserve"> for the concerned frequency in </w:t>
      </w:r>
      <w:r w:rsidRPr="00205A43">
        <w:rPr>
          <w:rFonts w:eastAsia="Times New Roman"/>
          <w:i/>
          <w:lang w:eastAsia="ja-JP"/>
        </w:rPr>
        <w:t>SIB12</w:t>
      </w:r>
      <w:r w:rsidRPr="00205A43">
        <w:rPr>
          <w:rFonts w:eastAsia="Times New Roman"/>
          <w:lang w:eastAsia="ja-JP"/>
        </w:rPr>
        <w:t xml:space="preserve"> or included in </w:t>
      </w:r>
      <w:r w:rsidRPr="00205A43">
        <w:rPr>
          <w:rFonts w:eastAsia="Times New Roman"/>
          <w:i/>
          <w:lang w:eastAsia="ja-JP"/>
        </w:rPr>
        <w:t>sl-ConfigDedicatedNR</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 or</w:t>
      </w:r>
    </w:p>
    <w:p w14:paraId="096C8BBB"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T301 is running and the cell on which the UE initiated RRC connection re-establishment provides </w:t>
      </w:r>
      <w:r w:rsidRPr="00205A43">
        <w:rPr>
          <w:rFonts w:eastAsia="Times New Roman"/>
          <w:i/>
          <w:lang w:eastAsia="ja-JP"/>
        </w:rPr>
        <w:t>SIB12</w:t>
      </w:r>
      <w:r w:rsidRPr="00205A43">
        <w:rPr>
          <w:rFonts w:eastAsia="Times New Roman"/>
          <w:lang w:eastAsia="ja-JP"/>
        </w:rPr>
        <w:t xml:space="preserve"> including </w:t>
      </w:r>
      <w:r w:rsidRPr="00205A43">
        <w:rPr>
          <w:rFonts w:eastAsia="Times New Roman"/>
          <w:i/>
          <w:lang w:eastAsia="ja-JP"/>
        </w:rPr>
        <w:t>sl-TxPoolExceptional</w:t>
      </w:r>
      <w:r w:rsidRPr="00205A43">
        <w:rPr>
          <w:rFonts w:eastAsia="Times New Roman"/>
          <w:lang w:eastAsia="ja-JP"/>
        </w:rPr>
        <w:t xml:space="preserve"> for the concerned frequency; or</w:t>
      </w:r>
    </w:p>
    <w:p w14:paraId="243943F3"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T304 for MCG is running and the UE is configured with </w:t>
      </w:r>
      <w:r w:rsidRPr="00205A43">
        <w:rPr>
          <w:rFonts w:eastAsia="Times New Roman"/>
          <w:i/>
          <w:lang w:eastAsia="ja-JP"/>
        </w:rPr>
        <w:t>sl-TxPoolExceptional</w:t>
      </w:r>
      <w:r w:rsidRPr="00205A43">
        <w:rPr>
          <w:rFonts w:eastAsia="Times New Roman"/>
          <w:lang w:eastAsia="ja-JP"/>
        </w:rPr>
        <w:t xml:space="preserve"> included in </w:t>
      </w:r>
      <w:r w:rsidRPr="00205A43">
        <w:rPr>
          <w:rFonts w:eastAsia="Times New Roman"/>
          <w:i/>
          <w:lang w:eastAsia="ja-JP"/>
        </w:rPr>
        <w:t>sl-ConfigDedicatedNR</w:t>
      </w:r>
      <w:r w:rsidRPr="00205A43">
        <w:rPr>
          <w:rFonts w:eastAsia="Times New Roman"/>
          <w:lang w:eastAsia="ja-JP"/>
        </w:rPr>
        <w:t xml:space="preserve"> for the concerned frequency in </w:t>
      </w:r>
      <w:r w:rsidRPr="00205A43">
        <w:rPr>
          <w:rFonts w:eastAsia="Times New Roman"/>
          <w:i/>
          <w:lang w:eastAsia="ja-JP"/>
        </w:rPr>
        <w:t>RRCReconfiguration</w:t>
      </w:r>
      <w:r w:rsidRPr="00205A43">
        <w:rPr>
          <w:rFonts w:eastAsia="Times New Roman"/>
          <w:lang w:eastAsia="ja-JP"/>
        </w:rPr>
        <w:t>:</w:t>
      </w:r>
    </w:p>
    <w:p w14:paraId="43F091E6"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lastRenderedPageBreak/>
        <w:t>6&gt;</w:t>
      </w:r>
      <w:r w:rsidRPr="00205A43">
        <w:rPr>
          <w:rFonts w:eastAsia="Times New Roman"/>
          <w:lang w:eastAsia="ja-JP"/>
        </w:rPr>
        <w:tab/>
        <w:t xml:space="preserve">configure lower layers to perform the sidelink resource allocation mode 2 based on random selection using the resource pool indicated by </w:t>
      </w:r>
      <w:r w:rsidRPr="00205A43">
        <w:rPr>
          <w:rFonts w:eastAsia="Times New Roman"/>
          <w:i/>
          <w:lang w:eastAsia="ja-JP"/>
        </w:rPr>
        <w:t>sl-TxPoolExceptional</w:t>
      </w:r>
      <w:r w:rsidRPr="00205A43">
        <w:rPr>
          <w:rFonts w:eastAsia="Times New Roman"/>
          <w:lang w:eastAsia="ja-JP"/>
        </w:rPr>
        <w:t xml:space="preserve"> as defined in TS 38.321 [3];</w:t>
      </w:r>
    </w:p>
    <w:p w14:paraId="7F1A0F7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else:</w:t>
      </w:r>
    </w:p>
    <w:p w14:paraId="25D09CE1"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1 using the resource pool indicated by </w:t>
      </w:r>
      <w:r w:rsidRPr="00205A43">
        <w:rPr>
          <w:rFonts w:eastAsia="Times New Roman"/>
          <w:i/>
          <w:lang w:eastAsia="ja-JP"/>
        </w:rPr>
        <w:t>sl-DiscTxPoolScheduling</w:t>
      </w:r>
      <w:r w:rsidRPr="00205A43">
        <w:rPr>
          <w:rFonts w:eastAsia="Times New Roman"/>
          <w:lang w:eastAsia="ja-JP"/>
        </w:rPr>
        <w:t xml:space="preserve"> or </w:t>
      </w:r>
      <w:r w:rsidRPr="00205A43">
        <w:rPr>
          <w:rFonts w:eastAsia="Times New Roman"/>
          <w:i/>
          <w:lang w:eastAsia="ja-JP"/>
        </w:rPr>
        <w:t>sl-TxPoolScheduling</w:t>
      </w:r>
      <w:r w:rsidRPr="00205A43">
        <w:rPr>
          <w:rFonts w:eastAsia="Times New Roman"/>
          <w:lang w:eastAsia="ja-JP"/>
        </w:rPr>
        <w:t xml:space="preserve"> for</w:t>
      </w:r>
      <w:r w:rsidRPr="00205A43">
        <w:rPr>
          <w:rFonts w:eastAsia="Times New Roman"/>
          <w:lang w:eastAsia="zh-CN"/>
        </w:rPr>
        <w:t xml:space="preserve"> </w:t>
      </w:r>
      <w:r w:rsidRPr="00205A43">
        <w:rPr>
          <w:rFonts w:eastAsia="Times New Roman"/>
          <w:lang w:eastAsia="ja-JP"/>
        </w:rPr>
        <w:t xml:space="preserve">NR </w:t>
      </w:r>
      <w:r w:rsidRPr="00205A43">
        <w:rPr>
          <w:rFonts w:eastAsia="Times New Roman"/>
          <w:lang w:eastAsia="ko-KR"/>
        </w:rPr>
        <w:t>sidelink</w:t>
      </w:r>
      <w:r w:rsidRPr="00205A43">
        <w:rPr>
          <w:rFonts w:eastAsia="Times New Roman"/>
          <w:lang w:eastAsia="ja-JP"/>
        </w:rPr>
        <w:t xml:space="preserve"> discovery transmission on the concerned frequency in </w:t>
      </w:r>
      <w:r w:rsidRPr="00205A43">
        <w:rPr>
          <w:rFonts w:eastAsia="Times New Roman"/>
          <w:i/>
          <w:lang w:eastAsia="ja-JP"/>
        </w:rPr>
        <w:t>RRCReconfiguration</w:t>
      </w:r>
      <w:r w:rsidRPr="00205A43">
        <w:rPr>
          <w:rFonts w:eastAsia="Times New Roman"/>
          <w:lang w:eastAsia="ja-JP"/>
        </w:rPr>
        <w:t>;</w:t>
      </w:r>
    </w:p>
    <w:p w14:paraId="4F1F2A65"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T311 is running, configure the lower layers to release the resources indicated by </w:t>
      </w:r>
      <w:r w:rsidRPr="00205A43">
        <w:rPr>
          <w:rFonts w:eastAsia="Times New Roman"/>
          <w:i/>
          <w:lang w:eastAsia="ja-JP"/>
        </w:rPr>
        <w:t xml:space="preserve">rrc-ConfiguredSidelinkGrant </w:t>
      </w:r>
      <w:r w:rsidRPr="00205A43">
        <w:rPr>
          <w:rFonts w:eastAsia="Times New Roman"/>
          <w:lang w:eastAsia="ja-JP"/>
        </w:rPr>
        <w:t>(if any);</w:t>
      </w:r>
    </w:p>
    <w:p w14:paraId="79AA498B" w14:textId="77777777" w:rsidR="00205A43" w:rsidRPr="00205A43" w:rsidRDefault="00205A43" w:rsidP="00205A43">
      <w:pPr>
        <w:overflowPunct w:val="0"/>
        <w:autoSpaceDE w:val="0"/>
        <w:autoSpaceDN w:val="0"/>
        <w:adjustRightInd w:val="0"/>
        <w:ind w:left="1418" w:hanging="284"/>
        <w:textAlignment w:val="baseline"/>
        <w:rPr>
          <w:rFonts w:eastAsia="Times New Roman"/>
          <w:lang w:eastAsia="ja-JP"/>
        </w:rPr>
      </w:pPr>
      <w:r w:rsidRPr="00205A43">
        <w:rPr>
          <w:rFonts w:eastAsia="Times New Roman"/>
          <w:lang w:eastAsia="ja-JP"/>
        </w:rPr>
        <w:t>4&gt;</w:t>
      </w:r>
      <w:r w:rsidRPr="00205A43">
        <w:rPr>
          <w:rFonts w:eastAsia="Times New Roman"/>
          <w:lang w:eastAsia="ja-JP"/>
        </w:rPr>
        <w:tab/>
        <w:t>if the UE is configured with</w:t>
      </w:r>
      <w:r w:rsidRPr="00205A43">
        <w:rPr>
          <w:rFonts w:eastAsia="Times New Roman"/>
          <w:i/>
          <w:lang w:eastAsia="ja-JP"/>
        </w:rPr>
        <w:t xml:space="preserve"> </w:t>
      </w:r>
      <w:r w:rsidRPr="00205A43">
        <w:rPr>
          <w:rFonts w:eastAsia="Times New Roman"/>
          <w:i/>
          <w:lang w:eastAsia="zh-CN"/>
        </w:rPr>
        <w:t>sl-UE-SelectedConfig</w:t>
      </w:r>
      <w:r w:rsidRPr="00205A43">
        <w:rPr>
          <w:rFonts w:eastAsia="Times New Roman"/>
          <w:lang w:eastAsia="zh-CN"/>
        </w:rPr>
        <w:t>:</w:t>
      </w:r>
    </w:p>
    <w:p w14:paraId="14D44612"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zh-CN"/>
        </w:rPr>
      </w:pPr>
      <w:r w:rsidRPr="00205A43">
        <w:rPr>
          <w:rFonts w:eastAsia="Times New Roman"/>
          <w:lang w:eastAsia="ja-JP"/>
        </w:rPr>
        <w:t>5&gt;</w:t>
      </w:r>
      <w:r w:rsidRPr="00205A43">
        <w:rPr>
          <w:rFonts w:eastAsia="Times New Roman"/>
          <w:lang w:eastAsia="ja-JP"/>
        </w:rPr>
        <w:tab/>
        <w:t xml:space="preserve">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and</w:t>
      </w:r>
      <w:r w:rsidRPr="00205A43">
        <w:rPr>
          <w:rFonts w:eastAsia="Times New Roman"/>
          <w:lang w:eastAsia="ja-JP"/>
        </w:rPr>
        <w:t xml:space="preserve"> if </w:t>
      </w:r>
      <w:r w:rsidRPr="00205A43">
        <w:rPr>
          <w:rFonts w:eastAsia="Times New Roman"/>
          <w:lang w:eastAsia="zh-CN"/>
        </w:rPr>
        <w:t xml:space="preserve">a result of full/partial sensing, if selected and is allowed </w:t>
      </w:r>
      <w:r w:rsidRPr="00205A43">
        <w:rPr>
          <w:rFonts w:eastAsia="Times New Roman"/>
          <w:lang w:eastAsia="ja-JP"/>
        </w:rPr>
        <w:t>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w:t>
      </w:r>
      <w:r w:rsidRPr="00205A43">
        <w:rPr>
          <w:rFonts w:eastAsia="Times New Roman"/>
          <w:i/>
          <w:lang w:eastAsia="zh-CN"/>
        </w:rPr>
        <w:t>sl-DiscTxPoolSelected</w:t>
      </w:r>
      <w:r w:rsidRPr="00205A43">
        <w:rPr>
          <w:rFonts w:eastAsia="Times New Roman"/>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zh-CN"/>
        </w:rPr>
        <w:t xml:space="preserve"> included in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is not available in accordance with TS 38.214 [19]; or</w:t>
      </w:r>
    </w:p>
    <w:p w14:paraId="2E90DBA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zh-CN"/>
        </w:rPr>
      </w:pPr>
      <w:r w:rsidRPr="00205A43">
        <w:rPr>
          <w:rFonts w:eastAsia="Times New Roman"/>
          <w:lang w:eastAsia="ja-JP"/>
        </w:rPr>
        <w:t>5&gt;</w:t>
      </w:r>
      <w:r w:rsidRPr="00205A43">
        <w:rPr>
          <w:rFonts w:eastAsia="Times New Roman"/>
          <w:lang w:eastAsia="ja-JP"/>
        </w:rPr>
        <w:tab/>
        <w:t xml:space="preserve">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not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and a result of full/partial sensing, if selected and is allowed </w:t>
      </w:r>
      <w:r w:rsidRPr="00205A43">
        <w:rPr>
          <w:rFonts w:eastAsia="Times New Roman"/>
          <w:lang w:eastAsia="ja-JP"/>
        </w:rPr>
        <w:t>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w:t>
      </w:r>
      <w:r w:rsidRPr="00205A43">
        <w:rPr>
          <w:rFonts w:eastAsia="Times New Roman"/>
          <w:i/>
          <w:lang w:eastAsia="zh-CN"/>
        </w:rPr>
        <w:t xml:space="preserve">sl-TxPoolSelectedNormal </w:t>
      </w:r>
      <w:r w:rsidRPr="00205A43">
        <w:rPr>
          <w:rFonts w:eastAsia="Times New Roman"/>
          <w:lang w:eastAsia="zh-CN"/>
        </w:rPr>
        <w:t>f</w:t>
      </w:r>
      <w:r w:rsidRPr="00205A43">
        <w:rPr>
          <w:rFonts w:eastAsia="Times New Roman" w:cs="Courier New"/>
          <w:lang w:eastAsia="zh-CN"/>
        </w:rPr>
        <w:t>or NR sidelink discovery transmission on the concerned frequency</w:t>
      </w:r>
      <w:r w:rsidRPr="00205A43">
        <w:rPr>
          <w:rFonts w:eastAsia="Times New Roman"/>
          <w:lang w:eastAsia="zh-CN"/>
        </w:rPr>
        <w:t xml:space="preserve"> included in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is not available in accordance with TS 38.214 [19];</w:t>
      </w:r>
    </w:p>
    <w:p w14:paraId="0647A1F0"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if </w:t>
      </w:r>
      <w:r w:rsidRPr="00205A43">
        <w:rPr>
          <w:rFonts w:eastAsia="Times New Roman"/>
          <w:i/>
          <w:lang w:eastAsia="ja-JP"/>
        </w:rPr>
        <w:t xml:space="preserve">sl-TxPoolExceptional </w:t>
      </w:r>
      <w:r w:rsidRPr="00205A43">
        <w:rPr>
          <w:rFonts w:eastAsia="Times New Roman"/>
          <w:lang w:eastAsia="ja-JP"/>
        </w:rPr>
        <w:t xml:space="preserve">for the concerned frequency is included in </w:t>
      </w:r>
      <w:r w:rsidRPr="00205A43">
        <w:rPr>
          <w:rFonts w:eastAsia="Times New Roman"/>
          <w:i/>
          <w:lang w:eastAsia="ja-JP"/>
        </w:rPr>
        <w:t>RRCReconfiguration</w:t>
      </w:r>
      <w:r w:rsidRPr="00205A43">
        <w:rPr>
          <w:rFonts w:eastAsia="Times New Roman"/>
          <w:lang w:eastAsia="ja-JP"/>
        </w:rPr>
        <w:t>; or</w:t>
      </w:r>
    </w:p>
    <w:p w14:paraId="051C28DE"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if the PCell provides </w:t>
      </w:r>
      <w:r w:rsidRPr="00205A43">
        <w:rPr>
          <w:rFonts w:eastAsia="Times New Roman"/>
          <w:i/>
          <w:lang w:eastAsia="ja-JP"/>
        </w:rPr>
        <w:t>SIB12</w:t>
      </w:r>
      <w:r w:rsidRPr="00205A43">
        <w:rPr>
          <w:rFonts w:eastAsia="Times New Roman"/>
          <w:lang w:eastAsia="ja-JP"/>
        </w:rPr>
        <w:t xml:space="preserve"> including </w:t>
      </w:r>
      <w:r w:rsidRPr="00205A43">
        <w:rPr>
          <w:rFonts w:eastAsia="Times New Roman"/>
          <w:i/>
          <w:lang w:eastAsia="ja-JP"/>
        </w:rPr>
        <w:t>sl-TxPoolExceptional</w:t>
      </w:r>
      <w:r w:rsidRPr="00205A43">
        <w:rPr>
          <w:rFonts w:eastAsia="Times New Roman"/>
          <w:lang w:eastAsia="ja-JP"/>
        </w:rPr>
        <w:t xml:space="preserve"> in </w:t>
      </w:r>
      <w:r w:rsidRPr="00205A43">
        <w:rPr>
          <w:rFonts w:eastAsia="宋体"/>
          <w:i/>
          <w:lang w:eastAsia="ja-JP"/>
        </w:rPr>
        <w:t>sl-FreqInfoList</w:t>
      </w:r>
      <w:r w:rsidRPr="00205A43">
        <w:rPr>
          <w:rFonts w:eastAsia="Times New Roman"/>
          <w:lang w:eastAsia="ja-JP"/>
        </w:rPr>
        <w:t xml:space="preserve"> for the concerned frequency:</w:t>
      </w:r>
    </w:p>
    <w:p w14:paraId="2458745D" w14:textId="77777777" w:rsidR="00205A43" w:rsidRPr="00205A43" w:rsidRDefault="00205A43" w:rsidP="00205A43">
      <w:pPr>
        <w:overflowPunct w:val="0"/>
        <w:autoSpaceDE w:val="0"/>
        <w:autoSpaceDN w:val="0"/>
        <w:adjustRightInd w:val="0"/>
        <w:ind w:left="2269" w:hanging="284"/>
        <w:textAlignment w:val="baseline"/>
        <w:rPr>
          <w:rFonts w:eastAsia="Times New Roman"/>
          <w:lang w:eastAsia="ja-JP"/>
        </w:rPr>
      </w:pPr>
      <w:r w:rsidRPr="00205A43">
        <w:rPr>
          <w:rFonts w:eastAsia="Times New Roman"/>
          <w:lang w:eastAsia="ja-JP"/>
        </w:rPr>
        <w:t>7&gt;</w:t>
      </w:r>
      <w:r w:rsidRPr="00205A43">
        <w:rPr>
          <w:rFonts w:eastAsia="Times New Roman"/>
          <w:lang w:eastAsia="ja-JP"/>
        </w:rPr>
        <w:tab/>
        <w:t xml:space="preserve">configure lower layers to perform the sidelink resource allocation mode 2 based on random selection using the resource pool indicated by </w:t>
      </w:r>
      <w:r w:rsidRPr="00205A43">
        <w:rPr>
          <w:rFonts w:eastAsia="Times New Roman"/>
          <w:i/>
          <w:lang w:eastAsia="ja-JP"/>
        </w:rPr>
        <w:t>sl-TxPoolExceptional</w:t>
      </w:r>
      <w:r w:rsidRPr="00205A43">
        <w:rPr>
          <w:rFonts w:eastAsia="Times New Roman"/>
          <w:lang w:eastAsia="ja-JP"/>
        </w:rPr>
        <w:t xml:space="preserve"> as defined in TS 38.321 [3];</w:t>
      </w:r>
    </w:p>
    <w:p w14:paraId="7074D19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else, 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ja-JP"/>
        </w:rPr>
        <w:t>:</w:t>
      </w:r>
    </w:p>
    <w:p w14:paraId="4C99D52A"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w:t>
      </w:r>
      <w:r w:rsidRPr="00205A43">
        <w:rPr>
          <w:rFonts w:eastAsia="Times New Roman"/>
          <w:lang w:eastAsia="zh-CN"/>
        </w:rPr>
        <w:t xml:space="preserve">based on </w:t>
      </w:r>
      <w:r w:rsidRPr="00205A43">
        <w:rPr>
          <w:rFonts w:eastAsia="Times New Roman"/>
          <w:lang w:eastAsia="ja-JP"/>
        </w:rPr>
        <w:t xml:space="preserve">resource selection operation according to </w:t>
      </w:r>
      <w:r w:rsidRPr="00205A43">
        <w:rPr>
          <w:rFonts w:eastAsia="Times New Roman"/>
          <w:i/>
          <w:lang w:eastAsia="ja-JP"/>
        </w:rPr>
        <w:t>sl-AllowedResourceSelectionConfig</w:t>
      </w:r>
      <w:r w:rsidRPr="00205A43" w:rsidDel="00777F3F">
        <w:rPr>
          <w:rFonts w:eastAsia="Times New Roman"/>
          <w:lang w:eastAsia="zh-CN"/>
        </w:rPr>
        <w:t xml:space="preserve"> </w:t>
      </w:r>
      <w:r w:rsidRPr="00205A43">
        <w:rPr>
          <w:rFonts w:eastAsia="Times New Roman"/>
          <w:lang w:eastAsia="zh-CN"/>
        </w:rPr>
        <w:t xml:space="preserve">(as defined in TS 38.321 [3] and TS 38.214 [19]) </w:t>
      </w:r>
      <w:r w:rsidRPr="00205A43">
        <w:rPr>
          <w:rFonts w:eastAsia="Times New Roman"/>
          <w:lang w:eastAsia="ja-JP"/>
        </w:rPr>
        <w:t xml:space="preserve">using the pools of resources indicated by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w:t>
      </w:r>
    </w:p>
    <w:p w14:paraId="44938C64"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else, if the </w:t>
      </w:r>
      <w:r w:rsidRPr="00205A43">
        <w:rPr>
          <w:rFonts w:eastAsia="Times New Roman"/>
          <w:i/>
          <w:lang w:eastAsia="zh-CN"/>
        </w:rPr>
        <w:t xml:space="preserve">sl-TxPoolSelectedNormal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ja-JP"/>
        </w:rPr>
        <w:t>:</w:t>
      </w:r>
    </w:p>
    <w:p w14:paraId="6B7DB3E3"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w:t>
      </w:r>
      <w:r w:rsidRPr="00205A43">
        <w:rPr>
          <w:rFonts w:eastAsia="Times New Roman"/>
          <w:lang w:eastAsia="zh-CN"/>
        </w:rPr>
        <w:t xml:space="preserve">based on </w:t>
      </w:r>
      <w:r w:rsidRPr="00205A43">
        <w:rPr>
          <w:rFonts w:eastAsia="Times New Roman"/>
          <w:lang w:eastAsia="ja-JP"/>
        </w:rPr>
        <w:t xml:space="preserve">resource selection operation according to </w:t>
      </w:r>
      <w:r w:rsidRPr="00205A43">
        <w:rPr>
          <w:rFonts w:eastAsia="Times New Roman"/>
          <w:i/>
          <w:lang w:eastAsia="ja-JP"/>
        </w:rPr>
        <w:t>sl-AllowedResourceSelectionConfig</w:t>
      </w:r>
      <w:r w:rsidRPr="00205A43" w:rsidDel="00777F3F">
        <w:rPr>
          <w:rFonts w:eastAsia="Times New Roman"/>
          <w:lang w:eastAsia="zh-CN"/>
        </w:rPr>
        <w:t xml:space="preserve"> </w:t>
      </w:r>
      <w:r w:rsidRPr="00205A43">
        <w:rPr>
          <w:rFonts w:eastAsia="Times New Roman"/>
          <w:lang w:eastAsia="zh-CN"/>
        </w:rPr>
        <w:t xml:space="preserve">(as defined in TS 38.321 [3] and TS 38.214 [19]) </w:t>
      </w:r>
      <w:r w:rsidRPr="00205A43">
        <w:rPr>
          <w:rFonts w:eastAsia="Times New Roman"/>
          <w:lang w:eastAsia="ja-JP"/>
        </w:rPr>
        <w:t>using the pools of resources indicated by</w:t>
      </w:r>
      <w:r w:rsidRPr="00205A43">
        <w:rPr>
          <w:rFonts w:eastAsia="Times New Roman"/>
          <w:i/>
          <w:lang w:eastAsia="zh-CN"/>
        </w:rPr>
        <w:t xml:space="preserve"> 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w:t>
      </w:r>
    </w:p>
    <w:p w14:paraId="506B0A51" w14:textId="77777777" w:rsidR="00205A43" w:rsidRPr="00205A43" w:rsidRDefault="00205A43" w:rsidP="00205A43">
      <w:pPr>
        <w:overflowPunct w:val="0"/>
        <w:autoSpaceDE w:val="0"/>
        <w:autoSpaceDN w:val="0"/>
        <w:adjustRightInd w:val="0"/>
        <w:ind w:left="851" w:hanging="284"/>
        <w:textAlignment w:val="baseline"/>
        <w:rPr>
          <w:rFonts w:eastAsia="Times New Roman"/>
          <w:lang w:eastAsia="ja-JP"/>
        </w:rPr>
      </w:pPr>
      <w:r w:rsidRPr="00205A43">
        <w:rPr>
          <w:rFonts w:eastAsia="Times New Roman"/>
          <w:lang w:eastAsia="ja-JP"/>
        </w:rPr>
        <w:t>2&gt;</w:t>
      </w:r>
      <w:r w:rsidRPr="00205A43">
        <w:rPr>
          <w:rFonts w:eastAsia="Times New Roman"/>
          <w:lang w:eastAsia="ja-JP"/>
        </w:rPr>
        <w:tab/>
        <w:t xml:space="preserve">else if the cell chosen for NR sidelink discovery transmission provides </w:t>
      </w:r>
      <w:r w:rsidRPr="00205A43">
        <w:rPr>
          <w:rFonts w:eastAsia="Times New Roman"/>
          <w:i/>
          <w:lang w:eastAsia="ja-JP"/>
        </w:rPr>
        <w:t>SIB12</w:t>
      </w:r>
      <w:r w:rsidRPr="00205A43">
        <w:rPr>
          <w:rFonts w:eastAsia="Times New Roman"/>
          <w:lang w:eastAsia="ja-JP"/>
        </w:rPr>
        <w:t>:</w:t>
      </w:r>
    </w:p>
    <w:p w14:paraId="3577B332"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 xml:space="preserve">if the UE is acting as NR sidelink U2N Relay UE and </w:t>
      </w:r>
      <w:r w:rsidRPr="00205A43">
        <w:rPr>
          <w:rFonts w:eastAsia="Times New Roman"/>
          <w:i/>
          <w:lang w:eastAsia="ja-JP"/>
        </w:rPr>
        <w:t>sl-DiscConfigCommon</w:t>
      </w:r>
      <w:r w:rsidRPr="00205A43">
        <w:rPr>
          <w:rFonts w:eastAsia="Times New Roman"/>
          <w:lang w:eastAsia="ja-JP"/>
        </w:rPr>
        <w:t xml:space="preserve"> is included in </w:t>
      </w:r>
      <w:r w:rsidRPr="00205A43">
        <w:rPr>
          <w:rFonts w:eastAsia="Times New Roman"/>
          <w:i/>
          <w:lang w:eastAsia="ja-JP"/>
        </w:rPr>
        <w:t>SIB12</w:t>
      </w:r>
      <w:r w:rsidRPr="00205A43">
        <w:rPr>
          <w:rFonts w:eastAsia="Times New Roman"/>
          <w:iCs/>
          <w:lang w:eastAsia="ja-JP"/>
        </w:rPr>
        <w:t xml:space="preserve">, </w:t>
      </w:r>
      <w:r w:rsidRPr="00205A43">
        <w:rPr>
          <w:rFonts w:eastAsia="Times New Roman"/>
          <w:lang w:eastAsia="ja-JP"/>
        </w:rPr>
        <w:t xml:space="preserve">and if the NR sidelink U2N Relay UE threshold conditions as specified in 5.8.14.2 are met based on </w:t>
      </w:r>
      <w:r w:rsidRPr="00205A43">
        <w:rPr>
          <w:rFonts w:eastAsia="Times New Roman"/>
          <w:i/>
          <w:lang w:eastAsia="ja-JP"/>
        </w:rPr>
        <w:t>sl-RelayUE-ConfigCommon</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or</w:t>
      </w:r>
    </w:p>
    <w:p w14:paraId="4C2262F9"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 xml:space="preserve">if the UE is selecting NR sidelink U2N Relay UE / has a selected NR sidelink U2N Relay UE and </w:t>
      </w:r>
      <w:r w:rsidRPr="00205A43">
        <w:rPr>
          <w:rFonts w:eastAsia="Times New Roman"/>
          <w:i/>
          <w:lang w:eastAsia="ja-JP"/>
        </w:rPr>
        <w:t>sl-DiscConfigCommon</w:t>
      </w:r>
      <w:r w:rsidRPr="00205A43">
        <w:rPr>
          <w:rFonts w:eastAsia="Times New Roman"/>
          <w:lang w:eastAsia="ja-JP"/>
        </w:rPr>
        <w:t xml:space="preserve"> is included in </w:t>
      </w:r>
      <w:r w:rsidRPr="00205A43">
        <w:rPr>
          <w:rFonts w:eastAsia="Times New Roman"/>
          <w:i/>
          <w:lang w:eastAsia="ja-JP"/>
        </w:rPr>
        <w:t>SIB12</w:t>
      </w:r>
      <w:r w:rsidRPr="00205A43">
        <w:rPr>
          <w:rFonts w:eastAsia="Times New Roman"/>
          <w:iCs/>
          <w:lang w:eastAsia="ja-JP"/>
        </w:rPr>
        <w:t xml:space="preserve">, </w:t>
      </w:r>
      <w:r w:rsidRPr="00205A43">
        <w:rPr>
          <w:rFonts w:eastAsia="Times New Roman"/>
          <w:lang w:eastAsia="ja-JP"/>
        </w:rPr>
        <w:t xml:space="preserve">and if the NR sidelink U2N Remote UE threshold conditions as specified in 5.8.15.2 are met based on </w:t>
      </w:r>
      <w:r w:rsidRPr="00205A43">
        <w:rPr>
          <w:rFonts w:eastAsia="Times New Roman"/>
          <w:i/>
          <w:lang w:eastAsia="ja-JP"/>
        </w:rPr>
        <w:t>sl-RemoteUE-ConfigCommon</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or</w:t>
      </w:r>
    </w:p>
    <w:p w14:paraId="5E3BD42E" w14:textId="77777777" w:rsidR="00205A43" w:rsidRPr="00205A43" w:rsidRDefault="00205A43" w:rsidP="00205A43">
      <w:pPr>
        <w:overflowPunct w:val="0"/>
        <w:autoSpaceDE w:val="0"/>
        <w:autoSpaceDN w:val="0"/>
        <w:adjustRightInd w:val="0"/>
        <w:ind w:left="1135" w:hanging="284"/>
        <w:textAlignment w:val="baseline"/>
        <w:rPr>
          <w:rFonts w:eastAsia="等线"/>
          <w:lang w:eastAsia="zh-CN"/>
        </w:rPr>
      </w:pPr>
      <w:r w:rsidRPr="00205A43">
        <w:rPr>
          <w:rFonts w:eastAsia="Times New Roman"/>
          <w:lang w:eastAsia="ja-JP"/>
        </w:rPr>
        <w:t>3&gt;</w:t>
      </w:r>
      <w:r w:rsidRPr="00205A43">
        <w:rPr>
          <w:rFonts w:eastAsia="Times New Roman"/>
          <w:lang w:eastAsia="ja-JP"/>
        </w:rPr>
        <w:tab/>
        <w:t>if the UE is performing NR sidelink non-relay discovery:</w:t>
      </w:r>
    </w:p>
    <w:p w14:paraId="3847CDDD"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lastRenderedPageBreak/>
        <w:t>4&gt;</w:t>
      </w:r>
      <w:r w:rsidRPr="00205A43">
        <w:rPr>
          <w:rFonts w:eastAsia="Times New Roman"/>
          <w:lang w:eastAsia="ja-JP"/>
        </w:rPr>
        <w:tab/>
      </w:r>
      <w:r w:rsidRPr="00205A43">
        <w:rPr>
          <w:rFonts w:eastAsia="Times New Roman"/>
          <w:lang w:eastAsia="zh-CN"/>
        </w:rPr>
        <w:t xml:space="preserve">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w:t>
      </w:r>
      <w:r w:rsidRPr="00205A43">
        <w:rPr>
          <w:rFonts w:eastAsia="Times New Roman"/>
          <w:i/>
          <w:lang w:eastAsia="ja-JP"/>
        </w:rPr>
        <w:t xml:space="preserve"> </w:t>
      </w:r>
      <w:r w:rsidRPr="00205A43">
        <w:rPr>
          <w:rFonts w:eastAsia="Times New Roman"/>
          <w:lang w:eastAsia="ja-JP"/>
        </w:rPr>
        <w:t xml:space="preserve">and </w:t>
      </w:r>
      <w:r w:rsidRPr="00205A43">
        <w:rPr>
          <w:rFonts w:eastAsia="Times New Roman"/>
          <w:lang w:eastAsia="zh-CN"/>
        </w:rPr>
        <w:t xml:space="preserve">a result of full/partial sensing,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w:t>
      </w:r>
      <w:r w:rsidRPr="00205A43">
        <w:rPr>
          <w:rFonts w:eastAsia="Times New Roman"/>
          <w:lang w:eastAsia="zh-CN"/>
        </w:rPr>
        <w:t xml:space="preserve"> is available in accordance with TS 38.214 [19] or random selection, if allowed by </w:t>
      </w:r>
      <w:r w:rsidRPr="00205A43">
        <w:rPr>
          <w:rFonts w:eastAsia="Times New Roman"/>
          <w:i/>
          <w:lang w:eastAsia="ja-JP"/>
        </w:rPr>
        <w:t>sl-AllowedResourceSelectionConfig</w:t>
      </w:r>
      <w:r w:rsidRPr="00205A43">
        <w:rPr>
          <w:rFonts w:eastAsia="Times New Roman"/>
          <w:iCs/>
          <w:lang w:eastAsia="ja-JP"/>
        </w:rPr>
        <w:t>, is selected</w:t>
      </w:r>
      <w:r w:rsidRPr="00205A43">
        <w:rPr>
          <w:rFonts w:eastAsia="Times New Roman"/>
          <w:lang w:eastAsia="zh-CN"/>
        </w:rPr>
        <w:t>:</w:t>
      </w:r>
    </w:p>
    <w:p w14:paraId="35B1795E"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configure lower layers to perform the sidelink resource allocation mode 2 based on resource selection operation according to </w:t>
      </w:r>
      <w:r w:rsidRPr="00205A43">
        <w:rPr>
          <w:rFonts w:eastAsia="Times New Roman"/>
          <w:i/>
          <w:lang w:eastAsia="ja-JP"/>
        </w:rPr>
        <w:t>sl-AllowedResourceSelectionConfig</w:t>
      </w:r>
      <w:r w:rsidRPr="00205A43" w:rsidDel="00777F3F">
        <w:rPr>
          <w:rFonts w:eastAsia="Times New Roman"/>
          <w:lang w:eastAsia="ja-JP"/>
        </w:rPr>
        <w:t xml:space="preserve"> </w:t>
      </w:r>
      <w:r w:rsidRPr="00205A43">
        <w:rPr>
          <w:rFonts w:eastAsia="Times New Roman"/>
          <w:lang w:eastAsia="ja-JP"/>
        </w:rPr>
        <w:t xml:space="preserve">using the pools of resources indicated by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as defined in TS 38.321 [3];</w:t>
      </w:r>
    </w:p>
    <w:p w14:paraId="7489DC11"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t>4&gt;</w:t>
      </w:r>
      <w:r w:rsidRPr="00205A43">
        <w:rPr>
          <w:rFonts w:eastAsia="Times New Roman"/>
          <w:lang w:eastAsia="ja-JP"/>
        </w:rPr>
        <w:tab/>
        <w:t xml:space="preserve">else </w:t>
      </w:r>
      <w:r w:rsidRPr="00205A43">
        <w:rPr>
          <w:rFonts w:eastAsia="Times New Roman"/>
          <w:lang w:eastAsia="zh-CN"/>
        </w:rPr>
        <w:t xml:space="preserve">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zh-CN"/>
        </w:rPr>
        <w:t xml:space="preserve">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w:t>
      </w:r>
      <w:r w:rsidRPr="00205A43">
        <w:rPr>
          <w:rFonts w:eastAsia="Times New Roman"/>
          <w:i/>
          <w:lang w:eastAsia="ja-JP"/>
        </w:rPr>
        <w:t xml:space="preserve"> </w:t>
      </w:r>
      <w:r w:rsidRPr="00205A43">
        <w:rPr>
          <w:rFonts w:eastAsia="Times New Roman"/>
          <w:lang w:eastAsia="ja-JP"/>
        </w:rPr>
        <w:t xml:space="preserve">and </w:t>
      </w:r>
      <w:r w:rsidRPr="00205A43">
        <w:rPr>
          <w:rFonts w:eastAsia="Times New Roman"/>
          <w:lang w:eastAsia="zh-CN"/>
        </w:rPr>
        <w:t xml:space="preserve">a result of full/partial sensing,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the </w:t>
      </w:r>
      <w:r w:rsidRPr="00205A43">
        <w:rPr>
          <w:rFonts w:eastAsia="Times New Roman"/>
          <w:i/>
          <w:lang w:eastAsia="zh-CN"/>
        </w:rPr>
        <w:t xml:space="preserve">sl-TxPoolSelectedNormal </w:t>
      </w:r>
      <w:r w:rsidRPr="00205A43">
        <w:rPr>
          <w:rFonts w:eastAsia="Times New Roman" w:cs="Courier New"/>
          <w:lang w:eastAsia="zh-CN"/>
        </w:rPr>
        <w:t>for NR sidelink discovery transmission</w:t>
      </w:r>
      <w:r w:rsidRPr="00205A43">
        <w:rPr>
          <w:rFonts w:eastAsia="Times New Roman"/>
          <w:lang w:eastAsia="zh-CN"/>
        </w:rPr>
        <w:t xml:space="preserve"> is available in accordance with TS 38.214 [19] or random selection, if allowed by </w:t>
      </w:r>
      <w:r w:rsidRPr="00205A43">
        <w:rPr>
          <w:rFonts w:eastAsia="Times New Roman"/>
          <w:i/>
          <w:lang w:eastAsia="ja-JP"/>
        </w:rPr>
        <w:t>sl-AllowedResourceSelectionConfig</w:t>
      </w:r>
      <w:r w:rsidRPr="00205A43">
        <w:rPr>
          <w:rFonts w:eastAsia="Times New Roman"/>
          <w:iCs/>
          <w:lang w:eastAsia="ja-JP"/>
        </w:rPr>
        <w:t>, is selected</w:t>
      </w:r>
      <w:r w:rsidRPr="00205A43">
        <w:rPr>
          <w:rFonts w:eastAsia="Times New Roman"/>
          <w:lang w:eastAsia="zh-CN"/>
        </w:rPr>
        <w:t>:</w:t>
      </w:r>
    </w:p>
    <w:p w14:paraId="67CC7EF8" w14:textId="77777777" w:rsidR="00205A43" w:rsidRPr="00205A43" w:rsidRDefault="00205A43" w:rsidP="00205A43">
      <w:pPr>
        <w:overflowPunct w:val="0"/>
        <w:autoSpaceDE w:val="0"/>
        <w:autoSpaceDN w:val="0"/>
        <w:adjustRightInd w:val="0"/>
        <w:ind w:left="1702" w:hanging="284"/>
        <w:textAlignment w:val="baseline"/>
        <w:rPr>
          <w:rFonts w:eastAsia="Yu Mincho"/>
          <w:lang w:eastAsia="ja-JP"/>
        </w:rPr>
      </w:pPr>
      <w:r w:rsidRPr="00205A43">
        <w:rPr>
          <w:rFonts w:eastAsia="Times New Roman"/>
          <w:lang w:eastAsia="ja-JP"/>
        </w:rPr>
        <w:t>5&gt;</w:t>
      </w:r>
      <w:r w:rsidRPr="00205A43">
        <w:rPr>
          <w:rFonts w:eastAsia="Times New Roman"/>
          <w:lang w:eastAsia="ja-JP"/>
        </w:rPr>
        <w:tab/>
        <w:t xml:space="preserve">configure lower layers to perform the sidelink resource allocation mode 2 based on resource selection operation according to </w:t>
      </w:r>
      <w:r w:rsidRPr="00205A43">
        <w:rPr>
          <w:rFonts w:eastAsia="Times New Roman"/>
          <w:i/>
          <w:lang w:eastAsia="ja-JP"/>
        </w:rPr>
        <w:t>sl-AllowedResourceSelectionConfig</w:t>
      </w:r>
      <w:r w:rsidRPr="00205A43" w:rsidDel="00777F3F">
        <w:rPr>
          <w:rFonts w:eastAsia="Times New Roman"/>
          <w:lang w:eastAsia="ja-JP"/>
        </w:rPr>
        <w:t xml:space="preserve"> </w:t>
      </w:r>
      <w:r w:rsidRPr="00205A43">
        <w:rPr>
          <w:rFonts w:eastAsia="Times New Roman"/>
          <w:lang w:eastAsia="ja-JP"/>
        </w:rPr>
        <w:t xml:space="preserve">using the pools of resources indicated by </w:t>
      </w:r>
      <w:r w:rsidRPr="00205A43">
        <w:rPr>
          <w:rFonts w:eastAsia="Times New Roman"/>
          <w:i/>
          <w:lang w:eastAsia="zh-CN"/>
        </w:rPr>
        <w:t xml:space="preserve">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as defined in TS 38.321 [3];</w:t>
      </w:r>
    </w:p>
    <w:p w14:paraId="2B2FE79B" w14:textId="77777777" w:rsidR="00205A43" w:rsidRPr="00205A43" w:rsidRDefault="00205A43" w:rsidP="00205A43">
      <w:pPr>
        <w:overflowPunct w:val="0"/>
        <w:autoSpaceDE w:val="0"/>
        <w:autoSpaceDN w:val="0"/>
        <w:adjustRightInd w:val="0"/>
        <w:ind w:left="1418" w:hanging="284"/>
        <w:textAlignment w:val="baseline"/>
        <w:rPr>
          <w:rFonts w:eastAsia="Times New Roman"/>
          <w:lang w:eastAsia="ja-JP"/>
        </w:rPr>
      </w:pPr>
      <w:r w:rsidRPr="00205A43">
        <w:rPr>
          <w:rFonts w:eastAsia="Times New Roman"/>
          <w:lang w:eastAsia="ja-JP"/>
        </w:rPr>
        <w:t>4&gt;</w:t>
      </w:r>
      <w:r w:rsidRPr="00205A43">
        <w:rPr>
          <w:rFonts w:eastAsia="Times New Roman"/>
          <w:lang w:eastAsia="ja-JP"/>
        </w:rPr>
        <w:tab/>
        <w:t xml:space="preserve">else 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zh-CN"/>
        </w:rPr>
        <w:t>sl-TxPoolExceptional</w:t>
      </w:r>
      <w:r w:rsidRPr="00205A43">
        <w:rPr>
          <w:rFonts w:eastAsia="Times New Roman"/>
          <w:lang w:eastAsia="zh-CN"/>
        </w:rPr>
        <w:t xml:space="preserve"> </w:t>
      </w:r>
      <w:r w:rsidRPr="00205A43">
        <w:rPr>
          <w:rFonts w:eastAsia="Times New Roman"/>
          <w:lang w:eastAsia="ja-JP"/>
        </w:rPr>
        <w:t>for the concerned frequency:</w:t>
      </w:r>
    </w:p>
    <w:p w14:paraId="67D4F448"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from the moment the UE initiates RRC connection establishment or RRC connection resume, until receiving an </w:t>
      </w:r>
      <w:r w:rsidRPr="00205A43">
        <w:rPr>
          <w:rFonts w:eastAsia="Times New Roman"/>
          <w:i/>
          <w:lang w:eastAsia="ja-JP"/>
        </w:rPr>
        <w:t>RRCReconfiguration</w:t>
      </w:r>
      <w:r w:rsidRPr="00205A43">
        <w:rPr>
          <w:rFonts w:eastAsia="Times New Roman"/>
          <w:lang w:eastAsia="ja-JP"/>
        </w:rPr>
        <w:t xml:space="preserve"> including </w:t>
      </w:r>
      <w:r w:rsidRPr="00205A43">
        <w:rPr>
          <w:rFonts w:eastAsia="Times New Roman"/>
          <w:i/>
          <w:lang w:eastAsia="ja-JP"/>
        </w:rPr>
        <w:t>sl-ConfigDedicatedNR</w:t>
      </w:r>
      <w:r w:rsidRPr="00205A43">
        <w:rPr>
          <w:rFonts w:eastAsia="Times New Roman"/>
          <w:lang w:eastAsia="ja-JP"/>
        </w:rPr>
        <w:t xml:space="preserve">, or receiving an </w:t>
      </w:r>
      <w:r w:rsidRPr="00205A43">
        <w:rPr>
          <w:rFonts w:eastAsia="Times New Roman"/>
          <w:i/>
          <w:lang w:eastAsia="ja-JP"/>
        </w:rPr>
        <w:t>RRCRelease</w:t>
      </w:r>
      <w:r w:rsidRPr="00205A43">
        <w:rPr>
          <w:rFonts w:eastAsia="Times New Roman"/>
          <w:lang w:eastAsia="ja-JP"/>
        </w:rPr>
        <w:t xml:space="preserve"> or an </w:t>
      </w:r>
      <w:r w:rsidRPr="00205A43">
        <w:rPr>
          <w:rFonts w:eastAsia="Times New Roman"/>
          <w:i/>
          <w:lang w:eastAsia="ja-JP"/>
        </w:rPr>
        <w:t>RRCReject</w:t>
      </w:r>
      <w:r w:rsidRPr="00205A43">
        <w:rPr>
          <w:rFonts w:eastAsia="Times New Roman"/>
          <w:lang w:eastAsia="ja-JP"/>
        </w:rPr>
        <w:t>; or</w:t>
      </w:r>
    </w:p>
    <w:p w14:paraId="6FAC593A"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if a result of full/partial sensing</w:t>
      </w:r>
      <w:r w:rsidRPr="00205A43">
        <w:rPr>
          <w:rFonts w:eastAsia="Times New Roman"/>
          <w:lang w:eastAsia="zh-CN"/>
        </w:rPr>
        <w:t xml:space="preserve">,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ja-JP"/>
        </w:rPr>
        <w:t xml:space="preserve"> on the resources configured in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is not available in accordance with TS 38.214 [19]; or</w:t>
      </w:r>
    </w:p>
    <w:p w14:paraId="41E7F590"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is not included in </w:t>
      </w:r>
      <w:r w:rsidRPr="00205A43">
        <w:rPr>
          <w:rFonts w:eastAsia="Times New Roman"/>
          <w:i/>
          <w:lang w:eastAsia="ja-JP"/>
        </w:rPr>
        <w:t xml:space="preserve">SIB12 </w:t>
      </w:r>
      <w:r w:rsidRPr="00205A43">
        <w:rPr>
          <w:rFonts w:eastAsia="Times New Roman"/>
          <w:iCs/>
          <w:lang w:eastAsia="ja-JP"/>
        </w:rPr>
        <w:t>and</w:t>
      </w:r>
      <w:r w:rsidRPr="00205A43">
        <w:rPr>
          <w:rFonts w:eastAsia="Times New Roman"/>
          <w:i/>
          <w:lang w:eastAsia="ja-JP"/>
        </w:rPr>
        <w:t xml:space="preserve"> </w:t>
      </w:r>
      <w:r w:rsidRPr="00205A43">
        <w:rPr>
          <w:rFonts w:eastAsia="Times New Roman"/>
          <w:lang w:eastAsia="ja-JP"/>
        </w:rPr>
        <w:t>if a result of full/partial sensing</w:t>
      </w:r>
      <w:r w:rsidRPr="00205A43">
        <w:rPr>
          <w:rFonts w:eastAsia="Times New Roman"/>
          <w:lang w:eastAsia="zh-CN"/>
        </w:rPr>
        <w:t xml:space="preserve">,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ja-JP"/>
        </w:rPr>
        <w:t xml:space="preserve"> on the resources configured in </w:t>
      </w:r>
      <w:r w:rsidRPr="00205A43">
        <w:rPr>
          <w:rFonts w:eastAsia="Times New Roman"/>
          <w:i/>
          <w:lang w:eastAsia="ja-JP"/>
        </w:rPr>
        <w:t>sl-TxPoolSelectedNormal</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is not available in accordance with TS 38.214 [19]:</w:t>
      </w:r>
    </w:p>
    <w:p w14:paraId="7AC479F0"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based on random selection (as defined in TS 38.321 [3]) using one of the pools of resources indicated by </w:t>
      </w:r>
      <w:r w:rsidRPr="00205A43">
        <w:rPr>
          <w:rFonts w:eastAsia="Times New Roman"/>
          <w:i/>
          <w:lang w:eastAsia="ja-JP"/>
        </w:rPr>
        <w:t>sl-TxPoolExceptional</w:t>
      </w:r>
      <w:r w:rsidRPr="00205A43">
        <w:rPr>
          <w:rFonts w:eastAsia="Times New Roman"/>
          <w:lang w:eastAsia="ja-JP"/>
        </w:rPr>
        <w:t xml:space="preserve"> for the concerned frequency;</w:t>
      </w:r>
    </w:p>
    <w:p w14:paraId="555438BA" w14:textId="77777777" w:rsidR="00205A43" w:rsidRDefault="00205A43" w:rsidP="00205A43">
      <w:pPr>
        <w:pStyle w:val="B10"/>
      </w:pPr>
      <w:r>
        <w:t>1&gt;</w:t>
      </w:r>
      <w:r>
        <w:tab/>
        <w:t xml:space="preserve">else </w:t>
      </w:r>
      <w:bookmarkStart w:id="50" w:name="OLE_LINK1"/>
      <w:r>
        <w:t>if out of coverage on the concerned frequency for NR sidelink discovery:</w:t>
      </w:r>
    </w:p>
    <w:bookmarkEnd w:id="50"/>
    <w:p w14:paraId="1B110B91" w14:textId="77777777" w:rsidR="00205A43" w:rsidRDefault="00205A43" w:rsidP="00205A43">
      <w:pPr>
        <w:pStyle w:val="B2"/>
        <w:rPr>
          <w:rFonts w:eastAsia="等线"/>
          <w:lang w:eastAsia="zh-CN"/>
        </w:rPr>
      </w:pPr>
      <w:r>
        <w:t>2&gt;</w:t>
      </w:r>
      <w:r>
        <w:tab/>
        <w:t>if the UE is acting as L3 U2N Relay UE; or</w:t>
      </w:r>
    </w:p>
    <w:p w14:paraId="77F584E7" w14:textId="77777777" w:rsidR="00205A43" w:rsidRDefault="00205A43" w:rsidP="00205A43">
      <w:pPr>
        <w:pStyle w:val="B2"/>
        <w:rPr>
          <w:rFonts w:eastAsia="Malgun Gothic"/>
        </w:rPr>
      </w:pPr>
      <w:r>
        <w:t>2&gt;</w:t>
      </w:r>
      <w:r>
        <w:tab/>
        <w:t xml:space="preserve">if the UE is selecting NR sidelink U2N Relay UE / has a selected NR sidelink U2N Relay UE and if the NR sidelink U2N Remote UE threshold conditions as specified in 5.8.15.2 are met based on </w:t>
      </w:r>
      <w:ins w:id="51" w:author="ZTE" w:date="2023-04-05T18:26:00Z">
        <w:r>
          <w:rPr>
            <w:i/>
            <w:iCs/>
          </w:rPr>
          <w:t>sl-PreconfigDiscConfig</w:t>
        </w:r>
      </w:ins>
      <w:del w:id="52" w:author="ZTE" w:date="2023-04-05T18:26:00Z">
        <w:r>
          <w:rPr>
            <w:i/>
          </w:rPr>
          <w:delText>sl-RemoteUE-ConfigCommon</w:delText>
        </w:r>
      </w:del>
      <w:r>
        <w:t xml:space="preserve"> in </w:t>
      </w:r>
      <w:r>
        <w:rPr>
          <w:i/>
          <w:lang w:eastAsia="zh-CN"/>
        </w:rPr>
        <w:t>SidelinkPreconfigNR</w:t>
      </w:r>
      <w:r>
        <w:t>; or</w:t>
      </w:r>
    </w:p>
    <w:p w14:paraId="20F879D9" w14:textId="77777777" w:rsidR="00205A43" w:rsidRDefault="00205A43" w:rsidP="00205A43">
      <w:pPr>
        <w:pStyle w:val="B2"/>
        <w:rPr>
          <w:rFonts w:eastAsia="等线"/>
          <w:lang w:eastAsia="zh-CN"/>
        </w:rPr>
      </w:pPr>
      <w:r>
        <w:t>2&gt;</w:t>
      </w:r>
      <w:r>
        <w:tab/>
        <w:t>if the UE is performing NR sidelink non-relay discovery:</w:t>
      </w:r>
    </w:p>
    <w:p w14:paraId="77672AE8" w14:textId="77777777" w:rsidR="00205A43" w:rsidRDefault="00205A43" w:rsidP="00205A43">
      <w:pPr>
        <w:pStyle w:val="B3"/>
        <w:rPr>
          <w:rFonts w:eastAsia="Malgun Gothic"/>
        </w:rPr>
      </w:pPr>
      <w:r>
        <w:t>3&gt;</w:t>
      </w:r>
      <w:r>
        <w:tab/>
        <w:t xml:space="preserve">configure lower layers to perform the sidelink resource allocation mode 2 </w:t>
      </w:r>
      <w:r>
        <w:rPr>
          <w:lang w:eastAsia="zh-CN"/>
        </w:rPr>
        <w:t xml:space="preserve">based on </w:t>
      </w:r>
      <w:r>
        <w:t xml:space="preserve">resource selection operation according to </w:t>
      </w:r>
      <w:r>
        <w:rPr>
          <w:i/>
        </w:rPr>
        <w:t>sl-AllowedResourceSelectionConfig</w:t>
      </w:r>
      <w:r>
        <w:rPr>
          <w:lang w:eastAsia="zh-CN"/>
        </w:rPr>
        <w:t xml:space="preserve"> (as defined in TS 38.321 [3] and TS 38.213 [13]) </w:t>
      </w:r>
      <w:r>
        <w:t xml:space="preserve">using the pools of resources indicated in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 on the concerned frequency</w:t>
      </w:r>
      <w:r>
        <w:t xml:space="preserve"> </w:t>
      </w:r>
      <w:r>
        <w:rPr>
          <w:lang w:eastAsia="zh-CN"/>
        </w:rPr>
        <w:t xml:space="preserve">in </w:t>
      </w:r>
      <w:r>
        <w:rPr>
          <w:i/>
          <w:lang w:eastAsia="zh-CN"/>
        </w:rPr>
        <w:t>SidelinkPreconfigNR</w:t>
      </w:r>
      <w:r>
        <w:t>.</w:t>
      </w:r>
    </w:p>
    <w:p w14:paraId="15D3FECB" w14:textId="46820A3A" w:rsidR="00205A43" w:rsidRDefault="00205A43" w:rsidP="00C8652F">
      <w:pPr>
        <w:pStyle w:val="NO"/>
        <w:rPr>
          <w:noProof/>
        </w:rPr>
      </w:pPr>
      <w:r>
        <w:t>NOTE:</w:t>
      </w:r>
      <w:r>
        <w:tab/>
        <w:t xml:space="preserve">It is up to UE implementation to determine, in accordance with TS 38.321[3], which resource pool to use if multiple resource pools are configured, and which resource allocation scheme is used in the AS based on UE capability (for a UE in RRC_IDLE/RRC_INACTIVE) and the allowed resource schemes </w:t>
      </w:r>
      <w:r>
        <w:rPr>
          <w:i/>
        </w:rPr>
        <w:t>sl-allowedResourceSelectionConfig</w:t>
      </w:r>
      <w:r>
        <w:t xml:space="preserve"> in the resource pool configuration.</w:t>
      </w:r>
    </w:p>
    <w:tbl>
      <w:tblPr>
        <w:tblpPr w:leftFromText="180" w:rightFromText="180" w:vertAnchor="text" w:horzAnchor="margin" w:tblpX="-147" w:tblpY="7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0B99679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0E27B1B" w14:textId="738C1988"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7C6DA807" w14:textId="77777777" w:rsidR="00205A43" w:rsidRDefault="00205A43" w:rsidP="00205A43">
      <w:pPr>
        <w:rPr>
          <w:highlight w:val="yellow"/>
        </w:rPr>
      </w:pPr>
    </w:p>
    <w:p w14:paraId="1728E3B5" w14:textId="77777777" w:rsidR="00205A43" w:rsidRDefault="00205A43" w:rsidP="00205A43">
      <w:pPr>
        <w:rPr>
          <w:highlight w:val="yellow"/>
        </w:rPr>
      </w:pPr>
    </w:p>
    <w:p w14:paraId="16B4446D" w14:textId="77777777" w:rsidR="00205A43" w:rsidRDefault="00205A43" w:rsidP="00205A43">
      <w:pPr>
        <w:rPr>
          <w:highlight w:val="yellow"/>
        </w:rPr>
      </w:pPr>
    </w:p>
    <w:p w14:paraId="1CB1C521" w14:textId="77777777" w:rsidR="00205A43" w:rsidRDefault="00205A43" w:rsidP="00205A43">
      <w:pPr>
        <w:rPr>
          <w:highlight w:val="yellow"/>
        </w:rPr>
      </w:pPr>
    </w:p>
    <w:p w14:paraId="6AE455AB" w14:textId="77777777" w:rsidR="00205A43" w:rsidRDefault="00205A43" w:rsidP="00205A43">
      <w:pPr>
        <w:rPr>
          <w:highlight w:val="yellow"/>
        </w:rPr>
      </w:pPr>
    </w:p>
    <w:p w14:paraId="1E9172E2" w14:textId="77777777" w:rsidR="00205A43" w:rsidRDefault="00205A43" w:rsidP="00205A43">
      <w:pPr>
        <w:rPr>
          <w:noProof/>
        </w:rPr>
      </w:pPr>
    </w:p>
    <w:tbl>
      <w:tblPr>
        <w:tblpPr w:leftFromText="180" w:rightFromText="180" w:vertAnchor="text" w:horzAnchor="margin" w:tblpX="-147" w:tblpY="7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5706AAD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CF1102F" w14:textId="3A3BA3B1"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54B77F0A" w14:textId="77777777" w:rsidR="00205A43" w:rsidRDefault="00205A43" w:rsidP="00205A43">
      <w:pPr>
        <w:rPr>
          <w:highlight w:val="yellow"/>
        </w:rPr>
      </w:pPr>
    </w:p>
    <w:p w14:paraId="35D61803" w14:textId="77777777" w:rsidR="00205A43" w:rsidRDefault="00205A43" w:rsidP="00205A43">
      <w:pPr>
        <w:rPr>
          <w:highlight w:val="yellow"/>
        </w:rPr>
      </w:pPr>
    </w:p>
    <w:p w14:paraId="7163ED40" w14:textId="77777777" w:rsidR="00205A43" w:rsidRDefault="00205A43" w:rsidP="00205A43">
      <w:pPr>
        <w:rPr>
          <w:highlight w:val="yellow"/>
        </w:rPr>
      </w:pPr>
    </w:p>
    <w:p w14:paraId="21919900" w14:textId="77777777" w:rsidR="00205A43" w:rsidRDefault="00205A43" w:rsidP="00205A43">
      <w:pPr>
        <w:rPr>
          <w:highlight w:val="yellow"/>
        </w:rPr>
      </w:pPr>
    </w:p>
    <w:p w14:paraId="39396BE6" w14:textId="77777777" w:rsidR="00205A43" w:rsidRDefault="00205A43" w:rsidP="00205A43">
      <w:pPr>
        <w:rPr>
          <w:noProof/>
        </w:rPr>
        <w:sectPr w:rsidR="00205A43" w:rsidSect="00205A43">
          <w:footnotePr>
            <w:numRestart w:val="eachSect"/>
          </w:footnotePr>
          <w:pgSz w:w="11907" w:h="16840" w:code="9"/>
          <w:pgMar w:top="1418" w:right="1134" w:bottom="1134" w:left="1134" w:header="680" w:footer="567" w:gutter="0"/>
          <w:cols w:space="720"/>
          <w:docGrid w:linePitch="272"/>
        </w:sectPr>
      </w:pPr>
    </w:p>
    <w:p w14:paraId="56F803EA" w14:textId="57783295" w:rsidR="00205A43" w:rsidRDefault="00205A43" w:rsidP="00205A43">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205A43" w14:paraId="3AB55750" w14:textId="77777777" w:rsidTr="00205A43">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3BB122F" w14:textId="2C294481"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28BF2AA" w14:textId="77777777" w:rsidR="000C70A1" w:rsidRPr="000C70A1" w:rsidRDefault="000C70A1" w:rsidP="000C70A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53" w:name="_Toc60777089"/>
      <w:bookmarkStart w:id="54" w:name="_Toc131064804"/>
      <w:bookmarkStart w:id="55" w:name="_Hlk54206646"/>
      <w:bookmarkStart w:id="56" w:name="_Toc60777521"/>
      <w:bookmarkStart w:id="57" w:name="_Toc131065314"/>
      <w:r w:rsidRPr="000C70A1">
        <w:rPr>
          <w:rFonts w:ascii="Arial" w:eastAsia="Times New Roman" w:hAnsi="Arial"/>
          <w:sz w:val="28"/>
          <w:lang w:eastAsia="ja-JP"/>
        </w:rPr>
        <w:t>6.2.2</w:t>
      </w:r>
      <w:r w:rsidRPr="000C70A1">
        <w:rPr>
          <w:rFonts w:ascii="Arial" w:eastAsia="Times New Roman" w:hAnsi="Arial"/>
          <w:sz w:val="28"/>
          <w:lang w:eastAsia="ja-JP"/>
        </w:rPr>
        <w:tab/>
        <w:t>Message definitions</w:t>
      </w:r>
      <w:bookmarkEnd w:id="53"/>
      <w:bookmarkEnd w:id="54"/>
    </w:p>
    <w:bookmarkEnd w:id="55"/>
    <w:p w14:paraId="4CD87479" w14:textId="77777777" w:rsidR="000C70A1" w:rsidRDefault="000C70A1" w:rsidP="000C70A1">
      <w:pPr>
        <w:rPr>
          <w:highlight w:val="yellow"/>
        </w:rPr>
      </w:pPr>
      <w:r>
        <w:rPr>
          <w:highlight w:val="yellow"/>
        </w:rPr>
        <w:t>Unchanged part is skipped</w:t>
      </w:r>
    </w:p>
    <w:p w14:paraId="23AD5D13" w14:textId="77777777" w:rsidR="000C70A1" w:rsidRPr="000C70A1" w:rsidRDefault="000C70A1" w:rsidP="000C70A1">
      <w:pPr>
        <w:overflowPunct w:val="0"/>
        <w:autoSpaceDE w:val="0"/>
        <w:autoSpaceDN w:val="0"/>
        <w:adjustRightInd w:val="0"/>
        <w:textAlignment w:val="baseline"/>
        <w:rPr>
          <w:rFonts w:eastAsia="Times New Roman"/>
          <w:lang w:eastAsia="ja-JP"/>
        </w:rPr>
      </w:pPr>
    </w:p>
    <w:p w14:paraId="1671E345" w14:textId="77777777" w:rsidR="000C70A1" w:rsidRPr="000C70A1" w:rsidRDefault="000C70A1" w:rsidP="000C70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8" w:name="_Toc60777105"/>
      <w:bookmarkStart w:id="59" w:name="_Toc131064823"/>
      <w:r w:rsidRPr="000C70A1">
        <w:rPr>
          <w:rFonts w:ascii="Arial" w:eastAsia="Times New Roman" w:hAnsi="Arial"/>
          <w:sz w:val="24"/>
          <w:lang w:eastAsia="ja-JP"/>
        </w:rPr>
        <w:t>–</w:t>
      </w:r>
      <w:r w:rsidRPr="000C70A1">
        <w:rPr>
          <w:rFonts w:ascii="Arial" w:eastAsia="Times New Roman" w:hAnsi="Arial"/>
          <w:sz w:val="24"/>
          <w:lang w:eastAsia="ja-JP"/>
        </w:rPr>
        <w:tab/>
      </w:r>
      <w:r w:rsidRPr="000C70A1">
        <w:rPr>
          <w:rFonts w:ascii="Arial" w:eastAsia="Times New Roman" w:hAnsi="Arial"/>
          <w:i/>
          <w:noProof/>
          <w:sz w:val="24"/>
          <w:lang w:eastAsia="ja-JP"/>
        </w:rPr>
        <w:t>RRCReestablishment</w:t>
      </w:r>
      <w:bookmarkEnd w:id="58"/>
      <w:bookmarkEnd w:id="59"/>
    </w:p>
    <w:p w14:paraId="2A287D0C" w14:textId="77777777" w:rsidR="000C70A1" w:rsidRPr="000C70A1" w:rsidRDefault="000C70A1" w:rsidP="000C70A1">
      <w:pPr>
        <w:overflowPunct w:val="0"/>
        <w:autoSpaceDE w:val="0"/>
        <w:autoSpaceDN w:val="0"/>
        <w:adjustRightInd w:val="0"/>
        <w:textAlignment w:val="baseline"/>
        <w:rPr>
          <w:rFonts w:eastAsia="Times New Roman"/>
          <w:lang w:eastAsia="ja-JP"/>
        </w:rPr>
      </w:pPr>
      <w:r w:rsidRPr="000C70A1">
        <w:rPr>
          <w:rFonts w:eastAsia="Times New Roman"/>
          <w:lang w:eastAsia="ja-JP"/>
        </w:rPr>
        <w:t xml:space="preserve">The </w:t>
      </w:r>
      <w:r w:rsidRPr="000C70A1">
        <w:rPr>
          <w:rFonts w:eastAsia="Times New Roman"/>
          <w:i/>
          <w:noProof/>
          <w:lang w:eastAsia="ja-JP"/>
        </w:rPr>
        <w:t>RRCReestablishment</w:t>
      </w:r>
      <w:r w:rsidRPr="000C70A1">
        <w:rPr>
          <w:rFonts w:eastAsia="Times New Roman"/>
          <w:lang w:eastAsia="ja-JP"/>
        </w:rPr>
        <w:t xml:space="preserve"> message is used to re-establish SRB1.</w:t>
      </w:r>
    </w:p>
    <w:p w14:paraId="6E520AED"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Signalling radio bearer: SRB1</w:t>
      </w:r>
    </w:p>
    <w:p w14:paraId="5C7A1092"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RLC-SAP: AM</w:t>
      </w:r>
    </w:p>
    <w:p w14:paraId="51DA8F39"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Logical channel: DCCH</w:t>
      </w:r>
    </w:p>
    <w:p w14:paraId="48B563E9"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Direction: Network to UE</w:t>
      </w:r>
    </w:p>
    <w:p w14:paraId="71C6B231" w14:textId="77777777" w:rsidR="000C70A1" w:rsidRPr="000C70A1" w:rsidRDefault="000C70A1" w:rsidP="000C70A1">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0C70A1">
        <w:rPr>
          <w:rFonts w:ascii="Arial" w:eastAsia="Times New Roman" w:hAnsi="Arial"/>
          <w:b/>
          <w:bCs/>
          <w:i/>
          <w:iCs/>
          <w:noProof/>
          <w:lang w:eastAsia="ja-JP"/>
        </w:rPr>
        <w:t xml:space="preserve">RRCReestablishment </w:t>
      </w:r>
      <w:r w:rsidRPr="000C70A1">
        <w:rPr>
          <w:rFonts w:ascii="Arial" w:eastAsia="Times New Roman" w:hAnsi="Arial"/>
          <w:b/>
          <w:lang w:eastAsia="ja-JP"/>
        </w:rPr>
        <w:t>message</w:t>
      </w:r>
    </w:p>
    <w:p w14:paraId="6EAEE5C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ASN1START</w:t>
      </w:r>
    </w:p>
    <w:p w14:paraId="46B102F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TAG-RRCREESTABLISHMENT-START</w:t>
      </w:r>
    </w:p>
    <w:p w14:paraId="0FCAABB3"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29A4D4"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71A538B2"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rrc-TransactionIdentifier           RRC-TransactionIdentifier,</w:t>
      </w:r>
    </w:p>
    <w:p w14:paraId="6A7D033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criticalExtensions                  </w:t>
      </w:r>
      <w:r w:rsidRPr="000C70A1">
        <w:rPr>
          <w:rFonts w:ascii="Courier New" w:eastAsia="Times New Roman" w:hAnsi="Courier New"/>
          <w:noProof/>
          <w:color w:val="993366"/>
          <w:sz w:val="16"/>
          <w:lang w:eastAsia="en-GB"/>
        </w:rPr>
        <w:t>CHOICE</w:t>
      </w:r>
      <w:r w:rsidRPr="000C70A1">
        <w:rPr>
          <w:rFonts w:ascii="Courier New" w:eastAsia="Times New Roman" w:hAnsi="Courier New"/>
          <w:noProof/>
          <w:sz w:val="16"/>
          <w:lang w:eastAsia="en-GB"/>
        </w:rPr>
        <w:t xml:space="preserve"> {</w:t>
      </w:r>
    </w:p>
    <w:p w14:paraId="58F14D3D"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rrcReestablishment                  RRCReestablishment-IEs,</w:t>
      </w:r>
    </w:p>
    <w:p w14:paraId="3C2D0B75"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criticalExtensionsFuture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271D495E"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w:t>
      </w:r>
    </w:p>
    <w:p w14:paraId="2994680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3D6795F5"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F0A16F"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RRCReestablishment-IEs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2F6DF97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nextHopChainingCount                NextHopChainingCount,</w:t>
      </w:r>
    </w:p>
    <w:p w14:paraId="2908116A"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lateNonCriticalExtension            </w:t>
      </w:r>
      <w:r w:rsidRPr="000C70A1">
        <w:rPr>
          <w:rFonts w:ascii="Courier New" w:eastAsia="Times New Roman" w:hAnsi="Courier New"/>
          <w:noProof/>
          <w:color w:val="993366"/>
          <w:sz w:val="16"/>
          <w:lang w:eastAsia="en-GB"/>
        </w:rPr>
        <w:t>OCTET</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993366"/>
          <w:sz w:val="16"/>
          <w:lang w:eastAsia="en-GB"/>
        </w:rPr>
        <w:t>STRING</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993366"/>
          <w:sz w:val="16"/>
          <w:lang w:eastAsia="en-GB"/>
        </w:rPr>
        <w:t>OPTIONAL</w:t>
      </w:r>
      <w:r w:rsidRPr="000C70A1">
        <w:rPr>
          <w:rFonts w:ascii="Courier New" w:eastAsia="Times New Roman" w:hAnsi="Courier New"/>
          <w:noProof/>
          <w:sz w:val="16"/>
          <w:lang w:eastAsia="en-GB"/>
        </w:rPr>
        <w:t>,</w:t>
      </w:r>
    </w:p>
    <w:p w14:paraId="3590D86A"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nonCriticalExtension                RRCReestablishment-v1700-IEs         </w:t>
      </w:r>
      <w:r w:rsidRPr="000C70A1">
        <w:rPr>
          <w:rFonts w:ascii="Courier New" w:eastAsia="Times New Roman" w:hAnsi="Courier New"/>
          <w:noProof/>
          <w:color w:val="993366"/>
          <w:sz w:val="16"/>
          <w:lang w:eastAsia="en-GB"/>
        </w:rPr>
        <w:t>OPTIONAL</w:t>
      </w:r>
    </w:p>
    <w:p w14:paraId="10CB2A3C"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5D1FFD7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4B8484"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RRCReestablishment-v1700-IEs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7F277DF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sz w:val="16"/>
          <w:lang w:eastAsia="en-GB"/>
        </w:rPr>
        <w:t xml:space="preserve">    sl-L2RemoteUE-Config-r17            SetupRelease {SL-L2RemoteUE-Config-r17}    </w:t>
      </w:r>
      <w:r w:rsidRPr="000C70A1">
        <w:rPr>
          <w:rFonts w:ascii="Courier New" w:eastAsia="Times New Roman" w:hAnsi="Courier New"/>
          <w:noProof/>
          <w:color w:val="993366"/>
          <w:sz w:val="16"/>
          <w:lang w:eastAsia="en-GB"/>
        </w:rPr>
        <w:t>OPTIONAL</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808080"/>
          <w:sz w:val="16"/>
          <w:lang w:eastAsia="en-GB"/>
        </w:rPr>
        <w:t>-- Cond L2RemoteUE</w:t>
      </w:r>
    </w:p>
    <w:p w14:paraId="2918478C"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nonCriticalExtension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                                </w:t>
      </w:r>
      <w:r w:rsidRPr="000C70A1">
        <w:rPr>
          <w:rFonts w:ascii="Courier New" w:eastAsia="Times New Roman" w:hAnsi="Courier New"/>
          <w:noProof/>
          <w:color w:val="993366"/>
          <w:sz w:val="16"/>
          <w:lang w:eastAsia="en-GB"/>
        </w:rPr>
        <w:t>OPTIONAL</w:t>
      </w:r>
    </w:p>
    <w:p w14:paraId="237D7F08"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207F201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FEBF1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TAG-RRCREESTABLISHMENT-STOP</w:t>
      </w:r>
    </w:p>
    <w:p w14:paraId="12F599B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ASN1STOP</w:t>
      </w:r>
    </w:p>
    <w:p w14:paraId="7315E7F3" w14:textId="77777777" w:rsidR="000C70A1" w:rsidRPr="000C70A1" w:rsidRDefault="000C70A1" w:rsidP="000C70A1">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70A1" w:rsidRPr="000C70A1" w14:paraId="3180CD89" w14:textId="77777777" w:rsidTr="006108FB">
        <w:tc>
          <w:tcPr>
            <w:tcW w:w="14173" w:type="dxa"/>
            <w:tcBorders>
              <w:top w:val="single" w:sz="4" w:space="0" w:color="auto"/>
              <w:left w:val="single" w:sz="4" w:space="0" w:color="auto"/>
              <w:bottom w:val="single" w:sz="4" w:space="0" w:color="auto"/>
              <w:right w:val="single" w:sz="4" w:space="0" w:color="auto"/>
            </w:tcBorders>
            <w:hideMark/>
          </w:tcPr>
          <w:p w14:paraId="2A704E83"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0C70A1">
              <w:rPr>
                <w:rFonts w:ascii="Arial" w:eastAsia="Times New Roman" w:hAnsi="Arial"/>
                <w:b/>
                <w:i/>
                <w:sz w:val="18"/>
                <w:szCs w:val="22"/>
                <w:lang w:eastAsia="sv-SE"/>
              </w:rPr>
              <w:t>RRC</w:t>
            </w:r>
            <w:r w:rsidRPr="000C70A1">
              <w:rPr>
                <w:rFonts w:ascii="Arial" w:eastAsia="Times New Roman" w:hAnsi="Arial"/>
                <w:b/>
                <w:bCs/>
                <w:i/>
                <w:iCs/>
                <w:noProof/>
                <w:sz w:val="18"/>
                <w:lang w:eastAsia="ja-JP"/>
              </w:rPr>
              <w:t>Reestablishment</w:t>
            </w:r>
            <w:r w:rsidRPr="000C70A1">
              <w:rPr>
                <w:rFonts w:ascii="Arial" w:eastAsia="Times New Roman" w:hAnsi="Arial"/>
                <w:b/>
                <w:i/>
                <w:sz w:val="18"/>
                <w:szCs w:val="22"/>
                <w:lang w:eastAsia="sv-SE"/>
              </w:rPr>
              <w:t xml:space="preserve">-IEs </w:t>
            </w:r>
            <w:r w:rsidRPr="000C70A1">
              <w:rPr>
                <w:rFonts w:ascii="Arial" w:eastAsia="Times New Roman" w:hAnsi="Arial"/>
                <w:b/>
                <w:sz w:val="18"/>
                <w:szCs w:val="22"/>
                <w:lang w:eastAsia="sv-SE"/>
              </w:rPr>
              <w:t>field descriptions</w:t>
            </w:r>
          </w:p>
        </w:tc>
      </w:tr>
      <w:tr w:rsidR="000C70A1" w:rsidRPr="000C70A1" w14:paraId="0B78F835" w14:textId="77777777" w:rsidTr="006108FB">
        <w:tc>
          <w:tcPr>
            <w:tcW w:w="14173" w:type="dxa"/>
            <w:tcBorders>
              <w:top w:val="single" w:sz="4" w:space="0" w:color="auto"/>
              <w:left w:val="single" w:sz="4" w:space="0" w:color="auto"/>
              <w:bottom w:val="single" w:sz="4" w:space="0" w:color="auto"/>
              <w:right w:val="single" w:sz="4" w:space="0" w:color="auto"/>
            </w:tcBorders>
          </w:tcPr>
          <w:p w14:paraId="3559C15C"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C70A1">
              <w:rPr>
                <w:rFonts w:ascii="Arial" w:eastAsia="Times New Roman" w:hAnsi="Arial"/>
                <w:b/>
                <w:i/>
                <w:sz w:val="18"/>
                <w:szCs w:val="22"/>
                <w:lang w:eastAsia="sv-SE"/>
              </w:rPr>
              <w:t>sl-L2RemoteUE-Config</w:t>
            </w:r>
          </w:p>
          <w:p w14:paraId="4F5BAFED" w14:textId="0D2A1A00"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C70A1">
              <w:rPr>
                <w:rFonts w:ascii="Arial" w:eastAsia="Times New Roman" w:hAnsi="Arial"/>
                <w:sz w:val="18"/>
                <w:szCs w:val="22"/>
                <w:lang w:eastAsia="sv-SE"/>
              </w:rPr>
              <w:t>Contains dedicated configurations used for L2 U2N relay related operation.</w:t>
            </w:r>
            <w:r w:rsidRPr="000C70A1">
              <w:rPr>
                <w:rFonts w:ascii="Arial" w:eastAsia="Times New Roman" w:hAnsi="Arial"/>
                <w:bCs/>
                <w:iCs/>
                <w:sz w:val="18"/>
                <w:szCs w:val="22"/>
                <w:lang w:eastAsia="sv-SE"/>
              </w:rPr>
              <w:t xml:space="preserve"> </w:t>
            </w:r>
            <w:r w:rsidRPr="000C70A1">
              <w:rPr>
                <w:rFonts w:ascii="Arial" w:eastAsia="Times New Roman" w:hAnsi="Arial"/>
                <w:sz w:val="18"/>
                <w:szCs w:val="22"/>
                <w:lang w:eastAsia="sv-SE"/>
              </w:rPr>
              <w:t xml:space="preserve">The network configures only the SRAP configuration </w:t>
            </w:r>
            <w:del w:id="60" w:author="Huawei, HiSilicon" w:date="2023-04-17T22:24:00Z">
              <w:r w:rsidRPr="000C70A1" w:rsidDel="000C70A1">
                <w:rPr>
                  <w:rFonts w:ascii="Arial" w:eastAsia="Times New Roman" w:hAnsi="Arial"/>
                  <w:sz w:val="18"/>
                  <w:szCs w:val="22"/>
                  <w:lang w:eastAsia="sv-SE"/>
                </w:rPr>
                <w:delText xml:space="preserve">used </w:delText>
              </w:r>
            </w:del>
            <w:r w:rsidRPr="000C70A1">
              <w:rPr>
                <w:rFonts w:ascii="Arial" w:eastAsia="Times New Roman" w:hAnsi="Arial"/>
                <w:sz w:val="18"/>
                <w:szCs w:val="22"/>
                <w:lang w:eastAsia="sv-SE"/>
              </w:rPr>
              <w:t>for</w:t>
            </w:r>
            <w:del w:id="61" w:author="Huawei, HiSilicon" w:date="2023-04-17T22:24:00Z">
              <w:r w:rsidRPr="000C70A1" w:rsidDel="000C70A1">
                <w:rPr>
                  <w:rFonts w:ascii="Arial" w:eastAsia="Times New Roman" w:hAnsi="Arial"/>
                  <w:sz w:val="18"/>
                  <w:szCs w:val="22"/>
                  <w:lang w:eastAsia="sv-SE"/>
                </w:rPr>
                <w:delText xml:space="preserve"> the SRB1</w:delText>
              </w:r>
              <w:r w:rsidRPr="000C70A1" w:rsidDel="000C70A1">
                <w:rPr>
                  <w:rFonts w:ascii="Arial" w:eastAsia="Times New Roman" w:hAnsi="Arial" w:cs="Arial"/>
                  <w:bCs/>
                  <w:iCs/>
                  <w:sz w:val="18"/>
                  <w:szCs w:val="22"/>
                  <w:lang w:eastAsia="sv-SE"/>
                </w:rPr>
                <w:delText xml:space="preserve"> and</w:delText>
              </w:r>
            </w:del>
            <w:r w:rsidRPr="000C70A1">
              <w:rPr>
                <w:rFonts w:ascii="Arial" w:eastAsia="Times New Roman" w:hAnsi="Arial" w:cs="Arial"/>
                <w:bCs/>
                <w:iCs/>
                <w:sz w:val="18"/>
                <w:szCs w:val="22"/>
                <w:lang w:eastAsia="sv-SE"/>
              </w:rPr>
              <w:t xml:space="preserve"> local UE ID</w:t>
            </w:r>
            <w:r w:rsidRPr="000C70A1">
              <w:rPr>
                <w:rFonts w:ascii="Arial" w:eastAsia="Times New Roman" w:hAnsi="Arial"/>
                <w:sz w:val="18"/>
                <w:szCs w:val="22"/>
                <w:lang w:eastAsia="sv-SE"/>
              </w:rPr>
              <w:t>.</w:t>
            </w:r>
          </w:p>
        </w:tc>
      </w:tr>
    </w:tbl>
    <w:p w14:paraId="3AD6CC51" w14:textId="77777777" w:rsidR="000C70A1" w:rsidRPr="000C70A1" w:rsidRDefault="000C70A1" w:rsidP="000C70A1">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C70A1" w:rsidRPr="000C70A1" w14:paraId="3FF32D6E" w14:textId="77777777" w:rsidTr="006108FB">
        <w:tc>
          <w:tcPr>
            <w:tcW w:w="4027" w:type="dxa"/>
            <w:tcBorders>
              <w:top w:val="single" w:sz="4" w:space="0" w:color="auto"/>
              <w:left w:val="single" w:sz="4" w:space="0" w:color="auto"/>
              <w:bottom w:val="single" w:sz="4" w:space="0" w:color="auto"/>
              <w:right w:val="single" w:sz="4" w:space="0" w:color="auto"/>
            </w:tcBorders>
          </w:tcPr>
          <w:p w14:paraId="5D6908B4"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C70A1">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17FD3F5"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C70A1">
              <w:rPr>
                <w:rFonts w:ascii="Arial" w:eastAsia="Times New Roman" w:hAnsi="Arial"/>
                <w:b/>
                <w:sz w:val="18"/>
                <w:lang w:eastAsia="sv-SE"/>
              </w:rPr>
              <w:t>Explanation</w:t>
            </w:r>
          </w:p>
        </w:tc>
      </w:tr>
      <w:tr w:rsidR="000C70A1" w:rsidRPr="000C70A1" w14:paraId="762686C8" w14:textId="77777777" w:rsidTr="006108FB">
        <w:tc>
          <w:tcPr>
            <w:tcW w:w="4027" w:type="dxa"/>
            <w:tcBorders>
              <w:top w:val="single" w:sz="4" w:space="0" w:color="auto"/>
              <w:left w:val="single" w:sz="4" w:space="0" w:color="auto"/>
              <w:bottom w:val="single" w:sz="4" w:space="0" w:color="auto"/>
              <w:right w:val="single" w:sz="4" w:space="0" w:color="auto"/>
            </w:tcBorders>
          </w:tcPr>
          <w:p w14:paraId="6F229D1D"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i/>
                <w:iCs/>
                <w:sz w:val="18"/>
                <w:lang w:eastAsia="sv-SE"/>
              </w:rPr>
            </w:pPr>
            <w:r w:rsidRPr="000C70A1">
              <w:rPr>
                <w:rFonts w:ascii="Arial" w:eastAsia="Times New Roman" w:hAnsi="Arial"/>
                <w:i/>
                <w:iCs/>
                <w:sz w:val="18"/>
                <w:lang w:eastAsia="sv-SE"/>
              </w:rPr>
              <w:t>L2RemoteUE</w:t>
            </w:r>
          </w:p>
        </w:tc>
        <w:tc>
          <w:tcPr>
            <w:tcW w:w="10146" w:type="dxa"/>
            <w:tcBorders>
              <w:top w:val="single" w:sz="4" w:space="0" w:color="auto"/>
              <w:left w:val="single" w:sz="4" w:space="0" w:color="auto"/>
              <w:bottom w:val="single" w:sz="4" w:space="0" w:color="auto"/>
              <w:right w:val="single" w:sz="4" w:space="0" w:color="auto"/>
            </w:tcBorders>
          </w:tcPr>
          <w:p w14:paraId="1DF25EAB"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sz w:val="18"/>
                <w:lang w:eastAsia="sv-SE"/>
              </w:rPr>
            </w:pPr>
            <w:r w:rsidRPr="000C70A1">
              <w:rPr>
                <w:rFonts w:ascii="Arial" w:eastAsia="Times New Roman" w:hAnsi="Arial"/>
                <w:sz w:val="18"/>
                <w:lang w:eastAsia="en-GB"/>
              </w:rPr>
              <w:t xml:space="preserve">The field is </w:t>
            </w:r>
            <w:r w:rsidRPr="000C70A1">
              <w:rPr>
                <w:rFonts w:ascii="Arial" w:eastAsia="Calibri" w:hAnsi="Arial"/>
                <w:sz w:val="18"/>
                <w:lang w:eastAsia="ja-JP"/>
              </w:rPr>
              <w:t xml:space="preserve">mandatory </w:t>
            </w:r>
            <w:r w:rsidRPr="000C70A1">
              <w:rPr>
                <w:rFonts w:ascii="Arial" w:eastAsia="Times New Roman" w:hAnsi="Arial"/>
                <w:sz w:val="18"/>
                <w:lang w:eastAsia="en-GB"/>
              </w:rPr>
              <w:t>present for L2 U2N Remote UE; otherwise it is absent.</w:t>
            </w:r>
          </w:p>
        </w:tc>
      </w:tr>
    </w:tbl>
    <w:p w14:paraId="4C2B8396" w14:textId="77777777" w:rsidR="000C70A1" w:rsidRDefault="000C70A1" w:rsidP="000C70A1">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0C70A1" w14:paraId="63B1C63C" w14:textId="77777777" w:rsidTr="006108FB">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C64021C" w14:textId="77777777" w:rsidR="000C70A1" w:rsidRDefault="000C70A1"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6C73CC5B" w14:textId="77777777" w:rsidR="00205A43" w:rsidRPr="00205A43" w:rsidRDefault="00205A43" w:rsidP="00205A43">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205A43">
        <w:rPr>
          <w:rFonts w:ascii="Arial" w:eastAsia="Times New Roman" w:hAnsi="Arial"/>
          <w:sz w:val="28"/>
          <w:lang w:eastAsia="ja-JP"/>
        </w:rPr>
        <w:t>6.3.</w:t>
      </w:r>
      <w:r w:rsidRPr="00205A43">
        <w:rPr>
          <w:rFonts w:ascii="Arial" w:eastAsia="Times New Roman" w:hAnsi="Arial"/>
          <w:sz w:val="28"/>
          <w:lang w:eastAsia="zh-CN"/>
        </w:rPr>
        <w:t>5</w:t>
      </w:r>
      <w:r w:rsidRPr="00205A43">
        <w:rPr>
          <w:rFonts w:ascii="Arial" w:eastAsia="Times New Roman" w:hAnsi="Arial"/>
          <w:sz w:val="28"/>
          <w:lang w:eastAsia="ja-JP"/>
        </w:rPr>
        <w:tab/>
        <w:t>Sidelink information elements</w:t>
      </w:r>
      <w:bookmarkEnd w:id="56"/>
      <w:bookmarkEnd w:id="57"/>
    </w:p>
    <w:p w14:paraId="69A76C70" w14:textId="3DC8B010" w:rsidR="00205A43" w:rsidRDefault="00205A43" w:rsidP="00205A43">
      <w:pPr>
        <w:rPr>
          <w:highlight w:val="yellow"/>
        </w:rPr>
      </w:pPr>
      <w:r>
        <w:rPr>
          <w:highlight w:val="yellow"/>
        </w:rPr>
        <w:t>Unchanged part is skipped</w:t>
      </w:r>
    </w:p>
    <w:p w14:paraId="79439DF6" w14:textId="77777777" w:rsidR="00205A43" w:rsidRPr="00205A43" w:rsidRDefault="00205A43" w:rsidP="00205A4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2" w:name="_Toc131065319"/>
      <w:r w:rsidRPr="00205A43">
        <w:rPr>
          <w:rFonts w:ascii="Arial" w:eastAsia="Times New Roman" w:hAnsi="Arial"/>
          <w:sz w:val="24"/>
          <w:lang w:eastAsia="ja-JP"/>
        </w:rPr>
        <w:t>–</w:t>
      </w:r>
      <w:r w:rsidRPr="00205A43">
        <w:rPr>
          <w:rFonts w:ascii="Arial" w:eastAsia="Times New Roman" w:hAnsi="Arial"/>
          <w:sz w:val="24"/>
          <w:lang w:eastAsia="ja-JP"/>
        </w:rPr>
        <w:tab/>
      </w:r>
      <w:r w:rsidRPr="00205A43">
        <w:rPr>
          <w:rFonts w:ascii="Arial" w:eastAsia="Times New Roman" w:hAnsi="Arial"/>
          <w:i/>
          <w:iCs/>
          <w:sz w:val="24"/>
          <w:lang w:eastAsia="ja-JP"/>
        </w:rPr>
        <w:t>SL-BWP-PoolConfig</w:t>
      </w:r>
      <w:bookmarkEnd w:id="62"/>
    </w:p>
    <w:p w14:paraId="320FE43F" w14:textId="77777777" w:rsidR="00205A43" w:rsidRPr="00205A43" w:rsidRDefault="00205A43" w:rsidP="00205A43">
      <w:pPr>
        <w:overflowPunct w:val="0"/>
        <w:autoSpaceDE w:val="0"/>
        <w:autoSpaceDN w:val="0"/>
        <w:adjustRightInd w:val="0"/>
        <w:textAlignment w:val="baseline"/>
        <w:rPr>
          <w:rFonts w:eastAsia="Times New Roman"/>
          <w:lang w:eastAsia="ja-JP"/>
        </w:rPr>
      </w:pPr>
      <w:r w:rsidRPr="00205A43">
        <w:rPr>
          <w:rFonts w:eastAsia="Times New Roman"/>
          <w:lang w:eastAsia="ja-JP"/>
        </w:rPr>
        <w:t xml:space="preserve">The IE </w:t>
      </w:r>
      <w:r w:rsidRPr="00205A43">
        <w:rPr>
          <w:rFonts w:eastAsia="Times New Roman"/>
          <w:i/>
          <w:lang w:eastAsia="ja-JP"/>
        </w:rPr>
        <w:t>SL-BWP-PoolConfig</w:t>
      </w:r>
      <w:r w:rsidRPr="00205A43">
        <w:rPr>
          <w:rFonts w:eastAsia="Times New Roman"/>
          <w:lang w:eastAsia="ja-JP"/>
        </w:rPr>
        <w:t xml:space="preserve"> is used to configure </w:t>
      </w:r>
      <w:r w:rsidRPr="00205A43">
        <w:rPr>
          <w:rFonts w:eastAsia="Times New Roman"/>
          <w:iCs/>
          <w:lang w:eastAsia="ja-JP"/>
        </w:rPr>
        <w:t>NR sidelink communication resource pool</w:t>
      </w:r>
      <w:r w:rsidRPr="00205A43">
        <w:rPr>
          <w:rFonts w:eastAsia="Times New Roman"/>
          <w:lang w:eastAsia="ja-JP"/>
        </w:rPr>
        <w:t>.</w:t>
      </w:r>
    </w:p>
    <w:p w14:paraId="26B424B9" w14:textId="77777777" w:rsidR="00205A43" w:rsidRPr="00205A43" w:rsidRDefault="00205A43" w:rsidP="00205A43">
      <w:pPr>
        <w:keepNext/>
        <w:keepLines/>
        <w:overflowPunct w:val="0"/>
        <w:autoSpaceDE w:val="0"/>
        <w:autoSpaceDN w:val="0"/>
        <w:adjustRightInd w:val="0"/>
        <w:spacing w:before="60"/>
        <w:jc w:val="center"/>
        <w:textAlignment w:val="baseline"/>
        <w:rPr>
          <w:rFonts w:ascii="Arial" w:eastAsia="Times New Roman" w:hAnsi="Arial"/>
          <w:b/>
          <w:lang w:eastAsia="ja-JP"/>
        </w:rPr>
      </w:pPr>
      <w:r w:rsidRPr="00205A43">
        <w:rPr>
          <w:rFonts w:ascii="Arial" w:eastAsia="Times New Roman" w:hAnsi="Arial"/>
          <w:b/>
          <w:i/>
          <w:lang w:eastAsia="ja-JP"/>
        </w:rPr>
        <w:t>SL-BWP-PoolConfig</w:t>
      </w:r>
      <w:r w:rsidRPr="00205A43">
        <w:rPr>
          <w:rFonts w:ascii="Arial" w:eastAsia="Times New Roman" w:hAnsi="Arial"/>
          <w:b/>
          <w:lang w:eastAsia="ja-JP"/>
        </w:rPr>
        <w:t xml:space="preserve"> information element</w:t>
      </w:r>
    </w:p>
    <w:p w14:paraId="67F18CE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ASN1START</w:t>
      </w:r>
    </w:p>
    <w:p w14:paraId="38B7162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TAG-SL-BWP-POOLCONFIG-START</w:t>
      </w:r>
    </w:p>
    <w:p w14:paraId="62DA3574"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1881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SL-BWP-PoolConfig-r16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350DE7B7"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sl-RxPool-r16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(1..maxNrofRXPool-r16))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Cond HO</w:t>
      </w:r>
    </w:p>
    <w:p w14:paraId="717F34C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sl-TxPoolSelectedNormal-r16      SL-TxPoolDedicated-r16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3818228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sl-TxPoolScheduling-r16          SL-TxPoolDedicated-r16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10F0D73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sl-TxPoolExceptional-r16         SL-ResourcePoolConfig-r16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027DAB88"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205A43">
        <w:rPr>
          <w:rFonts w:ascii="Courier New" w:eastAsia="等线" w:hAnsi="Courier New"/>
          <w:noProof/>
          <w:sz w:val="16"/>
          <w:lang w:eastAsia="en-GB"/>
        </w:rPr>
        <w:t>}</w:t>
      </w:r>
    </w:p>
    <w:p w14:paraId="2A2A439E"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70DB9E"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SL-TxPoolDedicated-r16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2EA6175D"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sl-PoolToReleaseList-r16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(1..maxNrofTXPool-r16))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SL-ResourcePoolID-r16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34DB11E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sl-PoolToAddModList-r16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(1..maxNrofTXPool-r16))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SL-ResourcePoolConfig-r16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534A402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w:t>
      </w:r>
    </w:p>
    <w:p w14:paraId="628B05D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6BA00A"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SL-ResourcePoolConfig-r16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5DE7431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    sl-ResourcePoolID-r16            SL-ResourcePoolID-r16,</w:t>
      </w:r>
    </w:p>
    <w:p w14:paraId="0C050686"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sl-ResourcePool-r16              SL-ResourcePool-r16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37D7F542"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w:t>
      </w:r>
    </w:p>
    <w:p w14:paraId="72E8AFC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AB6397"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SL-ResourcePoolID-r16 ::=        </w:t>
      </w:r>
      <w:r w:rsidRPr="00205A43">
        <w:rPr>
          <w:rFonts w:ascii="Courier New" w:eastAsia="Times New Roman" w:hAnsi="Courier New"/>
          <w:noProof/>
          <w:color w:val="993366"/>
          <w:sz w:val="16"/>
          <w:lang w:eastAsia="en-GB"/>
        </w:rPr>
        <w:t>INTEGER</w:t>
      </w:r>
      <w:r w:rsidRPr="00205A43">
        <w:rPr>
          <w:rFonts w:ascii="Courier New" w:eastAsia="Times New Roman" w:hAnsi="Courier New"/>
          <w:noProof/>
          <w:sz w:val="16"/>
          <w:lang w:eastAsia="en-GB"/>
        </w:rPr>
        <w:t xml:space="preserve"> (1..maxNrofPoolID-r16)</w:t>
      </w:r>
    </w:p>
    <w:p w14:paraId="41188806"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2724C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TAG-SL-BWP-POOLCONFIG-STOP</w:t>
      </w:r>
    </w:p>
    <w:p w14:paraId="29BB7F0D"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ASN1STOP</w:t>
      </w:r>
    </w:p>
    <w:p w14:paraId="1905E081" w14:textId="77777777" w:rsidR="00205A43" w:rsidRPr="00205A43" w:rsidRDefault="00205A43" w:rsidP="00205A43">
      <w:pPr>
        <w:overflowPunct w:val="0"/>
        <w:autoSpaceDE w:val="0"/>
        <w:autoSpaceDN w:val="0"/>
        <w:adjustRightInd w:val="0"/>
        <w:textAlignment w:val="baseline"/>
        <w:rPr>
          <w:rFonts w:eastAsia="Times New Roman"/>
          <w:lang w:eastAsia="ja-JP"/>
        </w:rPr>
      </w:pPr>
    </w:p>
    <w:tbl>
      <w:tblPr>
        <w:tblW w:w="142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205A43" w:rsidRPr="00205A43" w14:paraId="5481D0E9" w14:textId="77777777" w:rsidTr="005626C1">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18272FB"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05A43">
              <w:rPr>
                <w:rFonts w:ascii="Arial" w:eastAsia="Times New Roman" w:hAnsi="Arial"/>
                <w:b/>
                <w:i/>
                <w:noProof/>
                <w:sz w:val="18"/>
                <w:lang w:eastAsia="en-GB"/>
              </w:rPr>
              <w:lastRenderedPageBreak/>
              <w:t>SL</w:t>
            </w:r>
            <w:r w:rsidRPr="00205A43">
              <w:rPr>
                <w:rFonts w:ascii="Arial" w:eastAsia="Times New Roman" w:hAnsi="Arial"/>
                <w:b/>
                <w:i/>
                <w:sz w:val="18"/>
                <w:lang w:eastAsia="sv-SE"/>
              </w:rPr>
              <w:t>-BWP-PoolConfig</w:t>
            </w:r>
            <w:r w:rsidRPr="00205A43">
              <w:rPr>
                <w:rFonts w:ascii="Arial" w:eastAsia="Times New Roman" w:hAnsi="Arial"/>
                <w:b/>
                <w:noProof/>
                <w:sz w:val="18"/>
                <w:lang w:eastAsia="en-GB"/>
              </w:rPr>
              <w:t xml:space="preserve"> field descriptions</w:t>
            </w:r>
          </w:p>
        </w:tc>
      </w:tr>
      <w:tr w:rsidR="00205A43" w:rsidRPr="00205A43" w14:paraId="6F5DF51F"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3870A9"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sl-RxPool</w:t>
            </w:r>
          </w:p>
          <w:p w14:paraId="7746BA1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05A43">
              <w:rPr>
                <w:rFonts w:ascii="Arial" w:eastAsia="Times New Roman" w:hAnsi="Arial"/>
                <w:bCs/>
                <w:kern w:val="2"/>
                <w:sz w:val="18"/>
                <w:lang w:eastAsia="en-GB"/>
              </w:rPr>
              <w:t>Indicates the receiving resource pool on the configured BWP. For the PSFCH related configuration, if configured, will be used for PSFCH transmission/reception.</w:t>
            </w:r>
            <w:r w:rsidRPr="00205A43">
              <w:rPr>
                <w:rFonts w:ascii="Arial" w:eastAsia="Times New Roman" w:hAnsi="Arial"/>
                <w:sz w:val="18"/>
                <w:lang w:eastAsia="ja-JP"/>
              </w:rPr>
              <w:t xml:space="preserve"> </w:t>
            </w:r>
            <w:r w:rsidRPr="00205A43">
              <w:rPr>
                <w:rFonts w:ascii="Arial" w:eastAsia="Times New Roman" w:hAnsi="Arial"/>
                <w:bCs/>
                <w:kern w:val="2"/>
                <w:sz w:val="18"/>
                <w:lang w:eastAsia="en-GB"/>
              </w:rPr>
              <w:t xml:space="preserve">If the field is included, it replaces any previous list, i.e. all the entries of the list are replaced and each of the </w:t>
            </w:r>
            <w:r w:rsidRPr="00205A43">
              <w:rPr>
                <w:rFonts w:ascii="Arial" w:eastAsia="Times New Roman" w:hAnsi="Arial"/>
                <w:bCs/>
                <w:i/>
                <w:iCs/>
                <w:kern w:val="2"/>
                <w:sz w:val="18"/>
                <w:lang w:eastAsia="en-GB"/>
              </w:rPr>
              <w:t>SL-ResourcePool</w:t>
            </w:r>
            <w:r w:rsidRPr="00205A43">
              <w:rPr>
                <w:rFonts w:ascii="Arial" w:eastAsia="Times New Roman" w:hAnsi="Arial"/>
                <w:bCs/>
                <w:kern w:val="2"/>
                <w:sz w:val="18"/>
                <w:lang w:eastAsia="en-GB"/>
              </w:rPr>
              <w:t xml:space="preserve"> entries is considered to be newly created.</w:t>
            </w:r>
          </w:p>
        </w:tc>
      </w:tr>
      <w:tr w:rsidR="00205A43" w:rsidRPr="00205A43" w14:paraId="3350CA63"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918E5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sl-TxPoolExceptional</w:t>
            </w:r>
          </w:p>
          <w:p w14:paraId="250E5E9F"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r w:rsidRPr="00205A43">
              <w:rPr>
                <w:rFonts w:ascii="Arial" w:eastAsia="Times New Roman" w:hAnsi="Arial"/>
                <w:sz w:val="18"/>
                <w:lang w:eastAsia="ja-JP"/>
              </w:rPr>
              <w:t>perform NR sidelink transmission</w:t>
            </w:r>
            <w:r w:rsidRPr="00205A43">
              <w:rPr>
                <w:rFonts w:ascii="Arial" w:eastAsia="Times New Roman" w:hAnsi="Arial"/>
                <w:bCs/>
                <w:kern w:val="2"/>
                <w:sz w:val="18"/>
                <w:lang w:eastAsia="en-GB"/>
              </w:rPr>
              <w:t xml:space="preserve"> in exceptional conditions on the configured BWP. For the PSFCH related configuration, if configured, will be used for PSFCH transmission/reception.</w:t>
            </w:r>
          </w:p>
        </w:tc>
      </w:tr>
      <w:tr w:rsidR="00205A43" w:rsidRPr="00205A43" w14:paraId="44C6211A"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D71138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05A43">
              <w:rPr>
                <w:rFonts w:ascii="Arial" w:eastAsia="Times New Roman" w:hAnsi="Arial"/>
                <w:b/>
                <w:bCs/>
                <w:i/>
                <w:iCs/>
                <w:sz w:val="18"/>
                <w:lang w:eastAsia="sv-SE"/>
              </w:rPr>
              <w:t>sl-TxPoolScheduling</w:t>
            </w:r>
          </w:p>
          <w:p w14:paraId="3606FA89" w14:textId="672E747C"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ins w:id="63" w:author="CATT" w:date="2023-03-26T21:31:00Z">
              <w:r>
                <w:t>perform NR sidelink transmissio</w:t>
              </w:r>
            </w:ins>
            <w:ins w:id="64" w:author="CATT" w:date="2023-04-04T17:28:00Z">
              <w:r>
                <w:rPr>
                  <w:rFonts w:hint="eastAsia"/>
                  <w:lang w:eastAsia="zh-CN"/>
                </w:rPr>
                <w:t>n</w:t>
              </w:r>
            </w:ins>
            <w:del w:id="65" w:author="CATT" w:date="2023-03-26T21:31:00Z">
              <w:r w:rsidDel="00505344">
                <w:rPr>
                  <w:bCs/>
                  <w:kern w:val="2"/>
                  <w:lang w:eastAsia="en-GB"/>
                </w:rPr>
                <w:delText xml:space="preserve">transmit </w:delText>
              </w:r>
              <w:r w:rsidDel="00505344">
                <w:rPr>
                  <w:bCs/>
                  <w:kern w:val="2"/>
                  <w:lang w:eastAsia="zh-CN"/>
                </w:rPr>
                <w:delText>NR</w:delText>
              </w:r>
              <w:r w:rsidDel="00505344">
                <w:rPr>
                  <w:lang w:eastAsia="en-GB"/>
                </w:rPr>
                <w:delText xml:space="preserve"> sidelink </w:delText>
              </w:r>
              <w:r w:rsidDel="00505344">
                <w:rPr>
                  <w:bCs/>
                  <w:kern w:val="2"/>
                  <w:lang w:eastAsia="en-GB"/>
                </w:rPr>
                <w:delText>communication</w:delText>
              </w:r>
            </w:del>
            <w:r w:rsidRPr="00205A43">
              <w:rPr>
                <w:rFonts w:ascii="Arial" w:eastAsia="Times New Roman" w:hAnsi="Arial"/>
                <w:bCs/>
                <w:kern w:val="2"/>
                <w:sz w:val="18"/>
                <w:lang w:eastAsia="en-GB"/>
              </w:rPr>
              <w:t xml:space="preserve"> based on network scheduling on the configured BWP. For the PSFCH related configuration, if configured, will be used for PSFCH transmission/reception.</w:t>
            </w:r>
          </w:p>
        </w:tc>
      </w:tr>
      <w:tr w:rsidR="00205A43" w:rsidRPr="00205A43" w14:paraId="3150BBB7"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FF0B949"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sl-TxPoolSelectedNormal</w:t>
            </w:r>
          </w:p>
          <w:p w14:paraId="5101135D" w14:textId="01723B96"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ins w:id="66" w:author="CATT" w:date="2023-03-26T21:32:00Z">
              <w:r>
                <w:t>perform NR sidelink transmissio</w:t>
              </w:r>
            </w:ins>
            <w:ins w:id="67" w:author="CATT" w:date="2023-04-04T17:28:00Z">
              <w:r>
                <w:rPr>
                  <w:rFonts w:hint="eastAsia"/>
                  <w:lang w:eastAsia="zh-CN"/>
                </w:rPr>
                <w:t>n</w:t>
              </w:r>
            </w:ins>
            <w:del w:id="68" w:author="CATT" w:date="2023-03-26T21:32:00Z">
              <w:r w:rsidDel="00505344">
                <w:rPr>
                  <w:bCs/>
                  <w:kern w:val="2"/>
                  <w:lang w:eastAsia="en-GB"/>
                </w:rPr>
                <w:delText xml:space="preserve">transmit </w:delText>
              </w:r>
              <w:r w:rsidDel="00505344">
                <w:rPr>
                  <w:bCs/>
                  <w:kern w:val="2"/>
                  <w:lang w:eastAsia="zh-CN"/>
                </w:rPr>
                <w:delText>NR</w:delText>
              </w:r>
              <w:r w:rsidDel="00505344">
                <w:rPr>
                  <w:lang w:eastAsia="en-GB"/>
                </w:rPr>
                <w:delText xml:space="preserve"> sidelink </w:delText>
              </w:r>
              <w:r w:rsidDel="00505344">
                <w:rPr>
                  <w:bCs/>
                  <w:kern w:val="2"/>
                  <w:lang w:eastAsia="en-GB"/>
                </w:rPr>
                <w:delText>communication</w:delText>
              </w:r>
            </w:del>
            <w:r w:rsidRPr="00205A43">
              <w:rPr>
                <w:rFonts w:ascii="Arial" w:eastAsia="Times New Roman" w:hAnsi="Arial"/>
                <w:bCs/>
                <w:kern w:val="2"/>
                <w:sz w:val="18"/>
                <w:lang w:eastAsia="en-GB"/>
              </w:rPr>
              <w:t xml:space="preserve"> by </w:t>
            </w:r>
            <w:r w:rsidRPr="00205A43">
              <w:rPr>
                <w:rFonts w:ascii="Arial" w:eastAsia="Times New Roman" w:hAnsi="Arial"/>
                <w:sz w:val="18"/>
                <w:lang w:eastAsia="zh-CN"/>
              </w:rPr>
              <w:t>UE autonomous resource selection</w:t>
            </w:r>
            <w:r w:rsidRPr="00205A43">
              <w:rPr>
                <w:rFonts w:ascii="Arial" w:eastAsia="Times New Roman" w:hAnsi="Arial"/>
                <w:bCs/>
                <w:kern w:val="2"/>
                <w:sz w:val="18"/>
                <w:lang w:eastAsia="en-GB"/>
              </w:rPr>
              <w:t xml:space="preserve"> on the configured BWP. For the PSFCH related configuration, if configured, will be used for PSFCH transmission/reception.</w:t>
            </w:r>
          </w:p>
        </w:tc>
      </w:tr>
    </w:tbl>
    <w:p w14:paraId="013E28A9" w14:textId="77777777" w:rsidR="00205A43" w:rsidRPr="00205A43" w:rsidRDefault="00205A43" w:rsidP="00205A43">
      <w:pPr>
        <w:overflowPunct w:val="0"/>
        <w:autoSpaceDE w:val="0"/>
        <w:autoSpaceDN w:val="0"/>
        <w:adjustRightInd w:val="0"/>
        <w:textAlignment w:val="baseline"/>
        <w:rPr>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205A43" w:rsidRPr="00205A43" w14:paraId="13416F67" w14:textId="77777777" w:rsidTr="005626C1">
        <w:tc>
          <w:tcPr>
            <w:tcW w:w="3402" w:type="dxa"/>
            <w:tcBorders>
              <w:top w:val="single" w:sz="4" w:space="0" w:color="auto"/>
              <w:left w:val="single" w:sz="4" w:space="0" w:color="auto"/>
              <w:bottom w:val="single" w:sz="4" w:space="0" w:color="auto"/>
              <w:right w:val="single" w:sz="4" w:space="0" w:color="auto"/>
            </w:tcBorders>
            <w:hideMark/>
          </w:tcPr>
          <w:p w14:paraId="48AA9251"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05A43">
              <w:rPr>
                <w:rFonts w:ascii="Arial" w:eastAsia="Times New Roman"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2BC0CBC"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05A43">
              <w:rPr>
                <w:rFonts w:ascii="Arial" w:eastAsia="Times New Roman" w:hAnsi="Arial"/>
                <w:b/>
                <w:sz w:val="18"/>
                <w:lang w:eastAsia="sv-SE"/>
              </w:rPr>
              <w:t>Explanation</w:t>
            </w:r>
          </w:p>
        </w:tc>
      </w:tr>
      <w:tr w:rsidR="00205A43" w:rsidRPr="00205A43" w14:paraId="19BBF22D" w14:textId="77777777" w:rsidTr="005626C1">
        <w:tc>
          <w:tcPr>
            <w:tcW w:w="3402" w:type="dxa"/>
            <w:tcBorders>
              <w:top w:val="single" w:sz="4" w:space="0" w:color="auto"/>
              <w:left w:val="single" w:sz="4" w:space="0" w:color="auto"/>
              <w:bottom w:val="single" w:sz="4" w:space="0" w:color="auto"/>
              <w:right w:val="single" w:sz="4" w:space="0" w:color="auto"/>
            </w:tcBorders>
            <w:hideMark/>
          </w:tcPr>
          <w:p w14:paraId="505B737F"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i/>
                <w:sz w:val="18"/>
                <w:lang w:eastAsia="sv-SE"/>
              </w:rPr>
            </w:pPr>
            <w:r w:rsidRPr="00205A43">
              <w:rPr>
                <w:rFonts w:ascii="Arial" w:eastAsia="Times New Roman" w:hAnsi="Arial"/>
                <w:i/>
                <w:sz w:val="18"/>
                <w:lang w:eastAsia="sv-SE"/>
              </w:rPr>
              <w:t>HO</w:t>
            </w:r>
          </w:p>
        </w:tc>
        <w:tc>
          <w:tcPr>
            <w:tcW w:w="10773" w:type="dxa"/>
            <w:tcBorders>
              <w:top w:val="single" w:sz="4" w:space="0" w:color="auto"/>
              <w:left w:val="single" w:sz="4" w:space="0" w:color="auto"/>
              <w:bottom w:val="single" w:sz="4" w:space="0" w:color="auto"/>
              <w:right w:val="single" w:sz="4" w:space="0" w:color="auto"/>
            </w:tcBorders>
            <w:hideMark/>
          </w:tcPr>
          <w:p w14:paraId="5F6AA800"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sz w:val="18"/>
                <w:lang w:eastAsia="sv-SE"/>
              </w:rPr>
            </w:pPr>
            <w:r w:rsidRPr="00205A43">
              <w:rPr>
                <w:rFonts w:ascii="Arial" w:eastAsia="Times New Roman" w:hAnsi="Arial"/>
                <w:sz w:val="18"/>
                <w:lang w:eastAsia="sv-SE"/>
              </w:rPr>
              <w:t xml:space="preserve">This field is optionally present, need M, in an </w:t>
            </w:r>
            <w:r w:rsidRPr="00205A43">
              <w:rPr>
                <w:rFonts w:ascii="Arial" w:eastAsia="Times New Roman" w:hAnsi="Arial"/>
                <w:i/>
                <w:sz w:val="18"/>
                <w:lang w:eastAsia="sv-SE"/>
              </w:rPr>
              <w:t>RRCReconfiguration</w:t>
            </w:r>
            <w:r w:rsidRPr="00205A43">
              <w:rPr>
                <w:rFonts w:ascii="Arial" w:eastAsia="Times New Roman" w:hAnsi="Arial"/>
                <w:sz w:val="18"/>
                <w:lang w:eastAsia="sv-SE"/>
              </w:rPr>
              <w:t xml:space="preserve"> message including </w:t>
            </w:r>
            <w:r w:rsidRPr="00205A43">
              <w:rPr>
                <w:rFonts w:ascii="Arial" w:eastAsia="Times New Roman" w:hAnsi="Arial"/>
                <w:i/>
                <w:sz w:val="18"/>
                <w:lang w:eastAsia="sv-SE"/>
              </w:rPr>
              <w:t>reconfigurationWithSync</w:t>
            </w:r>
            <w:r w:rsidRPr="00205A43">
              <w:rPr>
                <w:rFonts w:ascii="Arial" w:eastAsia="Times New Roman" w:hAnsi="Arial"/>
                <w:sz w:val="18"/>
                <w:lang w:eastAsia="sv-SE"/>
              </w:rPr>
              <w:t>; otherwise it is absent</w:t>
            </w:r>
            <w:r w:rsidRPr="00205A43">
              <w:rPr>
                <w:rFonts w:ascii="Arial" w:eastAsia="Times New Roman" w:hAnsi="Arial"/>
                <w:sz w:val="18"/>
                <w:lang w:eastAsia="ja-JP"/>
              </w:rPr>
              <w:t>, Need M</w:t>
            </w:r>
            <w:r w:rsidRPr="00205A43">
              <w:rPr>
                <w:rFonts w:ascii="Arial" w:eastAsia="Times New Roman" w:hAnsi="Arial"/>
                <w:sz w:val="18"/>
                <w:lang w:eastAsia="sv-SE"/>
              </w:rPr>
              <w:t>.</w:t>
            </w:r>
          </w:p>
        </w:tc>
      </w:tr>
    </w:tbl>
    <w:p w14:paraId="638DA297" w14:textId="77777777" w:rsidR="00062352" w:rsidRDefault="00062352" w:rsidP="00062352">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062352" w14:paraId="5716FE41" w14:textId="77777777" w:rsidTr="005626C1">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BA36999" w14:textId="77777777" w:rsidR="00062352" w:rsidRDefault="00062352"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6433517C" w14:textId="77777777" w:rsidR="00062352" w:rsidRPr="00062352" w:rsidRDefault="00062352" w:rsidP="0006235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9" w:name="_Toc60777532"/>
      <w:bookmarkStart w:id="70" w:name="_Toc131065331"/>
      <w:r w:rsidRPr="00062352">
        <w:rPr>
          <w:rFonts w:ascii="Arial" w:eastAsia="Times New Roman" w:hAnsi="Arial"/>
          <w:sz w:val="24"/>
          <w:lang w:eastAsia="ja-JP"/>
        </w:rPr>
        <w:t>–</w:t>
      </w:r>
      <w:r w:rsidRPr="00062352">
        <w:rPr>
          <w:rFonts w:ascii="Arial" w:eastAsia="Times New Roman" w:hAnsi="Arial"/>
          <w:sz w:val="24"/>
          <w:lang w:eastAsia="ja-JP"/>
        </w:rPr>
        <w:tab/>
      </w:r>
      <w:r w:rsidRPr="00062352">
        <w:rPr>
          <w:rFonts w:ascii="Arial" w:eastAsia="Times New Roman" w:hAnsi="Arial"/>
          <w:i/>
          <w:iCs/>
          <w:sz w:val="24"/>
          <w:lang w:eastAsia="ja-JP"/>
        </w:rPr>
        <w:t>SL-FreqConfigCommon</w:t>
      </w:r>
      <w:bookmarkEnd w:id="69"/>
      <w:bookmarkEnd w:id="70"/>
    </w:p>
    <w:p w14:paraId="1FC9E927" w14:textId="1E91636D" w:rsidR="00062352" w:rsidRPr="00062352" w:rsidRDefault="00062352" w:rsidP="00062352">
      <w:pPr>
        <w:keepNext/>
        <w:keepLines/>
        <w:overflowPunct w:val="0"/>
        <w:autoSpaceDE w:val="0"/>
        <w:autoSpaceDN w:val="0"/>
        <w:adjustRightInd w:val="0"/>
        <w:textAlignment w:val="baseline"/>
        <w:rPr>
          <w:rFonts w:eastAsia="Times New Roman"/>
          <w:iCs/>
          <w:lang w:eastAsia="ja-JP"/>
        </w:rPr>
      </w:pPr>
      <w:r w:rsidRPr="00062352">
        <w:rPr>
          <w:rFonts w:eastAsia="Times New Roman"/>
          <w:iCs/>
          <w:lang w:eastAsia="ja-JP"/>
        </w:rPr>
        <w:t xml:space="preserve">The IE </w:t>
      </w:r>
      <w:ins w:id="71" w:author="ZTE" w:date="2023-02-17T09:34:00Z">
        <w:r>
          <w:rPr>
            <w:rFonts w:eastAsia="宋体"/>
            <w:i/>
            <w:lang w:val="en-US" w:eastAsia="zh-CN"/>
          </w:rPr>
          <w:t>SL-</w:t>
        </w:r>
      </w:ins>
      <w:r w:rsidRPr="00062352">
        <w:rPr>
          <w:rFonts w:eastAsia="Times New Roman"/>
          <w:i/>
          <w:lang w:eastAsia="ja-JP"/>
        </w:rPr>
        <w:t xml:space="preserve">FreqConfigCommon </w:t>
      </w:r>
      <w:r w:rsidRPr="00062352">
        <w:rPr>
          <w:rFonts w:eastAsia="Times New Roman"/>
          <w:iCs/>
          <w:lang w:eastAsia="ja-JP"/>
        </w:rPr>
        <w:t xml:space="preserve">specifies the </w:t>
      </w:r>
      <w:r w:rsidRPr="00062352">
        <w:rPr>
          <w:rFonts w:eastAsia="Times New Roman"/>
          <w:iCs/>
          <w:lang w:eastAsia="zh-CN"/>
        </w:rPr>
        <w:t xml:space="preserve">cell-specific </w:t>
      </w:r>
      <w:r w:rsidRPr="00062352">
        <w:rPr>
          <w:rFonts w:eastAsia="Times New Roman"/>
          <w:iCs/>
          <w:lang w:eastAsia="ja-JP"/>
        </w:rPr>
        <w:t>configuration information on one particular carrier frequency for NR sidelink communication.</w:t>
      </w:r>
    </w:p>
    <w:p w14:paraId="20022E40" w14:textId="77777777" w:rsidR="00062352" w:rsidRPr="00062352" w:rsidRDefault="00062352" w:rsidP="00062352">
      <w:pPr>
        <w:keepNext/>
        <w:keepLines/>
        <w:overflowPunct w:val="0"/>
        <w:autoSpaceDE w:val="0"/>
        <w:autoSpaceDN w:val="0"/>
        <w:adjustRightInd w:val="0"/>
        <w:spacing w:before="60"/>
        <w:jc w:val="center"/>
        <w:textAlignment w:val="baseline"/>
        <w:rPr>
          <w:rFonts w:ascii="Arial" w:eastAsia="Times New Roman" w:hAnsi="Arial"/>
          <w:lang w:eastAsia="ja-JP"/>
        </w:rPr>
      </w:pPr>
      <w:r w:rsidRPr="00062352">
        <w:rPr>
          <w:rFonts w:ascii="Arial" w:eastAsia="Times New Roman" w:hAnsi="Arial"/>
          <w:b/>
          <w:i/>
          <w:iCs/>
          <w:lang w:eastAsia="ja-JP"/>
        </w:rPr>
        <w:t>SL-FreqConfigCommon</w:t>
      </w:r>
      <w:r w:rsidRPr="00062352">
        <w:rPr>
          <w:rFonts w:ascii="Arial" w:eastAsia="Times New Roman" w:hAnsi="Arial"/>
          <w:b/>
          <w:lang w:eastAsia="ja-JP"/>
        </w:rPr>
        <w:t xml:space="preserve"> information element</w:t>
      </w:r>
    </w:p>
    <w:p w14:paraId="0EB4FFC1"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ASN1START</w:t>
      </w:r>
    </w:p>
    <w:p w14:paraId="50C452EC"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TAG-SL-FREQCONFIGCOMMON-START</w:t>
      </w:r>
    </w:p>
    <w:p w14:paraId="16AE1056"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B57C99"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SL-FreqConfigCommon-r16 ::=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p>
    <w:p w14:paraId="0379CCC2"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sl-SCS-SpecificCarrierList-r16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SIZE</w:t>
      </w:r>
      <w:r w:rsidRPr="00062352">
        <w:rPr>
          <w:rFonts w:ascii="Courier New" w:eastAsia="Times New Roman" w:hAnsi="Courier New"/>
          <w:noProof/>
          <w:sz w:val="16"/>
          <w:lang w:eastAsia="en-GB"/>
        </w:rPr>
        <w:t xml:space="preserve"> (1..maxSCSs))</w:t>
      </w:r>
      <w:r w:rsidRPr="00062352">
        <w:rPr>
          <w:rFonts w:ascii="Courier New" w:eastAsia="Times New Roman" w:hAnsi="Courier New"/>
          <w:noProof/>
          <w:color w:val="993366"/>
          <w:sz w:val="16"/>
          <w:lang w:eastAsia="en-GB"/>
        </w:rPr>
        <w:t xml:space="preserve"> OF</w:t>
      </w:r>
      <w:r w:rsidRPr="00062352">
        <w:rPr>
          <w:rFonts w:ascii="Courier New" w:eastAsia="Times New Roman" w:hAnsi="Courier New"/>
          <w:noProof/>
          <w:sz w:val="16"/>
          <w:lang w:eastAsia="en-GB"/>
        </w:rPr>
        <w:t xml:space="preserve"> SCS-SpecificCarrier,</w:t>
      </w:r>
    </w:p>
    <w:p w14:paraId="72B0D36A"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sl-AbsoluteFrequencyPointA-r16   ARFCN-ValueNR,</w:t>
      </w:r>
    </w:p>
    <w:p w14:paraId="04AB786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sl-AbsoluteFrequencySSB-r16      ARFCN-ValueNR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4136DAAA"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frequencyShift7p5khzSL-r16       </w:t>
      </w:r>
      <w:r w:rsidRPr="00062352">
        <w:rPr>
          <w:rFonts w:ascii="Courier New" w:eastAsia="Times New Roman" w:hAnsi="Courier New"/>
          <w:noProof/>
          <w:color w:val="993366"/>
          <w:sz w:val="16"/>
          <w:lang w:eastAsia="en-GB"/>
        </w:rPr>
        <w:t>ENUMERATED</w:t>
      </w:r>
      <w:r w:rsidRPr="00062352">
        <w:rPr>
          <w:rFonts w:ascii="Courier New" w:eastAsia="Times New Roman" w:hAnsi="Courier New"/>
          <w:noProof/>
          <w:sz w:val="16"/>
          <w:lang w:eastAsia="en-GB"/>
        </w:rPr>
        <w:t xml:space="preserve"> {true}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Cond V2X-SL-Shared</w:t>
      </w:r>
    </w:p>
    <w:p w14:paraId="706F7E07"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valueN-r16                       </w:t>
      </w:r>
      <w:r w:rsidRPr="00062352">
        <w:rPr>
          <w:rFonts w:ascii="Courier New" w:eastAsia="Times New Roman" w:hAnsi="Courier New"/>
          <w:noProof/>
          <w:color w:val="993366"/>
          <w:sz w:val="16"/>
          <w:lang w:eastAsia="en-GB"/>
        </w:rPr>
        <w:t>INTEGER</w:t>
      </w:r>
      <w:r w:rsidRPr="00062352">
        <w:rPr>
          <w:rFonts w:ascii="Courier New" w:eastAsia="Times New Roman" w:hAnsi="Courier New"/>
          <w:noProof/>
          <w:sz w:val="16"/>
          <w:lang w:eastAsia="en-GB"/>
        </w:rPr>
        <w:t xml:space="preserve"> (-1..1),</w:t>
      </w:r>
    </w:p>
    <w:p w14:paraId="0042BD52"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sl-BWP-List-r16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SIZE</w:t>
      </w:r>
      <w:r w:rsidRPr="00062352">
        <w:rPr>
          <w:rFonts w:ascii="Courier New" w:eastAsia="Times New Roman" w:hAnsi="Courier New"/>
          <w:noProof/>
          <w:sz w:val="16"/>
          <w:lang w:eastAsia="en-GB"/>
        </w:rPr>
        <w:t xml:space="preserve"> (1..maxNrofSL-BWPs-r16))</w:t>
      </w:r>
      <w:r w:rsidRPr="00062352">
        <w:rPr>
          <w:rFonts w:ascii="Courier New" w:eastAsia="Times New Roman" w:hAnsi="Courier New"/>
          <w:noProof/>
          <w:color w:val="993366"/>
          <w:sz w:val="16"/>
          <w:lang w:eastAsia="en-GB"/>
        </w:rPr>
        <w:t xml:space="preserve"> OF</w:t>
      </w:r>
      <w:r w:rsidRPr="00062352">
        <w:rPr>
          <w:rFonts w:ascii="Courier New" w:eastAsia="Times New Roman" w:hAnsi="Courier New"/>
          <w:noProof/>
          <w:sz w:val="16"/>
          <w:lang w:eastAsia="en-GB"/>
        </w:rPr>
        <w:t xml:space="preserve"> SL-BWP-ConfigCommon-r16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1B65A020"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sl-SyncPriority-r16              </w:t>
      </w:r>
      <w:r w:rsidRPr="00062352">
        <w:rPr>
          <w:rFonts w:ascii="Courier New" w:eastAsia="Times New Roman" w:hAnsi="Courier New"/>
          <w:noProof/>
          <w:color w:val="993366"/>
          <w:sz w:val="16"/>
          <w:lang w:eastAsia="en-GB"/>
        </w:rPr>
        <w:t>ENUMERATED</w:t>
      </w:r>
      <w:r w:rsidRPr="00062352">
        <w:rPr>
          <w:rFonts w:ascii="Courier New" w:eastAsia="Times New Roman" w:hAnsi="Courier New"/>
          <w:noProof/>
          <w:sz w:val="16"/>
          <w:lang w:eastAsia="en-GB"/>
        </w:rPr>
        <w:t xml:space="preserve"> {gnss, gnbEnb}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24BC9AFC"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sl-NbAsSync-r16                  </w:t>
      </w:r>
      <w:r w:rsidRPr="00062352">
        <w:rPr>
          <w:rFonts w:ascii="Courier New" w:eastAsia="Times New Roman" w:hAnsi="Courier New"/>
          <w:noProof/>
          <w:color w:val="993366"/>
          <w:sz w:val="16"/>
          <w:lang w:eastAsia="en-GB"/>
        </w:rPr>
        <w:t>BOOLEAN</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72926F9D"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sl-SyncConfigList-r16            SL-SyncConfigList-r16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76D0D17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w:t>
      </w:r>
    </w:p>
    <w:p w14:paraId="4400D71D"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062352">
        <w:rPr>
          <w:rFonts w:ascii="Courier New" w:eastAsia="等线" w:hAnsi="Courier New"/>
          <w:noProof/>
          <w:sz w:val="16"/>
          <w:lang w:eastAsia="en-GB"/>
        </w:rPr>
        <w:t>}</w:t>
      </w:r>
    </w:p>
    <w:p w14:paraId="6F494A60"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TAG-SL-FREQCONFIGCOMMON-STOP</w:t>
      </w:r>
    </w:p>
    <w:p w14:paraId="69B732B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ASN1STOP</w:t>
      </w:r>
    </w:p>
    <w:p w14:paraId="3421A1C6" w14:textId="77777777" w:rsidR="00062352" w:rsidRPr="00062352" w:rsidRDefault="00062352" w:rsidP="00062352">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062352" w:rsidRPr="00062352" w14:paraId="28B94719" w14:textId="77777777" w:rsidTr="005626C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947F61C"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62352">
              <w:rPr>
                <w:rFonts w:ascii="Arial" w:eastAsia="Times New Roman" w:hAnsi="Arial"/>
                <w:b/>
                <w:i/>
                <w:iCs/>
                <w:noProof/>
                <w:sz w:val="18"/>
                <w:lang w:eastAsia="en-GB"/>
              </w:rPr>
              <w:lastRenderedPageBreak/>
              <w:t>SL-FreqConfigCommon</w:t>
            </w:r>
            <w:r w:rsidRPr="00062352">
              <w:rPr>
                <w:rFonts w:ascii="Arial" w:eastAsia="Times New Roman" w:hAnsi="Arial"/>
                <w:b/>
                <w:noProof/>
                <w:sz w:val="18"/>
                <w:lang w:eastAsia="en-GB"/>
              </w:rPr>
              <w:t xml:space="preserve"> </w:t>
            </w:r>
            <w:r w:rsidRPr="00062352">
              <w:rPr>
                <w:rFonts w:ascii="Arial" w:eastAsia="Times New Roman" w:hAnsi="Arial"/>
                <w:b/>
                <w:iCs/>
                <w:noProof/>
                <w:sz w:val="18"/>
                <w:lang w:eastAsia="en-GB"/>
              </w:rPr>
              <w:t>field descriptions</w:t>
            </w:r>
          </w:p>
        </w:tc>
      </w:tr>
      <w:tr w:rsidR="00062352" w:rsidRPr="00062352" w14:paraId="002DA72C"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66E94307"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frequencyShift7p5khzSL</w:t>
            </w:r>
          </w:p>
          <w:p w14:paraId="1DBD3F2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bCs/>
                <w:kern w:val="2"/>
                <w:sz w:val="18"/>
                <w:lang w:eastAsia="en-GB"/>
              </w:rPr>
              <w:t>Enable the NR SL transmission with a 7.5 kHz shift to the LTE raster. If the field is absent, the frequency shift is disabled.</w:t>
            </w:r>
          </w:p>
        </w:tc>
      </w:tr>
      <w:tr w:rsidR="00062352" w:rsidRPr="00062352" w14:paraId="37DA18F3"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2730631"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sl-AbsoluteFrequencyPointA</w:t>
            </w:r>
          </w:p>
          <w:p w14:paraId="41C18362"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en-GB"/>
              </w:rPr>
              <w:t>Absolute frequency of the reference resource block (Common RB 0). Its lowest subcarrier is also known as Point A.</w:t>
            </w:r>
          </w:p>
        </w:tc>
      </w:tr>
      <w:tr w:rsidR="00062352" w:rsidRPr="00062352" w14:paraId="161BD189"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4FBEDA8"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062352">
              <w:rPr>
                <w:rFonts w:ascii="Arial" w:eastAsia="Times New Roman" w:hAnsi="Arial"/>
                <w:b/>
                <w:bCs/>
                <w:i/>
                <w:iCs/>
                <w:sz w:val="18"/>
                <w:lang w:eastAsia="zh-CN"/>
              </w:rPr>
              <w:t>sl-AbsoluteFrequencySSB</w:t>
            </w:r>
          </w:p>
          <w:p w14:paraId="0FD91589"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iCs/>
                <w:sz w:val="18"/>
                <w:szCs w:val="22"/>
                <w:lang w:eastAsia="en-GB"/>
              </w:rPr>
              <w:t>Indicates the frequency location of sidelink SSB. The transmission bandwidth for sidelink SSB is within the bandwidth of this sidelink BWP.</w:t>
            </w:r>
          </w:p>
        </w:tc>
      </w:tr>
      <w:tr w:rsidR="00062352" w:rsidRPr="00062352" w14:paraId="2D15F3D6"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442210D"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062352">
              <w:rPr>
                <w:rFonts w:ascii="Arial" w:eastAsia="Times New Roman" w:hAnsi="Arial"/>
                <w:b/>
                <w:bCs/>
                <w:i/>
                <w:iCs/>
                <w:sz w:val="18"/>
                <w:lang w:eastAsia="sv-SE"/>
              </w:rPr>
              <w:t>sl-BWP-List</w:t>
            </w:r>
          </w:p>
          <w:p w14:paraId="37FAD6FA"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 xml:space="preserve">This field indicates the list of sidelink BWP(s) on which the </w:t>
            </w:r>
            <w:r w:rsidRPr="00062352">
              <w:rPr>
                <w:rFonts w:ascii="Arial" w:eastAsia="Times New Roman" w:hAnsi="Arial"/>
                <w:iCs/>
                <w:sz w:val="18"/>
                <w:lang w:eastAsia="sv-SE"/>
              </w:rPr>
              <w:t>NR sidelink communication configuration. In this release, only one BWP is allowed to be configured for NR sidelink communication.</w:t>
            </w:r>
          </w:p>
        </w:tc>
      </w:tr>
      <w:tr w:rsidR="00062352" w:rsidRPr="00062352" w14:paraId="57A2644F"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E38295E"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sl-NbAsSync</w:t>
            </w:r>
          </w:p>
          <w:p w14:paraId="0B97BFB6"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Times New Roman" w:hAnsi="Arial"/>
                <w:sz w:val="18"/>
                <w:lang w:eastAsia="sv-SE"/>
              </w:rPr>
              <w:t xml:space="preserve">This field indicates whether the network can be selected as synchronization reference directly/indirectly only, if </w:t>
            </w:r>
            <w:r w:rsidRPr="00062352">
              <w:rPr>
                <w:rFonts w:ascii="Arial" w:eastAsia="Times New Roman" w:hAnsi="Arial"/>
                <w:i/>
                <w:iCs/>
                <w:sz w:val="18"/>
                <w:lang w:eastAsia="sv-SE"/>
              </w:rPr>
              <w:t>sl-SyncPriority</w:t>
            </w:r>
            <w:r w:rsidRPr="00062352">
              <w:rPr>
                <w:rFonts w:ascii="Arial" w:eastAsia="Times New Roman" w:hAnsi="Arial"/>
                <w:sz w:val="18"/>
                <w:lang w:eastAsia="sv-SE"/>
              </w:rPr>
              <w:t xml:space="preserve"> is set to gnss</w:t>
            </w:r>
            <w:r w:rsidRPr="00062352">
              <w:rPr>
                <w:rFonts w:ascii="Arial" w:eastAsia="Times New Roman" w:hAnsi="Arial"/>
                <w:iCs/>
                <w:sz w:val="18"/>
                <w:lang w:eastAsia="sv-SE"/>
              </w:rPr>
              <w:t xml:space="preserve">. If this field is set to TRUE, the network is enabled to be selected as </w:t>
            </w:r>
            <w:r w:rsidRPr="00062352">
              <w:rPr>
                <w:rFonts w:ascii="Arial" w:eastAsia="Times New Roman" w:hAnsi="Arial"/>
                <w:sz w:val="18"/>
                <w:lang w:eastAsia="sv-SE"/>
              </w:rPr>
              <w:t>synchronization reference directly/indirectly.</w:t>
            </w:r>
            <w:r w:rsidRPr="00062352">
              <w:rPr>
                <w:rFonts w:ascii="Arial" w:eastAsia="Calibri" w:hAnsi="Arial"/>
                <w:sz w:val="18"/>
                <w:szCs w:val="22"/>
                <w:lang w:eastAsia="sv-SE"/>
              </w:rPr>
              <w:t xml:space="preserve"> The field is only present in </w:t>
            </w:r>
            <w:r w:rsidRPr="00062352">
              <w:rPr>
                <w:rFonts w:ascii="Arial" w:eastAsia="Calibri" w:hAnsi="Arial"/>
                <w:i/>
                <w:iCs/>
                <w:sz w:val="18"/>
                <w:szCs w:val="22"/>
                <w:lang w:eastAsia="sv-SE"/>
              </w:rPr>
              <w:t>SidelinkPreconfigNR</w:t>
            </w:r>
            <w:r w:rsidRPr="00062352">
              <w:rPr>
                <w:rFonts w:ascii="Arial" w:eastAsia="Calibri" w:hAnsi="Arial"/>
                <w:sz w:val="18"/>
                <w:szCs w:val="22"/>
                <w:lang w:eastAsia="sv-SE"/>
              </w:rPr>
              <w:t>. Otherwise it is absent.</w:t>
            </w:r>
          </w:p>
        </w:tc>
      </w:tr>
      <w:tr w:rsidR="00062352" w:rsidRPr="00062352" w14:paraId="29AC0F75"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BEF1793"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sl-SyncPriority</w:t>
            </w:r>
          </w:p>
          <w:p w14:paraId="6E6812F4"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Times New Roman" w:hAnsi="Arial"/>
                <w:sz w:val="18"/>
                <w:lang w:eastAsia="sv-SE"/>
              </w:rPr>
              <w:t>This field indicates synchronization priority order, as specified in clause 5.8.6</w:t>
            </w:r>
            <w:proofErr w:type="gramStart"/>
            <w:r w:rsidRPr="00062352">
              <w:rPr>
                <w:rFonts w:ascii="Arial" w:eastAsia="Times New Roman" w:hAnsi="Arial"/>
                <w:sz w:val="18"/>
                <w:lang w:eastAsia="sv-SE"/>
              </w:rPr>
              <w:t>..</w:t>
            </w:r>
            <w:proofErr w:type="gramEnd"/>
          </w:p>
        </w:tc>
      </w:tr>
      <w:tr w:rsidR="00062352" w:rsidRPr="00062352" w14:paraId="54814CE3"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8D9B5D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sl-SyncConfigList</w:t>
            </w:r>
          </w:p>
          <w:p w14:paraId="632318F5"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This field indicates the configuration by which the UE is allowed to receive and transmit synchronisation information for NR sidelink communication.</w:t>
            </w:r>
            <w:r w:rsidRPr="00062352">
              <w:rPr>
                <w:rFonts w:ascii="Arial" w:eastAsia="Times New Roman" w:hAnsi="Arial"/>
                <w:sz w:val="18"/>
                <w:lang w:eastAsia="ja-JP"/>
              </w:rPr>
              <w:t xml:space="preserve"> </w:t>
            </w:r>
            <w:r w:rsidRPr="00062352">
              <w:rPr>
                <w:rFonts w:ascii="Arial" w:eastAsia="Times New Roman" w:hAnsi="Arial" w:cs="Arial"/>
                <w:sz w:val="18"/>
                <w:lang w:eastAsia="ja-JP"/>
              </w:rPr>
              <w:t xml:space="preserve">Network configures </w:t>
            </w:r>
            <w:r w:rsidRPr="00062352">
              <w:rPr>
                <w:rFonts w:ascii="Arial" w:eastAsia="Times New Roman" w:hAnsi="Arial" w:cs="Arial"/>
                <w:i/>
                <w:sz w:val="18"/>
                <w:lang w:eastAsia="ja-JP"/>
              </w:rPr>
              <w:t>sl-SyncConfig</w:t>
            </w:r>
            <w:r w:rsidRPr="00062352">
              <w:rPr>
                <w:rFonts w:ascii="Arial" w:eastAsia="Times New Roman" w:hAnsi="Arial" w:cs="Arial"/>
                <w:sz w:val="18"/>
                <w:lang w:eastAsia="ja-JP"/>
              </w:rPr>
              <w:t xml:space="preserve"> including </w:t>
            </w:r>
            <w:r w:rsidRPr="00062352">
              <w:rPr>
                <w:rFonts w:ascii="Arial" w:eastAsia="Times New Roman" w:hAnsi="Arial" w:cs="Arial"/>
                <w:i/>
                <w:sz w:val="18"/>
                <w:lang w:eastAsia="ja-JP"/>
              </w:rPr>
              <w:t>txParameters</w:t>
            </w:r>
            <w:r w:rsidRPr="00062352">
              <w:rPr>
                <w:rFonts w:ascii="Arial" w:eastAsia="Times New Roman" w:hAnsi="Arial" w:cs="Arial"/>
                <w:sz w:val="18"/>
                <w:lang w:eastAsia="ja-JP"/>
              </w:rPr>
              <w:t xml:space="preserve"> when configuring UEs to transmit synchronisation information.</w:t>
            </w:r>
            <w:r w:rsidRPr="00062352">
              <w:rPr>
                <w:rFonts w:ascii="Arial" w:eastAsia="Times New Roman" w:hAnsi="Arial"/>
                <w:sz w:val="18"/>
                <w:lang w:eastAsia="ja-JP"/>
              </w:rPr>
              <w:t xml:space="preserve"> </w:t>
            </w:r>
            <w:r w:rsidRPr="00062352">
              <w:rPr>
                <w:rFonts w:ascii="Arial" w:eastAsia="Times New Roman" w:hAnsi="Arial" w:cs="Arial"/>
                <w:sz w:val="18"/>
                <w:lang w:eastAsia="ja-JP"/>
              </w:rPr>
              <w:t xml:space="preserve">If this field is configured in </w:t>
            </w:r>
            <w:r w:rsidRPr="00062352">
              <w:rPr>
                <w:rFonts w:ascii="Arial" w:eastAsia="Times New Roman" w:hAnsi="Arial" w:cs="Arial"/>
                <w:i/>
                <w:sz w:val="18"/>
                <w:lang w:eastAsia="ja-JP"/>
              </w:rPr>
              <w:t>SL-PreconfigurationNR-r16</w:t>
            </w:r>
            <w:r w:rsidRPr="00062352">
              <w:rPr>
                <w:rFonts w:ascii="Arial" w:eastAsia="Times New Roman" w:hAnsi="Arial" w:cs="Arial"/>
                <w:sz w:val="18"/>
                <w:lang w:eastAsia="ja-JP"/>
              </w:rPr>
              <w:t xml:space="preserve">, only one entry is configured in </w:t>
            </w:r>
            <w:r w:rsidRPr="00062352">
              <w:rPr>
                <w:rFonts w:ascii="Arial" w:eastAsia="Times New Roman" w:hAnsi="Arial" w:cs="Arial"/>
                <w:i/>
                <w:sz w:val="18"/>
                <w:lang w:eastAsia="ja-JP"/>
              </w:rPr>
              <w:t>sl-SyncConfigList</w:t>
            </w:r>
            <w:r w:rsidRPr="00062352">
              <w:rPr>
                <w:rFonts w:ascii="Arial" w:eastAsia="Times New Roman" w:hAnsi="Arial" w:cs="Arial"/>
                <w:sz w:val="18"/>
                <w:lang w:eastAsia="ja-JP"/>
              </w:rPr>
              <w:t>.</w:t>
            </w:r>
          </w:p>
        </w:tc>
      </w:tr>
      <w:tr w:rsidR="00062352" w:rsidRPr="00062352" w14:paraId="59BD52D8"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F6F9127"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valueN</w:t>
            </w:r>
          </w:p>
          <w:p w14:paraId="76208C8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 xml:space="preserve">Indicate the NR SL transmission with a valueN *5kHz shift to the LTE raster </w:t>
            </w:r>
            <w:r w:rsidRPr="00062352">
              <w:rPr>
                <w:rFonts w:ascii="Arial" w:eastAsia="Times New Roman" w:hAnsi="Arial"/>
                <w:sz w:val="18"/>
                <w:szCs w:val="22"/>
                <w:lang w:eastAsia="sv-SE"/>
              </w:rPr>
              <w:t>(see TS 38.101-1 [15], clause 5.4E.2).</w:t>
            </w:r>
          </w:p>
        </w:tc>
      </w:tr>
    </w:tbl>
    <w:p w14:paraId="4F1FFCEA" w14:textId="77777777" w:rsidR="00062352" w:rsidRPr="00062352" w:rsidRDefault="00062352" w:rsidP="00062352">
      <w:pPr>
        <w:overflowPunct w:val="0"/>
        <w:autoSpaceDE w:val="0"/>
        <w:autoSpaceDN w:val="0"/>
        <w:adjustRightInd w:val="0"/>
        <w:textAlignment w:val="baseline"/>
        <w:rPr>
          <w:rFonts w:eastAsia="Yu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062352" w:rsidRPr="00062352" w14:paraId="1141708C" w14:textId="77777777" w:rsidTr="005626C1">
        <w:tc>
          <w:tcPr>
            <w:tcW w:w="4032" w:type="dxa"/>
            <w:tcBorders>
              <w:top w:val="single" w:sz="4" w:space="0" w:color="auto"/>
              <w:left w:val="single" w:sz="4" w:space="0" w:color="auto"/>
              <w:bottom w:val="single" w:sz="4" w:space="0" w:color="auto"/>
              <w:right w:val="single" w:sz="4" w:space="0" w:color="auto"/>
            </w:tcBorders>
            <w:hideMark/>
          </w:tcPr>
          <w:p w14:paraId="19366BAF"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062352">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CDE7C6"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62352">
              <w:rPr>
                <w:rFonts w:ascii="Arial" w:eastAsia="Times New Roman" w:hAnsi="Arial"/>
                <w:b/>
                <w:sz w:val="18"/>
                <w:lang w:eastAsia="sv-SE"/>
              </w:rPr>
              <w:t>Explanation</w:t>
            </w:r>
          </w:p>
        </w:tc>
      </w:tr>
      <w:tr w:rsidR="00062352" w:rsidRPr="00062352" w14:paraId="710866D6" w14:textId="77777777" w:rsidTr="005626C1">
        <w:tc>
          <w:tcPr>
            <w:tcW w:w="4032" w:type="dxa"/>
            <w:tcBorders>
              <w:top w:val="single" w:sz="4" w:space="0" w:color="auto"/>
              <w:left w:val="single" w:sz="4" w:space="0" w:color="auto"/>
              <w:bottom w:val="single" w:sz="4" w:space="0" w:color="auto"/>
              <w:right w:val="single" w:sz="4" w:space="0" w:color="auto"/>
            </w:tcBorders>
            <w:hideMark/>
          </w:tcPr>
          <w:p w14:paraId="168767A1"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i/>
                <w:iCs/>
                <w:sz w:val="18"/>
                <w:lang w:eastAsia="sv-SE"/>
              </w:rPr>
            </w:pPr>
            <w:r w:rsidRPr="00062352">
              <w:rPr>
                <w:rFonts w:ascii="Arial" w:eastAsia="Times New Roman" w:hAnsi="Arial"/>
                <w:i/>
                <w:iCs/>
                <w:sz w:val="18"/>
                <w:lang w:eastAsia="sv-SE"/>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639F4AE0"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Yu Mincho" w:hAnsi="Arial"/>
                <w:sz w:val="18"/>
                <w:lang w:eastAsia="zh-CN"/>
              </w:rPr>
              <w:t>This field is mandatory present if the carrier frequency configured for NR sidelink communication is shared by V2X sidelink communication. It is absent, Need R, otherwise.</w:t>
            </w:r>
          </w:p>
        </w:tc>
      </w:tr>
    </w:tbl>
    <w:p w14:paraId="6A5E1C6C" w14:textId="77777777" w:rsidR="00062352" w:rsidRPr="00062352" w:rsidRDefault="00062352" w:rsidP="00062352">
      <w:pPr>
        <w:overflowPunct w:val="0"/>
        <w:autoSpaceDE w:val="0"/>
        <w:autoSpaceDN w:val="0"/>
        <w:adjustRightInd w:val="0"/>
        <w:textAlignment w:val="baseline"/>
        <w:rPr>
          <w:rFonts w:eastAsia="Times New Roman"/>
          <w:lang w:eastAsia="ja-JP"/>
        </w:rPr>
      </w:pPr>
    </w:p>
    <w:p w14:paraId="3BA677B5" w14:textId="77777777" w:rsidR="00205A43" w:rsidRDefault="00205A43" w:rsidP="00BC266D">
      <w:pPr>
        <w:pBdr>
          <w:top w:val="single" w:sz="4" w:space="1" w:color="auto"/>
          <w:left w:val="single" w:sz="4" w:space="4" w:color="auto"/>
          <w:bottom w:val="single" w:sz="4" w:space="1" w:color="auto"/>
          <w:right w:val="single" w:sz="4" w:space="4" w:color="auto"/>
        </w:pBdr>
        <w:jc w:val="center"/>
        <w:rPr>
          <w:i/>
          <w:iCs/>
          <w:noProof/>
          <w:highlight w:val="yellow"/>
          <w:lang w:eastAsia="zh-CN"/>
        </w:rPr>
        <w:sectPr w:rsidR="00205A43" w:rsidSect="00205A43">
          <w:footnotePr>
            <w:numRestart w:val="eachSect"/>
          </w:footnotePr>
          <w:pgSz w:w="16840" w:h="11907" w:orient="landscape" w:code="9"/>
          <w:pgMar w:top="1134" w:right="1418" w:bottom="1134" w:left="1134" w:header="680" w:footer="567" w:gutter="0"/>
          <w:cols w:space="720"/>
          <w:docGrid w:linePitch="272"/>
        </w:sectPr>
      </w:pPr>
    </w:p>
    <w:bookmarkEnd w:id="2"/>
    <w:p w14:paraId="3C8ED47A" w14:textId="1664A464" w:rsidR="005F780E" w:rsidRPr="00205A43" w:rsidRDefault="005F780E" w:rsidP="00205A43"/>
    <w:sectPr w:rsidR="005F780E" w:rsidRPr="00205A43" w:rsidSect="0034037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OPPO (Qianxi Lu)" w:date="2023-04-23T09:53:00Z" w:initials="QX">
    <w:p w14:paraId="4FC83D8F" w14:textId="77777777" w:rsidR="006475CA" w:rsidRDefault="006475CA">
      <w:pPr>
        <w:pStyle w:val="ac"/>
      </w:pPr>
      <w:bookmarkStart w:id="43" w:name="_GoBack"/>
      <w:bookmarkEnd w:id="43"/>
      <w:r>
        <w:rPr>
          <w:rStyle w:val="ab"/>
        </w:rPr>
        <w:annotationRef/>
      </w:r>
      <w:r>
        <w:rPr>
          <w:lang w:val="en-US"/>
        </w:rPr>
        <w:t>Is this change needed?</w:t>
      </w:r>
    </w:p>
    <w:p w14:paraId="4FEE7848" w14:textId="77777777" w:rsidR="006475CA" w:rsidRDefault="006475CA">
      <w:pPr>
        <w:pStyle w:val="ac"/>
      </w:pPr>
      <w:r>
        <w:rPr>
          <w:lang w:val="en-US"/>
        </w:rPr>
        <w:t xml:space="preserve">Rapp already clarified in summary that </w:t>
      </w:r>
    </w:p>
    <w:p w14:paraId="0A893A20" w14:textId="77777777" w:rsidR="006475CA" w:rsidRDefault="006475CA">
      <w:pPr>
        <w:pStyle w:val="ac"/>
      </w:pPr>
    </w:p>
    <w:p w14:paraId="6C703076" w14:textId="77777777" w:rsidR="006475CA" w:rsidRDefault="006475CA" w:rsidP="00D00A69">
      <w:pPr>
        <w:pStyle w:val="ac"/>
      </w:pPr>
      <w:r>
        <w:rPr>
          <w:lang w:val="en-US"/>
        </w:rPr>
        <w:t>Change #2 of removing “/” seems to be incorrect, because the current description is for two types of remote UEs, one is performing relay selection, and the other one is performing relay reselection.</w:t>
      </w:r>
    </w:p>
  </w:comment>
  <w:comment w:id="41" w:author="Huawei, HiSilicon_Rui" w:date="2023-04-24T08:59:00Z" w:initials="HW">
    <w:p w14:paraId="7D11AD7F" w14:textId="387B9D23" w:rsidR="005E0461" w:rsidRDefault="005E0461">
      <w:pPr>
        <w:pStyle w:val="ac"/>
      </w:pPr>
      <w:r>
        <w:rPr>
          <w:rStyle w:val="ab"/>
        </w:rPr>
        <w:annotationRef/>
      </w:r>
      <w:r>
        <w:t>Sorry, this change was copied by mistake. Now I add “/” back. Thanks for the careful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03076" w15:done="0"/>
  <w15:commentEx w15:paraId="7D11AD7F" w15:paraIdParent="6C7030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7E93" w16cex:dateUtc="2023-04-23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03076" w16cid:durableId="27EF7E9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5413E" w14:textId="77777777" w:rsidR="00CF2D28" w:rsidRDefault="00CF2D28">
      <w:r>
        <w:separator/>
      </w:r>
    </w:p>
  </w:endnote>
  <w:endnote w:type="continuationSeparator" w:id="0">
    <w:p w14:paraId="0DD40D34" w14:textId="77777777" w:rsidR="00CF2D28" w:rsidRDefault="00CF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µÈÏß"/>
    <w:panose1 w:val="02010600030101010101"/>
    <w:charset w:val="86"/>
    <w:family w:val="auto"/>
    <w:pitch w:val="variable"/>
    <w:sig w:usb0="A00002BF" w:usb1="38CF7CFA" w:usb2="00000016" w:usb3="00000000" w:csb0="0004000F" w:csb1="00000000"/>
  </w:font>
  <w:font w:name="Monotype Sorts">
    <w:altName w:val="Segoe UI Symbol"/>
    <w:charset w:val="02"/>
    <w:family w:val="auto"/>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0CF99" w14:textId="77777777" w:rsidR="00CF2D28" w:rsidRDefault="00CF2D28">
      <w:r>
        <w:separator/>
      </w:r>
    </w:p>
  </w:footnote>
  <w:footnote w:type="continuationSeparator" w:id="0">
    <w:p w14:paraId="059364F6" w14:textId="77777777" w:rsidR="00CF2D28" w:rsidRDefault="00CF2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108FB" w:rsidRDefault="006108F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E79B06"/>
    <w:multiLevelType w:val="singleLevel"/>
    <w:tmpl w:val="9DE79B06"/>
    <w:lvl w:ilvl="0">
      <w:start w:val="1"/>
      <w:numFmt w:val="decimal"/>
      <w:suff w:val="space"/>
      <w:lvlText w:val="%1."/>
      <w:lvlJc w:val="left"/>
    </w:lvl>
  </w:abstractNum>
  <w:abstractNum w:abstractNumId="1" w15:restartNumberingAfterBreak="0">
    <w:nsid w:val="F7715363"/>
    <w:multiLevelType w:val="singleLevel"/>
    <w:tmpl w:val="F7715363"/>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065BB"/>
    <w:multiLevelType w:val="hybridMultilevel"/>
    <w:tmpl w:val="1B34113A"/>
    <w:lvl w:ilvl="0" w:tplc="E33ACECE">
      <w:numFmt w:val="bullet"/>
      <w:lvlText w:val="»"/>
      <w:lvlJc w:val="left"/>
      <w:pPr>
        <w:ind w:left="2850" w:hanging="400"/>
      </w:pPr>
      <w:rPr>
        <w:rFonts w:ascii="Calibri" w:hAnsi="Calibri" w:hint="default"/>
      </w:rPr>
    </w:lvl>
    <w:lvl w:ilvl="1" w:tplc="04090003" w:tentative="1">
      <w:start w:val="1"/>
      <w:numFmt w:val="bullet"/>
      <w:lvlText w:val=""/>
      <w:lvlJc w:val="left"/>
      <w:pPr>
        <w:ind w:left="3250" w:hanging="400"/>
      </w:pPr>
      <w:rPr>
        <w:rFonts w:ascii="Wingdings" w:hAnsi="Wingdings" w:hint="default"/>
      </w:rPr>
    </w:lvl>
    <w:lvl w:ilvl="2" w:tplc="04090005" w:tentative="1">
      <w:start w:val="1"/>
      <w:numFmt w:val="bullet"/>
      <w:lvlText w:val=""/>
      <w:lvlJc w:val="left"/>
      <w:pPr>
        <w:ind w:left="3650" w:hanging="400"/>
      </w:pPr>
      <w:rPr>
        <w:rFonts w:ascii="Wingdings" w:hAnsi="Wingdings" w:hint="default"/>
      </w:rPr>
    </w:lvl>
    <w:lvl w:ilvl="3" w:tplc="04090001" w:tentative="1">
      <w:start w:val="1"/>
      <w:numFmt w:val="bullet"/>
      <w:lvlText w:val=""/>
      <w:lvlJc w:val="left"/>
      <w:pPr>
        <w:ind w:left="4050" w:hanging="400"/>
      </w:pPr>
      <w:rPr>
        <w:rFonts w:ascii="Wingdings" w:hAnsi="Wingdings" w:hint="default"/>
      </w:rPr>
    </w:lvl>
    <w:lvl w:ilvl="4" w:tplc="04090003" w:tentative="1">
      <w:start w:val="1"/>
      <w:numFmt w:val="bullet"/>
      <w:lvlText w:val=""/>
      <w:lvlJc w:val="left"/>
      <w:pPr>
        <w:ind w:left="4450" w:hanging="400"/>
      </w:pPr>
      <w:rPr>
        <w:rFonts w:ascii="Wingdings" w:hAnsi="Wingdings" w:hint="default"/>
      </w:rPr>
    </w:lvl>
    <w:lvl w:ilvl="5" w:tplc="04090005" w:tentative="1">
      <w:start w:val="1"/>
      <w:numFmt w:val="bullet"/>
      <w:lvlText w:val=""/>
      <w:lvlJc w:val="left"/>
      <w:pPr>
        <w:ind w:left="4850" w:hanging="400"/>
      </w:pPr>
      <w:rPr>
        <w:rFonts w:ascii="Wingdings" w:hAnsi="Wingdings" w:hint="default"/>
      </w:rPr>
    </w:lvl>
    <w:lvl w:ilvl="6" w:tplc="04090001" w:tentative="1">
      <w:start w:val="1"/>
      <w:numFmt w:val="bullet"/>
      <w:lvlText w:val=""/>
      <w:lvlJc w:val="left"/>
      <w:pPr>
        <w:ind w:left="5250" w:hanging="400"/>
      </w:pPr>
      <w:rPr>
        <w:rFonts w:ascii="Wingdings" w:hAnsi="Wingdings" w:hint="default"/>
      </w:rPr>
    </w:lvl>
    <w:lvl w:ilvl="7" w:tplc="04090003" w:tentative="1">
      <w:start w:val="1"/>
      <w:numFmt w:val="bullet"/>
      <w:lvlText w:val=""/>
      <w:lvlJc w:val="left"/>
      <w:pPr>
        <w:ind w:left="5650" w:hanging="400"/>
      </w:pPr>
      <w:rPr>
        <w:rFonts w:ascii="Wingdings" w:hAnsi="Wingdings" w:hint="default"/>
      </w:rPr>
    </w:lvl>
    <w:lvl w:ilvl="8" w:tplc="04090005" w:tentative="1">
      <w:start w:val="1"/>
      <w:numFmt w:val="bullet"/>
      <w:lvlText w:val=""/>
      <w:lvlJc w:val="left"/>
      <w:pPr>
        <w:ind w:left="6050" w:hanging="40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08EC7B7D"/>
    <w:multiLevelType w:val="hybridMultilevel"/>
    <w:tmpl w:val="58148E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B793F8D"/>
    <w:multiLevelType w:val="hybridMultilevel"/>
    <w:tmpl w:val="297607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E441BA"/>
    <w:multiLevelType w:val="hybridMultilevel"/>
    <w:tmpl w:val="7406933C"/>
    <w:lvl w:ilvl="0" w:tplc="FEC0D590">
      <w:start w:val="1"/>
      <w:numFmt w:val="bullet"/>
      <w:lvlText w:val=""/>
      <w:lvlJc w:val="left"/>
      <w:pPr>
        <w:ind w:left="2050" w:hanging="400"/>
      </w:pPr>
      <w:rPr>
        <w:rFonts w:ascii="Symbol" w:hAnsi="Symbol" w:hint="default"/>
      </w:rPr>
    </w:lvl>
    <w:lvl w:ilvl="1" w:tplc="04090003" w:tentative="1">
      <w:start w:val="1"/>
      <w:numFmt w:val="bullet"/>
      <w:lvlText w:val=""/>
      <w:lvlJc w:val="left"/>
      <w:pPr>
        <w:ind w:left="2450" w:hanging="400"/>
      </w:pPr>
      <w:rPr>
        <w:rFonts w:ascii="Wingdings" w:hAnsi="Wingdings" w:hint="default"/>
      </w:rPr>
    </w:lvl>
    <w:lvl w:ilvl="2" w:tplc="04090005" w:tentative="1">
      <w:start w:val="1"/>
      <w:numFmt w:val="bullet"/>
      <w:lvlText w:val=""/>
      <w:lvlJc w:val="left"/>
      <w:pPr>
        <w:ind w:left="2850" w:hanging="400"/>
      </w:pPr>
      <w:rPr>
        <w:rFonts w:ascii="Wingdings" w:hAnsi="Wingdings" w:hint="default"/>
      </w:rPr>
    </w:lvl>
    <w:lvl w:ilvl="3" w:tplc="04090001" w:tentative="1">
      <w:start w:val="1"/>
      <w:numFmt w:val="bullet"/>
      <w:lvlText w:val=""/>
      <w:lvlJc w:val="left"/>
      <w:pPr>
        <w:ind w:left="3250" w:hanging="400"/>
      </w:pPr>
      <w:rPr>
        <w:rFonts w:ascii="Wingdings" w:hAnsi="Wingdings" w:hint="default"/>
      </w:rPr>
    </w:lvl>
    <w:lvl w:ilvl="4" w:tplc="04090003" w:tentative="1">
      <w:start w:val="1"/>
      <w:numFmt w:val="bullet"/>
      <w:lvlText w:val=""/>
      <w:lvlJc w:val="left"/>
      <w:pPr>
        <w:ind w:left="3650" w:hanging="400"/>
      </w:pPr>
      <w:rPr>
        <w:rFonts w:ascii="Wingdings" w:hAnsi="Wingdings" w:hint="default"/>
      </w:rPr>
    </w:lvl>
    <w:lvl w:ilvl="5" w:tplc="04090005" w:tentative="1">
      <w:start w:val="1"/>
      <w:numFmt w:val="bullet"/>
      <w:lvlText w:val=""/>
      <w:lvlJc w:val="left"/>
      <w:pPr>
        <w:ind w:left="4050" w:hanging="400"/>
      </w:pPr>
      <w:rPr>
        <w:rFonts w:ascii="Wingdings" w:hAnsi="Wingdings" w:hint="default"/>
      </w:rPr>
    </w:lvl>
    <w:lvl w:ilvl="6" w:tplc="04090001" w:tentative="1">
      <w:start w:val="1"/>
      <w:numFmt w:val="bullet"/>
      <w:lvlText w:val=""/>
      <w:lvlJc w:val="left"/>
      <w:pPr>
        <w:ind w:left="4450" w:hanging="400"/>
      </w:pPr>
      <w:rPr>
        <w:rFonts w:ascii="Wingdings" w:hAnsi="Wingdings" w:hint="default"/>
      </w:rPr>
    </w:lvl>
    <w:lvl w:ilvl="7" w:tplc="04090003" w:tentative="1">
      <w:start w:val="1"/>
      <w:numFmt w:val="bullet"/>
      <w:lvlText w:val=""/>
      <w:lvlJc w:val="left"/>
      <w:pPr>
        <w:ind w:left="4850" w:hanging="400"/>
      </w:pPr>
      <w:rPr>
        <w:rFonts w:ascii="Wingdings" w:hAnsi="Wingdings" w:hint="default"/>
      </w:rPr>
    </w:lvl>
    <w:lvl w:ilvl="8" w:tplc="04090005" w:tentative="1">
      <w:start w:val="1"/>
      <w:numFmt w:val="bullet"/>
      <w:lvlText w:val=""/>
      <w:lvlJc w:val="left"/>
      <w:pPr>
        <w:ind w:left="5250"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B5B02D9"/>
    <w:multiLevelType w:val="hybridMultilevel"/>
    <w:tmpl w:val="E8D022C6"/>
    <w:lvl w:ilvl="0" w:tplc="B7D04E4C">
      <w:numFmt w:val="bullet"/>
      <w:lvlText w:val="•"/>
      <w:lvlJc w:val="left"/>
      <w:pPr>
        <w:ind w:left="800" w:hanging="400"/>
      </w:pPr>
      <w:rPr>
        <w:rFonts w:ascii="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CA96FB2"/>
    <w:multiLevelType w:val="hybridMultilevel"/>
    <w:tmpl w:val="A872C734"/>
    <w:lvl w:ilvl="0" w:tplc="8AD808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40B203B"/>
    <w:multiLevelType w:val="hybridMultilevel"/>
    <w:tmpl w:val="98F42D40"/>
    <w:lvl w:ilvl="0" w:tplc="6DC6D3B6">
      <w:start w:val="1"/>
      <w:numFmt w:val="bullet"/>
      <w:lvlText w:val="•"/>
      <w:lvlJc w:val="left"/>
      <w:pPr>
        <w:ind w:left="3650" w:hanging="400"/>
      </w:pPr>
      <w:rPr>
        <w:rFonts w:ascii="Arial" w:hAnsi="Arial" w:hint="default"/>
        <w:color w:val="FF0000"/>
      </w:rPr>
    </w:lvl>
    <w:lvl w:ilvl="1" w:tplc="04090003" w:tentative="1">
      <w:start w:val="1"/>
      <w:numFmt w:val="bullet"/>
      <w:lvlText w:val=""/>
      <w:lvlJc w:val="left"/>
      <w:pPr>
        <w:ind w:left="4050" w:hanging="400"/>
      </w:pPr>
      <w:rPr>
        <w:rFonts w:ascii="Wingdings" w:hAnsi="Wingdings" w:hint="default"/>
      </w:rPr>
    </w:lvl>
    <w:lvl w:ilvl="2" w:tplc="04090005" w:tentative="1">
      <w:start w:val="1"/>
      <w:numFmt w:val="bullet"/>
      <w:lvlText w:val=""/>
      <w:lvlJc w:val="left"/>
      <w:pPr>
        <w:ind w:left="4450" w:hanging="400"/>
      </w:pPr>
      <w:rPr>
        <w:rFonts w:ascii="Wingdings" w:hAnsi="Wingdings" w:hint="default"/>
      </w:rPr>
    </w:lvl>
    <w:lvl w:ilvl="3" w:tplc="04090001" w:tentative="1">
      <w:start w:val="1"/>
      <w:numFmt w:val="bullet"/>
      <w:lvlText w:val=""/>
      <w:lvlJc w:val="left"/>
      <w:pPr>
        <w:ind w:left="4850" w:hanging="400"/>
      </w:pPr>
      <w:rPr>
        <w:rFonts w:ascii="Wingdings" w:hAnsi="Wingdings" w:hint="default"/>
      </w:rPr>
    </w:lvl>
    <w:lvl w:ilvl="4" w:tplc="04090003" w:tentative="1">
      <w:start w:val="1"/>
      <w:numFmt w:val="bullet"/>
      <w:lvlText w:val=""/>
      <w:lvlJc w:val="left"/>
      <w:pPr>
        <w:ind w:left="5250" w:hanging="400"/>
      </w:pPr>
      <w:rPr>
        <w:rFonts w:ascii="Wingdings" w:hAnsi="Wingdings" w:hint="default"/>
      </w:rPr>
    </w:lvl>
    <w:lvl w:ilvl="5" w:tplc="04090005" w:tentative="1">
      <w:start w:val="1"/>
      <w:numFmt w:val="bullet"/>
      <w:lvlText w:val=""/>
      <w:lvlJc w:val="left"/>
      <w:pPr>
        <w:ind w:left="5650" w:hanging="400"/>
      </w:pPr>
      <w:rPr>
        <w:rFonts w:ascii="Wingdings" w:hAnsi="Wingdings" w:hint="default"/>
      </w:rPr>
    </w:lvl>
    <w:lvl w:ilvl="6" w:tplc="04090001" w:tentative="1">
      <w:start w:val="1"/>
      <w:numFmt w:val="bullet"/>
      <w:lvlText w:val=""/>
      <w:lvlJc w:val="left"/>
      <w:pPr>
        <w:ind w:left="6050" w:hanging="400"/>
      </w:pPr>
      <w:rPr>
        <w:rFonts w:ascii="Wingdings" w:hAnsi="Wingdings" w:hint="default"/>
      </w:rPr>
    </w:lvl>
    <w:lvl w:ilvl="7" w:tplc="04090003" w:tentative="1">
      <w:start w:val="1"/>
      <w:numFmt w:val="bullet"/>
      <w:lvlText w:val=""/>
      <w:lvlJc w:val="left"/>
      <w:pPr>
        <w:ind w:left="6450" w:hanging="400"/>
      </w:pPr>
      <w:rPr>
        <w:rFonts w:ascii="Wingdings" w:hAnsi="Wingdings" w:hint="default"/>
      </w:rPr>
    </w:lvl>
    <w:lvl w:ilvl="8" w:tplc="04090005" w:tentative="1">
      <w:start w:val="1"/>
      <w:numFmt w:val="bullet"/>
      <w:lvlText w:val=""/>
      <w:lvlJc w:val="left"/>
      <w:pPr>
        <w:ind w:left="6850" w:hanging="400"/>
      </w:pPr>
      <w:rPr>
        <w:rFonts w:ascii="Wingdings" w:hAnsi="Wingdings" w:hint="default"/>
      </w:rPr>
    </w:lvl>
  </w:abstractNum>
  <w:abstractNum w:abstractNumId="17" w15:restartNumberingAfterBreak="0">
    <w:nsid w:val="49045EF9"/>
    <w:multiLevelType w:val="hybridMultilevel"/>
    <w:tmpl w:val="8DC651D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AE5084A"/>
    <w:multiLevelType w:val="hybridMultilevel"/>
    <w:tmpl w:val="0C462AF8"/>
    <w:lvl w:ilvl="0" w:tplc="76D8D2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5904258"/>
    <w:multiLevelType w:val="hybridMultilevel"/>
    <w:tmpl w:val="C734D260"/>
    <w:lvl w:ilvl="0" w:tplc="E8E08390">
      <w:start w:val="3"/>
      <w:numFmt w:val="bullet"/>
      <w:lvlText w:val="-"/>
      <w:lvlJc w:val="left"/>
      <w:pPr>
        <w:ind w:left="400" w:hanging="400"/>
      </w:pPr>
      <w:rPr>
        <w:rFonts w:ascii="Arial" w:eastAsia="MS Mincho"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58E51AEB"/>
    <w:multiLevelType w:val="hybridMultilevel"/>
    <w:tmpl w:val="A5E247D8"/>
    <w:lvl w:ilvl="0" w:tplc="52C49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9631476"/>
    <w:multiLevelType w:val="hybridMultilevel"/>
    <w:tmpl w:val="D32CF0A0"/>
    <w:lvl w:ilvl="0" w:tplc="78443A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796F71F0"/>
    <w:multiLevelType w:val="hybridMultilevel"/>
    <w:tmpl w:val="8374757C"/>
    <w:lvl w:ilvl="0" w:tplc="3C84F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7FBD498E"/>
    <w:multiLevelType w:val="hybridMultilevel"/>
    <w:tmpl w:val="DD22E622"/>
    <w:lvl w:ilvl="0" w:tplc="20AA70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23"/>
  </w:num>
  <w:num w:numId="5">
    <w:abstractNumId w:val="15"/>
  </w:num>
  <w:num w:numId="6">
    <w:abstractNumId w:val="25"/>
  </w:num>
  <w:num w:numId="7">
    <w:abstractNumId w:val="28"/>
  </w:num>
  <w:num w:numId="8">
    <w:abstractNumId w:val="1"/>
  </w:num>
  <w:num w:numId="9">
    <w:abstractNumId w:val="0"/>
  </w:num>
  <w:num w:numId="10">
    <w:abstractNumId w:val="27"/>
  </w:num>
  <w:num w:numId="11">
    <w:abstractNumId w:val="11"/>
  </w:num>
  <w:num w:numId="12">
    <w:abstractNumId w:val="13"/>
  </w:num>
  <w:num w:numId="13">
    <w:abstractNumId w:val="6"/>
  </w:num>
  <w:num w:numId="14">
    <w:abstractNumId w:val="8"/>
  </w:num>
  <w:num w:numId="15">
    <w:abstractNumId w:val="12"/>
  </w:num>
  <w:num w:numId="16">
    <w:abstractNumId w:val="9"/>
  </w:num>
  <w:num w:numId="17">
    <w:abstractNumId w:val="3"/>
  </w:num>
  <w:num w:numId="18">
    <w:abstractNumId w:val="16"/>
  </w:num>
  <w:num w:numId="19">
    <w:abstractNumId w:val="18"/>
  </w:num>
  <w:num w:numId="20">
    <w:abstractNumId w:val="20"/>
  </w:num>
  <w:num w:numId="21">
    <w:abstractNumId w:val="17"/>
  </w:num>
  <w:num w:numId="22">
    <w:abstractNumId w:val="10"/>
  </w:num>
  <w:num w:numId="23">
    <w:abstractNumId w:val="24"/>
  </w:num>
  <w:num w:numId="24">
    <w:abstractNumId w:val="7"/>
  </w:num>
  <w:num w:numId="25">
    <w:abstractNumId w:val="19"/>
  </w:num>
  <w:num w:numId="26">
    <w:abstractNumId w:val="5"/>
  </w:num>
  <w:num w:numId="27">
    <w:abstractNumId w:val="14"/>
  </w:num>
  <w:num w:numId="28">
    <w:abstractNumId w:val="22"/>
  </w:num>
  <w:num w:numId="29">
    <w:abstractNumId w:val="21"/>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rson w15:author="Apple - Zhibin Wu">
    <w15:presenceInfo w15:providerId="None" w15:userId="Apple - Zhibin Wu"/>
  </w15:person>
  <w15:person w15:author="ZTE">
    <w15:presenceInfo w15:providerId="None" w15:userId="ZTE"/>
  </w15:person>
  <w15:person w15:author="Huawei, HiSilicon_Rui">
    <w15:presenceInfo w15:providerId="None" w15:userId="Huawei, HiSilicon_Rui"/>
  </w15:person>
  <w15:person w15:author="OPPO (Qianxi Lu)">
    <w15:presenceInfo w15:providerId="None" w15:userId="OPPO (Qianxi Lu)"/>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0MjUwtzAxtDA0NTRX0lEKTi0uzszPAykwrQUABOJoISwAAAA="/>
  </w:docVars>
  <w:rsids>
    <w:rsidRoot w:val="00022E4A"/>
    <w:rsid w:val="0000568E"/>
    <w:rsid w:val="00013717"/>
    <w:rsid w:val="00015072"/>
    <w:rsid w:val="00020631"/>
    <w:rsid w:val="00022E4A"/>
    <w:rsid w:val="00031C67"/>
    <w:rsid w:val="00052127"/>
    <w:rsid w:val="000554D0"/>
    <w:rsid w:val="00062352"/>
    <w:rsid w:val="00062E91"/>
    <w:rsid w:val="00070D17"/>
    <w:rsid w:val="00074042"/>
    <w:rsid w:val="000A6394"/>
    <w:rsid w:val="000A6B21"/>
    <w:rsid w:val="000B1842"/>
    <w:rsid w:val="000B4F3F"/>
    <w:rsid w:val="000B7FED"/>
    <w:rsid w:val="000C038A"/>
    <w:rsid w:val="000C2C81"/>
    <w:rsid w:val="000C6598"/>
    <w:rsid w:val="000C70A1"/>
    <w:rsid w:val="000D1E6C"/>
    <w:rsid w:val="000D36EF"/>
    <w:rsid w:val="000D44B3"/>
    <w:rsid w:val="000D78A8"/>
    <w:rsid w:val="000E1F27"/>
    <w:rsid w:val="000E4807"/>
    <w:rsid w:val="000F4F2B"/>
    <w:rsid w:val="00111321"/>
    <w:rsid w:val="00114022"/>
    <w:rsid w:val="0012304D"/>
    <w:rsid w:val="0013023C"/>
    <w:rsid w:val="00145D43"/>
    <w:rsid w:val="00152815"/>
    <w:rsid w:val="001636E1"/>
    <w:rsid w:val="001775BD"/>
    <w:rsid w:val="00192C46"/>
    <w:rsid w:val="001A08B3"/>
    <w:rsid w:val="001A6B88"/>
    <w:rsid w:val="001A6BC7"/>
    <w:rsid w:val="001A7B60"/>
    <w:rsid w:val="001B52F0"/>
    <w:rsid w:val="001B614B"/>
    <w:rsid w:val="001B7A65"/>
    <w:rsid w:val="001D1F56"/>
    <w:rsid w:val="001D4ED6"/>
    <w:rsid w:val="001D799A"/>
    <w:rsid w:val="001E3E74"/>
    <w:rsid w:val="001E41F3"/>
    <w:rsid w:val="001F1839"/>
    <w:rsid w:val="001F7793"/>
    <w:rsid w:val="002003DA"/>
    <w:rsid w:val="00205A43"/>
    <w:rsid w:val="00213882"/>
    <w:rsid w:val="00241B39"/>
    <w:rsid w:val="00247301"/>
    <w:rsid w:val="0026004D"/>
    <w:rsid w:val="002640DD"/>
    <w:rsid w:val="002732DD"/>
    <w:rsid w:val="00275D12"/>
    <w:rsid w:val="00284FEB"/>
    <w:rsid w:val="002860C4"/>
    <w:rsid w:val="002A495A"/>
    <w:rsid w:val="002B5741"/>
    <w:rsid w:val="002C3EB4"/>
    <w:rsid w:val="002C73F2"/>
    <w:rsid w:val="002D1F18"/>
    <w:rsid w:val="002E12CE"/>
    <w:rsid w:val="002E472E"/>
    <w:rsid w:val="002E6981"/>
    <w:rsid w:val="00305409"/>
    <w:rsid w:val="003104FD"/>
    <w:rsid w:val="00316111"/>
    <w:rsid w:val="003223FD"/>
    <w:rsid w:val="00322A3A"/>
    <w:rsid w:val="0032661C"/>
    <w:rsid w:val="00330C41"/>
    <w:rsid w:val="00331FBF"/>
    <w:rsid w:val="00340378"/>
    <w:rsid w:val="00346932"/>
    <w:rsid w:val="00347F8F"/>
    <w:rsid w:val="00350CE0"/>
    <w:rsid w:val="00350E1B"/>
    <w:rsid w:val="00355654"/>
    <w:rsid w:val="003609EF"/>
    <w:rsid w:val="0036231A"/>
    <w:rsid w:val="00374DD4"/>
    <w:rsid w:val="00395210"/>
    <w:rsid w:val="003B6B1B"/>
    <w:rsid w:val="003C5DED"/>
    <w:rsid w:val="003D2F0B"/>
    <w:rsid w:val="003D426C"/>
    <w:rsid w:val="003D619E"/>
    <w:rsid w:val="003D7A65"/>
    <w:rsid w:val="003D7F94"/>
    <w:rsid w:val="003E1A36"/>
    <w:rsid w:val="003E47B7"/>
    <w:rsid w:val="003F15E6"/>
    <w:rsid w:val="003F2050"/>
    <w:rsid w:val="00410371"/>
    <w:rsid w:val="004242F1"/>
    <w:rsid w:val="00430CF2"/>
    <w:rsid w:val="004315D4"/>
    <w:rsid w:val="0043333F"/>
    <w:rsid w:val="00437E54"/>
    <w:rsid w:val="004401ED"/>
    <w:rsid w:val="00444B29"/>
    <w:rsid w:val="004465A8"/>
    <w:rsid w:val="00446785"/>
    <w:rsid w:val="00472B23"/>
    <w:rsid w:val="00491C56"/>
    <w:rsid w:val="00495706"/>
    <w:rsid w:val="004A65B6"/>
    <w:rsid w:val="004B43F5"/>
    <w:rsid w:val="004B75B7"/>
    <w:rsid w:val="004C78B7"/>
    <w:rsid w:val="004E07DF"/>
    <w:rsid w:val="004E7A42"/>
    <w:rsid w:val="005006CB"/>
    <w:rsid w:val="0050364C"/>
    <w:rsid w:val="00505344"/>
    <w:rsid w:val="00507686"/>
    <w:rsid w:val="005141D9"/>
    <w:rsid w:val="0051580D"/>
    <w:rsid w:val="00523D31"/>
    <w:rsid w:val="005345C5"/>
    <w:rsid w:val="00547111"/>
    <w:rsid w:val="005626C1"/>
    <w:rsid w:val="005630E0"/>
    <w:rsid w:val="00585051"/>
    <w:rsid w:val="00591402"/>
    <w:rsid w:val="00592D74"/>
    <w:rsid w:val="005A4010"/>
    <w:rsid w:val="005A5AA5"/>
    <w:rsid w:val="005B0417"/>
    <w:rsid w:val="005C6429"/>
    <w:rsid w:val="005E0461"/>
    <w:rsid w:val="005E076F"/>
    <w:rsid w:val="005E2C44"/>
    <w:rsid w:val="005F4AB7"/>
    <w:rsid w:val="005F780E"/>
    <w:rsid w:val="00606851"/>
    <w:rsid w:val="006106CA"/>
    <w:rsid w:val="006108FB"/>
    <w:rsid w:val="00612EA6"/>
    <w:rsid w:val="00621188"/>
    <w:rsid w:val="006257ED"/>
    <w:rsid w:val="00625AC8"/>
    <w:rsid w:val="00646CF6"/>
    <w:rsid w:val="006475CA"/>
    <w:rsid w:val="00650648"/>
    <w:rsid w:val="00653202"/>
    <w:rsid w:val="00653DE4"/>
    <w:rsid w:val="00663DF3"/>
    <w:rsid w:val="00665C47"/>
    <w:rsid w:val="0066698E"/>
    <w:rsid w:val="00674659"/>
    <w:rsid w:val="00676E5B"/>
    <w:rsid w:val="00680E0D"/>
    <w:rsid w:val="00682762"/>
    <w:rsid w:val="00695808"/>
    <w:rsid w:val="0069758E"/>
    <w:rsid w:val="00697D2F"/>
    <w:rsid w:val="006A51E9"/>
    <w:rsid w:val="006B46FB"/>
    <w:rsid w:val="006E21FB"/>
    <w:rsid w:val="006F4C12"/>
    <w:rsid w:val="006F4E94"/>
    <w:rsid w:val="007022E8"/>
    <w:rsid w:val="00720FC1"/>
    <w:rsid w:val="00722115"/>
    <w:rsid w:val="0072688A"/>
    <w:rsid w:val="00732F20"/>
    <w:rsid w:val="00733F40"/>
    <w:rsid w:val="00734972"/>
    <w:rsid w:val="00740D06"/>
    <w:rsid w:val="007472EA"/>
    <w:rsid w:val="00754A99"/>
    <w:rsid w:val="007675E3"/>
    <w:rsid w:val="0077357E"/>
    <w:rsid w:val="00775E03"/>
    <w:rsid w:val="00782CE6"/>
    <w:rsid w:val="00784924"/>
    <w:rsid w:val="007874F5"/>
    <w:rsid w:val="00792342"/>
    <w:rsid w:val="007977A8"/>
    <w:rsid w:val="007B512A"/>
    <w:rsid w:val="007C0DF0"/>
    <w:rsid w:val="007C2097"/>
    <w:rsid w:val="007D6A07"/>
    <w:rsid w:val="007D7ED3"/>
    <w:rsid w:val="007F7259"/>
    <w:rsid w:val="008040A8"/>
    <w:rsid w:val="008279FA"/>
    <w:rsid w:val="00830FFD"/>
    <w:rsid w:val="00843F8E"/>
    <w:rsid w:val="008626E7"/>
    <w:rsid w:val="00866D4F"/>
    <w:rsid w:val="00870EE7"/>
    <w:rsid w:val="00874C7A"/>
    <w:rsid w:val="008829A3"/>
    <w:rsid w:val="00884316"/>
    <w:rsid w:val="008863B9"/>
    <w:rsid w:val="008A1A4E"/>
    <w:rsid w:val="008A45A6"/>
    <w:rsid w:val="008C20DF"/>
    <w:rsid w:val="008D3CCC"/>
    <w:rsid w:val="008F3789"/>
    <w:rsid w:val="008F686C"/>
    <w:rsid w:val="008F7769"/>
    <w:rsid w:val="009148DE"/>
    <w:rsid w:val="00931E21"/>
    <w:rsid w:val="00941E30"/>
    <w:rsid w:val="00942CBF"/>
    <w:rsid w:val="009616B1"/>
    <w:rsid w:val="00963EE2"/>
    <w:rsid w:val="00970449"/>
    <w:rsid w:val="0097694B"/>
    <w:rsid w:val="009777D9"/>
    <w:rsid w:val="009900F4"/>
    <w:rsid w:val="00991B88"/>
    <w:rsid w:val="00997D03"/>
    <w:rsid w:val="00997F17"/>
    <w:rsid w:val="009A0D0A"/>
    <w:rsid w:val="009A5753"/>
    <w:rsid w:val="009A579D"/>
    <w:rsid w:val="009B3C2F"/>
    <w:rsid w:val="009E2E95"/>
    <w:rsid w:val="009E3297"/>
    <w:rsid w:val="009F5D47"/>
    <w:rsid w:val="009F6181"/>
    <w:rsid w:val="009F734F"/>
    <w:rsid w:val="00A15AC9"/>
    <w:rsid w:val="00A244B3"/>
    <w:rsid w:val="00A246B6"/>
    <w:rsid w:val="00A27750"/>
    <w:rsid w:val="00A41B5F"/>
    <w:rsid w:val="00A47E70"/>
    <w:rsid w:val="00A50CF0"/>
    <w:rsid w:val="00A62280"/>
    <w:rsid w:val="00A65818"/>
    <w:rsid w:val="00A65F0D"/>
    <w:rsid w:val="00A66C2C"/>
    <w:rsid w:val="00A70FEC"/>
    <w:rsid w:val="00A726C7"/>
    <w:rsid w:val="00A736CD"/>
    <w:rsid w:val="00A752CB"/>
    <w:rsid w:val="00A7671C"/>
    <w:rsid w:val="00AA2258"/>
    <w:rsid w:val="00AA2CBC"/>
    <w:rsid w:val="00AA4ADF"/>
    <w:rsid w:val="00AC45E7"/>
    <w:rsid w:val="00AC571A"/>
    <w:rsid w:val="00AC5820"/>
    <w:rsid w:val="00AD00A1"/>
    <w:rsid w:val="00AD1CD8"/>
    <w:rsid w:val="00AD5180"/>
    <w:rsid w:val="00AE4EAD"/>
    <w:rsid w:val="00AE6FEA"/>
    <w:rsid w:val="00AF09CE"/>
    <w:rsid w:val="00B23850"/>
    <w:rsid w:val="00B258BB"/>
    <w:rsid w:val="00B4482F"/>
    <w:rsid w:val="00B46711"/>
    <w:rsid w:val="00B54DB3"/>
    <w:rsid w:val="00B67B97"/>
    <w:rsid w:val="00B73900"/>
    <w:rsid w:val="00B74FE6"/>
    <w:rsid w:val="00B904F4"/>
    <w:rsid w:val="00B964C1"/>
    <w:rsid w:val="00B968C8"/>
    <w:rsid w:val="00B97CC8"/>
    <w:rsid w:val="00BA0EAF"/>
    <w:rsid w:val="00BA3EC5"/>
    <w:rsid w:val="00BA51D9"/>
    <w:rsid w:val="00BB5DFC"/>
    <w:rsid w:val="00BC266D"/>
    <w:rsid w:val="00BD279D"/>
    <w:rsid w:val="00BD6BB8"/>
    <w:rsid w:val="00BD778F"/>
    <w:rsid w:val="00C0205E"/>
    <w:rsid w:val="00C0681D"/>
    <w:rsid w:val="00C173FD"/>
    <w:rsid w:val="00C35E13"/>
    <w:rsid w:val="00C471A4"/>
    <w:rsid w:val="00C52BB8"/>
    <w:rsid w:val="00C559BB"/>
    <w:rsid w:val="00C614CE"/>
    <w:rsid w:val="00C6241A"/>
    <w:rsid w:val="00C638C4"/>
    <w:rsid w:val="00C66BA2"/>
    <w:rsid w:val="00C74108"/>
    <w:rsid w:val="00C76636"/>
    <w:rsid w:val="00C813A9"/>
    <w:rsid w:val="00C8652F"/>
    <w:rsid w:val="00C870F6"/>
    <w:rsid w:val="00C95985"/>
    <w:rsid w:val="00CA5904"/>
    <w:rsid w:val="00CC4DBC"/>
    <w:rsid w:val="00CC5026"/>
    <w:rsid w:val="00CC68D0"/>
    <w:rsid w:val="00CD0E9A"/>
    <w:rsid w:val="00CD141A"/>
    <w:rsid w:val="00CD58FB"/>
    <w:rsid w:val="00CD76F1"/>
    <w:rsid w:val="00CE2FCB"/>
    <w:rsid w:val="00CE61DF"/>
    <w:rsid w:val="00CF2D28"/>
    <w:rsid w:val="00D03F9A"/>
    <w:rsid w:val="00D06D51"/>
    <w:rsid w:val="00D21B9D"/>
    <w:rsid w:val="00D236FD"/>
    <w:rsid w:val="00D24991"/>
    <w:rsid w:val="00D35425"/>
    <w:rsid w:val="00D46C31"/>
    <w:rsid w:val="00D50255"/>
    <w:rsid w:val="00D57790"/>
    <w:rsid w:val="00D66520"/>
    <w:rsid w:val="00D72517"/>
    <w:rsid w:val="00D7448D"/>
    <w:rsid w:val="00D84AE9"/>
    <w:rsid w:val="00D90ABB"/>
    <w:rsid w:val="00D95764"/>
    <w:rsid w:val="00DA1E48"/>
    <w:rsid w:val="00DB0699"/>
    <w:rsid w:val="00DD6E29"/>
    <w:rsid w:val="00DE34CF"/>
    <w:rsid w:val="00DE5E30"/>
    <w:rsid w:val="00DF725D"/>
    <w:rsid w:val="00E11191"/>
    <w:rsid w:val="00E13F3D"/>
    <w:rsid w:val="00E22FB9"/>
    <w:rsid w:val="00E260C1"/>
    <w:rsid w:val="00E34898"/>
    <w:rsid w:val="00E42C25"/>
    <w:rsid w:val="00E464CD"/>
    <w:rsid w:val="00E6286D"/>
    <w:rsid w:val="00E73523"/>
    <w:rsid w:val="00E773CE"/>
    <w:rsid w:val="00E951E3"/>
    <w:rsid w:val="00EB05F9"/>
    <w:rsid w:val="00EB09B7"/>
    <w:rsid w:val="00EB3298"/>
    <w:rsid w:val="00ED0B09"/>
    <w:rsid w:val="00ED0DD4"/>
    <w:rsid w:val="00ED314A"/>
    <w:rsid w:val="00ED7ACE"/>
    <w:rsid w:val="00EE27FD"/>
    <w:rsid w:val="00EE7D7C"/>
    <w:rsid w:val="00EF2503"/>
    <w:rsid w:val="00F25D98"/>
    <w:rsid w:val="00F300FB"/>
    <w:rsid w:val="00F56605"/>
    <w:rsid w:val="00F6415E"/>
    <w:rsid w:val="00F710E5"/>
    <w:rsid w:val="00F75A8A"/>
    <w:rsid w:val="00F84628"/>
    <w:rsid w:val="00FA799B"/>
    <w:rsid w:val="00FB6386"/>
    <w:rsid w:val="00FB6A64"/>
    <w:rsid w:val="00FC0CDA"/>
    <w:rsid w:val="00FD12AD"/>
    <w:rsid w:val="00FF07FC"/>
    <w:rsid w:val="00FF57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7453826-514F-4D57-B949-4922BED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qFormat/>
    <w:rsid w:val="000B7FED"/>
    <w:pPr>
      <w:widowControl w:val="0"/>
    </w:pPr>
    <w:rPr>
      <w:rFonts w:ascii="Arial" w:hAnsi="Arial"/>
      <w:b/>
      <w:noProof/>
      <w:sz w:val="18"/>
      <w:lang w:val="en-GB" w:eastAsia="en-US"/>
    </w:rPr>
  </w:style>
  <w:style w:type="character" w:styleId="a5">
    <w:name w:val="footnote reference"/>
    <w:qFormat/>
    <w:rsid w:val="000B7FED"/>
    <w:rPr>
      <w:b/>
      <w:position w:val="6"/>
      <w:sz w:val="16"/>
    </w:rPr>
  </w:style>
  <w:style w:type="paragraph" w:styleId="a6">
    <w:name w:val="footnote text"/>
    <w:basedOn w:val="a"/>
    <w:link w:val="Char0"/>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qFormat/>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numbering" w:customStyle="1" w:styleId="12">
    <w:name w:val="无列表1"/>
    <w:next w:val="a2"/>
    <w:uiPriority w:val="99"/>
    <w:semiHidden/>
    <w:unhideWhenUsed/>
    <w:rsid w:val="0066698E"/>
  </w:style>
  <w:style w:type="paragraph" w:customStyle="1" w:styleId="TAJ">
    <w:name w:val="TAJ"/>
    <w:basedOn w:val="TH"/>
    <w:rsid w:val="0066698E"/>
    <w:rPr>
      <w:rFonts w:eastAsia="等线"/>
    </w:rPr>
  </w:style>
  <w:style w:type="paragraph" w:customStyle="1" w:styleId="Guidance">
    <w:name w:val="Guidance"/>
    <w:basedOn w:val="a"/>
    <w:rsid w:val="0066698E"/>
    <w:rPr>
      <w:rFonts w:eastAsia="等线"/>
      <w:i/>
      <w:color w:val="0000FF"/>
    </w:rPr>
  </w:style>
  <w:style w:type="character" w:customStyle="1" w:styleId="Char3">
    <w:name w:val="批注框文本 Char"/>
    <w:link w:val="ae"/>
    <w:rsid w:val="0066698E"/>
    <w:rPr>
      <w:rFonts w:ascii="Tahoma" w:hAnsi="Tahoma" w:cs="Tahoma"/>
      <w:sz w:val="16"/>
      <w:szCs w:val="16"/>
      <w:lang w:val="en-GB" w:eastAsia="en-US"/>
    </w:rPr>
  </w:style>
  <w:style w:type="table" w:styleId="af1">
    <w:name w:val="Table Grid"/>
    <w:basedOn w:val="a1"/>
    <w:uiPriority w:val="59"/>
    <w:rsid w:val="0066698E"/>
    <w:rPr>
      <w:rFonts w:ascii="Times New Roman" w:eastAsia="等线"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66698E"/>
    <w:rPr>
      <w:color w:val="605E5C"/>
      <w:shd w:val="clear" w:color="auto" w:fill="E1DFDD"/>
    </w:rPr>
  </w:style>
  <w:style w:type="character" w:customStyle="1" w:styleId="3Char">
    <w:name w:val="标题 3 Char"/>
    <w:link w:val="3"/>
    <w:rsid w:val="0066698E"/>
    <w:rPr>
      <w:rFonts w:ascii="Arial" w:hAnsi="Arial"/>
      <w:sz w:val="28"/>
      <w:lang w:val="en-GB" w:eastAsia="en-US"/>
    </w:rPr>
  </w:style>
  <w:style w:type="character" w:customStyle="1" w:styleId="2Char">
    <w:name w:val="标题 2 Char"/>
    <w:link w:val="2"/>
    <w:qFormat/>
    <w:rsid w:val="0066698E"/>
    <w:rPr>
      <w:rFonts w:ascii="Arial" w:hAnsi="Arial"/>
      <w:sz w:val="32"/>
      <w:lang w:val="en-GB" w:eastAsia="en-US"/>
    </w:rPr>
  </w:style>
  <w:style w:type="character" w:customStyle="1" w:styleId="4Char">
    <w:name w:val="标题 4 Char"/>
    <w:link w:val="4"/>
    <w:qFormat/>
    <w:rsid w:val="0066698E"/>
    <w:rPr>
      <w:rFonts w:ascii="Arial" w:hAnsi="Arial"/>
      <w:sz w:val="24"/>
      <w:lang w:val="en-GB" w:eastAsia="en-US"/>
    </w:rPr>
  </w:style>
  <w:style w:type="character" w:customStyle="1" w:styleId="TFZchn">
    <w:name w:val="TF Zchn"/>
    <w:link w:val="TF"/>
    <w:locked/>
    <w:rsid w:val="0066698E"/>
    <w:rPr>
      <w:rFonts w:ascii="Arial" w:hAnsi="Arial"/>
      <w:b/>
      <w:lang w:val="en-GB" w:eastAsia="en-US"/>
    </w:rPr>
  </w:style>
  <w:style w:type="character" w:customStyle="1" w:styleId="THChar">
    <w:name w:val="TH Char"/>
    <w:link w:val="TH"/>
    <w:qFormat/>
    <w:rsid w:val="0066698E"/>
    <w:rPr>
      <w:rFonts w:ascii="Arial" w:hAnsi="Arial"/>
      <w:b/>
      <w:lang w:val="en-GB" w:eastAsia="en-US"/>
    </w:rPr>
  </w:style>
  <w:style w:type="character" w:customStyle="1" w:styleId="Char2">
    <w:name w:val="批注文字 Char"/>
    <w:link w:val="ac"/>
    <w:uiPriority w:val="99"/>
    <w:qFormat/>
    <w:rsid w:val="0066698E"/>
    <w:rPr>
      <w:rFonts w:ascii="Times New Roman" w:hAnsi="Times New Roman"/>
      <w:lang w:val="en-GB" w:eastAsia="en-US"/>
    </w:rPr>
  </w:style>
  <w:style w:type="character" w:customStyle="1" w:styleId="Char4">
    <w:name w:val="批注主题 Char"/>
    <w:link w:val="af"/>
    <w:rsid w:val="0066698E"/>
    <w:rPr>
      <w:rFonts w:ascii="Times New Roman" w:hAnsi="Times New Roman"/>
      <w:b/>
      <w:bCs/>
      <w:lang w:val="en-GB" w:eastAsia="en-US"/>
    </w:rPr>
  </w:style>
  <w:style w:type="character" w:customStyle="1" w:styleId="B1Char1">
    <w:name w:val="B1 Char1"/>
    <w:link w:val="B10"/>
    <w:qFormat/>
    <w:locked/>
    <w:rsid w:val="0066698E"/>
    <w:rPr>
      <w:rFonts w:ascii="Times New Roman" w:hAnsi="Times New Roman"/>
      <w:lang w:val="en-GB" w:eastAsia="en-US"/>
    </w:rPr>
  </w:style>
  <w:style w:type="character" w:customStyle="1" w:styleId="B2Char">
    <w:name w:val="B2 Char"/>
    <w:link w:val="B2"/>
    <w:qFormat/>
    <w:locked/>
    <w:rsid w:val="0066698E"/>
    <w:rPr>
      <w:rFonts w:ascii="Times New Roman" w:hAnsi="Times New Roman"/>
      <w:lang w:val="en-GB" w:eastAsia="en-US"/>
    </w:rPr>
  </w:style>
  <w:style w:type="paragraph" w:customStyle="1" w:styleId="Doc-text2">
    <w:name w:val="Doc-text2"/>
    <w:basedOn w:val="a"/>
    <w:link w:val="Doc-text2Char"/>
    <w:qFormat/>
    <w:rsid w:val="0066698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6698E"/>
    <w:rPr>
      <w:rFonts w:ascii="Arial" w:eastAsia="MS Mincho" w:hAnsi="Arial"/>
      <w:szCs w:val="24"/>
      <w:lang w:val="en-GB" w:eastAsia="en-GB"/>
    </w:rPr>
  </w:style>
  <w:style w:type="character" w:customStyle="1" w:styleId="TALCar">
    <w:name w:val="TAL Car"/>
    <w:link w:val="TAL"/>
    <w:qFormat/>
    <w:rsid w:val="0066698E"/>
    <w:rPr>
      <w:rFonts w:ascii="Arial" w:hAnsi="Arial"/>
      <w:sz w:val="18"/>
      <w:lang w:val="en-GB" w:eastAsia="en-US"/>
    </w:rPr>
  </w:style>
  <w:style w:type="character" w:customStyle="1" w:styleId="TACChar">
    <w:name w:val="TAC Char"/>
    <w:link w:val="TAC"/>
    <w:qFormat/>
    <w:rsid w:val="0066698E"/>
    <w:rPr>
      <w:rFonts w:ascii="Arial" w:hAnsi="Arial"/>
      <w:sz w:val="18"/>
      <w:lang w:val="en-GB" w:eastAsia="en-US"/>
    </w:rPr>
  </w:style>
  <w:style w:type="character" w:customStyle="1" w:styleId="TAHChar">
    <w:name w:val="TAH Char"/>
    <w:link w:val="TAH"/>
    <w:rsid w:val="0066698E"/>
    <w:rPr>
      <w:rFonts w:ascii="Arial" w:hAnsi="Arial"/>
      <w:b/>
      <w:sz w:val="18"/>
      <w:lang w:val="en-GB" w:eastAsia="en-US"/>
    </w:rPr>
  </w:style>
  <w:style w:type="character" w:customStyle="1" w:styleId="EXChar">
    <w:name w:val="EX Char"/>
    <w:link w:val="EX"/>
    <w:qFormat/>
    <w:locked/>
    <w:rsid w:val="0066698E"/>
    <w:rPr>
      <w:rFonts w:ascii="Times New Roman" w:hAnsi="Times New Roman"/>
      <w:lang w:val="en-GB" w:eastAsia="en-US"/>
    </w:rPr>
  </w:style>
  <w:style w:type="paragraph" w:styleId="af2">
    <w:name w:val="Revision"/>
    <w:hidden/>
    <w:uiPriority w:val="99"/>
    <w:semiHidden/>
    <w:qFormat/>
    <w:rsid w:val="0066698E"/>
    <w:rPr>
      <w:rFonts w:ascii="Times New Roman" w:eastAsia="等线" w:hAnsi="Times New Roman"/>
      <w:lang w:val="en-GB" w:eastAsia="en-US"/>
    </w:rPr>
  </w:style>
  <w:style w:type="character" w:customStyle="1" w:styleId="CRCoverPageZchn">
    <w:name w:val="CR Cover Page Zchn"/>
    <w:link w:val="CRCoverPage"/>
    <w:qFormat/>
    <w:rsid w:val="00B97CC8"/>
    <w:rPr>
      <w:rFonts w:ascii="Arial" w:hAnsi="Arial"/>
      <w:lang w:val="en-GB" w:eastAsia="en-US"/>
    </w:rPr>
  </w:style>
  <w:style w:type="character" w:customStyle="1" w:styleId="CRCoverPageChar">
    <w:name w:val="CR Cover Page Char"/>
    <w:qFormat/>
    <w:rsid w:val="00B97CC8"/>
    <w:rPr>
      <w:rFonts w:ascii="Arial" w:hAnsi="Arial"/>
      <w:lang w:val="en-GB" w:eastAsia="en-US" w:bidi="ar-SA"/>
    </w:rPr>
  </w:style>
  <w:style w:type="paragraph" w:customStyle="1" w:styleId="B1">
    <w:name w:val="B1+"/>
    <w:basedOn w:val="B10"/>
    <w:qFormat/>
    <w:rsid w:val="00B97CC8"/>
    <w:pPr>
      <w:numPr>
        <w:numId w:val="11"/>
      </w:numPr>
      <w:tabs>
        <w:tab w:val="clear" w:pos="737"/>
        <w:tab w:val="num" w:pos="928"/>
      </w:tabs>
      <w:overflowPunct w:val="0"/>
      <w:autoSpaceDE w:val="0"/>
      <w:autoSpaceDN w:val="0"/>
      <w:adjustRightInd w:val="0"/>
      <w:ind w:left="928" w:hanging="360"/>
      <w:textAlignment w:val="baseline"/>
    </w:pPr>
    <w:rPr>
      <w:rFonts w:eastAsia="宋体"/>
      <w:lang w:eastAsia="zh-CN"/>
    </w:rPr>
  </w:style>
  <w:style w:type="paragraph" w:customStyle="1" w:styleId="Bulletedo1">
    <w:name w:val="Bulleted o 1"/>
    <w:basedOn w:val="a"/>
    <w:qFormat/>
    <w:rsid w:val="00B97CC8"/>
    <w:pPr>
      <w:numPr>
        <w:numId w:val="12"/>
      </w:numPr>
      <w:overflowPunct w:val="0"/>
      <w:autoSpaceDE w:val="0"/>
      <w:autoSpaceDN w:val="0"/>
      <w:adjustRightInd w:val="0"/>
      <w:spacing w:before="120" w:after="120"/>
      <w:textAlignment w:val="baseline"/>
    </w:pPr>
    <w:rPr>
      <w:rFonts w:eastAsia="宋体"/>
    </w:rPr>
  </w:style>
  <w:style w:type="paragraph" w:styleId="af3">
    <w:name w:val="List Paragraph"/>
    <w:basedOn w:val="a"/>
    <w:uiPriority w:val="34"/>
    <w:qFormat/>
    <w:rsid w:val="00446785"/>
    <w:pPr>
      <w:widowControl w:val="0"/>
      <w:spacing w:after="0"/>
      <w:ind w:leftChars="400" w:left="800"/>
      <w:jc w:val="both"/>
    </w:pPr>
    <w:rPr>
      <w:rFonts w:asciiTheme="minorHAnsi" w:hAnsiTheme="minorHAnsi" w:cstheme="minorBidi"/>
      <w:kern w:val="2"/>
      <w:sz w:val="21"/>
      <w:szCs w:val="22"/>
      <w:lang w:val="en-US" w:eastAsia="zh-CN"/>
    </w:rPr>
  </w:style>
  <w:style w:type="character" w:customStyle="1" w:styleId="B1Zchn">
    <w:name w:val="B1 Zchn"/>
    <w:qFormat/>
    <w:rsid w:val="00347F8F"/>
    <w:rPr>
      <w:rFonts w:eastAsia="Times New Roman"/>
    </w:rPr>
  </w:style>
  <w:style w:type="character" w:customStyle="1" w:styleId="TAHCar">
    <w:name w:val="TAH Car"/>
    <w:qFormat/>
    <w:locked/>
    <w:rsid w:val="006106CA"/>
    <w:rPr>
      <w:rFonts w:ascii="Arial" w:eastAsia="Times New Roman" w:hAnsi="Arial" w:cs="Arial"/>
      <w:b/>
      <w:sz w:val="18"/>
      <w:lang w:val="en-GB" w:eastAsia="ja-JP"/>
    </w:rPr>
  </w:style>
  <w:style w:type="character" w:customStyle="1" w:styleId="PLChar">
    <w:name w:val="PL Char"/>
    <w:link w:val="PL"/>
    <w:qFormat/>
    <w:locked/>
    <w:rsid w:val="00BC266D"/>
    <w:rPr>
      <w:rFonts w:ascii="Courier New" w:hAnsi="Courier New"/>
      <w:noProof/>
      <w:sz w:val="16"/>
      <w:lang w:val="en-GB" w:eastAsia="en-US"/>
    </w:rPr>
  </w:style>
  <w:style w:type="character" w:customStyle="1" w:styleId="EditorsNoteChar">
    <w:name w:val="Editor's Note Char"/>
    <w:aliases w:val="EN Char"/>
    <w:link w:val="EditorsNote"/>
    <w:qFormat/>
    <w:locked/>
    <w:rsid w:val="00843F8E"/>
    <w:rPr>
      <w:rFonts w:ascii="Times New Roman" w:hAnsi="Times New Roman"/>
      <w:color w:val="FF0000"/>
      <w:lang w:val="en-GB" w:eastAsia="en-US"/>
    </w:rPr>
  </w:style>
  <w:style w:type="character" w:customStyle="1" w:styleId="B5Char">
    <w:name w:val="B5 Char"/>
    <w:link w:val="B5"/>
    <w:qFormat/>
    <w:locked/>
    <w:rsid w:val="00843F8E"/>
    <w:rPr>
      <w:rFonts w:ascii="Times New Roman" w:hAnsi="Times New Roman"/>
      <w:lang w:val="en-GB" w:eastAsia="en-US"/>
    </w:rPr>
  </w:style>
  <w:style w:type="character" w:customStyle="1" w:styleId="B6Char">
    <w:name w:val="B6 Char"/>
    <w:link w:val="B6"/>
    <w:qFormat/>
    <w:locked/>
    <w:rsid w:val="00843F8E"/>
    <w:rPr>
      <w:rFonts w:eastAsia="Times New Roman"/>
    </w:rPr>
  </w:style>
  <w:style w:type="character" w:customStyle="1" w:styleId="B1Char">
    <w:name w:val="B1 Char"/>
    <w:qFormat/>
    <w:rsid w:val="00843F8E"/>
    <w:rPr>
      <w:rFonts w:eastAsia="Times New Roman"/>
    </w:rPr>
  </w:style>
  <w:style w:type="paragraph" w:customStyle="1" w:styleId="B6">
    <w:name w:val="B6"/>
    <w:basedOn w:val="B5"/>
    <w:link w:val="B6Char"/>
    <w:qFormat/>
    <w:rsid w:val="00843F8E"/>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rsid w:val="00843F8E"/>
    <w:rPr>
      <w:rFonts w:ascii="Times New Roman" w:hAnsi="Times New Roman"/>
      <w:lang w:val="en-GB" w:eastAsia="en-US"/>
    </w:rPr>
  </w:style>
  <w:style w:type="character" w:customStyle="1" w:styleId="NOChar">
    <w:name w:val="NO Char"/>
    <w:link w:val="NO"/>
    <w:qFormat/>
    <w:rsid w:val="00843F8E"/>
    <w:rPr>
      <w:rFonts w:ascii="Times New Roman" w:hAnsi="Times New Roman"/>
      <w:lang w:val="en-GB" w:eastAsia="en-US"/>
    </w:rPr>
  </w:style>
  <w:style w:type="character" w:customStyle="1" w:styleId="B4Char">
    <w:name w:val="B4 Char"/>
    <w:link w:val="B4"/>
    <w:qFormat/>
    <w:rsid w:val="00843F8E"/>
    <w:rPr>
      <w:rFonts w:ascii="Times New Roman" w:hAnsi="Times New Roman"/>
      <w:lang w:val="en-GB" w:eastAsia="en-US"/>
    </w:rPr>
  </w:style>
  <w:style w:type="paragraph" w:customStyle="1" w:styleId="B7">
    <w:name w:val="B7"/>
    <w:basedOn w:val="B6"/>
    <w:link w:val="B7Char"/>
    <w:qFormat/>
    <w:rsid w:val="00843F8E"/>
  </w:style>
  <w:style w:type="character" w:customStyle="1" w:styleId="TFChar">
    <w:name w:val="TF Char"/>
    <w:qFormat/>
    <w:rsid w:val="00843F8E"/>
    <w:rPr>
      <w:rFonts w:ascii="Arial" w:eastAsia="Times New Roman" w:hAnsi="Arial"/>
      <w:b/>
    </w:rPr>
  </w:style>
  <w:style w:type="character" w:customStyle="1" w:styleId="Char0">
    <w:name w:val="脚注文本 Char"/>
    <w:basedOn w:val="a0"/>
    <w:link w:val="a6"/>
    <w:qFormat/>
    <w:rsid w:val="00843F8E"/>
    <w:rPr>
      <w:rFonts w:ascii="Times New Roman" w:hAnsi="Times New Roman"/>
      <w:sz w:val="16"/>
      <w:lang w:val="en-GB" w:eastAsia="en-US"/>
    </w:rPr>
  </w:style>
  <w:style w:type="character" w:customStyle="1" w:styleId="1Char">
    <w:name w:val="标题 1 Char"/>
    <w:basedOn w:val="a0"/>
    <w:link w:val="1"/>
    <w:rsid w:val="00843F8E"/>
    <w:rPr>
      <w:rFonts w:ascii="Arial" w:hAnsi="Arial"/>
      <w:sz w:val="36"/>
      <w:lang w:val="en-GB" w:eastAsia="en-US"/>
    </w:rPr>
  </w:style>
  <w:style w:type="character" w:customStyle="1" w:styleId="5Char">
    <w:name w:val="标题 5 Char"/>
    <w:basedOn w:val="a0"/>
    <w:link w:val="5"/>
    <w:rsid w:val="00843F8E"/>
    <w:rPr>
      <w:rFonts w:ascii="Arial" w:hAnsi="Arial"/>
      <w:sz w:val="22"/>
      <w:lang w:val="en-GB" w:eastAsia="en-US"/>
    </w:rPr>
  </w:style>
  <w:style w:type="character" w:customStyle="1" w:styleId="6Char">
    <w:name w:val="标题 6 Char"/>
    <w:basedOn w:val="a0"/>
    <w:link w:val="6"/>
    <w:rsid w:val="00843F8E"/>
    <w:rPr>
      <w:rFonts w:ascii="Arial" w:hAnsi="Arial"/>
      <w:lang w:val="en-GB" w:eastAsia="en-US"/>
    </w:rPr>
  </w:style>
  <w:style w:type="character" w:customStyle="1" w:styleId="7Char">
    <w:name w:val="标题 7 Char"/>
    <w:basedOn w:val="a0"/>
    <w:link w:val="7"/>
    <w:rsid w:val="00843F8E"/>
    <w:rPr>
      <w:rFonts w:ascii="Arial" w:hAnsi="Arial"/>
      <w:lang w:val="en-GB" w:eastAsia="en-US"/>
    </w:rPr>
  </w:style>
  <w:style w:type="character" w:customStyle="1" w:styleId="8Char">
    <w:name w:val="标题 8 Char"/>
    <w:basedOn w:val="a0"/>
    <w:link w:val="8"/>
    <w:rsid w:val="00843F8E"/>
    <w:rPr>
      <w:rFonts w:ascii="Arial" w:hAnsi="Arial"/>
      <w:sz w:val="36"/>
      <w:lang w:val="en-GB" w:eastAsia="en-US"/>
    </w:rPr>
  </w:style>
  <w:style w:type="character" w:customStyle="1" w:styleId="9Char">
    <w:name w:val="标题 9 Char"/>
    <w:basedOn w:val="a0"/>
    <w:link w:val="9"/>
    <w:rsid w:val="00843F8E"/>
    <w:rPr>
      <w:rFonts w:ascii="Arial" w:hAnsi="Arial"/>
      <w:sz w:val="36"/>
      <w:lang w:val="en-GB" w:eastAsia="en-US"/>
    </w:rPr>
  </w:style>
  <w:style w:type="character" w:customStyle="1" w:styleId="Char">
    <w:name w:val="页眉 Char"/>
    <w:basedOn w:val="a0"/>
    <w:link w:val="a4"/>
    <w:qFormat/>
    <w:rsid w:val="00843F8E"/>
    <w:rPr>
      <w:rFonts w:ascii="Arial" w:hAnsi="Arial"/>
      <w:b/>
      <w:noProof/>
      <w:sz w:val="18"/>
      <w:lang w:val="en-GB" w:eastAsia="en-US"/>
    </w:rPr>
  </w:style>
  <w:style w:type="character" w:customStyle="1" w:styleId="Char1">
    <w:name w:val="页脚 Char"/>
    <w:basedOn w:val="a0"/>
    <w:link w:val="a9"/>
    <w:uiPriority w:val="99"/>
    <w:qFormat/>
    <w:rsid w:val="00843F8E"/>
    <w:rPr>
      <w:rFonts w:ascii="Arial" w:hAnsi="Arial"/>
      <w:b/>
      <w:i/>
      <w:noProof/>
      <w:sz w:val="18"/>
      <w:lang w:val="en-GB" w:eastAsia="en-US"/>
    </w:rPr>
  </w:style>
  <w:style w:type="character" w:customStyle="1" w:styleId="B7Char">
    <w:name w:val="B7 Char"/>
    <w:basedOn w:val="B6Char"/>
    <w:link w:val="B7"/>
    <w:qFormat/>
    <w:rsid w:val="00843F8E"/>
    <w:rPr>
      <w:rFonts w:eastAsia="Times New Roman"/>
    </w:rPr>
  </w:style>
  <w:style w:type="paragraph" w:customStyle="1" w:styleId="B8">
    <w:name w:val="B8"/>
    <w:basedOn w:val="B7"/>
    <w:qFormat/>
    <w:rsid w:val="00843F8E"/>
    <w:pPr>
      <w:ind w:left="2552"/>
    </w:pPr>
  </w:style>
  <w:style w:type="paragraph" w:customStyle="1" w:styleId="Revision1">
    <w:name w:val="Revision1"/>
    <w:hidden/>
    <w:uiPriority w:val="99"/>
    <w:semiHidden/>
    <w:qFormat/>
    <w:rsid w:val="00843F8E"/>
    <w:pPr>
      <w:spacing w:after="160" w:line="259" w:lineRule="auto"/>
    </w:pPr>
    <w:rPr>
      <w:rFonts w:ascii="Times New Roman" w:eastAsia="MS Mincho" w:hAnsi="Times New Roman"/>
      <w:lang w:val="en-GB" w:eastAsia="en-US"/>
    </w:rPr>
  </w:style>
  <w:style w:type="character" w:customStyle="1" w:styleId="B3Char2">
    <w:name w:val="B3 Char2"/>
    <w:qFormat/>
    <w:rsid w:val="00843F8E"/>
    <w:rPr>
      <w:rFonts w:eastAsia="Times New Roman"/>
      <w:lang w:eastAsia="ja-JP"/>
    </w:rPr>
  </w:style>
  <w:style w:type="character" w:styleId="HTML">
    <w:name w:val="HTML Code"/>
    <w:uiPriority w:val="99"/>
    <w:unhideWhenUsed/>
    <w:qFormat/>
    <w:rsid w:val="00843F8E"/>
    <w:rPr>
      <w:rFonts w:ascii="Courier New" w:eastAsia="Times New Roman" w:hAnsi="Courier New" w:cs="Courier New"/>
      <w:sz w:val="20"/>
      <w:szCs w:val="20"/>
    </w:rPr>
  </w:style>
  <w:style w:type="paragraph" w:customStyle="1" w:styleId="Note-Boxed">
    <w:name w:val="Note - Boxed"/>
    <w:basedOn w:val="a"/>
    <w:next w:val="a"/>
    <w:qFormat/>
    <w:rsid w:val="00843F8E"/>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843F8E"/>
  </w:style>
  <w:style w:type="paragraph" w:styleId="25">
    <w:name w:val="Body Text 2"/>
    <w:basedOn w:val="a"/>
    <w:link w:val="2Char0"/>
    <w:qFormat/>
    <w:rsid w:val="00843F8E"/>
    <w:pPr>
      <w:spacing w:after="0" w:line="259" w:lineRule="auto"/>
      <w:jc w:val="both"/>
    </w:pPr>
    <w:rPr>
      <w:rFonts w:eastAsia="MS Mincho"/>
      <w:sz w:val="24"/>
    </w:rPr>
  </w:style>
  <w:style w:type="character" w:customStyle="1" w:styleId="2Char0">
    <w:name w:val="正文文本 2 Char"/>
    <w:basedOn w:val="a0"/>
    <w:link w:val="25"/>
    <w:qFormat/>
    <w:rsid w:val="00843F8E"/>
    <w:rPr>
      <w:rFonts w:ascii="Times New Roman" w:eastAsia="MS Mincho" w:hAnsi="Times New Roman"/>
      <w:sz w:val="24"/>
      <w:lang w:val="en-GB" w:eastAsia="en-US"/>
    </w:rPr>
  </w:style>
  <w:style w:type="character" w:styleId="af4">
    <w:name w:val="Emphasis"/>
    <w:qFormat/>
    <w:rsid w:val="00843F8E"/>
    <w:rPr>
      <w:i/>
      <w:iCs/>
    </w:rPr>
  </w:style>
  <w:style w:type="paragraph" w:customStyle="1" w:styleId="b30">
    <w:name w:val="b3"/>
    <w:basedOn w:val="a"/>
    <w:rsid w:val="00843F8E"/>
    <w:pPr>
      <w:overflowPunct w:val="0"/>
      <w:autoSpaceDE w:val="0"/>
      <w:autoSpaceDN w:val="0"/>
      <w:spacing w:line="259" w:lineRule="auto"/>
      <w:ind w:left="1135" w:hanging="284"/>
      <w:jc w:val="both"/>
    </w:pPr>
    <w:rPr>
      <w:rFonts w:eastAsia="Times New Roman"/>
      <w:lang w:eastAsia="en-GB"/>
    </w:rPr>
  </w:style>
  <w:style w:type="paragraph" w:styleId="af5">
    <w:name w:val="caption"/>
    <w:basedOn w:val="a"/>
    <w:next w:val="a"/>
    <w:uiPriority w:val="35"/>
    <w:unhideWhenUsed/>
    <w:qFormat/>
    <w:rsid w:val="00843F8E"/>
    <w:pPr>
      <w:overflowPunct w:val="0"/>
      <w:autoSpaceDE w:val="0"/>
      <w:autoSpaceDN w:val="0"/>
      <w:adjustRightInd w:val="0"/>
      <w:spacing w:after="200" w:line="259" w:lineRule="auto"/>
      <w:jc w:val="both"/>
      <w:textAlignment w:val="baseline"/>
    </w:pPr>
    <w:rPr>
      <w:rFonts w:eastAsia="宋体"/>
      <w:i/>
      <w:iCs/>
      <w:color w:val="1F497D" w:themeColor="text2"/>
      <w:sz w:val="18"/>
      <w:szCs w:val="18"/>
      <w:lang w:eastAsia="zh-CN"/>
    </w:rPr>
  </w:style>
  <w:style w:type="table" w:styleId="14">
    <w:name w:val="Table Grid 1"/>
    <w:basedOn w:val="a1"/>
    <w:qFormat/>
    <w:rsid w:val="00843F8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sid w:val="00843F8E"/>
    <w:rPr>
      <w:b/>
      <w:bCs/>
    </w:rPr>
  </w:style>
  <w:style w:type="character" w:customStyle="1" w:styleId="Char5">
    <w:name w:val="文档结构图 Char"/>
    <w:basedOn w:val="a0"/>
    <w:link w:val="af0"/>
    <w:rsid w:val="00843F8E"/>
    <w:rPr>
      <w:rFonts w:ascii="Tahoma" w:hAnsi="Tahoma" w:cs="Tahoma"/>
      <w:shd w:val="clear" w:color="auto" w:fill="000080"/>
      <w:lang w:val="en-GB" w:eastAsia="en-US"/>
    </w:rPr>
  </w:style>
  <w:style w:type="character" w:customStyle="1" w:styleId="NOZchn">
    <w:name w:val="NO Zchn"/>
    <w:locked/>
    <w:rsid w:val="005626C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176">
      <w:bodyDiv w:val="1"/>
      <w:marLeft w:val="0"/>
      <w:marRight w:val="0"/>
      <w:marTop w:val="0"/>
      <w:marBottom w:val="0"/>
      <w:divBdr>
        <w:top w:val="none" w:sz="0" w:space="0" w:color="auto"/>
        <w:left w:val="none" w:sz="0" w:space="0" w:color="auto"/>
        <w:bottom w:val="none" w:sz="0" w:space="0" w:color="auto"/>
        <w:right w:val="none" w:sz="0" w:space="0" w:color="auto"/>
      </w:divBdr>
    </w:div>
    <w:div w:id="89930022">
      <w:bodyDiv w:val="1"/>
      <w:marLeft w:val="0"/>
      <w:marRight w:val="0"/>
      <w:marTop w:val="0"/>
      <w:marBottom w:val="0"/>
      <w:divBdr>
        <w:top w:val="none" w:sz="0" w:space="0" w:color="auto"/>
        <w:left w:val="none" w:sz="0" w:space="0" w:color="auto"/>
        <w:bottom w:val="none" w:sz="0" w:space="0" w:color="auto"/>
        <w:right w:val="none" w:sz="0" w:space="0" w:color="auto"/>
      </w:divBdr>
    </w:div>
    <w:div w:id="283194933">
      <w:bodyDiv w:val="1"/>
      <w:marLeft w:val="0"/>
      <w:marRight w:val="0"/>
      <w:marTop w:val="0"/>
      <w:marBottom w:val="0"/>
      <w:divBdr>
        <w:top w:val="none" w:sz="0" w:space="0" w:color="auto"/>
        <w:left w:val="none" w:sz="0" w:space="0" w:color="auto"/>
        <w:bottom w:val="none" w:sz="0" w:space="0" w:color="auto"/>
        <w:right w:val="none" w:sz="0" w:space="0" w:color="auto"/>
      </w:divBdr>
    </w:div>
    <w:div w:id="346062793">
      <w:bodyDiv w:val="1"/>
      <w:marLeft w:val="0"/>
      <w:marRight w:val="0"/>
      <w:marTop w:val="0"/>
      <w:marBottom w:val="0"/>
      <w:divBdr>
        <w:top w:val="none" w:sz="0" w:space="0" w:color="auto"/>
        <w:left w:val="none" w:sz="0" w:space="0" w:color="auto"/>
        <w:bottom w:val="none" w:sz="0" w:space="0" w:color="auto"/>
        <w:right w:val="none" w:sz="0" w:space="0" w:color="auto"/>
      </w:divBdr>
    </w:div>
    <w:div w:id="351759640">
      <w:bodyDiv w:val="1"/>
      <w:marLeft w:val="0"/>
      <w:marRight w:val="0"/>
      <w:marTop w:val="0"/>
      <w:marBottom w:val="0"/>
      <w:divBdr>
        <w:top w:val="none" w:sz="0" w:space="0" w:color="auto"/>
        <w:left w:val="none" w:sz="0" w:space="0" w:color="auto"/>
        <w:bottom w:val="none" w:sz="0" w:space="0" w:color="auto"/>
        <w:right w:val="none" w:sz="0" w:space="0" w:color="auto"/>
      </w:divBdr>
    </w:div>
    <w:div w:id="448361007">
      <w:bodyDiv w:val="1"/>
      <w:marLeft w:val="0"/>
      <w:marRight w:val="0"/>
      <w:marTop w:val="0"/>
      <w:marBottom w:val="0"/>
      <w:divBdr>
        <w:top w:val="none" w:sz="0" w:space="0" w:color="auto"/>
        <w:left w:val="none" w:sz="0" w:space="0" w:color="auto"/>
        <w:bottom w:val="none" w:sz="0" w:space="0" w:color="auto"/>
        <w:right w:val="none" w:sz="0" w:space="0" w:color="auto"/>
      </w:divBdr>
    </w:div>
    <w:div w:id="473182789">
      <w:bodyDiv w:val="1"/>
      <w:marLeft w:val="0"/>
      <w:marRight w:val="0"/>
      <w:marTop w:val="0"/>
      <w:marBottom w:val="0"/>
      <w:divBdr>
        <w:top w:val="none" w:sz="0" w:space="0" w:color="auto"/>
        <w:left w:val="none" w:sz="0" w:space="0" w:color="auto"/>
        <w:bottom w:val="none" w:sz="0" w:space="0" w:color="auto"/>
        <w:right w:val="none" w:sz="0" w:space="0" w:color="auto"/>
      </w:divBdr>
    </w:div>
    <w:div w:id="539131348">
      <w:bodyDiv w:val="1"/>
      <w:marLeft w:val="0"/>
      <w:marRight w:val="0"/>
      <w:marTop w:val="0"/>
      <w:marBottom w:val="0"/>
      <w:divBdr>
        <w:top w:val="none" w:sz="0" w:space="0" w:color="auto"/>
        <w:left w:val="none" w:sz="0" w:space="0" w:color="auto"/>
        <w:bottom w:val="none" w:sz="0" w:space="0" w:color="auto"/>
        <w:right w:val="none" w:sz="0" w:space="0" w:color="auto"/>
      </w:divBdr>
    </w:div>
    <w:div w:id="570311782">
      <w:bodyDiv w:val="1"/>
      <w:marLeft w:val="0"/>
      <w:marRight w:val="0"/>
      <w:marTop w:val="0"/>
      <w:marBottom w:val="0"/>
      <w:divBdr>
        <w:top w:val="none" w:sz="0" w:space="0" w:color="auto"/>
        <w:left w:val="none" w:sz="0" w:space="0" w:color="auto"/>
        <w:bottom w:val="none" w:sz="0" w:space="0" w:color="auto"/>
        <w:right w:val="none" w:sz="0" w:space="0" w:color="auto"/>
      </w:divBdr>
    </w:div>
    <w:div w:id="760755891">
      <w:bodyDiv w:val="1"/>
      <w:marLeft w:val="0"/>
      <w:marRight w:val="0"/>
      <w:marTop w:val="0"/>
      <w:marBottom w:val="0"/>
      <w:divBdr>
        <w:top w:val="none" w:sz="0" w:space="0" w:color="auto"/>
        <w:left w:val="none" w:sz="0" w:space="0" w:color="auto"/>
        <w:bottom w:val="none" w:sz="0" w:space="0" w:color="auto"/>
        <w:right w:val="none" w:sz="0" w:space="0" w:color="auto"/>
      </w:divBdr>
    </w:div>
    <w:div w:id="781414491">
      <w:bodyDiv w:val="1"/>
      <w:marLeft w:val="0"/>
      <w:marRight w:val="0"/>
      <w:marTop w:val="0"/>
      <w:marBottom w:val="0"/>
      <w:divBdr>
        <w:top w:val="none" w:sz="0" w:space="0" w:color="auto"/>
        <w:left w:val="none" w:sz="0" w:space="0" w:color="auto"/>
        <w:bottom w:val="none" w:sz="0" w:space="0" w:color="auto"/>
        <w:right w:val="none" w:sz="0" w:space="0" w:color="auto"/>
      </w:divBdr>
    </w:div>
    <w:div w:id="829099173">
      <w:bodyDiv w:val="1"/>
      <w:marLeft w:val="0"/>
      <w:marRight w:val="0"/>
      <w:marTop w:val="0"/>
      <w:marBottom w:val="0"/>
      <w:divBdr>
        <w:top w:val="none" w:sz="0" w:space="0" w:color="auto"/>
        <w:left w:val="none" w:sz="0" w:space="0" w:color="auto"/>
        <w:bottom w:val="none" w:sz="0" w:space="0" w:color="auto"/>
        <w:right w:val="none" w:sz="0" w:space="0" w:color="auto"/>
      </w:divBdr>
    </w:div>
    <w:div w:id="865606076">
      <w:bodyDiv w:val="1"/>
      <w:marLeft w:val="0"/>
      <w:marRight w:val="0"/>
      <w:marTop w:val="0"/>
      <w:marBottom w:val="0"/>
      <w:divBdr>
        <w:top w:val="none" w:sz="0" w:space="0" w:color="auto"/>
        <w:left w:val="none" w:sz="0" w:space="0" w:color="auto"/>
        <w:bottom w:val="none" w:sz="0" w:space="0" w:color="auto"/>
        <w:right w:val="none" w:sz="0" w:space="0" w:color="auto"/>
      </w:divBdr>
    </w:div>
    <w:div w:id="1236352529">
      <w:bodyDiv w:val="1"/>
      <w:marLeft w:val="0"/>
      <w:marRight w:val="0"/>
      <w:marTop w:val="0"/>
      <w:marBottom w:val="0"/>
      <w:divBdr>
        <w:top w:val="none" w:sz="0" w:space="0" w:color="auto"/>
        <w:left w:val="none" w:sz="0" w:space="0" w:color="auto"/>
        <w:bottom w:val="none" w:sz="0" w:space="0" w:color="auto"/>
        <w:right w:val="none" w:sz="0" w:space="0" w:color="auto"/>
      </w:divBdr>
    </w:div>
    <w:div w:id="1349797861">
      <w:bodyDiv w:val="1"/>
      <w:marLeft w:val="0"/>
      <w:marRight w:val="0"/>
      <w:marTop w:val="0"/>
      <w:marBottom w:val="0"/>
      <w:divBdr>
        <w:top w:val="none" w:sz="0" w:space="0" w:color="auto"/>
        <w:left w:val="none" w:sz="0" w:space="0" w:color="auto"/>
        <w:bottom w:val="none" w:sz="0" w:space="0" w:color="auto"/>
        <w:right w:val="none" w:sz="0" w:space="0" w:color="auto"/>
      </w:divBdr>
    </w:div>
    <w:div w:id="1563977218">
      <w:bodyDiv w:val="1"/>
      <w:marLeft w:val="0"/>
      <w:marRight w:val="0"/>
      <w:marTop w:val="0"/>
      <w:marBottom w:val="0"/>
      <w:divBdr>
        <w:top w:val="none" w:sz="0" w:space="0" w:color="auto"/>
        <w:left w:val="none" w:sz="0" w:space="0" w:color="auto"/>
        <w:bottom w:val="none" w:sz="0" w:space="0" w:color="auto"/>
        <w:right w:val="none" w:sz="0" w:space="0" w:color="auto"/>
      </w:divBdr>
    </w:div>
    <w:div w:id="1584873246">
      <w:bodyDiv w:val="1"/>
      <w:marLeft w:val="0"/>
      <w:marRight w:val="0"/>
      <w:marTop w:val="0"/>
      <w:marBottom w:val="0"/>
      <w:divBdr>
        <w:top w:val="none" w:sz="0" w:space="0" w:color="auto"/>
        <w:left w:val="none" w:sz="0" w:space="0" w:color="auto"/>
        <w:bottom w:val="none" w:sz="0" w:space="0" w:color="auto"/>
        <w:right w:val="none" w:sz="0" w:space="0" w:color="auto"/>
      </w:divBdr>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
    <w:div w:id="1613589158">
      <w:bodyDiv w:val="1"/>
      <w:marLeft w:val="0"/>
      <w:marRight w:val="0"/>
      <w:marTop w:val="0"/>
      <w:marBottom w:val="0"/>
      <w:divBdr>
        <w:top w:val="none" w:sz="0" w:space="0" w:color="auto"/>
        <w:left w:val="none" w:sz="0" w:space="0" w:color="auto"/>
        <w:bottom w:val="none" w:sz="0" w:space="0" w:color="auto"/>
        <w:right w:val="none" w:sz="0" w:space="0" w:color="auto"/>
      </w:divBdr>
    </w:div>
    <w:div w:id="1696082201">
      <w:bodyDiv w:val="1"/>
      <w:marLeft w:val="0"/>
      <w:marRight w:val="0"/>
      <w:marTop w:val="0"/>
      <w:marBottom w:val="0"/>
      <w:divBdr>
        <w:top w:val="none" w:sz="0" w:space="0" w:color="auto"/>
        <w:left w:val="none" w:sz="0" w:space="0" w:color="auto"/>
        <w:bottom w:val="none" w:sz="0" w:space="0" w:color="auto"/>
        <w:right w:val="none" w:sz="0" w:space="0" w:color="auto"/>
      </w:divBdr>
    </w:div>
    <w:div w:id="1708068225">
      <w:bodyDiv w:val="1"/>
      <w:marLeft w:val="0"/>
      <w:marRight w:val="0"/>
      <w:marTop w:val="0"/>
      <w:marBottom w:val="0"/>
      <w:divBdr>
        <w:top w:val="none" w:sz="0" w:space="0" w:color="auto"/>
        <w:left w:val="none" w:sz="0" w:space="0" w:color="auto"/>
        <w:bottom w:val="none" w:sz="0" w:space="0" w:color="auto"/>
        <w:right w:val="none" w:sz="0" w:space="0" w:color="auto"/>
      </w:divBdr>
    </w:div>
    <w:div w:id="1762339329">
      <w:bodyDiv w:val="1"/>
      <w:marLeft w:val="0"/>
      <w:marRight w:val="0"/>
      <w:marTop w:val="0"/>
      <w:marBottom w:val="0"/>
      <w:divBdr>
        <w:top w:val="none" w:sz="0" w:space="0" w:color="auto"/>
        <w:left w:val="none" w:sz="0" w:space="0" w:color="auto"/>
        <w:bottom w:val="none" w:sz="0" w:space="0" w:color="auto"/>
        <w:right w:val="none" w:sz="0" w:space="0" w:color="auto"/>
      </w:divBdr>
    </w:div>
    <w:div w:id="1870794321">
      <w:bodyDiv w:val="1"/>
      <w:marLeft w:val="0"/>
      <w:marRight w:val="0"/>
      <w:marTop w:val="0"/>
      <w:marBottom w:val="0"/>
      <w:divBdr>
        <w:top w:val="none" w:sz="0" w:space="0" w:color="auto"/>
        <w:left w:val="none" w:sz="0" w:space="0" w:color="auto"/>
        <w:bottom w:val="none" w:sz="0" w:space="0" w:color="auto"/>
        <w:right w:val="none" w:sz="0" w:space="0" w:color="auto"/>
      </w:divBdr>
    </w:div>
    <w:div w:id="1881818565">
      <w:bodyDiv w:val="1"/>
      <w:marLeft w:val="0"/>
      <w:marRight w:val="0"/>
      <w:marTop w:val="0"/>
      <w:marBottom w:val="0"/>
      <w:divBdr>
        <w:top w:val="none" w:sz="0" w:space="0" w:color="auto"/>
        <w:left w:val="none" w:sz="0" w:space="0" w:color="auto"/>
        <w:bottom w:val="none" w:sz="0" w:space="0" w:color="auto"/>
        <w:right w:val="none" w:sz="0" w:space="0" w:color="auto"/>
      </w:divBdr>
    </w:div>
    <w:div w:id="21056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9E07-EE77-4C89-AB33-2B1C5644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9319</Words>
  <Characters>53119</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62314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HiSilicon_Rui</cp:lastModifiedBy>
  <cp:revision>2</cp:revision>
  <cp:lastPrinted>1900-12-31T16:00:00Z</cp:lastPrinted>
  <dcterms:created xsi:type="dcterms:W3CDTF">2023-04-24T01:00:00Z</dcterms:created>
  <dcterms:modified xsi:type="dcterms:W3CDTF">2023-04-24T01:00:00Z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(2)pPHRYyLkI564HO+Gj9X0f45lBHQu483mf5NdpRmc74nuISLBMRYDU97bZrgoDauf7imi9sy5
XOSaYv6sEmsn0xGKsN4jwi1ezgcCO6G53rJeASH2TCm7578zE1SaQ2rl5UyJlY4sbhjndWyt
hJNL+nfJ29m9c9mQYqjW8muDJYgo7jYGL1J/px5SAGb4Yjhn1xafyba3d1VbxfCDjB6/Zv2x
LwGfR2boeGpv9Xw9mb</vt:lpwstr>
  </property>
  <property fmtid="{D5CDD505-2E9C-101B-9397-08002B2CF9AE}" pid="22" name="_2015_ms_pID_7253431">
    <vt:lpwstr>TUkKYixIfwA+gkbtFuhyZnBlftuTgittFjyqqxxHfCjdYce0Vw/bcN
n8uGAuZvCLQH0t0hGyfIhF8/991IcKduSB020PI7n3qhB8BDPOkG4yVxrjqyRvPp8blW3gBo
Y2DVQasXPIbMlARAkrVb6S2Kr8+yb2OT6iGSrvy/mRnetUq9DT+E+FVpP0bIhEQIcPUbLq4Z
VCD9lGZ2DtZnrVYm</vt:lpwstr>
  </property>
</Properties>
</file>