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4CF7" w14:textId="77777777" w:rsidR="0031137B" w:rsidRPr="0031137B" w:rsidRDefault="0031137B" w:rsidP="0031137B">
      <w:pPr>
        <w:tabs>
          <w:tab w:val="right" w:pos="9639"/>
          <w:tab w:val="right" w:pos="13323"/>
        </w:tabs>
        <w:rPr>
          <w:rFonts w:ascii="Times New Roman" w:eastAsia="SimSun" w:hAnsi="Times New Roman" w:cs="Times New Roman"/>
          <w:b/>
          <w:sz w:val="24"/>
          <w:szCs w:val="24"/>
          <w:lang w:val="en-GB" w:eastAsia="en-US"/>
        </w:rPr>
      </w:pPr>
      <w:r w:rsidRPr="0031137B">
        <w:rPr>
          <w:rFonts w:ascii="Times New Roman" w:eastAsia="SimSun" w:hAnsi="Times New Roman" w:cs="Times New Roman"/>
          <w:b/>
          <w:sz w:val="24"/>
          <w:szCs w:val="24"/>
          <w:lang w:val="en-GB" w:eastAsia="en-US"/>
        </w:rPr>
        <w:t>3GPP TSG-</w:t>
      </w:r>
      <w:r w:rsidRPr="0031137B">
        <w:rPr>
          <w:rFonts w:ascii="Times New Roman" w:eastAsia="SimSun" w:hAnsi="Times New Roman" w:cs="Times New Roman"/>
          <w:lang w:val="en-GB" w:eastAsia="en-US"/>
        </w:rPr>
        <w:t xml:space="preserve"> </w:t>
      </w:r>
      <w:r w:rsidRPr="0031137B">
        <w:rPr>
          <w:rFonts w:ascii="Times New Roman" w:eastAsia="SimSun" w:hAnsi="Times New Roman" w:cs="Times New Roman"/>
          <w:b/>
          <w:sz w:val="24"/>
          <w:szCs w:val="24"/>
          <w:lang w:val="en-GB" w:eastAsia="en-US"/>
        </w:rPr>
        <w:t>RAN2 Meeting #1</w:t>
      </w:r>
      <w:r w:rsidR="00A5601A">
        <w:rPr>
          <w:rFonts w:ascii="Times New Roman" w:eastAsia="SimSun" w:hAnsi="Times New Roman" w:cs="Times New Roman"/>
          <w:b/>
          <w:sz w:val="24"/>
          <w:szCs w:val="24"/>
          <w:lang w:val="en-GB" w:eastAsia="en-US"/>
        </w:rPr>
        <w:t>2</w:t>
      </w:r>
      <w:r w:rsidR="00B82C76">
        <w:rPr>
          <w:rFonts w:ascii="Times New Roman" w:eastAsia="SimSun" w:hAnsi="Times New Roman" w:cs="Times New Roman"/>
          <w:b/>
          <w:sz w:val="24"/>
          <w:szCs w:val="24"/>
          <w:lang w:val="en-GB" w:eastAsia="en-US"/>
        </w:rPr>
        <w:t>1</w:t>
      </w:r>
      <w:r w:rsidR="009E724B">
        <w:rPr>
          <w:rFonts w:ascii="Times New Roman" w:eastAsia="SimSun" w:hAnsi="Times New Roman" w:cs="Times New Roman"/>
          <w:b/>
          <w:sz w:val="24"/>
          <w:szCs w:val="24"/>
          <w:lang w:val="en-GB" w:eastAsia="en-US"/>
        </w:rPr>
        <w:t>bis</w:t>
      </w:r>
      <w:r w:rsidR="00117658">
        <w:rPr>
          <w:rFonts w:ascii="Times New Roman" w:eastAsia="SimSun" w:hAnsi="Times New Roman" w:cs="Times New Roman"/>
          <w:b/>
          <w:sz w:val="24"/>
          <w:szCs w:val="24"/>
          <w:lang w:val="en-GB" w:eastAsia="en-US"/>
        </w:rPr>
        <w:t>-e</w:t>
      </w:r>
      <w:r w:rsidRPr="0031137B">
        <w:rPr>
          <w:rFonts w:ascii="Times New Roman" w:eastAsia="SimSun" w:hAnsi="Times New Roman" w:cs="Times New Roman"/>
          <w:b/>
          <w:sz w:val="24"/>
          <w:szCs w:val="24"/>
          <w:lang w:val="en-GB" w:eastAsia="en-US"/>
        </w:rPr>
        <w:tab/>
      </w:r>
      <w:r w:rsidR="00117658" w:rsidRPr="00117658">
        <w:rPr>
          <w:rFonts w:ascii="Times New Roman" w:eastAsia="SimSun"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w:t>
      </w:r>
      <w:r w:rsidR="0031137B" w:rsidRPr="0031137B">
        <w:rPr>
          <w:rFonts w:ascii="Times New Roman" w:eastAsia="SimSun" w:hAnsi="Times New Roman" w:cs="Times New Roman"/>
          <w:b/>
          <w:sz w:val="24"/>
          <w:szCs w:val="24"/>
          <w:lang w:val="en-GB" w:eastAsia="en-US"/>
        </w:rPr>
        <w:t xml:space="preserve">, </w:t>
      </w:r>
      <w:r>
        <w:rPr>
          <w:rFonts w:ascii="Times New Roman" w:eastAsia="SimSun" w:hAnsi="Times New Roman" w:cs="Times New Roman"/>
          <w:b/>
          <w:sz w:val="24"/>
          <w:szCs w:val="24"/>
          <w:lang w:val="en-GB" w:eastAsia="en-US"/>
        </w:rPr>
        <w:t>17-26 April</w:t>
      </w:r>
      <w:r w:rsidR="0031137B" w:rsidRPr="0031137B">
        <w:rPr>
          <w:rFonts w:ascii="Times New Roman" w:eastAsia="SimSun" w:hAnsi="Times New Roman" w:cs="Times New Roman"/>
          <w:b/>
          <w:sz w:val="24"/>
          <w:szCs w:val="24"/>
          <w:lang w:val="en-GB" w:eastAsia="en-US"/>
        </w:rPr>
        <w:t xml:space="preserve"> 202</w:t>
      </w:r>
      <w:r w:rsidR="00B82C76">
        <w:rPr>
          <w:rFonts w:ascii="Times New Roman" w:eastAsia="SimSun"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 xml:space="preserve">Intended outcome: Report to CB session and agreeable </w:t>
      </w:r>
      <w:proofErr w:type="gramStart"/>
      <w:r>
        <w:t>CRs</w:t>
      </w:r>
      <w:proofErr w:type="gramEnd"/>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Hyperlink"/>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601984">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proofErr w:type="spellStart"/>
            <w:r>
              <w:rPr>
                <w:rFonts w:eastAsia="Malgun Gothic" w:cs="Arial" w:hint="eastAsia"/>
                <w:kern w:val="2"/>
                <w:sz w:val="21"/>
                <w:szCs w:val="24"/>
                <w:lang w:eastAsia="ko-KR"/>
              </w:rPr>
              <w:t>Hyunjeong</w:t>
            </w:r>
            <w:proofErr w:type="spellEnd"/>
            <w:r>
              <w:rPr>
                <w:rFonts w:eastAsia="Malgun Gothic" w:cs="Arial" w:hint="eastAsia"/>
                <w:kern w:val="2"/>
                <w:sz w:val="21"/>
                <w:szCs w:val="24"/>
                <w:lang w:eastAsia="ko-KR"/>
              </w:rPr>
              <w:t xml:space="preserve"> Kang (hyunjeong.kang@samsung.com)</w:t>
            </w:r>
          </w:p>
        </w:tc>
      </w:tr>
      <w:tr w:rsidR="0039137D" w:rsidRPr="0039137D" w14:paraId="3EA90402" w14:textId="77777777" w:rsidTr="00601984">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Heading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TableGrid"/>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000000"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TableGrid"/>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000000"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SimSun" w:cs="Arial"/>
                <w:i/>
                <w:sz w:val="16"/>
                <w:szCs w:val="16"/>
              </w:rPr>
              <w:t>SL-</w:t>
            </w:r>
            <w:proofErr w:type="spellStart"/>
            <w:r w:rsidRPr="00F83DE9">
              <w:rPr>
                <w:rFonts w:cs="Arial"/>
                <w:i/>
                <w:sz w:val="16"/>
                <w:szCs w:val="16"/>
              </w:rPr>
              <w:t>FreqConfigCommon</w:t>
            </w:r>
            <w:proofErr w:type="spellEnd"/>
            <w:r w:rsidRPr="00F83DE9">
              <w:rPr>
                <w:rFonts w:eastAsia="SimSun"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TableGrid"/>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000000"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TableGrid"/>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000000"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TableGrid"/>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000000"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TableGrid"/>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000000"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TableGrid"/>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000000"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TableGrid"/>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000000" w:rsidP="00B41739">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sidelink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 xml:space="preserve">lthough we agree with the WF, yet for the </w:t>
            </w:r>
            <w:proofErr w:type="gramStart"/>
            <w:r>
              <w:rPr>
                <w:rFonts w:eastAsiaTheme="minorEastAsia" w:cs="Arial"/>
                <w:kern w:val="2"/>
                <w:sz w:val="21"/>
                <w:szCs w:val="22"/>
              </w:rPr>
              <w:t>reasoning</w:t>
            </w:r>
            <w:proofErr w:type="gramEnd"/>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3DB0">
        <w:tblPrEx>
          <w:tblLook w:val="04A0" w:firstRow="1" w:lastRow="0" w:firstColumn="1" w:lastColumn="0" w:noHBand="0" w:noVBand="1"/>
        </w:tblPrEx>
        <w:tc>
          <w:tcPr>
            <w:tcW w:w="1668" w:type="dxa"/>
          </w:tcPr>
          <w:p w14:paraId="368DC90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601984">
        <w:tc>
          <w:tcPr>
            <w:tcW w:w="1668" w:type="dxa"/>
          </w:tcPr>
          <w:p w14:paraId="3195669A" w14:textId="6F6C9EAD"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xml:space="preserve">,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Heading2"/>
      </w:pPr>
      <w:r>
        <w:t xml:space="preserve">2.2 38304 CR in </w:t>
      </w:r>
      <w:r w:rsidRPr="00DD7446">
        <w:t>R2-2303489</w:t>
      </w:r>
    </w:p>
    <w:tbl>
      <w:tblPr>
        <w:tblStyle w:val="TableGrid"/>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000000" w:rsidP="00601984">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sidelink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SimSun"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3DB0">
        <w:tblPrEx>
          <w:tblLook w:val="04A0" w:firstRow="1" w:lastRow="0" w:firstColumn="1" w:lastColumn="0" w:noHBand="0" w:noVBand="1"/>
        </w:tblPrEx>
        <w:tc>
          <w:tcPr>
            <w:tcW w:w="1668" w:type="dxa"/>
          </w:tcPr>
          <w:p w14:paraId="3B09C2F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601984">
        <w:tc>
          <w:tcPr>
            <w:tcW w:w="1668" w:type="dxa"/>
          </w:tcPr>
          <w:p w14:paraId="37D89E80" w14:textId="738F93E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NormalWeb"/>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TableGrid"/>
        <w:tblW w:w="0" w:type="auto"/>
        <w:tblLook w:val="04A0" w:firstRow="1" w:lastRow="0" w:firstColumn="1" w:lastColumn="0" w:noHBand="0" w:noVBand="1"/>
      </w:tblPr>
      <w:tblGrid>
        <w:gridCol w:w="929"/>
        <w:gridCol w:w="2475"/>
        <w:gridCol w:w="1291"/>
        <w:gridCol w:w="5041"/>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000000"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3DB0">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095" w:type="dxa"/>
          </w:tcPr>
          <w:p w14:paraId="0267EA6C"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 xml:space="preserve">o not agree with Rapporteur’s comment that paging cause is non-essential feature for MUSIM UE. It was one of the key objective of MUSIM WI and useful for UE to </w:t>
            </w:r>
            <w:proofErr w:type="gramStart"/>
            <w:r>
              <w:rPr>
                <w:rFonts w:eastAsia="Malgun Gothic" w:cs="Arial"/>
                <w:kern w:val="2"/>
                <w:sz w:val="21"/>
                <w:szCs w:val="22"/>
                <w:lang w:eastAsia="ko-KR"/>
              </w:rPr>
              <w:t>make a decision</w:t>
            </w:r>
            <w:proofErr w:type="gramEnd"/>
            <w:r>
              <w:rPr>
                <w:rFonts w:eastAsia="Malgun Gothic" w:cs="Arial"/>
                <w:kern w:val="2"/>
                <w:sz w:val="21"/>
                <w:szCs w:val="22"/>
                <w:lang w:eastAsia="ko-KR"/>
              </w:rPr>
              <w:t xml:space="preserve">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w:t>
            </w:r>
            <w:proofErr w:type="gramStart"/>
            <w:r>
              <w:rPr>
                <w:rFonts w:eastAsia="Malgun Gothic" w:cs="Arial"/>
                <w:kern w:val="2"/>
                <w:sz w:val="21"/>
                <w:szCs w:val="22"/>
                <w:lang w:eastAsia="ko-KR"/>
              </w:rPr>
              <w:t>agree</w:t>
            </w:r>
            <w:proofErr w:type="gramEnd"/>
            <w:r>
              <w:rPr>
                <w:rFonts w:eastAsia="Malgun Gothic" w:cs="Arial"/>
                <w:kern w:val="2"/>
                <w:sz w:val="21"/>
                <w:szCs w:val="22"/>
                <w:lang w:eastAsia="ko-KR"/>
              </w:rPr>
              <w:t xml:space="preserve"> to forward the paging record and so all contents of paging record including paging cause should be 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C02A05" w14:paraId="2BE98402" w14:textId="77777777" w:rsidTr="00543DB0">
        <w:tblPrEx>
          <w:tblLook w:val="04A0" w:firstRow="1" w:lastRow="0" w:firstColumn="1" w:lastColumn="0" w:noHBand="0" w:noVBand="1"/>
        </w:tblPrEx>
        <w:tc>
          <w:tcPr>
            <w:tcW w:w="1668" w:type="dxa"/>
          </w:tcPr>
          <w:p w14:paraId="18E8FC3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Heading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TableGrid"/>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000000"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3DB0">
        <w:tblPrEx>
          <w:tblLook w:val="04A0" w:firstRow="1" w:lastRow="0" w:firstColumn="1" w:lastColumn="0" w:noHBand="0" w:noVBand="1"/>
        </w:tblPrEx>
        <w:tc>
          <w:tcPr>
            <w:tcW w:w="1668" w:type="dxa"/>
          </w:tcPr>
          <w:p w14:paraId="593B2DB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237" w:type="dxa"/>
          </w:tcPr>
          <w:p w14:paraId="2CAF9FC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3DB0">
            <w:pPr>
              <w:pStyle w:val="B3"/>
              <w:ind w:left="1200" w:hanging="400"/>
            </w:pPr>
            <w:r>
              <w:t>3&gt;</w:t>
            </w:r>
            <w:r>
              <w:tab/>
              <w:t>if AS security has not been activated:</w:t>
            </w:r>
          </w:p>
          <w:p w14:paraId="5F1B6A33" w14:textId="77777777" w:rsidR="00C02A05" w:rsidRDefault="00C02A05" w:rsidP="00543DB0">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w:t>
            </w:r>
            <w:proofErr w:type="gramStart"/>
            <w:r>
              <w:rPr>
                <w:highlight w:val="yellow"/>
              </w:rPr>
              <w:t>other</w:t>
            </w:r>
            <w:proofErr w:type="gramEnd"/>
            <w:r>
              <w:rPr>
                <w:highlight w:val="yellow"/>
              </w:rPr>
              <w:t>'</w:t>
            </w:r>
          </w:p>
          <w:p w14:paraId="39C60636" w14:textId="77777777" w:rsidR="00C02A05" w:rsidRDefault="00C02A05" w:rsidP="00543DB0">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3DB0">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roofErr w:type="gramStart"/>
            <w:r>
              <w:rPr>
                <w:highlight w:val="yellow"/>
              </w:rPr>
              <w:t>';</w:t>
            </w:r>
            <w:proofErr w:type="gramEnd"/>
          </w:p>
          <w:p w14:paraId="16268027" w14:textId="77777777" w:rsidR="00C02A05" w:rsidRDefault="00C02A05" w:rsidP="00543DB0">
            <w:pPr>
              <w:pStyle w:val="B3"/>
              <w:ind w:left="1200" w:hanging="400"/>
            </w:pPr>
            <w:r>
              <w:t>3&gt;</w:t>
            </w:r>
            <w:r>
              <w:tab/>
              <w:t>else:</w:t>
            </w:r>
          </w:p>
          <w:p w14:paraId="5E0F1D53" w14:textId="77777777" w:rsidR="00C02A05" w:rsidRDefault="00C02A05" w:rsidP="00543DB0">
            <w:pPr>
              <w:pStyle w:val="B4"/>
              <w:ind w:left="1600" w:hanging="400"/>
              <w:rPr>
                <w:highlight w:val="yellow"/>
              </w:rPr>
            </w:pPr>
            <w:r>
              <w:rPr>
                <w:highlight w:val="yellow"/>
              </w:rPr>
              <w:t>4&gt;</w:t>
            </w:r>
            <w:r>
              <w:rPr>
                <w:highlight w:val="yellow"/>
              </w:rPr>
              <w:tab/>
              <w:t xml:space="preserve">initiate the connection re-establishment procedure as specified in 5.3.7, upon which the reconfiguration procedure </w:t>
            </w:r>
            <w:proofErr w:type="gramStart"/>
            <w:r>
              <w:rPr>
                <w:highlight w:val="yellow"/>
              </w:rPr>
              <w:t>ends;</w:t>
            </w:r>
            <w:proofErr w:type="gramEnd"/>
          </w:p>
          <w:p w14:paraId="04E4EC19" w14:textId="77777777" w:rsidR="00C02A05" w:rsidRDefault="00C02A05" w:rsidP="00543DB0">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 xml:space="preserve">is enough to cover both the cell selection and cell re-selection cases. In such way, the </w:t>
            </w:r>
            <w:r>
              <w:rPr>
                <w:rFonts w:eastAsiaTheme="minorEastAsia" w:cs="Arial" w:hint="eastAsia"/>
                <w:kern w:val="2"/>
                <w:sz w:val="21"/>
                <w:szCs w:val="22"/>
                <w:lang w:bidi="ar"/>
              </w:rPr>
              <w:lastRenderedPageBreak/>
              <w:t>specification impact can be simplified a lot. For example:</w:t>
            </w:r>
          </w:p>
          <w:p w14:paraId="5D42209F" w14:textId="77777777" w:rsidR="00C02A05" w:rsidRDefault="00C02A05" w:rsidP="00543DB0">
            <w:pPr>
              <w:pStyle w:val="Heading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w:t>
            </w:r>
            <w:proofErr w:type="gramStart"/>
            <w:r>
              <w:rPr>
                <w:rFonts w:eastAsia="MS Mincho"/>
              </w:rPr>
              <w:t>message</w:t>
            </w:r>
            <w:bookmarkEnd w:id="0"/>
            <w:proofErr w:type="gramEnd"/>
          </w:p>
          <w:p w14:paraId="4CEA4DAD" w14:textId="77777777" w:rsidR="00C02A05" w:rsidRDefault="00C02A05" w:rsidP="00543DB0">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3DB0">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w:t>
            </w:r>
            <w:proofErr w:type="gramStart"/>
            <w:r>
              <w:rPr>
                <w:rFonts w:eastAsia="Times New Roman"/>
                <w:i/>
                <w:sz w:val="20"/>
                <w:szCs w:val="20"/>
                <w:lang w:eastAsia="zh-CN" w:bidi="ar"/>
              </w:rPr>
              <w:t>RLF</w:t>
            </w:r>
            <w:r>
              <w:rPr>
                <w:rFonts w:eastAsia="Times New Roman"/>
                <w:sz w:val="20"/>
                <w:szCs w:val="20"/>
                <w:lang w:eastAsia="zh-CN" w:bidi="ar"/>
              </w:rPr>
              <w:t>;</w:t>
            </w:r>
            <w:proofErr w:type="gramEnd"/>
          </w:p>
          <w:p w14:paraId="149B5FD0"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3DB0">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gramStart"/>
            <w:r>
              <w:rPr>
                <w:rFonts w:eastAsia="Times New Roman"/>
                <w:i/>
                <w:sz w:val="20"/>
                <w:szCs w:val="20"/>
                <w:lang w:eastAsia="zh-CN" w:bidi="ar"/>
              </w:rPr>
              <w:t>HO</w:t>
            </w:r>
            <w:r>
              <w:rPr>
                <w:rFonts w:eastAsia="Times New Roman"/>
                <w:sz w:val="20"/>
                <w:szCs w:val="20"/>
                <w:lang w:eastAsia="zh-CN" w:bidi="ar"/>
              </w:rPr>
              <w:t>;</w:t>
            </w:r>
            <w:proofErr w:type="gramEnd"/>
          </w:p>
          <w:p w14:paraId="4455277B"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SimSun" w:hint="eastAsia"/>
                <w:color w:val="FF0000"/>
                <w:u w:val="single"/>
              </w:rPr>
              <w:t xml:space="preserve"> or cell selection</w:t>
            </w:r>
            <w:r>
              <w:t>:</w:t>
            </w:r>
          </w:p>
          <w:p w14:paraId="11D87C71" w14:textId="77777777" w:rsidR="00C02A05" w:rsidRDefault="00C02A05" w:rsidP="00543DB0">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gramStart"/>
            <w:r>
              <w:rPr>
                <w:rFonts w:eastAsia="Times New Roman"/>
                <w:i/>
                <w:sz w:val="20"/>
                <w:szCs w:val="20"/>
                <w:lang w:eastAsia="zh-CN" w:bidi="ar"/>
              </w:rPr>
              <w:t>CellReselection</w:t>
            </w:r>
            <w:proofErr w:type="spellEnd"/>
            <w:r>
              <w:rPr>
                <w:rFonts w:eastAsia="Times New Roman"/>
                <w:sz w:val="20"/>
                <w:szCs w:val="20"/>
                <w:lang w:eastAsia="zh-CN" w:bidi="ar"/>
              </w:rPr>
              <w:t>;</w:t>
            </w:r>
            <w:proofErr w:type="gramEnd"/>
          </w:p>
          <w:p w14:paraId="392ABDF6"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3DB0">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w:t>
            </w:r>
            <w:proofErr w:type="gramStart"/>
            <w:r>
              <w:rPr>
                <w:rFonts w:eastAsia="Times New Roman"/>
                <w:i/>
                <w:sz w:val="20"/>
                <w:szCs w:val="20"/>
                <w:lang w:eastAsia="zh-CN" w:bidi="ar"/>
              </w:rPr>
              <w:t>Failure</w:t>
            </w:r>
            <w:r>
              <w:rPr>
                <w:rFonts w:eastAsia="Times New Roman"/>
                <w:sz w:val="20"/>
                <w:szCs w:val="20"/>
                <w:lang w:eastAsia="zh-CN" w:bidi="ar"/>
              </w:rPr>
              <w:t>;</w:t>
            </w:r>
            <w:proofErr w:type="gramEnd"/>
          </w:p>
          <w:p w14:paraId="51937559" w14:textId="77777777" w:rsidR="00C02A05" w:rsidRDefault="00C02A05" w:rsidP="00543DB0">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ListParagraph"/>
        <w:numPr>
          <w:ilvl w:val="0"/>
          <w:numId w:val="31"/>
        </w:numPr>
        <w:rPr>
          <w:rFonts w:eastAsiaTheme="minorEastAsia" w:cs="Arial"/>
        </w:rPr>
      </w:pPr>
      <w:r w:rsidRPr="008155F4">
        <w:rPr>
          <w:rFonts w:eastAsiaTheme="minorEastAsia" w:cs="Arial"/>
        </w:rPr>
        <w:lastRenderedPageBreak/>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ListParagraph"/>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TableGrid"/>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TableGrid"/>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SimSun"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SimSun"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3DB0">
        <w:tblPrEx>
          <w:tblLook w:val="04A0" w:firstRow="1" w:lastRow="0" w:firstColumn="1" w:lastColumn="0" w:noHBand="0" w:noVBand="1"/>
        </w:tblPrEx>
        <w:tc>
          <w:tcPr>
            <w:tcW w:w="1668" w:type="dxa"/>
          </w:tcPr>
          <w:p w14:paraId="3E813E9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3DB0">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SimSun"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0773D7" w:rsidRPr="00444168" w14:paraId="13C68E48" w14:textId="77777777" w:rsidTr="00C00FCE">
        <w:tc>
          <w:tcPr>
            <w:tcW w:w="1668" w:type="dxa"/>
          </w:tcPr>
          <w:p w14:paraId="435E629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Heading2"/>
      </w:pPr>
      <w:r>
        <w:lastRenderedPageBreak/>
        <w:t>2.</w:t>
      </w:r>
      <w:r w:rsidR="00DE4ECE">
        <w:t>5</w:t>
      </w:r>
      <w:r>
        <w:t xml:space="preserve"> </w:t>
      </w:r>
      <w:r w:rsidRPr="00E64B4F">
        <w:t>Correction on remote UE’s behavior upon SIB1 reception</w:t>
      </w:r>
      <w:r>
        <w:t xml:space="preserve"> (</w:t>
      </w:r>
      <w:r w:rsidRPr="00E64B4F">
        <w:t>R2-2303983</w:t>
      </w:r>
      <w:r>
        <w:t>)</w:t>
      </w:r>
    </w:p>
    <w:tbl>
      <w:tblPr>
        <w:tblStyle w:val="TableGrid"/>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000000" w:rsidP="00601984">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3DB0">
        <w:tblPrEx>
          <w:tblLook w:val="04A0" w:firstRow="1" w:lastRow="0" w:firstColumn="1" w:lastColumn="0" w:noHBand="0" w:noVBand="1"/>
        </w:tblPrEx>
        <w:tc>
          <w:tcPr>
            <w:tcW w:w="1668" w:type="dxa"/>
          </w:tcPr>
          <w:p w14:paraId="3329491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3DB0">
        <w:tblPrEx>
          <w:tblLook w:val="04A0" w:firstRow="1" w:lastRow="0" w:firstColumn="1" w:lastColumn="0" w:noHBand="0" w:noVBand="1"/>
        </w:tblPrEx>
        <w:tc>
          <w:tcPr>
            <w:tcW w:w="1668" w:type="dxa"/>
          </w:tcPr>
          <w:p w14:paraId="758B252A"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Heading2"/>
      </w:pPr>
      <w:r>
        <w:t>2.</w:t>
      </w:r>
      <w:r w:rsidR="00DE4ECE">
        <w:t>6</w:t>
      </w:r>
      <w:r>
        <w:t xml:space="preserve"> </w:t>
      </w:r>
      <w:r w:rsidRPr="00F83DE9">
        <w:t>Correction on SRB0 handling when UE is acting as L2 U2N Remote UE</w:t>
      </w:r>
      <w:r>
        <w:t xml:space="preserve"> (</w:t>
      </w:r>
      <w:r w:rsidRPr="00D070A2">
        <w:t>R2-2303338</w:t>
      </w:r>
      <w:r>
        <w:t>)</w:t>
      </w:r>
    </w:p>
    <w:tbl>
      <w:tblPr>
        <w:tblStyle w:val="TableGrid"/>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000000" w:rsidP="00601984">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3DB0">
        <w:tblPrEx>
          <w:tblLook w:val="04A0" w:firstRow="1" w:lastRow="0" w:firstColumn="1" w:lastColumn="0" w:noHBand="0" w:noVBand="1"/>
        </w:tblPrEx>
        <w:tc>
          <w:tcPr>
            <w:tcW w:w="1668" w:type="dxa"/>
          </w:tcPr>
          <w:p w14:paraId="0D92BB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5134332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Heading2"/>
      </w:pPr>
      <w:r>
        <w:t>2.</w:t>
      </w:r>
      <w:r w:rsidR="00DE4ECE">
        <w:t>7</w:t>
      </w:r>
      <w:r>
        <w:t xml:space="preserve"> </w:t>
      </w:r>
      <w:r w:rsidRPr="00D070A2">
        <w:t>Discussion on SRAP configuration in RRCReestablishment</w:t>
      </w:r>
      <w:r>
        <w:t xml:space="preserve"> (</w:t>
      </w:r>
      <w:r w:rsidRPr="00D070A2">
        <w:t>R2-2303386</w:t>
      </w:r>
      <w:r>
        <w:t>)</w:t>
      </w:r>
    </w:p>
    <w:tbl>
      <w:tblPr>
        <w:tblStyle w:val="TableGrid"/>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000000"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w:t>
            </w:r>
            <w:r>
              <w:rPr>
                <w:rFonts w:eastAsiaTheme="minorEastAsia" w:cs="Arial"/>
                <w:kern w:val="2"/>
                <w:sz w:val="21"/>
                <w:szCs w:val="22"/>
              </w:rPr>
              <w:lastRenderedPageBreak/>
              <w:t xml:space="preserve">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C02A05" w14:paraId="2628977A" w14:textId="77777777" w:rsidTr="00543DB0">
        <w:tblPrEx>
          <w:tblLook w:val="04A0" w:firstRow="1" w:lastRow="0" w:firstColumn="1" w:lastColumn="0" w:noHBand="0" w:noVBand="1"/>
        </w:tblPrEx>
        <w:tc>
          <w:tcPr>
            <w:tcW w:w="1668" w:type="dxa"/>
          </w:tcPr>
          <w:p w14:paraId="424F4E3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3DB0">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 xml:space="preserve">While </w:t>
            </w:r>
            <w:proofErr w:type="gramStart"/>
            <w:r>
              <w:rPr>
                <w:rFonts w:eastAsiaTheme="minorEastAsia" w:cs="Arial" w:hint="eastAsia"/>
                <w:kern w:val="2"/>
              </w:rPr>
              <w:t>In</w:t>
            </w:r>
            <w:proofErr w:type="gramEnd"/>
            <w:r>
              <w:rPr>
                <w:rFonts w:eastAsiaTheme="minorEastAsia" w:cs="Arial" w:hint="eastAsia"/>
                <w:kern w:val="2"/>
              </w:rPr>
              <w:t xml:space="preserve">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3DB0">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1F374396"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3AA70B00" w14:textId="435A8B4B"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w:t>
            </w:r>
            <w:r>
              <w:rPr>
                <w:rFonts w:eastAsiaTheme="minorEastAsia" w:cs="Arial"/>
              </w:rPr>
              <w:t xml:space="preserve">”.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review. Since this 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355DCF8D" w14:textId="62398552" w:rsidR="00D070A2" w:rsidRPr="00444168" w:rsidRDefault="00904BE7" w:rsidP="00601984">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Misc</w:t>
            </w:r>
            <w:proofErr w:type="spellEnd"/>
            <w:r>
              <w:rPr>
                <w:rFonts w:eastAsiaTheme="minorEastAsia" w:cs="Arial"/>
                <w:kern w:val="2"/>
                <w:sz w:val="21"/>
                <w:szCs w:val="22"/>
              </w:rPr>
              <w:t xml:space="preserve"> CR is fine.</w:t>
            </w: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Heading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TableGrid"/>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000000" w:rsidP="00601984">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 xml:space="preserve">is not included in </w:t>
            </w:r>
            <w:proofErr w:type="gramStart"/>
            <w:r w:rsidRPr="00F83DE9">
              <w:rPr>
                <w:rFonts w:cs="Arial"/>
                <w:sz w:val="16"/>
                <w:szCs w:val="16"/>
              </w:rPr>
              <w:t>SIB12</w:t>
            </w:r>
            <w:proofErr w:type="gramEnd"/>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C02A05" w14:paraId="61915C74" w14:textId="77777777" w:rsidTr="00543DB0">
        <w:tblPrEx>
          <w:tblLook w:val="04A0" w:firstRow="1" w:lastRow="0" w:firstColumn="1" w:lastColumn="0" w:noHBand="0" w:noVBand="1"/>
        </w:tblPrEx>
        <w:tc>
          <w:tcPr>
            <w:tcW w:w="1668" w:type="dxa"/>
          </w:tcPr>
          <w:p w14:paraId="25BFBC7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DC275E" w:rsidRPr="00444168" w14:paraId="548622B2" w14:textId="77777777" w:rsidTr="00C00FCE">
        <w:tc>
          <w:tcPr>
            <w:tcW w:w="1668" w:type="dxa"/>
          </w:tcPr>
          <w:p w14:paraId="17BC5105" w14:textId="2A8EB203"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0B7F37DC"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3DB0">
        <w:tblPrEx>
          <w:tblLook w:val="04A0" w:firstRow="1" w:lastRow="0" w:firstColumn="1" w:lastColumn="0" w:noHBand="0" w:noVBand="1"/>
        </w:tblPrEx>
        <w:tc>
          <w:tcPr>
            <w:tcW w:w="1668" w:type="dxa"/>
          </w:tcPr>
          <w:p w14:paraId="3972D70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Heading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Heading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67C4" w14:textId="77777777" w:rsidR="007040CD" w:rsidRDefault="007040CD" w:rsidP="00B652AC">
      <w:r>
        <w:separator/>
      </w:r>
    </w:p>
  </w:endnote>
  <w:endnote w:type="continuationSeparator" w:id="0">
    <w:p w14:paraId="05CFE22D" w14:textId="77777777" w:rsidR="007040CD" w:rsidRDefault="007040CD"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BF7F" w14:textId="77777777" w:rsidR="007040CD" w:rsidRDefault="007040CD" w:rsidP="00B652AC">
      <w:r>
        <w:separator/>
      </w:r>
    </w:p>
  </w:footnote>
  <w:footnote w:type="continuationSeparator" w:id="0">
    <w:p w14:paraId="204625FE" w14:textId="77777777" w:rsidR="007040CD" w:rsidRDefault="007040CD"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SimSun" w:eastAsia="SimSun" w:hAnsi="SimSun"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SimSun" w:eastAsia="SimSun" w:hAnsi="SimSun"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33715">
    <w:abstractNumId w:val="24"/>
  </w:num>
  <w:num w:numId="2" w16cid:durableId="1797524124">
    <w:abstractNumId w:val="23"/>
  </w:num>
  <w:num w:numId="3" w16cid:durableId="1879462871">
    <w:abstractNumId w:val="13"/>
  </w:num>
  <w:num w:numId="4" w16cid:durableId="1945072414">
    <w:abstractNumId w:val="6"/>
  </w:num>
  <w:num w:numId="5" w16cid:durableId="1221018018">
    <w:abstractNumId w:val="3"/>
  </w:num>
  <w:num w:numId="6" w16cid:durableId="1200969968">
    <w:abstractNumId w:val="21"/>
  </w:num>
  <w:num w:numId="7" w16cid:durableId="225452915">
    <w:abstractNumId w:val="1"/>
  </w:num>
  <w:num w:numId="8" w16cid:durableId="391542874">
    <w:abstractNumId w:val="2"/>
  </w:num>
  <w:num w:numId="9" w16cid:durableId="1707635412">
    <w:abstractNumId w:val="27"/>
  </w:num>
  <w:num w:numId="10" w16cid:durableId="586185613">
    <w:abstractNumId w:val="1"/>
  </w:num>
  <w:num w:numId="11" w16cid:durableId="2121753590">
    <w:abstractNumId w:val="5"/>
  </w:num>
  <w:num w:numId="12" w16cid:durableId="1324162370">
    <w:abstractNumId w:val="9"/>
  </w:num>
  <w:num w:numId="13" w16cid:durableId="174657628">
    <w:abstractNumId w:val="22"/>
  </w:num>
  <w:num w:numId="14" w16cid:durableId="273678765">
    <w:abstractNumId w:val="12"/>
  </w:num>
  <w:num w:numId="15" w16cid:durableId="1457717702">
    <w:abstractNumId w:val="17"/>
  </w:num>
  <w:num w:numId="16" w16cid:durableId="1263879615">
    <w:abstractNumId w:val="4"/>
  </w:num>
  <w:num w:numId="17" w16cid:durableId="647631683">
    <w:abstractNumId w:val="25"/>
  </w:num>
  <w:num w:numId="18" w16cid:durableId="466895825">
    <w:abstractNumId w:val="15"/>
  </w:num>
  <w:num w:numId="19" w16cid:durableId="2053338844">
    <w:abstractNumId w:val="7"/>
  </w:num>
  <w:num w:numId="20" w16cid:durableId="1759715201">
    <w:abstractNumId w:val="10"/>
  </w:num>
  <w:num w:numId="21" w16cid:durableId="1134834210">
    <w:abstractNumId w:val="11"/>
  </w:num>
  <w:num w:numId="22" w16cid:durableId="324824424">
    <w:abstractNumId w:val="14"/>
  </w:num>
  <w:num w:numId="23" w16cid:durableId="1370882477">
    <w:abstractNumId w:val="26"/>
  </w:num>
  <w:num w:numId="24" w16cid:durableId="979530998">
    <w:abstractNumId w:val="20"/>
  </w:num>
  <w:num w:numId="25" w16cid:durableId="1367220894">
    <w:abstractNumId w:val="18"/>
  </w:num>
  <w:num w:numId="26" w16cid:durableId="43457564">
    <w:abstractNumId w:val="8"/>
  </w:num>
  <w:num w:numId="27" w16cid:durableId="2105416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60892">
    <w:abstractNumId w:val="16"/>
  </w:num>
  <w:num w:numId="29" w16cid:durableId="1735086285">
    <w:abstractNumId w:val="0"/>
  </w:num>
  <w:num w:numId="30" w16cid:durableId="1004086367">
    <w:abstractNumId w:val="19"/>
  </w:num>
  <w:num w:numId="31" w16cid:durableId="14891086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gUAT7P1bi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F39"/>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04BE7"/>
    <w:rsid w:val="00932BB1"/>
    <w:rsid w:val="009350CC"/>
    <w:rsid w:val="00935301"/>
    <w:rsid w:val="009363A0"/>
    <w:rsid w:val="00941570"/>
    <w:rsid w:val="00957BBC"/>
    <w:rsid w:val="00960A80"/>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955"/>
    <w:rPr>
      <w:rFonts w:ascii="Arial" w:eastAsia="Arial" w:hAnsi="Arial" w:cs="Calibri Light"/>
      <w:kern w:val="0"/>
      <w:sz w:val="20"/>
      <w:szCs w:val="20"/>
    </w:rPr>
  </w:style>
  <w:style w:type="paragraph" w:styleId="Heading1">
    <w:name w:val="heading 1"/>
    <w:basedOn w:val="Normal"/>
    <w:next w:val="Normal"/>
    <w:link w:val="Heading1Char"/>
    <w:uiPriority w:val="9"/>
    <w:qFormat/>
    <w:rsid w:val="0031137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2A5B9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2A05"/>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Heading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Heading2Char">
    <w:name w:val="Heading 2 Char"/>
    <w:basedOn w:val="DefaultParagraphFont"/>
    <w:link w:val="Heading2"/>
    <w:uiPriority w:val="9"/>
    <w:rsid w:val="002A5B9D"/>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rsid w:val="002A5B9D"/>
    <w:rPr>
      <w:rFonts w:ascii="Arial" w:eastAsia="Arial" w:hAnsi="Arial" w:cs="Calibri Light"/>
      <w:b/>
      <w:bCs/>
      <w:kern w:val="0"/>
      <w:sz w:val="32"/>
      <w:szCs w:val="32"/>
    </w:rPr>
  </w:style>
  <w:style w:type="character" w:styleId="Hyperlink">
    <w:name w:val="Hyperlink"/>
    <w:basedOn w:val="DefaultParagraphFont"/>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BodyText">
    <w:name w:val="Body Text"/>
    <w:basedOn w:val="Normal"/>
    <w:link w:val="BodyTextChar"/>
    <w:qFormat/>
    <w:rsid w:val="00CD5BAC"/>
    <w:pPr>
      <w:spacing w:after="120"/>
      <w:jc w:val="both"/>
    </w:pPr>
    <w:rPr>
      <w:rFonts w:ascii="Times New Roman" w:eastAsia="MS Mincho" w:hAnsi="Times New Roman" w:cs="Times New Roman"/>
      <w:szCs w:val="24"/>
      <w:lang w:eastAsia="en-US"/>
    </w:rPr>
  </w:style>
  <w:style w:type="character" w:customStyle="1" w:styleId="BodyTextChar">
    <w:name w:val="Body Text Char"/>
    <w:basedOn w:val="DefaultParagraphFont"/>
    <w:link w:val="BodyText"/>
    <w:qFormat/>
    <w:rsid w:val="00CD5BAC"/>
    <w:rPr>
      <w:rFonts w:ascii="Times New Roman" w:eastAsia="MS Mincho" w:hAnsi="Times New Roman" w:cs="Times New Roman"/>
      <w:kern w:val="0"/>
      <w:sz w:val="20"/>
      <w:szCs w:val="24"/>
      <w:lang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TableGrid">
    <w:name w:val="Table Grid"/>
    <w:basedOn w:val="TableNormal"/>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137B"/>
    <w:rPr>
      <w:rFonts w:ascii="Arial" w:eastAsia="Arial" w:hAnsi="Arial" w:cs="Calibri Light"/>
      <w:b/>
      <w:bCs/>
      <w:kern w:val="44"/>
      <w:sz w:val="44"/>
      <w:szCs w:val="44"/>
    </w:rPr>
  </w:style>
  <w:style w:type="paragraph" w:styleId="BalloonText">
    <w:name w:val="Balloon Text"/>
    <w:basedOn w:val="Normal"/>
    <w:link w:val="BalloonTextChar"/>
    <w:uiPriority w:val="99"/>
    <w:semiHidden/>
    <w:unhideWhenUsed/>
    <w:rsid w:val="00545F39"/>
    <w:rPr>
      <w:sz w:val="18"/>
      <w:szCs w:val="18"/>
    </w:rPr>
  </w:style>
  <w:style w:type="character" w:customStyle="1" w:styleId="BalloonTextChar">
    <w:name w:val="Balloon Text Char"/>
    <w:basedOn w:val="DefaultParagraphFont"/>
    <w:link w:val="BalloonText"/>
    <w:uiPriority w:val="99"/>
    <w:semiHidden/>
    <w:rsid w:val="00545F39"/>
    <w:rPr>
      <w:rFonts w:ascii="Arial" w:eastAsia="Arial" w:hAnsi="Arial" w:cs="Calibri Light"/>
      <w:kern w:val="0"/>
      <w:sz w:val="18"/>
      <w:szCs w:val="18"/>
    </w:rPr>
  </w:style>
  <w:style w:type="paragraph" w:styleId="Header">
    <w:name w:val="header"/>
    <w:basedOn w:val="Normal"/>
    <w:link w:val="HeaderChar"/>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AC"/>
    <w:rPr>
      <w:rFonts w:ascii="Arial" w:eastAsia="Arial" w:hAnsi="Arial" w:cs="Calibri Light"/>
      <w:kern w:val="0"/>
      <w:sz w:val="18"/>
      <w:szCs w:val="18"/>
    </w:rPr>
  </w:style>
  <w:style w:type="paragraph" w:styleId="Footer">
    <w:name w:val="footer"/>
    <w:basedOn w:val="Normal"/>
    <w:link w:val="FooterChar"/>
    <w:uiPriority w:val="99"/>
    <w:unhideWhenUsed/>
    <w:rsid w:val="00B652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AC"/>
    <w:rPr>
      <w:rFonts w:ascii="Arial" w:eastAsia="Arial" w:hAnsi="Arial" w:cs="Calibri Light"/>
      <w:kern w:val="0"/>
      <w:sz w:val="18"/>
      <w:szCs w:val="18"/>
    </w:rPr>
  </w:style>
  <w:style w:type="table" w:styleId="TableGridLight">
    <w:name w:val="Grid Table Light"/>
    <w:basedOn w:val="TableNormal"/>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95608"/>
    <w:rPr>
      <w:color w:val="954F72" w:themeColor="followedHyperlink"/>
      <w:u w:val="singl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Normal"/>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BodyText"/>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NormalWeb">
    <w:name w:val="Normal (Web)"/>
    <w:basedOn w:val="Normal"/>
    <w:uiPriority w:val="99"/>
    <w:unhideWhenUsed/>
    <w:qFormat/>
    <w:rsid w:val="00C619F3"/>
    <w:pPr>
      <w:spacing w:before="100" w:beforeAutospacing="1" w:after="100" w:afterAutospacing="1"/>
    </w:pPr>
    <w:rPr>
      <w:rFonts w:ascii="Times New Roman" w:eastAsia="SimSun"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Normal"/>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Normal"/>
    <w:uiPriority w:val="99"/>
    <w:qFormat/>
    <w:rsid w:val="00B27A54"/>
    <w:pPr>
      <w:tabs>
        <w:tab w:val="left" w:pos="1622"/>
      </w:tabs>
      <w:ind w:left="1622" w:hanging="363"/>
    </w:pPr>
    <w:rPr>
      <w:rFonts w:eastAsia="MS Mincho" w:cs="Times New Roman"/>
      <w:szCs w:val="24"/>
      <w:lang w:val="en-GB" w:eastAsia="en-GB"/>
    </w:rPr>
  </w:style>
  <w:style w:type="character" w:customStyle="1" w:styleId="Heading4Char">
    <w:name w:val="Heading 4 Char"/>
    <w:basedOn w:val="DefaultParagraphFont"/>
    <w:link w:val="Heading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Normal"/>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DefaultParagraphFont"/>
    <w:link w:val="Question"/>
    <w:rsid w:val="00DD7446"/>
    <w:rPr>
      <w:rFonts w:ascii="Arial" w:hAnsi="Arial" w:cs="Arial"/>
      <w:b/>
      <w:sz w:val="20"/>
      <w:szCs w:val="20"/>
    </w:rPr>
  </w:style>
  <w:style w:type="character" w:customStyle="1" w:styleId="cf01">
    <w:name w:val="cf01"/>
    <w:basedOn w:val="DefaultParagraphFont"/>
    <w:rsid w:val="0039225A"/>
    <w:rPr>
      <w:rFonts w:ascii="Microsoft YaHei UI" w:eastAsia="Microsoft YaHei UI" w:hAnsi="Microsoft YaHei UI" w:hint="eastAsia"/>
      <w:sz w:val="18"/>
      <w:szCs w:val="18"/>
    </w:rPr>
  </w:style>
  <w:style w:type="table" w:customStyle="1" w:styleId="1">
    <w:name w:val="网格型1"/>
    <w:basedOn w:val="TableNormal"/>
    <w:next w:val="TableGrid"/>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02A05"/>
    <w:rPr>
      <w:rFonts w:ascii="Arial" w:eastAsia="Arial" w:hAnsi="Arial" w:cs="Calibri Light"/>
      <w:b/>
      <w:bCs/>
      <w:kern w:val="0"/>
      <w:sz w:val="28"/>
      <w:szCs w:val="28"/>
    </w:rPr>
  </w:style>
  <w:style w:type="paragraph" w:customStyle="1" w:styleId="B3">
    <w:name w:val="B3"/>
    <w:basedOn w:val="List3"/>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DefaultParagraphFont"/>
    <w:link w:val="B3"/>
    <w:rsid w:val="00C02A05"/>
    <w:rPr>
      <w:rFonts w:ascii="Times New Roman" w:eastAsia="Times New Roman" w:hAnsi="Times New Roman" w:cs="Times New Roman"/>
      <w:kern w:val="0"/>
      <w:sz w:val="20"/>
      <w:szCs w:val="20"/>
    </w:rPr>
  </w:style>
  <w:style w:type="paragraph" w:customStyle="1" w:styleId="B4">
    <w:name w:val="B4"/>
    <w:basedOn w:val="List4"/>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DefaultParagraphFont"/>
    <w:link w:val="B4"/>
    <w:rsid w:val="00C02A05"/>
    <w:rPr>
      <w:rFonts w:ascii="Times New Roman" w:eastAsia="Times New Roman" w:hAnsi="Times New Roman" w:cs="Times New Roman"/>
      <w:kern w:val="0"/>
      <w:sz w:val="20"/>
      <w:szCs w:val="20"/>
    </w:rPr>
  </w:style>
  <w:style w:type="character" w:customStyle="1" w:styleId="B1Char1">
    <w:name w:val="B1 Char1"/>
    <w:basedOn w:val="DefaultParagraphFont"/>
    <w:link w:val="B1"/>
    <w:rsid w:val="00C02A05"/>
    <w:rPr>
      <w:rFonts w:ascii="Times New Roman" w:eastAsia="Times New Roman" w:hAnsi="Times New Roman" w:cs="Times New Roman"/>
    </w:rPr>
  </w:style>
  <w:style w:type="paragraph" w:customStyle="1" w:styleId="B1">
    <w:name w:val="B1"/>
    <w:basedOn w:val="List"/>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List3">
    <w:name w:val="List 3"/>
    <w:basedOn w:val="Normal"/>
    <w:uiPriority w:val="99"/>
    <w:semiHidden/>
    <w:unhideWhenUsed/>
    <w:rsid w:val="00C02A05"/>
    <w:pPr>
      <w:ind w:leftChars="400" w:left="100" w:hangingChars="200" w:hanging="200"/>
      <w:contextualSpacing/>
    </w:pPr>
  </w:style>
  <w:style w:type="paragraph" w:styleId="List4">
    <w:name w:val="List 4"/>
    <w:basedOn w:val="Normal"/>
    <w:uiPriority w:val="99"/>
    <w:semiHidden/>
    <w:unhideWhenUsed/>
    <w:rsid w:val="00C02A05"/>
    <w:pPr>
      <w:ind w:leftChars="600" w:left="100" w:hangingChars="200" w:hanging="200"/>
      <w:contextualSpacing/>
    </w:pPr>
  </w:style>
  <w:style w:type="paragraph" w:styleId="List">
    <w:name w:val="List"/>
    <w:basedOn w:val="Normal"/>
    <w:uiPriority w:val="99"/>
    <w:semiHidden/>
    <w:unhideWhenUsed/>
    <w:rsid w:val="00C02A0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C410-E5CD-4270-B565-865072C3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4805</Words>
  <Characters>27389</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Apple - Zhibin Wu</cp:lastModifiedBy>
  <cp:revision>4</cp:revision>
  <dcterms:created xsi:type="dcterms:W3CDTF">2023-04-18T10:31:00Z</dcterms:created>
  <dcterms:modified xsi:type="dcterms:W3CDTF">2023-04-18T21:41:00Z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