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4CF7" w14:textId="77777777" w:rsidR="0031137B" w:rsidRPr="0031137B" w:rsidRDefault="0031137B" w:rsidP="0031137B">
      <w:pPr>
        <w:tabs>
          <w:tab w:val="right" w:pos="9639"/>
          <w:tab w:val="right" w:pos="13323"/>
        </w:tabs>
        <w:rPr>
          <w:rFonts w:ascii="Times New Roman" w:eastAsia="SimSun" w:hAnsi="Times New Roman" w:cs="Times New Roman"/>
          <w:b/>
          <w:sz w:val="24"/>
          <w:szCs w:val="24"/>
          <w:lang w:val="en-GB" w:eastAsia="en-US"/>
        </w:rPr>
      </w:pPr>
      <w:r w:rsidRPr="0031137B">
        <w:rPr>
          <w:rFonts w:ascii="Times New Roman" w:eastAsia="SimSun" w:hAnsi="Times New Roman" w:cs="Times New Roman"/>
          <w:b/>
          <w:sz w:val="24"/>
          <w:szCs w:val="24"/>
          <w:lang w:val="en-GB" w:eastAsia="en-US"/>
        </w:rPr>
        <w:t>3GPP TSG-</w:t>
      </w:r>
      <w:r w:rsidRPr="0031137B">
        <w:rPr>
          <w:rFonts w:ascii="Times New Roman" w:eastAsia="SimSun" w:hAnsi="Times New Roman" w:cs="Times New Roman"/>
          <w:lang w:val="en-GB" w:eastAsia="en-US"/>
        </w:rPr>
        <w:t xml:space="preserve"> </w:t>
      </w:r>
      <w:r w:rsidRPr="0031137B">
        <w:rPr>
          <w:rFonts w:ascii="Times New Roman" w:eastAsia="SimSun" w:hAnsi="Times New Roman" w:cs="Times New Roman"/>
          <w:b/>
          <w:sz w:val="24"/>
          <w:szCs w:val="24"/>
          <w:lang w:val="en-GB" w:eastAsia="en-US"/>
        </w:rPr>
        <w:t>RAN2 Meeting #1</w:t>
      </w:r>
      <w:r w:rsidR="00A5601A">
        <w:rPr>
          <w:rFonts w:ascii="Times New Roman" w:eastAsia="SimSun" w:hAnsi="Times New Roman" w:cs="Times New Roman"/>
          <w:b/>
          <w:sz w:val="24"/>
          <w:szCs w:val="24"/>
          <w:lang w:val="en-GB" w:eastAsia="en-US"/>
        </w:rPr>
        <w:t>2</w:t>
      </w:r>
      <w:r w:rsidR="00B82C76">
        <w:rPr>
          <w:rFonts w:ascii="Times New Roman" w:eastAsia="SimSun" w:hAnsi="Times New Roman" w:cs="Times New Roman"/>
          <w:b/>
          <w:sz w:val="24"/>
          <w:szCs w:val="24"/>
          <w:lang w:val="en-GB" w:eastAsia="en-US"/>
        </w:rPr>
        <w:t>1</w:t>
      </w:r>
      <w:r w:rsidR="009E724B">
        <w:rPr>
          <w:rFonts w:ascii="Times New Roman" w:eastAsia="SimSun" w:hAnsi="Times New Roman" w:cs="Times New Roman"/>
          <w:b/>
          <w:sz w:val="24"/>
          <w:szCs w:val="24"/>
          <w:lang w:val="en-GB" w:eastAsia="en-US"/>
        </w:rPr>
        <w:t>bis</w:t>
      </w:r>
      <w:r w:rsidR="00117658">
        <w:rPr>
          <w:rFonts w:ascii="Times New Roman" w:eastAsia="SimSun" w:hAnsi="Times New Roman" w:cs="Times New Roman"/>
          <w:b/>
          <w:sz w:val="24"/>
          <w:szCs w:val="24"/>
          <w:lang w:val="en-GB" w:eastAsia="en-US"/>
        </w:rPr>
        <w:t>-e</w:t>
      </w:r>
      <w:r w:rsidRPr="0031137B">
        <w:rPr>
          <w:rFonts w:ascii="Times New Roman" w:eastAsia="SimSun" w:hAnsi="Times New Roman" w:cs="Times New Roman"/>
          <w:b/>
          <w:sz w:val="24"/>
          <w:szCs w:val="24"/>
          <w:lang w:val="en-GB" w:eastAsia="en-US"/>
        </w:rPr>
        <w:tab/>
      </w:r>
      <w:r w:rsidR="00117658" w:rsidRPr="00117658">
        <w:rPr>
          <w:rFonts w:ascii="Times New Roman" w:eastAsia="SimSun"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Online</w:t>
      </w:r>
      <w:r w:rsidR="0031137B" w:rsidRPr="0031137B">
        <w:rPr>
          <w:rFonts w:ascii="Times New Roman" w:eastAsia="SimSun" w:hAnsi="Times New Roman" w:cs="Times New Roman"/>
          <w:b/>
          <w:sz w:val="24"/>
          <w:szCs w:val="24"/>
          <w:lang w:val="en-GB" w:eastAsia="en-US"/>
        </w:rPr>
        <w:t xml:space="preserve">, </w:t>
      </w:r>
      <w:r>
        <w:rPr>
          <w:rFonts w:ascii="Times New Roman" w:eastAsia="SimSun" w:hAnsi="Times New Roman" w:cs="Times New Roman"/>
          <w:b/>
          <w:sz w:val="24"/>
          <w:szCs w:val="24"/>
          <w:lang w:val="en-GB" w:eastAsia="en-US"/>
        </w:rPr>
        <w:t>17-26 April</w:t>
      </w:r>
      <w:r w:rsidR="0031137B" w:rsidRPr="0031137B">
        <w:rPr>
          <w:rFonts w:ascii="Times New Roman" w:eastAsia="SimSun" w:hAnsi="Times New Roman" w:cs="Times New Roman"/>
          <w:b/>
          <w:sz w:val="24"/>
          <w:szCs w:val="24"/>
          <w:lang w:val="en-GB" w:eastAsia="en-US"/>
        </w:rPr>
        <w:t xml:space="preserve"> 202</w:t>
      </w:r>
      <w:r w:rsidR="00B82C76">
        <w:rPr>
          <w:rFonts w:ascii="Times New Roman" w:eastAsia="SimSun"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맑은 고딕" w:hAnsi="Times New Roman" w:cs="Times New Roman"/>
          <w:sz w:val="24"/>
          <w:lang w:val="en-GB"/>
        </w:rPr>
      </w:pPr>
      <w:r w:rsidRPr="0031137B">
        <w:rPr>
          <w:rFonts w:ascii="Times New Roman" w:eastAsia="맑은 고딕"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맑은 고딕"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맑은 고딕"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맑은 고딕"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맑은 고딕" w:hAnsi="Times New Roman" w:cs="Times New Roman"/>
          <w:sz w:val="24"/>
        </w:rPr>
        <w:t>Huawei, HiSilicon</w:t>
      </w:r>
    </w:p>
    <w:p w14:paraId="3BBE2094" w14:textId="77777777" w:rsidR="0031137B" w:rsidRPr="0031137B" w:rsidRDefault="0031137B" w:rsidP="0031137B">
      <w:pPr>
        <w:tabs>
          <w:tab w:val="left" w:pos="1985"/>
        </w:tabs>
        <w:spacing w:after="180"/>
        <w:ind w:left="1980" w:hanging="1980"/>
        <w:rPr>
          <w:rFonts w:ascii="Times New Roman" w:eastAsia="맑은 고딕"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맑은 고딕"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맑은 고딕" w:hAnsi="Times New Roman" w:cs="Times New Roman"/>
          <w:sz w:val="36"/>
          <w:lang w:val="en-GB"/>
        </w:rPr>
      </w:pPr>
      <w:r w:rsidRPr="0031137B">
        <w:rPr>
          <w:rFonts w:ascii="Times New Roman" w:eastAsia="맑은 고딕"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Intended outcome: Report to CB session and agreeable CRs</w:t>
      </w:r>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맑은 고딕" w:hAnsi="Times New Roman" w:cs="Times New Roman"/>
          <w:sz w:val="36"/>
          <w:lang w:val="en-GB"/>
        </w:rPr>
      </w:pPr>
      <w:r w:rsidRPr="0031137B">
        <w:rPr>
          <w:rFonts w:ascii="Times New Roman" w:eastAsia="맑은 고딕"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0"/>
        <w:tblW w:w="0" w:type="auto"/>
        <w:tblLook w:val="04A0" w:firstRow="1" w:lastRow="0" w:firstColumn="1" w:lastColumn="0" w:noHBand="0" w:noVBand="1"/>
      </w:tblPr>
      <w:tblGrid>
        <w:gridCol w:w="3539"/>
        <w:gridCol w:w="6090"/>
      </w:tblGrid>
      <w:tr w:rsidR="0039137D" w:rsidRPr="0039137D" w14:paraId="0DD4DE9C" w14:textId="77777777" w:rsidTr="00601984">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0773D7" w:rsidRPr="0039137D" w14:paraId="3227D2F5" w14:textId="77777777" w:rsidTr="000F65AF">
        <w:tc>
          <w:tcPr>
            <w:tcW w:w="3539" w:type="dxa"/>
          </w:tcPr>
          <w:p w14:paraId="6D44B2B3" w14:textId="77777777"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7F887CC7" w14:textId="5C9EA714"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sidR="005159C4" w:rsidRPr="009614BD">
                <w:rPr>
                  <w:rStyle w:val="a3"/>
                  <w:rFonts w:eastAsiaTheme="minorEastAsia" w:cs="Arial"/>
                  <w:kern w:val="2"/>
                  <w:sz w:val="21"/>
                  <w:szCs w:val="24"/>
                </w:rPr>
                <w:t>yangxing1@xiaomi.com</w:t>
              </w:r>
            </w:hyperlink>
            <w:r>
              <w:rPr>
                <w:rFonts w:eastAsiaTheme="minorEastAsia" w:cs="Arial"/>
                <w:kern w:val="2"/>
                <w:sz w:val="21"/>
                <w:szCs w:val="24"/>
              </w:rPr>
              <w:t>)</w:t>
            </w:r>
          </w:p>
        </w:tc>
      </w:tr>
      <w:tr w:rsidR="0039137D" w:rsidRPr="0039137D" w14:paraId="557ED9E8" w14:textId="77777777" w:rsidTr="00601984">
        <w:tc>
          <w:tcPr>
            <w:tcW w:w="3539" w:type="dxa"/>
          </w:tcPr>
          <w:p w14:paraId="3A6CD0A0" w14:textId="59F560D6" w:rsidR="0039137D" w:rsidRPr="005159C4" w:rsidRDefault="005159C4" w:rsidP="0039137D">
            <w:pPr>
              <w:widowControl w:val="0"/>
              <w:tabs>
                <w:tab w:val="left" w:pos="1622"/>
              </w:tabs>
              <w:jc w:val="both"/>
              <w:rPr>
                <w:rFonts w:eastAsia="맑은 고딕" w:cs="Arial" w:hint="eastAsia"/>
                <w:kern w:val="2"/>
                <w:sz w:val="21"/>
                <w:szCs w:val="24"/>
                <w:lang w:eastAsia="ko-KR"/>
              </w:rPr>
            </w:pPr>
            <w:r>
              <w:rPr>
                <w:rFonts w:eastAsia="맑은 고딕" w:cs="Arial" w:hint="eastAsia"/>
                <w:kern w:val="2"/>
                <w:sz w:val="21"/>
                <w:szCs w:val="24"/>
                <w:lang w:eastAsia="ko-KR"/>
              </w:rPr>
              <w:t>Samsung</w:t>
            </w:r>
          </w:p>
        </w:tc>
        <w:tc>
          <w:tcPr>
            <w:tcW w:w="6090" w:type="dxa"/>
          </w:tcPr>
          <w:p w14:paraId="7B8C6EAD" w14:textId="0A107C67" w:rsidR="0039137D" w:rsidRPr="005159C4" w:rsidRDefault="005159C4" w:rsidP="0039137D">
            <w:pPr>
              <w:widowControl w:val="0"/>
              <w:tabs>
                <w:tab w:val="left" w:pos="1622"/>
              </w:tabs>
              <w:jc w:val="both"/>
              <w:rPr>
                <w:rFonts w:eastAsia="맑은 고딕" w:cs="Arial" w:hint="eastAsia"/>
                <w:kern w:val="2"/>
                <w:sz w:val="21"/>
                <w:szCs w:val="24"/>
                <w:lang w:eastAsia="ko-KR"/>
              </w:rPr>
            </w:pPr>
            <w:r>
              <w:rPr>
                <w:rFonts w:eastAsia="맑은 고딕" w:cs="Arial" w:hint="eastAsia"/>
                <w:kern w:val="2"/>
                <w:sz w:val="21"/>
                <w:szCs w:val="24"/>
                <w:lang w:eastAsia="ko-KR"/>
              </w:rPr>
              <w:t>Hyunjeong Kang (hyunjeong.kang@samsung.com)</w:t>
            </w:r>
          </w:p>
        </w:tc>
      </w:tr>
      <w:tr w:rsidR="0039137D" w:rsidRPr="0039137D" w14:paraId="3EA90402" w14:textId="77777777" w:rsidTr="00601984">
        <w:tc>
          <w:tcPr>
            <w:tcW w:w="3539" w:type="dxa"/>
          </w:tcPr>
          <w:p w14:paraId="7E7A8B3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3E3CD44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FF574A8" w14:textId="77777777" w:rsidTr="00601984">
        <w:tc>
          <w:tcPr>
            <w:tcW w:w="3539" w:type="dxa"/>
          </w:tcPr>
          <w:p w14:paraId="750B947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84CA8D2"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391BAE06" w14:textId="77777777" w:rsidTr="00601984">
        <w:tc>
          <w:tcPr>
            <w:tcW w:w="3539" w:type="dxa"/>
          </w:tcPr>
          <w:p w14:paraId="568907E1"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2001B14"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65DA5C25" w14:textId="77777777" w:rsidTr="00601984">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601984">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601984">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601984">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601984">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601984">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6"/>
        <w:tblW w:w="0" w:type="auto"/>
        <w:tblLook w:val="04A0" w:firstRow="1" w:lastRow="0" w:firstColumn="1" w:lastColumn="0" w:noHBand="0" w:noVBand="1"/>
      </w:tblPr>
      <w:tblGrid>
        <w:gridCol w:w="916"/>
        <w:gridCol w:w="2021"/>
        <w:gridCol w:w="634"/>
        <w:gridCol w:w="6165"/>
      </w:tblGrid>
      <w:tr w:rsidR="00D070A2" w:rsidRPr="00F83DE9" w14:paraId="6BC938E4" w14:textId="77777777" w:rsidTr="00B41739">
        <w:trPr>
          <w:trHeight w:val="450"/>
        </w:trPr>
        <w:tc>
          <w:tcPr>
            <w:tcW w:w="0" w:type="auto"/>
            <w:hideMark/>
          </w:tcPr>
          <w:p w14:paraId="1F1AA320" w14:textId="77777777" w:rsidR="00D070A2" w:rsidRPr="00F83DE9" w:rsidRDefault="00E54037" w:rsidP="00B41739">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B41739">
            <w:pPr>
              <w:rPr>
                <w:rFonts w:eastAsia="Times New Roman" w:cs="Arial"/>
                <w:sz w:val="16"/>
                <w:szCs w:val="16"/>
              </w:rPr>
            </w:pPr>
            <w:r w:rsidRPr="00F83DE9">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a6"/>
        <w:tblW w:w="0" w:type="auto"/>
        <w:tblLook w:val="04A0" w:firstRow="1" w:lastRow="0" w:firstColumn="1" w:lastColumn="0" w:noHBand="0" w:noVBand="1"/>
      </w:tblPr>
      <w:tblGrid>
        <w:gridCol w:w="971"/>
        <w:gridCol w:w="2594"/>
        <w:gridCol w:w="1683"/>
        <w:gridCol w:w="4488"/>
      </w:tblGrid>
      <w:tr w:rsidR="00D070A2" w:rsidRPr="00F83DE9" w14:paraId="5E3416A8" w14:textId="77777777" w:rsidTr="00B41739">
        <w:trPr>
          <w:trHeight w:val="900"/>
        </w:trPr>
        <w:tc>
          <w:tcPr>
            <w:tcW w:w="0" w:type="auto"/>
            <w:hideMark/>
          </w:tcPr>
          <w:p w14:paraId="0FC97FE5" w14:textId="77777777" w:rsidR="00D070A2" w:rsidRPr="00F83DE9" w:rsidRDefault="00E54037" w:rsidP="00B41739">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B41739">
            <w:pPr>
              <w:rPr>
                <w:rFonts w:eastAsia="Times New Roman" w:cs="Arial"/>
                <w:sz w:val="16"/>
                <w:szCs w:val="16"/>
              </w:rPr>
            </w:pPr>
            <w:r w:rsidRPr="00F83DE9">
              <w:rPr>
                <w:rFonts w:eastAsia="Times New Roman" w:cs="Arial"/>
                <w:sz w:val="16"/>
                <w:szCs w:val="16"/>
              </w:rPr>
              <w:t>ZTE Corporation, Sanechips</w:t>
            </w:r>
          </w:p>
        </w:tc>
        <w:tc>
          <w:tcPr>
            <w:tcW w:w="0" w:type="auto"/>
          </w:tcPr>
          <w:p w14:paraId="21DAD65F"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r w:rsidRPr="00F83DE9">
              <w:rPr>
                <w:rFonts w:cs="Arial"/>
                <w:sz w:val="16"/>
                <w:szCs w:val="16"/>
              </w:rPr>
              <w:t>sl-RemoteUE-ConfigCommon</w:t>
            </w:r>
            <w:r w:rsidRPr="00F83DE9">
              <w:rPr>
                <w:rFonts w:cs="Arial"/>
                <w:sz w:val="16"/>
                <w:szCs w:val="16"/>
                <w:lang w:val="en-US" w:eastAsia="zh-CN"/>
              </w:rPr>
              <w:t>” to “</w:t>
            </w:r>
            <w:r w:rsidRPr="00F83DE9">
              <w:rPr>
                <w:rFonts w:cs="Arial"/>
                <w:sz w:val="16"/>
                <w:szCs w:val="16"/>
              </w:rPr>
              <w:t>sl-PreconfigDiscConfig</w:t>
            </w:r>
            <w:r w:rsidRPr="00F83DE9">
              <w:rPr>
                <w:rFonts w:cs="Arial"/>
                <w:sz w:val="16"/>
                <w:szCs w:val="16"/>
                <w:lang w:val="en-US" w:eastAsia="zh-CN"/>
              </w:rPr>
              <w:t>”.</w:t>
            </w:r>
          </w:p>
          <w:p w14:paraId="46AC61E3" w14:textId="77777777"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SimSun" w:cs="Arial"/>
                <w:i/>
                <w:sz w:val="16"/>
                <w:szCs w:val="16"/>
              </w:rPr>
              <w:t>SL-</w:t>
            </w:r>
            <w:r w:rsidRPr="00F83DE9">
              <w:rPr>
                <w:rFonts w:cs="Arial"/>
                <w:i/>
                <w:sz w:val="16"/>
                <w:szCs w:val="16"/>
              </w:rPr>
              <w:t>FreqConfigCommon</w:t>
            </w:r>
            <w:r w:rsidRPr="00F83DE9">
              <w:rPr>
                <w:rFonts w:eastAsia="SimSun"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a6"/>
        <w:tblW w:w="0" w:type="auto"/>
        <w:tblLook w:val="04A0" w:firstRow="1" w:lastRow="0" w:firstColumn="1" w:lastColumn="0" w:noHBand="0" w:noVBand="1"/>
      </w:tblPr>
      <w:tblGrid>
        <w:gridCol w:w="1020"/>
        <w:gridCol w:w="3198"/>
        <w:gridCol w:w="1895"/>
        <w:gridCol w:w="3623"/>
      </w:tblGrid>
      <w:tr w:rsidR="00D070A2" w:rsidRPr="00F83DE9" w14:paraId="3AB9C7C1" w14:textId="77777777" w:rsidTr="00B41739">
        <w:trPr>
          <w:trHeight w:val="688"/>
        </w:trPr>
        <w:tc>
          <w:tcPr>
            <w:tcW w:w="0" w:type="auto"/>
            <w:hideMark/>
          </w:tcPr>
          <w:p w14:paraId="45A6D2A6" w14:textId="77777777" w:rsidR="00D070A2" w:rsidRPr="00F83DE9" w:rsidRDefault="00E54037" w:rsidP="00B41739">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B41739">
            <w:pPr>
              <w:rPr>
                <w:rFonts w:eastAsia="Times New Roman" w:cs="Arial"/>
                <w:sz w:val="16"/>
                <w:szCs w:val="16"/>
              </w:rPr>
            </w:pPr>
            <w:r w:rsidRPr="00F83DE9">
              <w:rPr>
                <w:rFonts w:eastAsia="Times New Roman" w:cs="Arial"/>
                <w:sz w:val="16"/>
                <w:szCs w:val="16"/>
              </w:rPr>
              <w:t>ZTE Corporation, Sanechips</w:t>
            </w:r>
          </w:p>
        </w:tc>
        <w:tc>
          <w:tcPr>
            <w:tcW w:w="0" w:type="auto"/>
          </w:tcPr>
          <w:p w14:paraId="26703BFB" w14:textId="77777777"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a6"/>
        <w:tblW w:w="0" w:type="auto"/>
        <w:tblLook w:val="04A0" w:firstRow="1" w:lastRow="0" w:firstColumn="1" w:lastColumn="0" w:noHBand="0" w:noVBand="1"/>
      </w:tblPr>
      <w:tblGrid>
        <w:gridCol w:w="1031"/>
        <w:gridCol w:w="3710"/>
        <w:gridCol w:w="501"/>
        <w:gridCol w:w="4494"/>
      </w:tblGrid>
      <w:tr w:rsidR="00D070A2" w:rsidRPr="00F83DE9" w14:paraId="7684D7DF" w14:textId="77777777" w:rsidTr="00B41739">
        <w:trPr>
          <w:trHeight w:val="450"/>
        </w:trPr>
        <w:tc>
          <w:tcPr>
            <w:tcW w:w="0" w:type="auto"/>
            <w:hideMark/>
          </w:tcPr>
          <w:p w14:paraId="3B91A286" w14:textId="77777777" w:rsidR="00D070A2" w:rsidRPr="00F83DE9" w:rsidRDefault="00E54037" w:rsidP="00B41739">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a6"/>
        <w:tblW w:w="0" w:type="auto"/>
        <w:tblLook w:val="04A0" w:firstRow="1" w:lastRow="0" w:firstColumn="1" w:lastColumn="0" w:noHBand="0" w:noVBand="1"/>
      </w:tblPr>
      <w:tblGrid>
        <w:gridCol w:w="944"/>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E54037" w:rsidP="00B41739">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“RRCSetup” in 5.3.5.14 for PC5 RLC Channel configuration handling.</w:t>
            </w:r>
          </w:p>
          <w:p w14:paraId="0630E520" w14:textId="77777777"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Moved the handling of sl-UEIdentityRemote to a level-1 bullet In 5.3.5.16.</w:t>
            </w:r>
          </w:p>
          <w:p w14:paraId="1CD2B234" w14:textId="77777777"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Added the procedure text to release sl-L2RelayUE-Config, sl-L2RemoteUE-Config, PC5 Relay RLC channels, Uu Relay RLC channels in 5.3.8.3.</w:t>
            </w:r>
          </w:p>
          <w:p w14:paraId="5A0B237F" w14:textId="77777777"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Fixed the editorial issue in 5.3.10.3 for relay UE’s Uu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a6"/>
        <w:tblW w:w="0" w:type="auto"/>
        <w:tblLook w:val="04A0" w:firstRow="1" w:lastRow="0" w:firstColumn="1" w:lastColumn="0" w:noHBand="0" w:noVBand="1"/>
      </w:tblPr>
      <w:tblGrid>
        <w:gridCol w:w="1097"/>
        <w:gridCol w:w="2725"/>
        <w:gridCol w:w="2155"/>
        <w:gridCol w:w="2824"/>
      </w:tblGrid>
      <w:tr w:rsidR="00D070A2" w:rsidRPr="00F83DE9" w14:paraId="520DF077" w14:textId="77777777" w:rsidTr="00B41739">
        <w:trPr>
          <w:trHeight w:val="450"/>
        </w:trPr>
        <w:tc>
          <w:tcPr>
            <w:tcW w:w="0" w:type="auto"/>
            <w:hideMark/>
          </w:tcPr>
          <w:p w14:paraId="5C5776FC" w14:textId="77777777" w:rsidR="00D070A2" w:rsidRPr="00F83DE9" w:rsidRDefault="00E54037" w:rsidP="00B41739">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rPr>
              <w:t>Clarified conditional statements</w:t>
            </w:r>
          </w:p>
          <w:p w14:paraId="5E112038" w14:textId="77777777" w:rsidR="00D070A2" w:rsidRPr="00F83DE9" w:rsidRDefault="00D070A2" w:rsidP="00B41739">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“or”s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r w:rsidRPr="00F83DE9">
        <w:rPr>
          <w:rFonts w:eastAsiaTheme="minorEastAsia" w:cs="Arial"/>
          <w:i/>
          <w:sz w:val="16"/>
          <w:szCs w:val="16"/>
        </w:rPr>
        <w:t>neither..nor..</w:t>
      </w:r>
      <w:r w:rsidRPr="00F83DE9">
        <w:rPr>
          <w:rFonts w:eastAsiaTheme="minorEastAsia" w:cs="Arial"/>
          <w:sz w:val="16"/>
          <w:szCs w:val="16"/>
        </w:rPr>
        <w:t xml:space="preserve"> sentence seems misleading, so the moderator suggests to keep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“or”s in R2-2303656 is agreeable and can be merged into RRC miscellaneous CR.</w:t>
      </w:r>
    </w:p>
    <w:p w14:paraId="660D5994" w14:textId="77777777" w:rsidR="00D070A2" w:rsidRDefault="00D070A2" w:rsidP="00D070A2"/>
    <w:tbl>
      <w:tblPr>
        <w:tblStyle w:val="a6"/>
        <w:tblW w:w="0" w:type="auto"/>
        <w:tblLook w:val="04A0" w:firstRow="1" w:lastRow="0" w:firstColumn="1" w:lastColumn="0" w:noHBand="0" w:noVBand="1"/>
      </w:tblPr>
      <w:tblGrid>
        <w:gridCol w:w="998"/>
        <w:gridCol w:w="2993"/>
        <w:gridCol w:w="1632"/>
        <w:gridCol w:w="4113"/>
      </w:tblGrid>
      <w:tr w:rsidR="00D070A2" w:rsidRPr="00F83DE9" w14:paraId="5B228B89" w14:textId="77777777" w:rsidTr="00B41739">
        <w:trPr>
          <w:trHeight w:val="450"/>
        </w:trPr>
        <w:tc>
          <w:tcPr>
            <w:tcW w:w="0" w:type="auto"/>
            <w:hideMark/>
          </w:tcPr>
          <w:p w14:paraId="293260BA" w14:textId="77777777" w:rsidR="00D070A2" w:rsidRPr="00F83DE9" w:rsidRDefault="00E54037" w:rsidP="00B41739">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a6"/>
        <w:tblW w:w="0" w:type="auto"/>
        <w:tblLook w:val="04A0" w:firstRow="1" w:lastRow="0" w:firstColumn="1" w:lastColumn="0" w:noHBand="0" w:noVBand="1"/>
      </w:tblPr>
      <w:tblGrid>
        <w:gridCol w:w="981"/>
        <w:gridCol w:w="2214"/>
        <w:gridCol w:w="946"/>
        <w:gridCol w:w="5595"/>
      </w:tblGrid>
      <w:tr w:rsidR="00D070A2" w:rsidRPr="00F83DE9" w14:paraId="792B886C" w14:textId="77777777" w:rsidTr="00B41739">
        <w:trPr>
          <w:trHeight w:val="675"/>
        </w:trPr>
        <w:tc>
          <w:tcPr>
            <w:tcW w:w="0" w:type="auto"/>
            <w:hideMark/>
          </w:tcPr>
          <w:p w14:paraId="07B228CA" w14:textId="77777777" w:rsidR="00D070A2" w:rsidRPr="00F83DE9" w:rsidRDefault="00E54037" w:rsidP="00B41739">
            <w:pPr>
              <w:rPr>
                <w:rFonts w:eastAsia="Times New Roman" w:cs="Arial"/>
                <w:b/>
                <w:bCs/>
                <w:color w:val="0000FF"/>
                <w:sz w:val="16"/>
                <w:szCs w:val="16"/>
                <w:u w:val="single"/>
              </w:rPr>
            </w:pPr>
            <w:hyperlink r:id="rId16"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B41739">
            <w:pPr>
              <w:rPr>
                <w:rFonts w:eastAsia="Times New Roman" w:cs="Arial"/>
                <w:sz w:val="16"/>
                <w:szCs w:val="16"/>
              </w:rPr>
            </w:pPr>
            <w:r w:rsidRPr="00F83DE9">
              <w:rPr>
                <w:rFonts w:eastAsia="Times New Roman" w:cs="Arial"/>
                <w:sz w:val="16"/>
                <w:szCs w:val="16"/>
              </w:rPr>
              <w:t>ASUSTeK</w:t>
            </w:r>
          </w:p>
        </w:tc>
        <w:tc>
          <w:tcPr>
            <w:tcW w:w="0" w:type="auto"/>
          </w:tcPr>
          <w:p w14:paraId="24383F34" w14:textId="77777777"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B41739">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1&gt; upon detecting sidelink radio link failure by L2 U2N Remote UE in RRC_CONNECTED, in accordance with clause 5.8.9.3;</w:t>
      </w:r>
      <w:r w:rsidRPr="00F83DE9">
        <w:rPr>
          <w:rFonts w:eastAsiaTheme="minorEastAsia" w:cs="Arial"/>
          <w:sz w:val="16"/>
          <w:szCs w:val="16"/>
        </w:rPr>
        <w:t>.</w:t>
      </w:r>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601984">
        <w:tc>
          <w:tcPr>
            <w:tcW w:w="1668" w:type="dxa"/>
          </w:tcPr>
          <w:p w14:paraId="48402E5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BD9F35"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601984">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C02A05" w14:paraId="0E411B90" w14:textId="77777777" w:rsidTr="00543DB0">
        <w:tblPrEx>
          <w:tblLook w:val="04A0" w:firstRow="1" w:lastRow="0" w:firstColumn="1" w:lastColumn="0" w:noHBand="0" w:noVBand="1"/>
        </w:tblPrEx>
        <w:tc>
          <w:tcPr>
            <w:tcW w:w="1668" w:type="dxa"/>
          </w:tcPr>
          <w:p w14:paraId="368DC90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8652006"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5A8A7F43"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39225A" w:rsidRPr="00444168" w14:paraId="56CA1CDD" w14:textId="77777777" w:rsidTr="00601984">
        <w:tc>
          <w:tcPr>
            <w:tcW w:w="1668" w:type="dxa"/>
          </w:tcPr>
          <w:p w14:paraId="3195669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B8DFE68"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165BB2B"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38873448" w14:textId="77777777" w:rsidTr="00601984">
        <w:tc>
          <w:tcPr>
            <w:tcW w:w="1668" w:type="dxa"/>
          </w:tcPr>
          <w:p w14:paraId="22C225A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D2A2EB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64ECFD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A3C8692" w14:textId="77777777" w:rsidTr="00601984">
        <w:tc>
          <w:tcPr>
            <w:tcW w:w="1668" w:type="dxa"/>
          </w:tcPr>
          <w:p w14:paraId="35ED803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6F035060" w14:textId="77777777" w:rsidR="00DD7446" w:rsidRDefault="00DD7446" w:rsidP="00DD7446">
      <w:pPr>
        <w:pStyle w:val="2"/>
      </w:pPr>
      <w:r>
        <w:lastRenderedPageBreak/>
        <w:t xml:space="preserve">2.2 38304 CR in </w:t>
      </w:r>
      <w:r w:rsidRPr="00DD7446">
        <w:t>R2-2303489</w:t>
      </w:r>
    </w:p>
    <w:tbl>
      <w:tblPr>
        <w:tblStyle w:val="a6"/>
        <w:tblW w:w="0" w:type="auto"/>
        <w:tblLook w:val="04A0" w:firstRow="1" w:lastRow="0" w:firstColumn="1" w:lastColumn="0" w:noHBand="0" w:noVBand="1"/>
      </w:tblPr>
      <w:tblGrid>
        <w:gridCol w:w="893"/>
        <w:gridCol w:w="2402"/>
        <w:gridCol w:w="967"/>
        <w:gridCol w:w="5474"/>
      </w:tblGrid>
      <w:tr w:rsidR="00DD7446" w:rsidRPr="00F83DE9" w14:paraId="46A34311" w14:textId="77777777" w:rsidTr="00601984">
        <w:trPr>
          <w:trHeight w:val="450"/>
        </w:trPr>
        <w:tc>
          <w:tcPr>
            <w:tcW w:w="0" w:type="auto"/>
            <w:hideMark/>
          </w:tcPr>
          <w:p w14:paraId="6D2F5BB2" w14:textId="77777777" w:rsidR="00DD7446" w:rsidRPr="00F83DE9" w:rsidRDefault="00E54037" w:rsidP="00601984">
            <w:pPr>
              <w:rPr>
                <w:rFonts w:eastAsia="Times New Roman" w:cs="Arial"/>
                <w:b/>
                <w:bCs/>
                <w:color w:val="0000FF"/>
                <w:sz w:val="16"/>
                <w:szCs w:val="16"/>
                <w:u w:val="single"/>
              </w:rPr>
            </w:pPr>
            <w:hyperlink r:id="rId17"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601984">
            <w:pPr>
              <w:rPr>
                <w:rFonts w:eastAsia="Times New Roman" w:cs="Arial"/>
                <w:sz w:val="16"/>
                <w:szCs w:val="16"/>
              </w:rPr>
            </w:pPr>
            <w:r w:rsidRPr="00F83DE9">
              <w:rPr>
                <w:rFonts w:eastAsia="Times New Roman" w:cs="Arial"/>
                <w:sz w:val="16"/>
                <w:szCs w:val="16"/>
              </w:rPr>
              <w:t>Clarification on sidelink communication resource configuration used by OoC L2 Remote UE</w:t>
            </w:r>
          </w:p>
        </w:tc>
        <w:tc>
          <w:tcPr>
            <w:tcW w:w="0" w:type="auto"/>
            <w:hideMark/>
          </w:tcPr>
          <w:p w14:paraId="72297DA2" w14:textId="77777777" w:rsidR="00DD7446" w:rsidRPr="00F83DE9" w:rsidRDefault="00DD7446" w:rsidP="00601984">
            <w:pPr>
              <w:rPr>
                <w:rFonts w:eastAsia="Times New Roman" w:cs="Arial"/>
                <w:sz w:val="16"/>
                <w:szCs w:val="16"/>
              </w:rPr>
            </w:pPr>
            <w:r w:rsidRPr="00F83DE9">
              <w:rPr>
                <w:rFonts w:eastAsia="Times New Roman" w:cs="Arial"/>
                <w:sz w:val="16"/>
                <w:szCs w:val="16"/>
              </w:rPr>
              <w:t>Huawei, HiSilicon</w:t>
            </w:r>
          </w:p>
        </w:tc>
        <w:tc>
          <w:tcPr>
            <w:tcW w:w="0" w:type="auto"/>
          </w:tcPr>
          <w:p w14:paraId="3CC5A57D" w14:textId="77777777"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SimSun"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601984">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The change is to clarify OoC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601984">
        <w:tc>
          <w:tcPr>
            <w:tcW w:w="1668" w:type="dxa"/>
          </w:tcPr>
          <w:p w14:paraId="3B034118"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19C1331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0904ABD9" w14:textId="77777777" w:rsidTr="00543DB0">
        <w:tblPrEx>
          <w:tblLook w:val="04A0" w:firstRow="1" w:lastRow="0" w:firstColumn="1" w:lastColumn="0" w:noHBand="0" w:noVBand="1"/>
        </w:tblPrEx>
        <w:tc>
          <w:tcPr>
            <w:tcW w:w="1668" w:type="dxa"/>
          </w:tcPr>
          <w:p w14:paraId="3B09C2F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089DFB8"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445842BA"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39225A" w:rsidRPr="00444168" w14:paraId="50C85671" w14:textId="77777777" w:rsidTr="00601984">
        <w:tc>
          <w:tcPr>
            <w:tcW w:w="1668" w:type="dxa"/>
          </w:tcPr>
          <w:p w14:paraId="37D89E8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C4561D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CC6C6E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4EB24F3" w14:textId="77777777" w:rsidTr="00601984">
        <w:tc>
          <w:tcPr>
            <w:tcW w:w="1668" w:type="dxa"/>
          </w:tcPr>
          <w:p w14:paraId="30A9097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601984">
        <w:tc>
          <w:tcPr>
            <w:tcW w:w="1668" w:type="dxa"/>
          </w:tcPr>
          <w:p w14:paraId="6BF54562"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601984">
        <w:tc>
          <w:tcPr>
            <w:tcW w:w="1668" w:type="dxa"/>
          </w:tcPr>
          <w:p w14:paraId="63C2FEF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6"/>
        <w:tblW w:w="0" w:type="auto"/>
        <w:tblLook w:val="04A0" w:firstRow="1" w:lastRow="0" w:firstColumn="1" w:lastColumn="0" w:noHBand="0" w:noVBand="1"/>
      </w:tblPr>
      <w:tblGrid>
        <w:gridCol w:w="928"/>
        <w:gridCol w:w="2475"/>
        <w:gridCol w:w="1291"/>
        <w:gridCol w:w="5042"/>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r w:rsidRPr="00F83DE9">
              <w:rPr>
                <w:rFonts w:eastAsia="Times New Roman" w:cs="Arial"/>
                <w:b/>
                <w:bCs/>
                <w:color w:val="0000FF"/>
                <w:sz w:val="16"/>
                <w:szCs w:val="16"/>
                <w:u w:val="single"/>
              </w:rPr>
              <w:t>TDoc number</w:t>
            </w:r>
          </w:p>
        </w:tc>
        <w:tc>
          <w:tcPr>
            <w:tcW w:w="0" w:type="auto"/>
            <w:hideMark/>
          </w:tcPr>
          <w:p w14:paraId="4AFA4083" w14:textId="77777777" w:rsidR="00B27A54" w:rsidRPr="00F83DE9" w:rsidRDefault="00B27A54" w:rsidP="007F3E2C">
            <w:pPr>
              <w:rPr>
                <w:rFonts w:eastAsia="Times New Roman" w:cs="Arial"/>
                <w:sz w:val="16"/>
                <w:szCs w:val="16"/>
              </w:rPr>
            </w:pPr>
            <w:r w:rsidRPr="00F83DE9">
              <w:rPr>
                <w:rFonts w:eastAsia="Times New Roman" w:cs="Arial"/>
                <w:sz w:val="16"/>
                <w:szCs w:val="16"/>
              </w:rPr>
              <w:t>TDoc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E54037"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rsidR="00B27A54" w:rsidRPr="00F83DE9" w14:paraId="506C437B" w14:textId="77777777" w:rsidTr="007F3E2C">
        <w:trPr>
          <w:trHeight w:val="675"/>
        </w:trPr>
        <w:tc>
          <w:tcPr>
            <w:tcW w:w="0" w:type="auto"/>
            <w:hideMark/>
          </w:tcPr>
          <w:p w14:paraId="01E2FF2B" w14:textId="77777777" w:rsidR="00B27A54" w:rsidRPr="00F83DE9" w:rsidRDefault="00E54037" w:rsidP="007F3E2C">
            <w:pPr>
              <w:rPr>
                <w:rFonts w:eastAsia="Times New Roman" w:cs="Arial"/>
                <w:b/>
                <w:bCs/>
                <w:color w:val="0000FF"/>
                <w:sz w:val="16"/>
                <w:szCs w:val="16"/>
                <w:u w:val="single"/>
              </w:rPr>
            </w:pPr>
            <w:hyperlink r:id="rId19"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lastRenderedPageBreak/>
        <w:t>On the other hand, if forwarding paging cause is to be supported, only adding asn.1 in UuMessageTransferSidelink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gridCol w:w="142"/>
      </w:tblGrid>
      <w:tr w:rsidR="00444168" w:rsidRPr="00444168" w14:paraId="7C57A93D" w14:textId="77777777" w:rsidTr="000773D7">
        <w:trPr>
          <w:gridAfter w:val="1"/>
          <w:wAfter w:w="142" w:type="dxa"/>
        </w:trPr>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70785DF6" w14:textId="77777777" w:rsidTr="000773D7">
        <w:tc>
          <w:tcPr>
            <w:tcW w:w="1668" w:type="dxa"/>
          </w:tcPr>
          <w:p w14:paraId="41487153"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3305B57"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es for the question, no for the CR, i.e. not support forwarding paging cause</w:t>
            </w:r>
          </w:p>
        </w:tc>
        <w:tc>
          <w:tcPr>
            <w:tcW w:w="6237" w:type="dxa"/>
            <w:gridSpan w:val="2"/>
          </w:tcPr>
          <w:p w14:paraId="412CD87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C02A05" w14:paraId="6798E11D" w14:textId="77777777" w:rsidTr="00543DB0">
        <w:tblPrEx>
          <w:tblLook w:val="04A0" w:firstRow="1" w:lastRow="0" w:firstColumn="1" w:lastColumn="0" w:noHBand="0" w:noVBand="1"/>
        </w:tblPrEx>
        <w:trPr>
          <w:gridAfter w:val="1"/>
          <w:wAfter w:w="142" w:type="dxa"/>
        </w:trPr>
        <w:tc>
          <w:tcPr>
            <w:tcW w:w="1668" w:type="dxa"/>
          </w:tcPr>
          <w:p w14:paraId="2A9D7B1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6890A95"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0267EA6C"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r w:rsidRPr="00543DB0">
              <w:rPr>
                <w:rFonts w:eastAsiaTheme="minorEastAsia" w:cs="Arial"/>
                <w:i/>
                <w:iCs/>
                <w:kern w:val="2"/>
                <w:sz w:val="21"/>
                <w:szCs w:val="22"/>
              </w:rPr>
              <w:t>UuMessageTransferSidelink</w:t>
            </w:r>
            <w:r>
              <w:rPr>
                <w:rFonts w:eastAsiaTheme="minorEastAsia" w:cs="Arial" w:hint="eastAsia"/>
                <w:kern w:val="2"/>
                <w:sz w:val="21"/>
                <w:szCs w:val="22"/>
              </w:rPr>
              <w:t xml:space="preserve"> may not be sufficient. However, we see some power saving benifit for a MUSIM UE acting as the L2 U2N Remote UE and thus rely on the L2 Relay UE to forward the paging record with the new paging cause. We are open to discuss whether and how to support forwarding paging cause by L2 U2N Relay UE e.g., in future release.</w:t>
            </w:r>
          </w:p>
        </w:tc>
      </w:tr>
      <w:tr w:rsidR="00444168" w:rsidRPr="00444168" w14:paraId="24A51675" w14:textId="77777777" w:rsidTr="000773D7">
        <w:trPr>
          <w:gridAfter w:val="1"/>
          <w:wAfter w:w="142" w:type="dxa"/>
        </w:trPr>
        <w:tc>
          <w:tcPr>
            <w:tcW w:w="1668" w:type="dxa"/>
          </w:tcPr>
          <w:p w14:paraId="4A0484F1" w14:textId="10F4FC61" w:rsidR="00444168" w:rsidRPr="005159C4" w:rsidRDefault="005159C4" w:rsidP="00444168">
            <w:pPr>
              <w:widowControl w:val="0"/>
              <w:spacing w:beforeLines="50" w:before="156" w:afterLines="50" w:after="156"/>
              <w:jc w:val="both"/>
              <w:rPr>
                <w:rFonts w:eastAsia="맑은 고딕" w:cs="Arial" w:hint="eastAsia"/>
                <w:kern w:val="2"/>
                <w:sz w:val="21"/>
                <w:szCs w:val="22"/>
                <w:lang w:eastAsia="ko-KR"/>
              </w:rPr>
            </w:pPr>
            <w:r>
              <w:rPr>
                <w:rFonts w:eastAsia="맑은 고딕" w:cs="Arial" w:hint="eastAsia"/>
                <w:kern w:val="2"/>
                <w:sz w:val="21"/>
                <w:szCs w:val="22"/>
                <w:lang w:eastAsia="ko-KR"/>
              </w:rPr>
              <w:t>Samsung</w:t>
            </w:r>
          </w:p>
        </w:tc>
        <w:tc>
          <w:tcPr>
            <w:tcW w:w="1871" w:type="dxa"/>
          </w:tcPr>
          <w:p w14:paraId="2A6CEE17" w14:textId="304CB24F" w:rsidR="00444168" w:rsidRPr="005159C4" w:rsidRDefault="005159C4" w:rsidP="00444168">
            <w:pPr>
              <w:widowControl w:val="0"/>
              <w:spacing w:beforeLines="50" w:before="156" w:afterLines="50" w:after="156"/>
              <w:jc w:val="both"/>
              <w:rPr>
                <w:rFonts w:eastAsia="맑은 고딕" w:cs="Arial" w:hint="eastAsia"/>
                <w:kern w:val="2"/>
                <w:sz w:val="21"/>
                <w:szCs w:val="22"/>
                <w:lang w:eastAsia="ko-KR"/>
              </w:rPr>
            </w:pPr>
            <w:r>
              <w:rPr>
                <w:rFonts w:eastAsia="맑은 고딕" w:cs="Arial" w:hint="eastAsia"/>
                <w:kern w:val="2"/>
                <w:sz w:val="21"/>
                <w:szCs w:val="22"/>
                <w:lang w:eastAsia="ko-KR"/>
              </w:rPr>
              <w:t>No</w:t>
            </w:r>
          </w:p>
        </w:tc>
        <w:tc>
          <w:tcPr>
            <w:tcW w:w="6095" w:type="dxa"/>
          </w:tcPr>
          <w:p w14:paraId="52346E87" w14:textId="77777777" w:rsidR="00444168" w:rsidRDefault="005159C4" w:rsidP="005159C4">
            <w:pPr>
              <w:widowControl w:val="0"/>
              <w:spacing w:beforeLines="50" w:before="156" w:afterLines="50" w:after="156"/>
              <w:jc w:val="both"/>
              <w:rPr>
                <w:rFonts w:eastAsia="맑은 고딕" w:cs="Arial"/>
                <w:kern w:val="2"/>
                <w:sz w:val="21"/>
                <w:szCs w:val="22"/>
                <w:lang w:eastAsia="ko-KR"/>
              </w:rPr>
            </w:pPr>
            <w:r>
              <w:rPr>
                <w:rFonts w:eastAsia="맑은 고딕" w:cs="Arial" w:hint="eastAsia"/>
                <w:kern w:val="2"/>
                <w:sz w:val="21"/>
                <w:szCs w:val="22"/>
                <w:lang w:eastAsia="ko-KR"/>
              </w:rPr>
              <w:t>We d</w:t>
            </w:r>
            <w:r>
              <w:rPr>
                <w:rFonts w:eastAsia="맑은 고딕"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14:paraId="630EAC70" w14:textId="77777777" w:rsidR="005159C4" w:rsidRDefault="005159C4" w:rsidP="005159C4">
            <w:pPr>
              <w:widowControl w:val="0"/>
              <w:spacing w:beforeLines="50" w:before="156" w:afterLines="50" w:after="156"/>
              <w:jc w:val="both"/>
              <w:rPr>
                <w:rFonts w:eastAsia="맑은 고딕" w:cs="Arial"/>
                <w:kern w:val="2"/>
                <w:sz w:val="21"/>
                <w:szCs w:val="22"/>
                <w:lang w:eastAsia="ko-KR"/>
              </w:rPr>
            </w:pPr>
            <w:r>
              <w:rPr>
                <w:rFonts w:eastAsia="맑은 고딕" w:cs="Arial"/>
                <w:kern w:val="2"/>
                <w:sz w:val="21"/>
                <w:szCs w:val="22"/>
                <w:lang w:eastAsia="ko-KR"/>
              </w:rPr>
              <w:t>We have earlier agree to forward the paging record and so all contents of paging record including paging cause should be forwarded.</w:t>
            </w:r>
          </w:p>
          <w:p w14:paraId="2FF6A858" w14:textId="1B368E6C" w:rsidR="005159C4" w:rsidRPr="005159C4" w:rsidRDefault="005159C4" w:rsidP="005159C4">
            <w:pPr>
              <w:widowControl w:val="0"/>
              <w:spacing w:beforeLines="50" w:before="156" w:afterLines="50" w:after="156"/>
              <w:jc w:val="both"/>
              <w:rPr>
                <w:rFonts w:eastAsia="맑은 고딕" w:cs="Arial" w:hint="eastAsia"/>
                <w:kern w:val="2"/>
                <w:sz w:val="21"/>
                <w:szCs w:val="22"/>
                <w:lang w:eastAsia="ko-KR"/>
              </w:rPr>
            </w:pPr>
            <w:r>
              <w:rPr>
                <w:rFonts w:eastAsia="맑은 고딕" w:cs="Arial"/>
                <w:kern w:val="2"/>
                <w:sz w:val="21"/>
                <w:szCs w:val="22"/>
                <w:lang w:eastAsia="ko-KR"/>
              </w:rPr>
              <w:t>Regarding whether Relay UE is able to obtain the paging cause or not, this should not be an issue as paging cause is supported in Release 17.</w:t>
            </w:r>
          </w:p>
        </w:tc>
      </w:tr>
      <w:tr w:rsidR="00444168" w:rsidRPr="00444168" w14:paraId="19992A73" w14:textId="77777777" w:rsidTr="000773D7">
        <w:trPr>
          <w:gridAfter w:val="1"/>
          <w:wAfter w:w="142" w:type="dxa"/>
        </w:trPr>
        <w:tc>
          <w:tcPr>
            <w:tcW w:w="1668" w:type="dxa"/>
          </w:tcPr>
          <w:p w14:paraId="6C5B3BD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031400A0"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3168B94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2642B83B" w14:textId="77777777" w:rsidTr="000773D7">
        <w:trPr>
          <w:gridAfter w:val="1"/>
          <w:wAfter w:w="142" w:type="dxa"/>
        </w:trPr>
        <w:tc>
          <w:tcPr>
            <w:tcW w:w="1668" w:type="dxa"/>
          </w:tcPr>
          <w:p w14:paraId="23FE2ABD"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68BA478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D57396C"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4629826E" w14:textId="77777777" w:rsidTr="000773D7">
        <w:trPr>
          <w:gridAfter w:val="1"/>
          <w:wAfter w:w="142" w:type="dxa"/>
        </w:trPr>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think any spec change to make? If yes, separate CR or merge into misc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lastRenderedPageBreak/>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497B3082"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3F0E3E5A" w14:textId="70F623AE"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07ACB9A"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C02A05" w14:paraId="2BE98402" w14:textId="77777777" w:rsidTr="00543DB0">
        <w:tblPrEx>
          <w:tblLook w:val="04A0" w:firstRow="1" w:lastRow="0" w:firstColumn="1" w:lastColumn="0" w:noHBand="0" w:noVBand="1"/>
        </w:tblPrEx>
        <w:tc>
          <w:tcPr>
            <w:tcW w:w="1668" w:type="dxa"/>
          </w:tcPr>
          <w:p w14:paraId="18E8FC3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3D217CE3"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48C0EA4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500CAA" w:rsidRPr="00444168" w14:paraId="6CE5AAFB" w14:textId="77777777" w:rsidTr="00C00FCE">
        <w:tc>
          <w:tcPr>
            <w:tcW w:w="1668" w:type="dxa"/>
          </w:tcPr>
          <w:p w14:paraId="682A5E26" w14:textId="26B1ADE7" w:rsidR="00500CAA" w:rsidRPr="005159C4" w:rsidRDefault="005159C4" w:rsidP="00601984">
            <w:pPr>
              <w:widowControl w:val="0"/>
              <w:spacing w:beforeLines="50" w:before="156" w:afterLines="50" w:after="156"/>
              <w:jc w:val="both"/>
              <w:rPr>
                <w:rFonts w:eastAsia="맑은 고딕" w:cs="Arial" w:hint="eastAsia"/>
                <w:kern w:val="2"/>
                <w:sz w:val="21"/>
                <w:szCs w:val="22"/>
                <w:lang w:eastAsia="ko-KR"/>
              </w:rPr>
            </w:pPr>
            <w:r>
              <w:rPr>
                <w:rFonts w:eastAsia="맑은 고딕" w:cs="Arial" w:hint="eastAsia"/>
                <w:kern w:val="2"/>
                <w:sz w:val="21"/>
                <w:szCs w:val="22"/>
                <w:lang w:eastAsia="ko-KR"/>
              </w:rPr>
              <w:t>Samsung</w:t>
            </w:r>
          </w:p>
        </w:tc>
        <w:tc>
          <w:tcPr>
            <w:tcW w:w="3147" w:type="dxa"/>
          </w:tcPr>
          <w:p w14:paraId="3C6AC474" w14:textId="3152B709" w:rsidR="00500CAA" w:rsidRPr="005159C4" w:rsidRDefault="005159C4" w:rsidP="00601984">
            <w:pPr>
              <w:widowControl w:val="0"/>
              <w:spacing w:beforeLines="50" w:before="156" w:afterLines="50" w:after="156"/>
              <w:jc w:val="both"/>
              <w:rPr>
                <w:rFonts w:eastAsia="맑은 고딕" w:cs="Arial" w:hint="eastAsia"/>
                <w:kern w:val="2"/>
                <w:sz w:val="21"/>
                <w:szCs w:val="22"/>
                <w:lang w:eastAsia="ko-KR"/>
              </w:rPr>
            </w:pPr>
            <w:r>
              <w:rPr>
                <w:rFonts w:eastAsia="맑은 고딕" w:cs="Arial" w:hint="eastAsia"/>
                <w:kern w:val="2"/>
                <w:sz w:val="21"/>
                <w:szCs w:val="22"/>
                <w:lang w:eastAsia="ko-KR"/>
              </w:rPr>
              <w:t>Agree</w:t>
            </w:r>
          </w:p>
        </w:tc>
        <w:tc>
          <w:tcPr>
            <w:tcW w:w="4819" w:type="dxa"/>
          </w:tcPr>
          <w:p w14:paraId="66FF5827" w14:textId="13A38BC2" w:rsidR="00500CAA" w:rsidRPr="005159C4" w:rsidRDefault="005159C4" w:rsidP="00601984">
            <w:pPr>
              <w:widowControl w:val="0"/>
              <w:spacing w:beforeLines="50" w:before="156" w:afterLines="50" w:after="156"/>
              <w:jc w:val="both"/>
              <w:rPr>
                <w:rFonts w:eastAsia="맑은 고딕" w:cs="Arial" w:hint="eastAsia"/>
                <w:kern w:val="2"/>
                <w:sz w:val="21"/>
                <w:szCs w:val="22"/>
                <w:lang w:eastAsia="ko-KR"/>
              </w:rPr>
            </w:pPr>
            <w:r>
              <w:rPr>
                <w:rFonts w:eastAsia="맑은 고딕" w:cs="Arial" w:hint="eastAsia"/>
                <w:kern w:val="2"/>
                <w:sz w:val="21"/>
                <w:szCs w:val="22"/>
                <w:lang w:eastAsia="ko-KR"/>
              </w:rPr>
              <w:t xml:space="preserve">If companies need more time, </w:t>
            </w:r>
            <w:r>
              <w:rPr>
                <w:rFonts w:eastAsia="맑은 고딕" w:cs="Arial"/>
                <w:kern w:val="2"/>
                <w:sz w:val="21"/>
                <w:szCs w:val="22"/>
                <w:lang w:eastAsia="ko-KR"/>
              </w:rPr>
              <w:t>we are ok to postpone to next meeting.</w:t>
            </w:r>
          </w:p>
        </w:tc>
      </w:tr>
      <w:tr w:rsidR="00500CAA" w:rsidRPr="00444168" w14:paraId="24EC4205" w14:textId="77777777" w:rsidTr="00C00FCE">
        <w:tc>
          <w:tcPr>
            <w:tcW w:w="1668" w:type="dxa"/>
          </w:tcPr>
          <w:p w14:paraId="41DD3EB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2"/>
      </w:pPr>
      <w:r>
        <w:t>2.</w:t>
      </w:r>
      <w:r w:rsidR="00DE4ECE">
        <w:t>4</w:t>
      </w:r>
      <w:r>
        <w:t xml:space="preserve"> RRC CR on Uu reconfiguration failure of relay UE (</w:t>
      </w:r>
      <w:r w:rsidRPr="00477D1E">
        <w:t>R2-2303115</w:t>
      </w:r>
      <w:r>
        <w:t>)</w:t>
      </w:r>
    </w:p>
    <w:tbl>
      <w:tblPr>
        <w:tblStyle w:val="a6"/>
        <w:tblW w:w="0" w:type="auto"/>
        <w:tblLook w:val="04A0" w:firstRow="1" w:lastRow="0" w:firstColumn="1" w:lastColumn="0" w:noHBand="0" w:noVBand="1"/>
      </w:tblPr>
      <w:tblGrid>
        <w:gridCol w:w="914"/>
        <w:gridCol w:w="1174"/>
        <w:gridCol w:w="706"/>
        <w:gridCol w:w="6942"/>
      </w:tblGrid>
      <w:tr w:rsidR="00477D1E" w:rsidRPr="00F83DE9" w14:paraId="377E6C32" w14:textId="77777777" w:rsidTr="007F3E2C">
        <w:trPr>
          <w:trHeight w:val="675"/>
        </w:trPr>
        <w:tc>
          <w:tcPr>
            <w:tcW w:w="0" w:type="auto"/>
            <w:hideMark/>
          </w:tcPr>
          <w:p w14:paraId="7C5E5688" w14:textId="77777777" w:rsidR="00477D1E" w:rsidRPr="00F83DE9" w:rsidRDefault="00E54037" w:rsidP="007F3E2C">
            <w:pPr>
              <w:rPr>
                <w:rFonts w:eastAsia="Times New Roman" w:cs="Arial"/>
                <w:b/>
                <w:bCs/>
                <w:color w:val="0000FF"/>
                <w:sz w:val="16"/>
                <w:szCs w:val="16"/>
                <w:u w:val="single"/>
              </w:rPr>
            </w:pPr>
            <w:hyperlink r:id="rId20"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1"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4357405A" w14:textId="77777777" w:rsidTr="000F65AF">
        <w:tc>
          <w:tcPr>
            <w:tcW w:w="1668" w:type="dxa"/>
          </w:tcPr>
          <w:p w14:paraId="3F85DE6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DB262BA" w14:textId="77777777" w:rsidR="000773D7" w:rsidRPr="00444168" w:rsidRDefault="000773D7" w:rsidP="000F65AF">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No for the question, Yes for the CR i.e. up to relay UE’s implementation to send notification message upon reconfiguration </w:t>
            </w:r>
            <w:r>
              <w:rPr>
                <w:rFonts w:eastAsiaTheme="minorEastAsia" w:cs="Arial"/>
                <w:kern w:val="2"/>
                <w:sz w:val="21"/>
                <w:szCs w:val="22"/>
              </w:rPr>
              <w:lastRenderedPageBreak/>
              <w:t>failure</w:t>
            </w:r>
          </w:p>
        </w:tc>
        <w:tc>
          <w:tcPr>
            <w:tcW w:w="6237" w:type="dxa"/>
          </w:tcPr>
          <w:p w14:paraId="0F82215C" w14:textId="77777777" w:rsidR="000773D7"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0E468B36"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Relay UE can reuse the existing failure indication by implementation upon reconfiguration failure. Remote UE can decide whether to perform relay reselection or reestablishment according to its RRC state.</w:t>
            </w:r>
          </w:p>
        </w:tc>
      </w:tr>
      <w:tr w:rsidR="00C02A05" w14:paraId="0A3269EE" w14:textId="77777777" w:rsidTr="00543DB0">
        <w:tblPrEx>
          <w:tblLook w:val="04A0" w:firstRow="1" w:lastRow="0" w:firstColumn="1" w:lastColumn="0" w:noHBand="0" w:noVBand="1"/>
        </w:tblPrEx>
        <w:tc>
          <w:tcPr>
            <w:tcW w:w="1668" w:type="dxa"/>
          </w:tcPr>
          <w:p w14:paraId="593B2DB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1871" w:type="dxa"/>
          </w:tcPr>
          <w:p w14:paraId="4E54F7B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CAF9FC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6890E0D7"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190E929E" w14:textId="77777777" w:rsidR="00C02A05" w:rsidRDefault="00C02A05" w:rsidP="00543DB0">
            <w:pPr>
              <w:pStyle w:val="B3"/>
              <w:ind w:left="1200" w:hanging="400"/>
            </w:pPr>
            <w:r>
              <w:t>3&gt;</w:t>
            </w:r>
            <w:r>
              <w:tab/>
              <w:t>if AS security has not been activated:</w:t>
            </w:r>
          </w:p>
          <w:p w14:paraId="5F1B6A33" w14:textId="77777777" w:rsidR="00C02A05" w:rsidRDefault="00C02A05" w:rsidP="00543DB0">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39C60636" w14:textId="77777777" w:rsidR="00C02A05" w:rsidRDefault="00C02A05" w:rsidP="00543DB0">
            <w:pPr>
              <w:pStyle w:val="B3"/>
              <w:ind w:left="1200" w:hanging="400"/>
            </w:pPr>
            <w:r>
              <w:t>3&gt;</w:t>
            </w:r>
            <w:r>
              <w:tab/>
              <w:t>else if AS security has been activated but SRB2 and at least one DRB or multicast MRB or, for IAB, SRB2, have not been setup:</w:t>
            </w:r>
          </w:p>
          <w:p w14:paraId="7CE91DBB" w14:textId="77777777" w:rsidR="00C02A05" w:rsidRDefault="00C02A05" w:rsidP="00543DB0">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16268027" w14:textId="77777777" w:rsidR="00C02A05" w:rsidRDefault="00C02A05" w:rsidP="00543DB0">
            <w:pPr>
              <w:pStyle w:val="B3"/>
              <w:ind w:left="1200" w:hanging="400"/>
            </w:pPr>
            <w:r>
              <w:t>3&gt;</w:t>
            </w:r>
            <w:r>
              <w:tab/>
              <w:t>else:</w:t>
            </w:r>
          </w:p>
          <w:p w14:paraId="5E0F1D53" w14:textId="77777777" w:rsidR="00C02A05" w:rsidRDefault="00C02A05" w:rsidP="00543DB0">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04E4EC19" w14:textId="77777777" w:rsidR="00C02A05" w:rsidRDefault="00C02A05" w:rsidP="00543DB0">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r>
              <w:rPr>
                <w:rFonts w:eastAsiaTheme="minorEastAsia" w:cs="Arial" w:hint="eastAsia"/>
                <w:i/>
                <w:iCs/>
                <w:kern w:val="2"/>
                <w:sz w:val="21"/>
                <w:szCs w:val="22"/>
                <w:lang w:bidi="ar"/>
              </w:rPr>
              <w:t>indicationType</w:t>
            </w:r>
            <w:r>
              <w:rPr>
                <w:rFonts w:eastAsiaTheme="minorEastAsia" w:cs="Arial" w:hint="eastAsia"/>
                <w:kern w:val="2"/>
                <w:sz w:val="21"/>
                <w:szCs w:val="22"/>
                <w:lang w:bidi="ar"/>
              </w:rPr>
              <w:t xml:space="preserve"> as </w:t>
            </w:r>
            <w:r>
              <w:rPr>
                <w:rFonts w:eastAsiaTheme="minorEastAsia" w:cs="Arial" w:hint="eastAsia"/>
                <w:i/>
                <w:iCs/>
                <w:kern w:val="2"/>
                <w:sz w:val="21"/>
                <w:szCs w:val="22"/>
                <w:lang w:bidi="ar"/>
              </w:rPr>
              <w:t xml:space="preserve">relayUE-CellReselection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5D42209F" w14:textId="77777777" w:rsidR="00C02A05" w:rsidRDefault="00C02A05" w:rsidP="00543DB0">
            <w:pPr>
              <w:pStyle w:val="5"/>
              <w:rPr>
                <w:rFonts w:eastAsia="MS Mincho"/>
              </w:rPr>
            </w:pPr>
            <w:r>
              <w:rPr>
                <w:rFonts w:eastAsiaTheme="minorEastAsia" w:cs="Arial" w:hint="eastAsia"/>
                <w:kern w:val="2"/>
                <w:sz w:val="21"/>
                <w:szCs w:val="22"/>
                <w:lang w:bidi="ar"/>
              </w:rPr>
              <w:t xml:space="preserve"> </w:t>
            </w:r>
            <w:bookmarkStart w:id="0" w:name="_Toc131064742"/>
            <w:r>
              <w:rPr>
                <w:rFonts w:eastAsia="MS Mincho"/>
              </w:rPr>
              <w:t>5.8.9.10.3</w:t>
            </w:r>
            <w:r>
              <w:rPr>
                <w:rFonts w:eastAsia="MS Mincho"/>
              </w:rPr>
              <w:tab/>
              <w:t xml:space="preserve">Actions related to transmission of </w:t>
            </w:r>
            <w:r>
              <w:rPr>
                <w:rFonts w:eastAsia="MS Mincho"/>
                <w:i/>
              </w:rPr>
              <w:t>NotificationMessageSidelink</w:t>
            </w:r>
            <w:r>
              <w:rPr>
                <w:rFonts w:eastAsia="MS Mincho"/>
              </w:rPr>
              <w:t xml:space="preserve"> message</w:t>
            </w:r>
            <w:bookmarkEnd w:id="0"/>
          </w:p>
          <w:p w14:paraId="4CEA4DAD" w14:textId="77777777" w:rsidR="00C02A05" w:rsidRDefault="00C02A05" w:rsidP="00543DB0">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53B2BE7D" w14:textId="77777777" w:rsidR="00C02A05" w:rsidRDefault="00C02A05" w:rsidP="00543DB0">
            <w:pPr>
              <w:pStyle w:val="B1"/>
              <w:ind w:left="420" w:hanging="420"/>
            </w:pPr>
            <w:r>
              <w:t>1&gt;</w:t>
            </w:r>
            <w:r>
              <w:tab/>
              <w:t xml:space="preserve">if the UE initiates transmission of the </w:t>
            </w:r>
            <w:r>
              <w:rPr>
                <w:rFonts w:eastAsia="MS Mincho"/>
                <w:i/>
              </w:rPr>
              <w:t>NotificationMessageSidelink</w:t>
            </w:r>
            <w:r>
              <w:t xml:space="preserve"> message due to Uu RLF:</w:t>
            </w:r>
          </w:p>
          <w:p w14:paraId="0B4296AF" w14:textId="77777777" w:rsidR="00C02A05" w:rsidRDefault="00C02A05" w:rsidP="00543DB0">
            <w:pPr>
              <w:pStyle w:val="ac"/>
              <w:overflowPunct w:val="0"/>
              <w:autoSpaceDE w:val="0"/>
              <w:autoSpaceDN w:val="0"/>
              <w:adjustRightInd w:val="0"/>
              <w:spacing w:before="0" w:beforeAutospacing="0" w:after="180" w:afterAutospacing="0"/>
              <w:ind w:left="851" w:hanging="284"/>
            </w:pPr>
            <w:r>
              <w:rPr>
                <w:rFonts w:eastAsia="Times New Roman"/>
                <w:sz w:val="20"/>
                <w:szCs w:val="20"/>
                <w:lang w:eastAsia="zh-CN" w:bidi="ar"/>
              </w:rPr>
              <w:lastRenderedPageBreak/>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relayUE-Uu-RLF</w:t>
            </w:r>
            <w:r>
              <w:rPr>
                <w:rFonts w:eastAsia="Times New Roman"/>
                <w:sz w:val="20"/>
                <w:szCs w:val="20"/>
                <w:lang w:eastAsia="zh-CN" w:bidi="ar"/>
              </w:rPr>
              <w:t>;</w:t>
            </w:r>
          </w:p>
          <w:p w14:paraId="149B5FD0" w14:textId="77777777" w:rsidR="00C02A05" w:rsidRDefault="00C02A05" w:rsidP="00543DB0">
            <w:pPr>
              <w:pStyle w:val="B1"/>
              <w:ind w:left="420" w:hanging="420"/>
            </w:pPr>
            <w:r>
              <w:t>1&gt;</w:t>
            </w:r>
            <w:r>
              <w:tab/>
              <w:t xml:space="preserve">else if the UE initiates transmission of the </w:t>
            </w:r>
            <w:r>
              <w:rPr>
                <w:rFonts w:eastAsia="MS Mincho"/>
                <w:i/>
              </w:rPr>
              <w:t>NotificationMessageSidelink</w:t>
            </w:r>
            <w:r>
              <w:t xml:space="preserve"> message due to reconfiguration with sync:</w:t>
            </w:r>
          </w:p>
          <w:p w14:paraId="27B776CC" w14:textId="77777777" w:rsidR="00C02A05" w:rsidRDefault="00C02A05" w:rsidP="00543DB0">
            <w:pPr>
              <w:pStyle w:val="ac"/>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relayUE-HO</w:t>
            </w:r>
            <w:r>
              <w:rPr>
                <w:rFonts w:eastAsia="Times New Roman"/>
                <w:sz w:val="20"/>
                <w:szCs w:val="20"/>
                <w:lang w:eastAsia="zh-CN" w:bidi="ar"/>
              </w:rPr>
              <w:t>;</w:t>
            </w:r>
          </w:p>
          <w:p w14:paraId="4455277B" w14:textId="77777777" w:rsidR="00C02A05" w:rsidRDefault="00C02A05" w:rsidP="00543DB0">
            <w:pPr>
              <w:pStyle w:val="B1"/>
              <w:ind w:left="420" w:hanging="420"/>
            </w:pPr>
            <w:r>
              <w:t>1&gt;</w:t>
            </w:r>
            <w:r>
              <w:tab/>
              <w:t xml:space="preserve">else if the UE initiates transmission of the </w:t>
            </w:r>
            <w:r>
              <w:rPr>
                <w:rFonts w:eastAsia="MS Mincho"/>
                <w:i/>
              </w:rPr>
              <w:t>NotificationMessageSidelink</w:t>
            </w:r>
            <w:r>
              <w:t xml:space="preserve"> message due to cell reselection</w:t>
            </w:r>
            <w:r>
              <w:rPr>
                <w:rFonts w:eastAsia="SimSun" w:hint="eastAsia"/>
                <w:color w:val="FF0000"/>
                <w:u w:val="single"/>
              </w:rPr>
              <w:t xml:space="preserve"> or cell selection</w:t>
            </w:r>
            <w:r>
              <w:t>:</w:t>
            </w:r>
          </w:p>
          <w:p w14:paraId="11D87C71" w14:textId="77777777" w:rsidR="00C02A05" w:rsidRDefault="00C02A05" w:rsidP="00543DB0">
            <w:pPr>
              <w:pStyle w:val="ac"/>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relayUE-CellReselection</w:t>
            </w:r>
            <w:r>
              <w:rPr>
                <w:rFonts w:eastAsia="Times New Roman"/>
                <w:sz w:val="20"/>
                <w:szCs w:val="20"/>
                <w:lang w:eastAsia="zh-CN" w:bidi="ar"/>
              </w:rPr>
              <w:t>;</w:t>
            </w:r>
          </w:p>
          <w:p w14:paraId="392ABDF6" w14:textId="77777777" w:rsidR="00C02A05" w:rsidRDefault="00C02A05" w:rsidP="00543DB0">
            <w:pPr>
              <w:pStyle w:val="B1"/>
              <w:ind w:left="420" w:hanging="420"/>
            </w:pPr>
            <w:r>
              <w:t>1&gt;</w:t>
            </w:r>
            <w:r>
              <w:tab/>
              <w:t xml:space="preserve">if the UE initiates transmission of the </w:t>
            </w:r>
            <w:r>
              <w:rPr>
                <w:rFonts w:eastAsia="MS Mincho"/>
                <w:i/>
              </w:rPr>
              <w:t>NotificationMessageSidelink</w:t>
            </w:r>
            <w:r>
              <w:t xml:space="preserve"> message due to Uu RRC connection establishment/Resume failure:</w:t>
            </w:r>
          </w:p>
          <w:p w14:paraId="37C66813" w14:textId="77777777" w:rsidR="00C02A05" w:rsidRDefault="00C02A05" w:rsidP="00543DB0">
            <w:pPr>
              <w:pStyle w:val="ac"/>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relayUE-Uu-RRC-Failure</w:t>
            </w:r>
            <w:r>
              <w:rPr>
                <w:rFonts w:eastAsia="Times New Roman"/>
                <w:sz w:val="20"/>
                <w:szCs w:val="20"/>
                <w:lang w:eastAsia="zh-CN" w:bidi="ar"/>
              </w:rPr>
              <w:t>;</w:t>
            </w:r>
          </w:p>
          <w:p w14:paraId="51937559" w14:textId="77777777" w:rsidR="00C02A05" w:rsidRDefault="00C02A05" w:rsidP="00543DB0">
            <w:pPr>
              <w:pStyle w:val="B1"/>
              <w:ind w:left="420" w:hanging="420"/>
            </w:pPr>
            <w:r>
              <w:t>1&gt;</w:t>
            </w:r>
            <w:r>
              <w:tab/>
              <w:t xml:space="preserve">submit the </w:t>
            </w:r>
            <w:r>
              <w:rPr>
                <w:rFonts w:eastAsia="MS Mincho"/>
                <w:i/>
              </w:rPr>
              <w:t>NotificationMessageSidelink</w:t>
            </w:r>
            <w:r>
              <w:rPr>
                <w:i/>
              </w:rPr>
              <w:t xml:space="preserve"> </w:t>
            </w:r>
            <w:r>
              <w:t>message to lower layers for transmission.</w:t>
            </w:r>
          </w:p>
          <w:p w14:paraId="2109A602"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8155F4" w:rsidRPr="00444168" w14:paraId="2FE40B89" w14:textId="77777777" w:rsidTr="00C00FCE">
        <w:tc>
          <w:tcPr>
            <w:tcW w:w="1668" w:type="dxa"/>
          </w:tcPr>
          <w:p w14:paraId="635E29E2" w14:textId="77777777" w:rsidR="008155F4" w:rsidRPr="000773D7"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E799CA4"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A7B1BBE"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2E192B2A" w14:textId="77777777" w:rsidTr="00C00FCE">
        <w:tc>
          <w:tcPr>
            <w:tcW w:w="1668" w:type="dxa"/>
          </w:tcPr>
          <w:p w14:paraId="5A9B537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13DF08FB"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6E68307D"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391458DD" w14:textId="77777777" w:rsidTr="00C00FCE">
        <w:tc>
          <w:tcPr>
            <w:tcW w:w="1668" w:type="dxa"/>
          </w:tcPr>
          <w:p w14:paraId="1699B890"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24A18AC"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a5"/>
        <w:numPr>
          <w:ilvl w:val="0"/>
          <w:numId w:val="31"/>
        </w:numPr>
        <w:rPr>
          <w:rFonts w:eastAsiaTheme="minorEastAsia" w:cs="Arial"/>
        </w:rPr>
      </w:pPr>
      <w:r w:rsidRPr="008155F4">
        <w:rPr>
          <w:rFonts w:eastAsiaTheme="minorEastAsia" w:cs="Arial"/>
        </w:rPr>
        <w:t>Upon RLF, Uu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a5"/>
        <w:numPr>
          <w:ilvl w:val="0"/>
          <w:numId w:val="31"/>
        </w:numPr>
      </w:pPr>
      <w:r w:rsidRPr="008155F4">
        <w:rPr>
          <w:rFonts w:eastAsiaTheme="minorEastAsia" w:cs="Arial"/>
        </w:rPr>
        <w:t xml:space="preserve">Once RRC reestablishment is triggered, the relay UE releases SRAP, releases sl-L2RelayUE-Config, But there is no explicit PC5 unicast link handling for other failure cases than RLF. </w:t>
      </w:r>
    </w:p>
    <w:p w14:paraId="72CBF368" w14:textId="77777777" w:rsidR="00DA3ACF" w:rsidRDefault="008155F4" w:rsidP="008155F4">
      <w:r>
        <w:t xml:space="preserve">In this case, the moderator suggest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6"/>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lastRenderedPageBreak/>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a6"/>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1"/>
            <w:bookmarkEnd w:id="2"/>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PSCell change</w:t>
            </w:r>
            <w:r w:rsidRPr="008155F4">
              <w:rPr>
                <w:rFonts w:ascii="Times New Roman" w:eastAsia="Times New Roman" w:hAnsi="Times New Roman" w:cs="Times New Roman"/>
                <w:kern w:val="2"/>
                <w:sz w:val="21"/>
                <w:szCs w:val="22"/>
                <w:lang w:val="en-GB"/>
              </w:rPr>
              <w:t xml:space="preserve"> or PSCell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sidRPr="008155F4">
              <w:rPr>
                <w:rFonts w:ascii="Times New Roman" w:eastAsia="Times New Roman" w:hAnsi="Times New Roman" w:cs="Times New Roman"/>
                <w:i/>
                <w:kern w:val="2"/>
                <w:sz w:val="21"/>
                <w:szCs w:val="22"/>
                <w:lang w:val="en-GB" w:eastAsia="ja-JP"/>
              </w:rPr>
              <w:t>RRCReestablishment</w:t>
            </w:r>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맑은 고딕"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맑은 고딕"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맑은 고딕" w:hAnsi="Times New Roman" w:cs="Times New Roman"/>
                <w:kern w:val="2"/>
                <w:sz w:val="21"/>
                <w:szCs w:val="22"/>
                <w:lang w:val="en-GB" w:eastAsia="ko-KR"/>
              </w:rPr>
              <w:t>1&gt;</w:t>
            </w:r>
            <w:r w:rsidRPr="008155F4">
              <w:rPr>
                <w:rFonts w:ascii="Times New Roman" w:eastAsia="맑은 고딕"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r w:rsidRPr="008155F4">
              <w:rPr>
                <w:rFonts w:ascii="Times New Roman" w:eastAsia="Times New Roman" w:hAnsi="Times New Roman" w:cs="Times New Roman"/>
                <w:i/>
                <w:kern w:val="2"/>
                <w:sz w:val="21"/>
                <w:szCs w:val="22"/>
                <w:lang w:val="en-GB"/>
              </w:rPr>
              <w:t>NotificationMessageSidelink</w:t>
            </w:r>
            <w:r w:rsidRPr="008155F4">
              <w:rPr>
                <w:rFonts w:ascii="Times New Roman" w:eastAsia="Times New Roman" w:hAnsi="Times New Roman" w:cs="Times New Roman"/>
                <w:kern w:val="2"/>
                <w:sz w:val="21"/>
                <w:szCs w:val="22"/>
                <w:lang w:val="en-GB"/>
              </w:rPr>
              <w:t xml:space="preserve"> including </w:t>
            </w:r>
            <w:r w:rsidRPr="008155F4">
              <w:rPr>
                <w:rFonts w:ascii="Times New Roman" w:eastAsia="Times New Roman" w:hAnsi="Times New Roman" w:cs="Times New Roman"/>
                <w:i/>
                <w:kern w:val="2"/>
                <w:sz w:val="21"/>
                <w:szCs w:val="22"/>
                <w:lang w:val="en-GB"/>
              </w:rPr>
              <w:t>indicationType</w:t>
            </w:r>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14:paraId="5E707876" w14:textId="77777777" w:rsidR="007F3E2C" w:rsidRPr="008155F4" w:rsidRDefault="007F3E2C" w:rsidP="007F3E2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sidR="00045ED2">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1"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6" w:author="Huawei, HiSilicon_Rui" w:date="2023-04-18T09:42:00Z">
              <w:r w:rsidR="004764C2">
                <w:rPr>
                  <w:rFonts w:ascii="Times New Roman" w:eastAsia="Times New Roman" w:hAnsi="Times New Roman" w:cs="Times New Roman"/>
                  <w:kern w:val="2"/>
                  <w:sz w:val="21"/>
                  <w:szCs w:val="22"/>
                  <w:lang w:val="en-GB" w:eastAsia="ja-JP"/>
                </w:rPr>
                <w:t>for</w:t>
              </w:r>
            </w:ins>
            <w:ins w:id="17"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8"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20"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1"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2" w:author="Huawei, HiSilicon_Rui" w:date="2023-04-18T09:42:00Z">
              <w:r w:rsidR="004764C2">
                <w:rPr>
                  <w:rFonts w:ascii="Times New Roman" w:eastAsia="Times New Roman" w:hAnsi="Times New Roman" w:cs="Times New Roman"/>
                  <w:kern w:val="2"/>
                  <w:sz w:val="21"/>
                  <w:szCs w:val="22"/>
                  <w:lang w:val="en-GB" w:eastAsia="ja-JP"/>
                </w:rPr>
                <w:t>L</w:t>
              </w:r>
            </w:ins>
            <w:ins w:id="23"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4"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5" w:author="Huawei, HiSilicon_Rui" w:date="2023-04-18T09:27:00Z">
              <w:r w:rsidRPr="008155F4">
                <w:rPr>
                  <w:rFonts w:ascii="Times New Roman" w:eastAsia="Times New Roman" w:hAnsi="Times New Roman" w:cs="Times New Roman"/>
                  <w:kern w:val="2"/>
                  <w:sz w:val="21"/>
                  <w:szCs w:val="22"/>
                  <w:lang w:val="en-GB" w:eastAsia="ja-JP"/>
                </w:rPr>
                <w:t>;</w:t>
              </w:r>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SimSun"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SimSun"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0773D7" w:rsidRPr="00444168" w14:paraId="497C5F3C" w14:textId="77777777" w:rsidTr="00C00FCE">
        <w:tc>
          <w:tcPr>
            <w:tcW w:w="1668" w:type="dxa"/>
          </w:tcPr>
          <w:p w14:paraId="514354BB" w14:textId="7F6D0638"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1F167708" w14:textId="14947D1F"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1F90BB98"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0E798BF1"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67FA483B" w14:textId="77777777" w:rsidR="000773D7" w:rsidRPr="008155F4" w:rsidRDefault="000773D7" w:rsidP="000773D7">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07B1FBAB" w14:textId="77777777" w:rsidR="000773D7" w:rsidRDefault="000773D7" w:rsidP="000773D7">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sidDel="0057760E">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38"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sidDel="00FE084D">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521088BD" w14:textId="77777777" w:rsidR="000773D7" w:rsidRPr="00FE084D" w:rsidRDefault="000773D7" w:rsidP="000773D7">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5F5AAEA6" w14:textId="77777777" w:rsidR="000773D7" w:rsidRPr="008155F4" w:rsidRDefault="000773D7" w:rsidP="000773D7">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w:t>
              </w:r>
              <w:r w:rsidRPr="008155F4">
                <w:rPr>
                  <w:rFonts w:ascii="Times New Roman" w:eastAsia="Times New Roman" w:hAnsi="Times New Roman" w:cs="Times New Roman"/>
                  <w:kern w:val="2"/>
                  <w:sz w:val="21"/>
                  <w:szCs w:val="22"/>
                  <w:lang w:val="en-GB" w:eastAsia="ja-JP"/>
                </w:rPr>
                <w:t>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(s)</w:t>
              </w:r>
              <w:r w:rsidRPr="008155F4">
                <w:rPr>
                  <w:rFonts w:ascii="Times New Roman" w:eastAsia="Times New Roman" w:hAnsi="Times New Roman" w:cs="Times New Roman"/>
                  <w:kern w:val="2"/>
                  <w:sz w:val="21"/>
                  <w:szCs w:val="22"/>
                  <w:lang w:val="en-GB" w:eastAsia="ja-JP"/>
                </w:rPr>
                <w:t xml:space="preserve">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sidRPr="008155F4">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sidRPr="008155F4">
                <w:rPr>
                  <w:rFonts w:ascii="Times New Roman" w:eastAsia="Times New Roman" w:hAnsi="Times New Roman" w:cs="Times New Roman"/>
                  <w:kern w:val="2"/>
                  <w:sz w:val="21"/>
                  <w:szCs w:val="22"/>
                  <w:lang w:val="en-GB" w:eastAsia="ja-JP"/>
                </w:rPr>
                <w:t>U2N Re</w:t>
              </w:r>
              <w:r>
                <w:rPr>
                  <w:rFonts w:ascii="Times New Roman" w:eastAsia="Times New Roman" w:hAnsi="Times New Roman" w:cs="Times New Roman"/>
                  <w:kern w:val="2"/>
                  <w:sz w:val="21"/>
                  <w:szCs w:val="22"/>
                  <w:lang w:val="en-GB" w:eastAsia="ja-JP"/>
                </w:rPr>
                <w:t>mote</w:t>
              </w:r>
              <w:r w:rsidRPr="008155F4">
                <w:rPr>
                  <w:rFonts w:ascii="Times New Roman" w:eastAsia="Times New Roman" w:hAnsi="Times New Roman" w:cs="Times New Roman"/>
                  <w:kern w:val="2"/>
                  <w:sz w:val="21"/>
                  <w:szCs w:val="22"/>
                  <w:lang w:val="en-GB" w:eastAsia="ja-JP"/>
                </w:rPr>
                <w:t xml:space="preserve"> UE</w:t>
              </w:r>
              <w:r>
                <w:rPr>
                  <w:rFonts w:ascii="Times New Roman" w:eastAsia="Times New Roman" w:hAnsi="Times New Roman" w:cs="Times New Roman"/>
                  <w:kern w:val="2"/>
                  <w:sz w:val="21"/>
                  <w:szCs w:val="22"/>
                  <w:lang w:val="en-GB" w:eastAsia="ja-JP"/>
                </w:rPr>
                <w:t>(s)</w:t>
              </w:r>
            </w:ins>
            <w:ins w:id="65" w:author="Huawei, HiSilicon_Rui" w:date="2023-04-18T09:27:00Z">
              <w:r w:rsidRPr="008155F4">
                <w:rPr>
                  <w:rFonts w:ascii="Times New Roman" w:eastAsia="Times New Roman" w:hAnsi="Times New Roman" w:cs="Times New Roman"/>
                  <w:kern w:val="2"/>
                  <w:sz w:val="21"/>
                  <w:szCs w:val="22"/>
                  <w:lang w:val="en-GB" w:eastAsia="ja-JP"/>
                </w:rPr>
                <w:t>;</w:t>
              </w:r>
            </w:ins>
          </w:p>
          <w:p w14:paraId="3BE1335E" w14:textId="34EAF70A"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C02A05" w14:paraId="7F4E4499" w14:textId="77777777" w:rsidTr="00543DB0">
        <w:tblPrEx>
          <w:tblLook w:val="04A0" w:firstRow="1" w:lastRow="0" w:firstColumn="1" w:lastColumn="0" w:noHBand="0" w:noVBand="1"/>
        </w:tblPrEx>
        <w:tc>
          <w:tcPr>
            <w:tcW w:w="1668" w:type="dxa"/>
          </w:tcPr>
          <w:p w14:paraId="3E813E9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F4B8457"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F20FB1D" w14:textId="77777777" w:rsidR="00C02A05" w:rsidRDefault="00C02A05" w:rsidP="00543DB0">
            <w:pPr>
              <w:widowControl w:val="0"/>
              <w:spacing w:beforeLines="50" w:before="156" w:afterLines="50" w:after="156"/>
              <w:jc w:val="both"/>
              <w:rPr>
                <w:rFonts w:eastAsia="SimSun"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r>
              <w:t xml:space="preserve">the moderator </w:t>
            </w:r>
            <w:r>
              <w:rPr>
                <w:rFonts w:eastAsia="SimSun" w:hint="eastAsia"/>
              </w:rPr>
              <w:t xml:space="preserve">can only address the </w:t>
            </w:r>
            <w:r>
              <w:rPr>
                <w:rFonts w:eastAsiaTheme="minorEastAsia" w:cs="Arial" w:hint="eastAsia"/>
                <w:kern w:val="2"/>
                <w:sz w:val="21"/>
                <w:szCs w:val="22"/>
              </w:rPr>
              <w:t>RRC re-establishment case. So our proposed TP in Quesion 2.1 is preferred.</w:t>
            </w:r>
          </w:p>
        </w:tc>
      </w:tr>
      <w:tr w:rsidR="000773D7" w:rsidRPr="00444168" w14:paraId="13C68E48" w14:textId="77777777" w:rsidTr="00C00FCE">
        <w:tc>
          <w:tcPr>
            <w:tcW w:w="1668" w:type="dxa"/>
          </w:tcPr>
          <w:p w14:paraId="435E629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16F8A32E"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B98E64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7FA383B2" w14:textId="77777777" w:rsidTr="00C00FCE">
        <w:tc>
          <w:tcPr>
            <w:tcW w:w="1668" w:type="dxa"/>
          </w:tcPr>
          <w:p w14:paraId="434D0FE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256FACB1" w14:textId="77777777" w:rsidTr="00C00FCE">
        <w:tc>
          <w:tcPr>
            <w:tcW w:w="1668" w:type="dxa"/>
          </w:tcPr>
          <w:p w14:paraId="3F005360"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2"/>
      </w:pPr>
      <w:r>
        <w:lastRenderedPageBreak/>
        <w:t>2.</w:t>
      </w:r>
      <w:r w:rsidR="00DE4ECE">
        <w:t>5</w:t>
      </w:r>
      <w:r>
        <w:t xml:space="preserve"> </w:t>
      </w:r>
      <w:r w:rsidRPr="00E64B4F">
        <w:t>Correction on remote UE’s behavior upon SIB1 reception</w:t>
      </w:r>
      <w:r>
        <w:t xml:space="preserve"> (</w:t>
      </w:r>
      <w:r w:rsidRPr="00E64B4F">
        <w:t>R2-2303983</w:t>
      </w:r>
      <w:r>
        <w:t>)</w:t>
      </w:r>
    </w:p>
    <w:tbl>
      <w:tblPr>
        <w:tblStyle w:val="a6"/>
        <w:tblW w:w="0" w:type="auto"/>
        <w:tblLook w:val="04A0" w:firstRow="1" w:lastRow="0" w:firstColumn="1" w:lastColumn="0" w:noHBand="0" w:noVBand="1"/>
      </w:tblPr>
      <w:tblGrid>
        <w:gridCol w:w="996"/>
        <w:gridCol w:w="2960"/>
        <w:gridCol w:w="706"/>
        <w:gridCol w:w="5074"/>
      </w:tblGrid>
      <w:tr w:rsidR="00E64B4F" w:rsidRPr="00F83DE9" w14:paraId="327D1DDD" w14:textId="77777777" w:rsidTr="00601984">
        <w:trPr>
          <w:trHeight w:val="450"/>
        </w:trPr>
        <w:tc>
          <w:tcPr>
            <w:tcW w:w="0" w:type="auto"/>
            <w:hideMark/>
          </w:tcPr>
          <w:p w14:paraId="4AE7EEB6" w14:textId="77777777" w:rsidR="00E64B4F" w:rsidRPr="00F83DE9" w:rsidRDefault="00E54037" w:rsidP="00601984">
            <w:pPr>
              <w:rPr>
                <w:rFonts w:eastAsia="Times New Roman" w:cs="Arial"/>
                <w:b/>
                <w:bCs/>
                <w:color w:val="0000FF"/>
                <w:sz w:val="16"/>
                <w:szCs w:val="16"/>
                <w:u w:val="single"/>
              </w:rPr>
            </w:pPr>
            <w:hyperlink r:id="rId22"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601984">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3"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Uu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4411AFF9"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56852539"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44E121AA" w14:textId="15E02749" w:rsidR="00E61382" w:rsidRPr="00444168" w:rsidRDefault="00E61382" w:rsidP="0039225A">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sidRPr="00E61382">
              <w:rPr>
                <w:rStyle w:val="cf01"/>
                <w:rFonts w:hint="default"/>
                <w:highlight w:val="green"/>
              </w:rPr>
              <w:t>below</w:t>
            </w:r>
            <w:r>
              <w:rPr>
                <w:rStyle w:val="cf01"/>
                <w:rFonts w:hint="default"/>
              </w:rPr>
              <w:t xml:space="preserve">: we do not think the NS-value setting of network side is a per-cell setting.. yet as said, we are open to hear the view from others. </w:t>
            </w:r>
          </w:p>
        </w:tc>
      </w:tr>
      <w:tr w:rsidR="000773D7" w:rsidRPr="00444168" w14:paraId="1D359558" w14:textId="77777777" w:rsidTr="000F65AF">
        <w:tc>
          <w:tcPr>
            <w:tcW w:w="1668" w:type="dxa"/>
          </w:tcPr>
          <w:p w14:paraId="3405D2E9"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5E7909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6472A51F"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sidRPr="00E61382">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C02A05" w14:paraId="4E1612A6" w14:textId="77777777" w:rsidTr="00543DB0">
        <w:tblPrEx>
          <w:tblLook w:val="04A0" w:firstRow="1" w:lastRow="0" w:firstColumn="1" w:lastColumn="0" w:noHBand="0" w:noVBand="1"/>
        </w:tblPrEx>
        <w:tc>
          <w:tcPr>
            <w:tcW w:w="1668" w:type="dxa"/>
          </w:tcPr>
          <w:p w14:paraId="3329491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E64E40"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B54C4FF"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E64B4F" w:rsidRPr="00444168" w14:paraId="6508CA85" w14:textId="77777777" w:rsidTr="00C00FCE">
        <w:tc>
          <w:tcPr>
            <w:tcW w:w="1668" w:type="dxa"/>
          </w:tcPr>
          <w:p w14:paraId="0FCCE2EA" w14:textId="77777777" w:rsidR="00E64B4F" w:rsidRPr="000773D7"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4229EA9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5D1AB7C4"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703C1B60" w14:textId="77777777" w:rsidTr="00C00FCE">
        <w:tc>
          <w:tcPr>
            <w:tcW w:w="1668" w:type="dxa"/>
          </w:tcPr>
          <w:p w14:paraId="1D4E34D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5C4F1FB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628054A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etc, and does not apply </w:t>
      </w:r>
      <w:r w:rsidRPr="00D070A2">
        <w:t>Uu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0773D7" w:rsidRPr="00444168" w14:paraId="0CC864A1" w14:textId="77777777" w:rsidTr="000F65AF">
        <w:tc>
          <w:tcPr>
            <w:tcW w:w="1668" w:type="dxa"/>
          </w:tcPr>
          <w:p w14:paraId="42A9A3B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0FAEAB8"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350B47A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e understand the NOTE may not be needed. Because the UE would only apply the supported Uu L1 UL/DL configuration, so configuration failure can be avoided. This can be left to UE implementation.</w:t>
            </w:r>
          </w:p>
        </w:tc>
      </w:tr>
      <w:tr w:rsidR="00C02A05" w14:paraId="1EEBD5AC" w14:textId="77777777" w:rsidTr="00543DB0">
        <w:tblPrEx>
          <w:tblLook w:val="04A0" w:firstRow="1" w:lastRow="0" w:firstColumn="1" w:lastColumn="0" w:noHBand="0" w:noVBand="1"/>
        </w:tblPrEx>
        <w:tc>
          <w:tcPr>
            <w:tcW w:w="1668" w:type="dxa"/>
          </w:tcPr>
          <w:p w14:paraId="758B252A"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61DB171"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6C2D3F8C"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D070A2" w:rsidRPr="00444168" w14:paraId="0B329843" w14:textId="77777777" w:rsidTr="00C00FCE">
        <w:tc>
          <w:tcPr>
            <w:tcW w:w="1668" w:type="dxa"/>
          </w:tcPr>
          <w:p w14:paraId="5D654AC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11F3A3E5"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4AE3409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5230624" w14:textId="77777777" w:rsidTr="00C00FCE">
        <w:tc>
          <w:tcPr>
            <w:tcW w:w="1668" w:type="dxa"/>
          </w:tcPr>
          <w:p w14:paraId="2F07F1E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5ED8AB5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393158A8"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4CC3B68C" w14:textId="77777777" w:rsidTr="00C00FCE">
        <w:tc>
          <w:tcPr>
            <w:tcW w:w="1668" w:type="dxa"/>
          </w:tcPr>
          <w:p w14:paraId="1BAF56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6"/>
        <w:tblW w:w="0" w:type="auto"/>
        <w:tblLook w:val="04A0" w:firstRow="1" w:lastRow="0" w:firstColumn="1" w:lastColumn="0" w:noHBand="0" w:noVBand="1"/>
      </w:tblPr>
      <w:tblGrid>
        <w:gridCol w:w="948"/>
        <w:gridCol w:w="2777"/>
        <w:gridCol w:w="501"/>
        <w:gridCol w:w="5510"/>
      </w:tblGrid>
      <w:tr w:rsidR="00D070A2" w:rsidRPr="00F83DE9" w14:paraId="7224FB2E" w14:textId="77777777" w:rsidTr="00601984">
        <w:trPr>
          <w:trHeight w:val="450"/>
        </w:trPr>
        <w:tc>
          <w:tcPr>
            <w:tcW w:w="0" w:type="auto"/>
            <w:hideMark/>
          </w:tcPr>
          <w:p w14:paraId="77C83AE5" w14:textId="77777777" w:rsidR="00D070A2" w:rsidRPr="00F83DE9" w:rsidRDefault="00E54037" w:rsidP="00601984">
            <w:pPr>
              <w:rPr>
                <w:rFonts w:eastAsia="Times New Roman" w:cs="Arial"/>
                <w:b/>
                <w:bCs/>
                <w:color w:val="0000FF"/>
                <w:sz w:val="16"/>
                <w:szCs w:val="16"/>
                <w:u w:val="single"/>
              </w:rPr>
            </w:pPr>
            <w:hyperlink r:id="rId24"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Uu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5"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CD0DA58"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33553EBB"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33A737A0" w14:textId="77777777" w:rsidTr="00543DB0">
        <w:tblPrEx>
          <w:tblLook w:val="04A0" w:firstRow="1" w:lastRow="0" w:firstColumn="1" w:lastColumn="0" w:noHBand="0" w:noVBand="1"/>
        </w:tblPrEx>
        <w:tc>
          <w:tcPr>
            <w:tcW w:w="1668" w:type="dxa"/>
          </w:tcPr>
          <w:p w14:paraId="0D92BB9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vivo</w:t>
            </w:r>
          </w:p>
        </w:tc>
        <w:tc>
          <w:tcPr>
            <w:tcW w:w="1871" w:type="dxa"/>
          </w:tcPr>
          <w:p w14:paraId="5134332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5A9C279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D070A2" w:rsidRPr="00444168" w14:paraId="38768925" w14:textId="77777777" w:rsidTr="00C00FCE">
        <w:tc>
          <w:tcPr>
            <w:tcW w:w="1668" w:type="dxa"/>
          </w:tcPr>
          <w:p w14:paraId="081377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6DCE568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1FDB3B1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37D3222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39D2AC2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2"/>
      </w:pPr>
      <w:r>
        <w:t>2.</w:t>
      </w:r>
      <w:r w:rsidR="00DE4ECE">
        <w:t>7</w:t>
      </w:r>
      <w:r>
        <w:t xml:space="preserve"> </w:t>
      </w:r>
      <w:r w:rsidRPr="00D070A2">
        <w:t>Discussion on SRAP configuration in RRCReestablishment</w:t>
      </w:r>
      <w:r>
        <w:t xml:space="preserve"> (</w:t>
      </w:r>
      <w:r w:rsidRPr="00D070A2">
        <w:t>R2-2303386</w:t>
      </w:r>
      <w:r>
        <w:t>)</w:t>
      </w:r>
    </w:p>
    <w:tbl>
      <w:tblPr>
        <w:tblStyle w:val="a6"/>
        <w:tblW w:w="0" w:type="auto"/>
        <w:tblLook w:val="04A0" w:firstRow="1" w:lastRow="0" w:firstColumn="1" w:lastColumn="0" w:noHBand="0" w:noVBand="1"/>
      </w:tblPr>
      <w:tblGrid>
        <w:gridCol w:w="890"/>
        <w:gridCol w:w="2278"/>
        <w:gridCol w:w="626"/>
        <w:gridCol w:w="5942"/>
      </w:tblGrid>
      <w:tr w:rsidR="00D070A2" w:rsidRPr="00F83DE9" w14:paraId="4EC1FC66" w14:textId="77777777" w:rsidTr="00601984">
        <w:trPr>
          <w:trHeight w:val="450"/>
        </w:trPr>
        <w:tc>
          <w:tcPr>
            <w:tcW w:w="0" w:type="auto"/>
            <w:hideMark/>
          </w:tcPr>
          <w:p w14:paraId="2BF0A4CB" w14:textId="77777777" w:rsidR="00D070A2" w:rsidRPr="00F83DE9" w:rsidRDefault="00E54037" w:rsidP="00601984">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601984">
            <w:pPr>
              <w:rPr>
                <w:rFonts w:eastAsia="Times New Roman" w:cs="Arial"/>
                <w:sz w:val="16"/>
                <w:szCs w:val="16"/>
              </w:rPr>
            </w:pPr>
            <w:r w:rsidRPr="00F83DE9">
              <w:rPr>
                <w:rFonts w:eastAsia="Times New Roman" w:cs="Arial"/>
                <w:sz w:val="16"/>
                <w:szCs w:val="16"/>
              </w:rPr>
              <w:t>Discussion on SRAP configuration in RRCReestablishment</w:t>
            </w:r>
          </w:p>
        </w:tc>
        <w:tc>
          <w:tcPr>
            <w:tcW w:w="0" w:type="auto"/>
            <w:hideMark/>
          </w:tcPr>
          <w:p w14:paraId="69D94FC7" w14:textId="77777777"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In Rel-17, RRCReestablishment is unable to override the default SRAP configuration and the UE will continue to use SL-RLC1 as egress PC5 Relay RLC channel for SRB1.</w:t>
            </w:r>
          </w:p>
          <w:p w14:paraId="4BC7449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When the SRAP configuration in RRCReestablishment is processed by L2 U2N remote UE, the UE will either encounter a configuration error or do nothing.</w:t>
            </w:r>
          </w:p>
          <w:p w14:paraId="36A03B77" w14:textId="77777777"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14:paraId="3C160472"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RAN2 confirm that SRAP configuration for SRB1 in RRCReestablishement is not needed for L2 U2N remote UE.</w:t>
            </w:r>
          </w:p>
          <w:p w14:paraId="33B55671" w14:textId="77777777" w:rsidR="00D070A2" w:rsidRPr="00F83DE9" w:rsidRDefault="00D070A2" w:rsidP="00601984">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RRCReestablishment message which was neglected somehow in the CR update. Thus the moderator suggests to go with </w:t>
      </w:r>
      <w:r w:rsidRPr="00F83DE9">
        <w:rPr>
          <w:rFonts w:eastAsia="Times New Roman" w:cs="Arial"/>
          <w:sz w:val="16"/>
          <w:szCs w:val="16"/>
        </w:rPr>
        <w:t>1) remove “the SRAP configuration used for the SRB1” in the field description of SL-L2RemoteUE-Config of RRCReestablishment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gree that “the SRAP configuration used for the SRB1” is to be removed from the field description of SL-L2RemoteUE-Config of RRCReestablishment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that “for the SRB1” is to be removed from the field description of SL-L2RemoteUE-Config of RRCReestablishment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w:t>
            </w:r>
            <w:r>
              <w:rPr>
                <w:rFonts w:eastAsiaTheme="minorEastAsia" w:cs="Arial"/>
                <w:kern w:val="2"/>
                <w:sz w:val="21"/>
                <w:szCs w:val="22"/>
              </w:rPr>
              <w:lastRenderedPageBreak/>
              <w:t xml:space="preserve">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r we are also OK if no change at all, since it may end up with a useless signaling, but still nothing broken..</w:t>
            </w:r>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0773D7" w:rsidRPr="00444168" w14:paraId="6E7FC5BD" w14:textId="77777777" w:rsidTr="000F65AF">
        <w:tc>
          <w:tcPr>
            <w:tcW w:w="1668" w:type="dxa"/>
          </w:tcPr>
          <w:p w14:paraId="561E93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6E11BFB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39F45C2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r>
      <w:tr w:rsidR="00C02A05" w14:paraId="2628977A" w14:textId="77777777" w:rsidTr="00543DB0">
        <w:tblPrEx>
          <w:tblLook w:val="04A0" w:firstRow="1" w:lastRow="0" w:firstColumn="1" w:lastColumn="0" w:noHBand="0" w:noVBand="1"/>
        </w:tblPrEx>
        <w:tc>
          <w:tcPr>
            <w:tcW w:w="1668" w:type="dxa"/>
          </w:tcPr>
          <w:p w14:paraId="424F4E3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7797959" w14:textId="77777777" w:rsidR="00C02A05" w:rsidRDefault="00C02A05" w:rsidP="00543DB0">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SimSun"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0A31452B" w14:textId="77777777" w:rsidR="00C02A05" w:rsidRDefault="00C02A05" w:rsidP="00543DB0">
            <w:pPr>
              <w:widowControl w:val="0"/>
              <w:spacing w:beforeLines="50" w:before="156" w:afterLines="50" w:after="156"/>
              <w:jc w:val="both"/>
              <w:rPr>
                <w:rFonts w:eastAsia="SimSun"/>
              </w:rPr>
            </w:pPr>
            <w:r>
              <w:rPr>
                <w:rFonts w:eastAsia="SimSun" w:hint="eastAsia"/>
              </w:rPr>
              <w:t>As to our preference, we prefer the moderator</w:t>
            </w:r>
            <w:r>
              <w:rPr>
                <w:rFonts w:eastAsia="SimSun"/>
              </w:rPr>
              <w:t>’</w:t>
            </w:r>
            <w:r>
              <w:rPr>
                <w:rFonts w:eastAsia="SimSun" w:hint="eastAsia"/>
              </w:rPr>
              <w:t>s suggestion in Proposal 9.</w:t>
            </w:r>
          </w:p>
        </w:tc>
        <w:tc>
          <w:tcPr>
            <w:tcW w:w="4819" w:type="dxa"/>
          </w:tcPr>
          <w:p w14:paraId="1F374396"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052D231E" w:rsidR="00D070A2" w:rsidRPr="009D753F" w:rsidRDefault="00D070A2" w:rsidP="00601984">
            <w:pPr>
              <w:widowControl w:val="0"/>
              <w:spacing w:beforeLines="50" w:before="156" w:afterLines="50" w:after="156"/>
              <w:jc w:val="both"/>
              <w:rPr>
                <w:rFonts w:eastAsia="맑은 고딕" w:cs="Arial" w:hint="eastAsia"/>
                <w:kern w:val="2"/>
                <w:sz w:val="21"/>
                <w:szCs w:val="22"/>
                <w:lang w:eastAsia="ko-KR"/>
              </w:rPr>
            </w:pPr>
            <w:bookmarkStart w:id="66" w:name="_GoBack"/>
            <w:bookmarkEnd w:id="66"/>
          </w:p>
        </w:tc>
        <w:tc>
          <w:tcPr>
            <w:tcW w:w="3147" w:type="dxa"/>
          </w:tcPr>
          <w:p w14:paraId="3AA70B00" w14:textId="65839D0F" w:rsidR="00D070A2" w:rsidRPr="009D753F" w:rsidRDefault="00D070A2" w:rsidP="00601984">
            <w:pPr>
              <w:widowControl w:val="0"/>
              <w:spacing w:beforeLines="50" w:before="156" w:afterLines="50" w:after="156"/>
              <w:jc w:val="both"/>
              <w:rPr>
                <w:rFonts w:eastAsia="맑은 고딕" w:cs="Arial" w:hint="eastAsia"/>
                <w:kern w:val="2"/>
                <w:sz w:val="21"/>
                <w:szCs w:val="22"/>
                <w:lang w:eastAsia="ko-KR"/>
              </w:rPr>
            </w:pPr>
          </w:p>
        </w:tc>
        <w:tc>
          <w:tcPr>
            <w:tcW w:w="4819" w:type="dxa"/>
          </w:tcPr>
          <w:p w14:paraId="355DCF8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065B998B" w14:textId="77777777" w:rsidTr="00C00FCE">
        <w:tc>
          <w:tcPr>
            <w:tcW w:w="1668" w:type="dxa"/>
          </w:tcPr>
          <w:p w14:paraId="16E83E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66A896B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6CAB6557"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717FA10" w14:textId="77777777" w:rsidTr="00C00FCE">
        <w:tc>
          <w:tcPr>
            <w:tcW w:w="1668" w:type="dxa"/>
          </w:tcPr>
          <w:p w14:paraId="031E225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6"/>
        <w:tblW w:w="0" w:type="auto"/>
        <w:tblLook w:val="04A0" w:firstRow="1" w:lastRow="0" w:firstColumn="1" w:lastColumn="0" w:noHBand="0" w:noVBand="1"/>
      </w:tblPr>
      <w:tblGrid>
        <w:gridCol w:w="1021"/>
        <w:gridCol w:w="2913"/>
        <w:gridCol w:w="1485"/>
        <w:gridCol w:w="4317"/>
      </w:tblGrid>
      <w:tr w:rsidR="00D070A2" w:rsidRPr="00F83DE9" w14:paraId="37214EC0" w14:textId="77777777" w:rsidTr="00601984">
        <w:trPr>
          <w:trHeight w:val="900"/>
        </w:trPr>
        <w:tc>
          <w:tcPr>
            <w:tcW w:w="0" w:type="auto"/>
            <w:hideMark/>
          </w:tcPr>
          <w:p w14:paraId="62F58839" w14:textId="77777777" w:rsidR="00D070A2" w:rsidRPr="00F83DE9" w:rsidRDefault="00E54037" w:rsidP="00601984">
            <w:pPr>
              <w:rPr>
                <w:rFonts w:eastAsia="Times New Roman" w:cs="Arial"/>
                <w:b/>
                <w:bCs/>
                <w:color w:val="0000FF"/>
                <w:sz w:val="16"/>
                <w:szCs w:val="16"/>
                <w:u w:val="single"/>
              </w:rPr>
            </w:pPr>
            <w:hyperlink r:id="rId27"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601984">
            <w:pPr>
              <w:rPr>
                <w:rFonts w:eastAsia="Times New Roman" w:cs="Arial"/>
                <w:sz w:val="16"/>
                <w:szCs w:val="16"/>
              </w:rPr>
            </w:pPr>
            <w:r w:rsidRPr="00F83DE9">
              <w:rPr>
                <w:rFonts w:eastAsia="Times New Roman" w:cs="Arial"/>
                <w:sz w:val="16"/>
                <w:szCs w:val="16"/>
              </w:rPr>
              <w:t>Ericsson España S.A.</w:t>
            </w:r>
          </w:p>
        </w:tc>
        <w:tc>
          <w:tcPr>
            <w:tcW w:w="0" w:type="auto"/>
          </w:tcPr>
          <w:p w14:paraId="274520FF" w14:textId="77777777"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14:paraId="4AEE683A" w14:textId="77777777" w:rsidR="00D070A2" w:rsidRPr="00F83DE9" w:rsidRDefault="00D070A2" w:rsidP="00601984">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lastRenderedPageBreak/>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0D4BA6FB"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5F0E239B" w14:textId="77777777" w:rsidTr="000F65AF">
        <w:tc>
          <w:tcPr>
            <w:tcW w:w="1668" w:type="dxa"/>
          </w:tcPr>
          <w:p w14:paraId="72610FD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0A937B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46CA6EE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SimSun"/>
              </w:rPr>
              <w:t xml:space="preserve">If L2 relay is not supported, L2 relay capable UE shall not act as relay and not forward SIB. </w:t>
            </w:r>
          </w:p>
        </w:tc>
      </w:tr>
      <w:tr w:rsidR="00C02A05" w14:paraId="61915C74" w14:textId="77777777" w:rsidTr="00543DB0">
        <w:tblPrEx>
          <w:tblLook w:val="04A0" w:firstRow="1" w:lastRow="0" w:firstColumn="1" w:lastColumn="0" w:noHBand="0" w:noVBand="1"/>
        </w:tblPrEx>
        <w:tc>
          <w:tcPr>
            <w:tcW w:w="1668" w:type="dxa"/>
          </w:tcPr>
          <w:p w14:paraId="25BFBC7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7AEEA9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1C6B75C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DC275E" w:rsidRPr="00444168" w14:paraId="548622B2" w14:textId="77777777" w:rsidTr="00C00FCE">
        <w:tc>
          <w:tcPr>
            <w:tcW w:w="1668" w:type="dxa"/>
          </w:tcPr>
          <w:p w14:paraId="17BC5105" w14:textId="77777777" w:rsidR="00DC275E" w:rsidRPr="000773D7"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E7CDD9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074DF39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284DDA03" w14:textId="77777777" w:rsidTr="00C00FCE">
        <w:tc>
          <w:tcPr>
            <w:tcW w:w="1668" w:type="dxa"/>
          </w:tcPr>
          <w:p w14:paraId="38EDEDC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r>
        <w:rPr>
          <w:rFonts w:cs="Arial"/>
          <w:sz w:val="16"/>
          <w:szCs w:val="16"/>
        </w:rPr>
        <w:t xml:space="preserve">However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r w:rsidRPr="00ED3E2E">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sl-L3U2N-RelayDiscovery and sl-NonRelayDiscovery</w:t>
      </w:r>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r w:rsidRPr="00ED3E2E">
        <w:rPr>
          <w:i/>
          <w:iCs/>
          <w:szCs w:val="16"/>
        </w:rPr>
        <w:t>sl-NonRelayDiscovery</w:t>
      </w:r>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4F3799"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14:paraId="7014E8EE"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0773D7" w:rsidRPr="00444168" w14:paraId="3CB71C54" w14:textId="77777777" w:rsidTr="000F65AF">
        <w:tc>
          <w:tcPr>
            <w:tcW w:w="1668" w:type="dxa"/>
          </w:tcPr>
          <w:p w14:paraId="23443A5E"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B7FDDC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436CB70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C02A05" w14:paraId="653FE3DA" w14:textId="77777777" w:rsidTr="00543DB0">
        <w:tblPrEx>
          <w:tblLook w:val="04A0" w:firstRow="1" w:lastRow="0" w:firstColumn="1" w:lastColumn="0" w:noHBand="0" w:noVBand="1"/>
        </w:tblPrEx>
        <w:tc>
          <w:tcPr>
            <w:tcW w:w="1668" w:type="dxa"/>
          </w:tcPr>
          <w:p w14:paraId="3972D70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5B0A268"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6453285A"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ED3E2E" w:rsidRPr="00444168" w14:paraId="46492A5D" w14:textId="77777777" w:rsidTr="00C00FCE">
        <w:tc>
          <w:tcPr>
            <w:tcW w:w="1668" w:type="dxa"/>
          </w:tcPr>
          <w:p w14:paraId="3DA26B6B" w14:textId="77777777" w:rsidR="00ED3E2E" w:rsidRPr="000773D7"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1AFFB9C5"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5F86827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512A2297" w14:textId="77777777" w:rsidTr="00C00FCE">
        <w:tc>
          <w:tcPr>
            <w:tcW w:w="1668" w:type="dxa"/>
          </w:tcPr>
          <w:p w14:paraId="7FEAFEA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538812B"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13C03E7E"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663DC042" w14:textId="77777777" w:rsidTr="00C00FCE">
        <w:tc>
          <w:tcPr>
            <w:tcW w:w="1668" w:type="dxa"/>
          </w:tcPr>
          <w:p w14:paraId="587DEB3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1A958E9A" w14:textId="77777777" w:rsidTr="00C00FCE">
        <w:tc>
          <w:tcPr>
            <w:tcW w:w="1668" w:type="dxa"/>
          </w:tcPr>
          <w:p w14:paraId="6A058BD3"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1"/>
        <w:rPr>
          <w:rFonts w:ascii="Times New Roman" w:eastAsia="맑은 고딕"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1"/>
        <w:rPr>
          <w:rFonts w:ascii="Times New Roman" w:eastAsia="맑은 고딕" w:hAnsi="Times New Roman" w:cs="Times New Roman"/>
        </w:rPr>
      </w:pPr>
      <w:r>
        <w:rPr>
          <w:rFonts w:ascii="Times New Roman" w:eastAsia="맑은 고딕" w:hAnsi="Times New Roman" w:cs="Times New Roman"/>
        </w:rPr>
        <w:lastRenderedPageBreak/>
        <w:t>3</w:t>
      </w:r>
      <w:r w:rsidRPr="00B652AC">
        <w:rPr>
          <w:rFonts w:ascii="Times New Roman" w:eastAsia="맑은 고딕"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9672" w14:textId="77777777" w:rsidR="00E54037" w:rsidRDefault="00E54037" w:rsidP="00B652AC">
      <w:r>
        <w:separator/>
      </w:r>
    </w:p>
  </w:endnote>
  <w:endnote w:type="continuationSeparator" w:id="0">
    <w:p w14:paraId="1EFBB991" w14:textId="77777777" w:rsidR="00E54037" w:rsidRDefault="00E54037"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1C22" w14:textId="77777777" w:rsidR="00E54037" w:rsidRDefault="00E54037" w:rsidP="00B652AC">
      <w:r>
        <w:separator/>
      </w:r>
    </w:p>
  </w:footnote>
  <w:footnote w:type="continuationSeparator" w:id="0">
    <w:p w14:paraId="54F350B5" w14:textId="77777777" w:rsidR="00E54037" w:rsidRDefault="00E54037"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바탕" w:hAnsi="바탕"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바탕" w:hAnsi="바탕"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바탕" w:hAnsi="바탕"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SimSun" w:eastAsia="SimSun" w:hAnsi="SimSun"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SimSun" w:eastAsia="SimSun" w:hAnsi="SimSun"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6"/>
  </w:num>
  <w:num w:numId="5">
    <w:abstractNumId w:val="3"/>
  </w:num>
  <w:num w:numId="6">
    <w:abstractNumId w:val="21"/>
  </w:num>
  <w:num w:numId="7">
    <w:abstractNumId w:val="1"/>
  </w:num>
  <w:num w:numId="8">
    <w:abstractNumId w:val="2"/>
  </w:num>
  <w:num w:numId="9">
    <w:abstractNumId w:val="27"/>
  </w:num>
  <w:num w:numId="10">
    <w:abstractNumId w:val="1"/>
  </w:num>
  <w:num w:numId="11">
    <w:abstractNumId w:val="5"/>
  </w:num>
  <w:num w:numId="12">
    <w:abstractNumId w:val="9"/>
  </w:num>
  <w:num w:numId="13">
    <w:abstractNumId w:val="22"/>
  </w:num>
  <w:num w:numId="14">
    <w:abstractNumId w:val="12"/>
  </w:num>
  <w:num w:numId="15">
    <w:abstractNumId w:val="17"/>
  </w:num>
  <w:num w:numId="16">
    <w:abstractNumId w:val="4"/>
  </w:num>
  <w:num w:numId="17">
    <w:abstractNumId w:val="25"/>
  </w:num>
  <w:num w:numId="18">
    <w:abstractNumId w:val="15"/>
  </w:num>
  <w:num w:numId="19">
    <w:abstractNumId w:val="7"/>
  </w:num>
  <w:num w:numId="20">
    <w:abstractNumId w:val="10"/>
  </w:num>
  <w:num w:numId="21">
    <w:abstractNumId w:val="11"/>
  </w:num>
  <w:num w:numId="22">
    <w:abstractNumId w:val="14"/>
  </w:num>
  <w:num w:numId="23">
    <w:abstractNumId w:val="26"/>
  </w:num>
  <w:num w:numId="24">
    <w:abstractNumId w:val="20"/>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9"/>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QysDSzNDezMLJU0lEKTi0uzszPAykwqgUAT7P1bi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5662"/>
    <w:rsid w:val="005413BB"/>
    <w:rsid w:val="00545F39"/>
    <w:rsid w:val="00555D77"/>
    <w:rsid w:val="00574702"/>
    <w:rsid w:val="005755A7"/>
    <w:rsid w:val="00592367"/>
    <w:rsid w:val="005C156C"/>
    <w:rsid w:val="005C4AD4"/>
    <w:rsid w:val="005C5C31"/>
    <w:rsid w:val="005D286F"/>
    <w:rsid w:val="005D448A"/>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2761A"/>
    <w:rsid w:val="00745472"/>
    <w:rsid w:val="0074624D"/>
    <w:rsid w:val="00750F70"/>
    <w:rsid w:val="0077201A"/>
    <w:rsid w:val="007859A3"/>
    <w:rsid w:val="00797A97"/>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C16BC"/>
    <w:rsid w:val="008D40ED"/>
    <w:rsid w:val="008F2D91"/>
    <w:rsid w:val="008F39EC"/>
    <w:rsid w:val="009030C3"/>
    <w:rsid w:val="00932BB1"/>
    <w:rsid w:val="009350CC"/>
    <w:rsid w:val="00935301"/>
    <w:rsid w:val="009363A0"/>
    <w:rsid w:val="00941570"/>
    <w:rsid w:val="00957BBC"/>
    <w:rsid w:val="00960A80"/>
    <w:rsid w:val="00975C31"/>
    <w:rsid w:val="00984AAD"/>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7827"/>
    <w:rsid w:val="00BD0C97"/>
    <w:rsid w:val="00BD6ED9"/>
    <w:rsid w:val="00BD714D"/>
    <w:rsid w:val="00BF218C"/>
    <w:rsid w:val="00C00FCE"/>
    <w:rsid w:val="00C02A05"/>
    <w:rsid w:val="00C06824"/>
    <w:rsid w:val="00C32A89"/>
    <w:rsid w:val="00C35A28"/>
    <w:rsid w:val="00C42AF9"/>
    <w:rsid w:val="00C55764"/>
    <w:rsid w:val="00C619F3"/>
    <w:rsid w:val="00C64AF8"/>
    <w:rsid w:val="00C66026"/>
    <w:rsid w:val="00C75273"/>
    <w:rsid w:val="00CD4786"/>
    <w:rsid w:val="00CD49F8"/>
    <w:rsid w:val="00CD5BAC"/>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7446"/>
    <w:rsid w:val="00DE4ECE"/>
    <w:rsid w:val="00E05C8E"/>
    <w:rsid w:val="00E07879"/>
    <w:rsid w:val="00E216C9"/>
    <w:rsid w:val="00E3545B"/>
    <w:rsid w:val="00E3700B"/>
    <w:rsid w:val="00E41490"/>
    <w:rsid w:val="00E42101"/>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3E2E"/>
    <w:rsid w:val="00ED7064"/>
    <w:rsid w:val="00F300F3"/>
    <w:rsid w:val="00F47B3D"/>
    <w:rsid w:val="00F574EA"/>
    <w:rsid w:val="00F642AD"/>
    <w:rsid w:val="00F83DE9"/>
    <w:rsid w:val="00F87955"/>
    <w:rsid w:val="00F94FFF"/>
    <w:rsid w:val="00F950C1"/>
    <w:rsid w:val="00FA68E9"/>
    <w:rsid w:val="00FB1D72"/>
    <w:rsid w:val="00FC762E"/>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A82D"/>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Char"/>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C02A0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Char">
    <w:name w:val="제목 2 Char"/>
    <w:basedOn w:val="a0"/>
    <w:link w:val="2"/>
    <w:uiPriority w:val="9"/>
    <w:rsid w:val="002A5B9D"/>
    <w:rPr>
      <w:rFonts w:asciiTheme="majorHAnsi" w:eastAsiaTheme="majorEastAsia" w:hAnsiTheme="majorHAnsi" w:cstheme="majorBidi"/>
      <w:b/>
      <w:bCs/>
      <w:kern w:val="0"/>
      <w:sz w:val="32"/>
      <w:szCs w:val="32"/>
    </w:rPr>
  </w:style>
  <w:style w:type="character" w:customStyle="1" w:styleId="3Char">
    <w:name w:val="제목 3 Char"/>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Char"/>
    <w:qFormat/>
    <w:rsid w:val="00CD5BAC"/>
    <w:pPr>
      <w:spacing w:after="120"/>
      <w:jc w:val="both"/>
    </w:pPr>
    <w:rPr>
      <w:rFonts w:ascii="Times New Roman" w:eastAsia="MS Mincho" w:hAnsi="Times New Roman" w:cs="Times New Roman"/>
      <w:szCs w:val="24"/>
      <w:lang w:eastAsia="en-US"/>
    </w:rPr>
  </w:style>
  <w:style w:type="character" w:customStyle="1" w:styleId="Char">
    <w:name w:val="본문 Char"/>
    <w:basedOn w:val="a0"/>
    <w:link w:val="a4"/>
    <w:qFormat/>
    <w:rsid w:val="00CD5BAC"/>
    <w:rPr>
      <w:rFonts w:ascii="Times New Roman" w:eastAsia="MS Mincho" w:hAnsi="Times New Roman" w:cs="Times New Roman"/>
      <w:kern w:val="0"/>
      <w:sz w:val="20"/>
      <w:szCs w:val="24"/>
      <w:lang w:eastAsia="en-US"/>
    </w:rPr>
  </w:style>
  <w:style w:type="paragraph" w:styleId="a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Char0"/>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6">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uiPriority w:val="9"/>
    <w:rsid w:val="0031137B"/>
    <w:rPr>
      <w:rFonts w:ascii="Arial" w:eastAsia="Arial" w:hAnsi="Arial" w:cs="Calibri Light"/>
      <w:b/>
      <w:bCs/>
      <w:kern w:val="44"/>
      <w:sz w:val="44"/>
      <w:szCs w:val="44"/>
    </w:rPr>
  </w:style>
  <w:style w:type="paragraph" w:styleId="a7">
    <w:name w:val="Balloon Text"/>
    <w:basedOn w:val="a"/>
    <w:link w:val="Char1"/>
    <w:uiPriority w:val="99"/>
    <w:semiHidden/>
    <w:unhideWhenUsed/>
    <w:rsid w:val="00545F39"/>
    <w:rPr>
      <w:sz w:val="18"/>
      <w:szCs w:val="18"/>
    </w:rPr>
  </w:style>
  <w:style w:type="character" w:customStyle="1" w:styleId="Char1">
    <w:name w:val="풍선 도움말 텍스트 Char"/>
    <w:basedOn w:val="a0"/>
    <w:link w:val="a7"/>
    <w:uiPriority w:val="99"/>
    <w:semiHidden/>
    <w:rsid w:val="00545F39"/>
    <w:rPr>
      <w:rFonts w:ascii="Arial" w:eastAsia="Arial" w:hAnsi="Arial" w:cs="Calibri Light"/>
      <w:kern w:val="0"/>
      <w:sz w:val="18"/>
      <w:szCs w:val="18"/>
    </w:rPr>
  </w:style>
  <w:style w:type="paragraph" w:styleId="a8">
    <w:name w:val="header"/>
    <w:basedOn w:val="a"/>
    <w:link w:val="Char2"/>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Char2">
    <w:name w:val="머리글 Char"/>
    <w:basedOn w:val="a0"/>
    <w:link w:val="a8"/>
    <w:uiPriority w:val="99"/>
    <w:rsid w:val="00B652AC"/>
    <w:rPr>
      <w:rFonts w:ascii="Arial" w:eastAsia="Arial" w:hAnsi="Arial" w:cs="Calibri Light"/>
      <w:kern w:val="0"/>
      <w:sz w:val="18"/>
      <w:szCs w:val="18"/>
    </w:rPr>
  </w:style>
  <w:style w:type="paragraph" w:styleId="a9">
    <w:name w:val="footer"/>
    <w:basedOn w:val="a"/>
    <w:link w:val="Char3"/>
    <w:uiPriority w:val="99"/>
    <w:unhideWhenUsed/>
    <w:rsid w:val="00B652AC"/>
    <w:pPr>
      <w:tabs>
        <w:tab w:val="center" w:pos="4153"/>
        <w:tab w:val="right" w:pos="8306"/>
      </w:tabs>
      <w:snapToGrid w:val="0"/>
    </w:pPr>
    <w:rPr>
      <w:sz w:val="18"/>
      <w:szCs w:val="18"/>
    </w:rPr>
  </w:style>
  <w:style w:type="character" w:customStyle="1" w:styleId="Char3">
    <w:name w:val="바닥글 Char"/>
    <w:basedOn w:val="a0"/>
    <w:link w:val="a9"/>
    <w:uiPriority w:val="99"/>
    <w:rsid w:val="00B652AC"/>
    <w:rPr>
      <w:rFonts w:ascii="Arial" w:eastAsia="Arial" w:hAnsi="Arial" w:cs="Calibri Light"/>
      <w:kern w:val="0"/>
      <w:sz w:val="18"/>
      <w:szCs w:val="18"/>
    </w:rPr>
  </w:style>
  <w:style w:type="table" w:styleId="aa">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b">
    <w:name w:val="FollowedHyperlink"/>
    <w:basedOn w:val="a0"/>
    <w:uiPriority w:val="99"/>
    <w:semiHidden/>
    <w:unhideWhenUsed/>
    <w:rsid w:val="00895608"/>
    <w:rPr>
      <w:color w:val="954F72" w:themeColor="followedHyperlink"/>
      <w:u w:val="single"/>
    </w:rPr>
  </w:style>
  <w:style w:type="character" w:customStyle="1" w:styleId="Char0">
    <w:name w:val="목록 단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5"/>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c">
    <w:name w:val="Normal (Web)"/>
    <w:basedOn w:val="a"/>
    <w:uiPriority w:val="99"/>
    <w:unhideWhenUsed/>
    <w:qFormat/>
    <w:rsid w:val="00C619F3"/>
    <w:pPr>
      <w:spacing w:before="100" w:beforeAutospacing="1" w:after="100" w:afterAutospacing="1"/>
    </w:pPr>
    <w:rPr>
      <w:rFonts w:ascii="Times New Roman" w:eastAsia="SimSun"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맑은 고딕"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Char">
    <w:name w:val="제목 4 Char"/>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0">
    <w:name w:val="网格型1"/>
    <w:basedOn w:val="a1"/>
    <w:next w:val="a6"/>
    <w:uiPriority w:val="39"/>
    <w:qFormat/>
    <w:rsid w:val="0039137D"/>
    <w:rPr>
      <w:rFonts w:ascii="CG Times (WN)" w:eastAsia="맑은 고딕"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제목 5 Char"/>
    <w:basedOn w:val="a0"/>
    <w:link w:val="5"/>
    <w:uiPriority w:val="9"/>
    <w:semiHidden/>
    <w:rsid w:val="00C02A05"/>
    <w:rPr>
      <w:rFonts w:ascii="Arial" w:eastAsia="Arial" w:hAnsi="Arial" w:cs="Calibri Light"/>
      <w:b/>
      <w:bCs/>
      <w:kern w:val="0"/>
      <w:sz w:val="28"/>
      <w:szCs w:val="28"/>
    </w:rPr>
  </w:style>
  <w:style w:type="paragraph" w:customStyle="1" w:styleId="B3">
    <w:name w:val="B3"/>
    <w:basedOn w:val="30"/>
    <w:link w:val="B3Char2"/>
    <w:rsid w:val="00C02A05"/>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rsid w:val="00C02A05"/>
    <w:rPr>
      <w:rFonts w:ascii="Times New Roman" w:eastAsia="Times New Roman" w:hAnsi="Times New Roman" w:cs="Times New Roman"/>
      <w:kern w:val="0"/>
      <w:sz w:val="20"/>
      <w:szCs w:val="20"/>
    </w:rPr>
  </w:style>
  <w:style w:type="paragraph" w:customStyle="1" w:styleId="B4">
    <w:name w:val="B4"/>
    <w:basedOn w:val="40"/>
    <w:link w:val="B4Char"/>
    <w:rsid w:val="00C02A05"/>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rsid w:val="00C02A05"/>
    <w:rPr>
      <w:rFonts w:ascii="Times New Roman" w:eastAsia="Times New Roman" w:hAnsi="Times New Roman" w:cs="Times New Roman"/>
      <w:kern w:val="0"/>
      <w:sz w:val="20"/>
      <w:szCs w:val="20"/>
    </w:rPr>
  </w:style>
  <w:style w:type="character" w:customStyle="1" w:styleId="B1Char1">
    <w:name w:val="B1 Char1"/>
    <w:basedOn w:val="a0"/>
    <w:link w:val="B1"/>
    <w:rsid w:val="00C02A05"/>
    <w:rPr>
      <w:rFonts w:ascii="Times New Roman" w:eastAsia="Times New Roman" w:hAnsi="Times New Roman" w:cs="Times New Roman"/>
    </w:rPr>
  </w:style>
  <w:style w:type="paragraph" w:customStyle="1" w:styleId="B1">
    <w:name w:val="B1"/>
    <w:basedOn w:val="ad"/>
    <w:link w:val="B1Char1"/>
    <w:rsid w:val="00C02A05"/>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paragraph" w:styleId="30">
    <w:name w:val="List 3"/>
    <w:basedOn w:val="a"/>
    <w:uiPriority w:val="99"/>
    <w:semiHidden/>
    <w:unhideWhenUsed/>
    <w:rsid w:val="00C02A05"/>
    <w:pPr>
      <w:ind w:leftChars="400" w:left="100" w:hangingChars="200" w:hanging="200"/>
      <w:contextualSpacing/>
    </w:pPr>
  </w:style>
  <w:style w:type="paragraph" w:styleId="40">
    <w:name w:val="List 4"/>
    <w:basedOn w:val="a"/>
    <w:uiPriority w:val="99"/>
    <w:semiHidden/>
    <w:unhideWhenUsed/>
    <w:rsid w:val="00C02A05"/>
    <w:pPr>
      <w:ind w:leftChars="600" w:left="100" w:hangingChars="200" w:hanging="200"/>
      <w:contextualSpacing/>
    </w:pPr>
  </w:style>
  <w:style w:type="paragraph" w:styleId="ad">
    <w:name w:val="List"/>
    <w:basedOn w:val="a"/>
    <w:uiPriority w:val="99"/>
    <w:semiHidden/>
    <w:unhideWhenUsed/>
    <w:rsid w:val="00C02A05"/>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2593.zip" TargetMode="External"/><Relationship Id="rId26" Type="http://schemas.openxmlformats.org/officeDocument/2006/relationships/hyperlink" Target="https://www.3gpp.org/ftp/TSG_RAN/WG2_RL2/TSGR2_121bis-e/Docs/R2-230338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hyperlink" Target="https://www.3gpp.org/ftp/TSG_RAN/WG2_RL2/TSGR2_121bis-e/Docs/R2-2303489.zip" TargetMode="External"/><Relationship Id="rId25" Type="http://schemas.openxmlformats.org/officeDocument/2006/relationships/hyperlink" Target="https://www.3gpp.org/ftp/TSG_RAN/WG2_RL2/TSGR2_121bis-e/Docs/R2-2303115.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311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338.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fontTable" Target="fontTable.xm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4.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hyperlink" Target="https://www.3gpp.org/ftp/TSG_RAN/WG2_RL2/TSGR2_121bis-e/Docs/R2-2304066.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C410-E5CD-4270-B565-865072C3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4602</Words>
  <Characters>26237</Characters>
  <Application>Microsoft Office Word</Application>
  <DocSecurity>0</DocSecurity>
  <Lines>218</Lines>
  <Paragraphs>61</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Hyunjeong Kang (Samsung)</cp:lastModifiedBy>
  <cp:revision>3</cp:revision>
  <dcterms:created xsi:type="dcterms:W3CDTF">2023-04-18T10:31:00Z</dcterms:created>
  <dcterms:modified xsi:type="dcterms:W3CDTF">2023-04-18T16:22:00Z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