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(yangxing1@xiaomi.com)</w:t>
            </w:r>
          </w:p>
        </w:tc>
      </w:tr>
      <w:tr w:rsidR="0039137D" w:rsidRPr="0039137D" w14:paraId="557ED9E8" w14:textId="77777777" w:rsidTr="00601984">
        <w:tc>
          <w:tcPr>
            <w:tcW w:w="3539" w:type="dxa"/>
          </w:tcPr>
          <w:p w14:paraId="3A6CD0A0" w14:textId="77777777" w:rsidR="0039137D" w:rsidRPr="000773D7" w:rsidRDefault="0039137D" w:rsidP="0039137D">
            <w:pPr>
              <w:widowControl w:val="0"/>
              <w:tabs>
                <w:tab w:val="left" w:pos="1622"/>
              </w:tabs>
              <w:jc w:val="both"/>
              <w:rPr>
                <w:rFonts w:eastAsiaTheme="minorEastAsia" w:cs="Arial"/>
                <w:kern w:val="2"/>
                <w:sz w:val="21"/>
                <w:szCs w:val="24"/>
              </w:rPr>
            </w:pPr>
          </w:p>
        </w:tc>
        <w:tc>
          <w:tcPr>
            <w:tcW w:w="6090" w:type="dxa"/>
          </w:tcPr>
          <w:p w14:paraId="7B8C6EAD" w14:textId="77777777" w:rsidR="0039137D" w:rsidRPr="0039137D" w:rsidRDefault="0039137D" w:rsidP="0039137D">
            <w:pPr>
              <w:widowControl w:val="0"/>
              <w:tabs>
                <w:tab w:val="left" w:pos="1622"/>
              </w:tabs>
              <w:jc w:val="both"/>
              <w:rPr>
                <w:rFonts w:eastAsiaTheme="minorEastAsia" w:cs="Arial"/>
                <w:kern w:val="2"/>
                <w:sz w:val="21"/>
                <w:szCs w:val="24"/>
              </w:rPr>
            </w:pPr>
          </w:p>
        </w:tc>
      </w:tr>
      <w:tr w:rsidR="0039137D" w:rsidRPr="0039137D" w14:paraId="3EA90402" w14:textId="77777777" w:rsidTr="00601984">
        <w:tc>
          <w:tcPr>
            <w:tcW w:w="3539" w:type="dxa"/>
          </w:tcPr>
          <w:p w14:paraId="7E7A8B3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3E3CD44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635FD2"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xml:space="preserve">, change "transmit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to "perform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transmission“ in order to include the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635FD2"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635FD2"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635FD2"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635FD2"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635FD2"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635FD2"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635FD2"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w:t>
      </w:r>
      <w:proofErr w:type="spellStart"/>
      <w:r w:rsidRPr="00F83DE9">
        <w:rPr>
          <w:rFonts w:eastAsiaTheme="minorEastAsia" w:cs="Arial"/>
          <w:i/>
          <w:sz w:val="16"/>
          <w:szCs w:val="16"/>
        </w:rPr>
        <w:t>sidelink</w:t>
      </w:r>
      <w:proofErr w:type="spellEnd"/>
      <w:r w:rsidRPr="00F83DE9">
        <w:rPr>
          <w:rFonts w:eastAsiaTheme="minorEastAsia" w:cs="Arial"/>
          <w:i/>
          <w:sz w:val="16"/>
          <w:szCs w:val="16"/>
        </w:rPr>
        <w:t xml:space="preserve">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3DB0">
        <w:tblPrEx>
          <w:tblLook w:val="04A0" w:firstRow="1" w:lastRow="0" w:firstColumn="1" w:lastColumn="0" w:noHBand="0" w:noVBand="1"/>
        </w:tblPrEx>
        <w:tc>
          <w:tcPr>
            <w:tcW w:w="1668" w:type="dxa"/>
          </w:tcPr>
          <w:p w14:paraId="368DC90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601984">
        <w:tc>
          <w:tcPr>
            <w:tcW w:w="1668" w:type="dxa"/>
          </w:tcPr>
          <w:p w14:paraId="3195669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B8DFE68"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165BB2B"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lastRenderedPageBreak/>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635FD2"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3DB0">
        <w:tblPrEx>
          <w:tblLook w:val="04A0" w:firstRow="1" w:lastRow="0" w:firstColumn="1" w:lastColumn="0" w:noHBand="0" w:noVBand="1"/>
        </w:tblPrEx>
        <w:tc>
          <w:tcPr>
            <w:tcW w:w="1668" w:type="dxa"/>
          </w:tcPr>
          <w:p w14:paraId="3B09C2F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601984">
        <w:tc>
          <w:tcPr>
            <w:tcW w:w="1668" w:type="dxa"/>
          </w:tcPr>
          <w:p w14:paraId="37D89E8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C4561D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CC6C6E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8"/>
        <w:gridCol w:w="2475"/>
        <w:gridCol w:w="1291"/>
        <w:gridCol w:w="5042"/>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635FD2"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635FD2"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lastRenderedPageBreak/>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3DB0">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095" w:type="dxa"/>
          </w:tcPr>
          <w:p w14:paraId="0267EA6C"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77777777" w:rsidR="00444168" w:rsidRPr="000773D7"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2A6CEE17"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2FF6A85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19992A73" w14:textId="77777777" w:rsidTr="000773D7">
        <w:trPr>
          <w:gridAfter w:val="1"/>
          <w:wAfter w:w="142" w:type="dxa"/>
        </w:trPr>
        <w:tc>
          <w:tcPr>
            <w:tcW w:w="1668" w:type="dxa"/>
          </w:tcPr>
          <w:p w14:paraId="6C5B3BD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031400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168B94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C02A05" w14:paraId="2BE98402" w14:textId="77777777" w:rsidTr="00543DB0">
        <w:tblPrEx>
          <w:tblLook w:val="04A0" w:firstRow="1" w:lastRow="0" w:firstColumn="1" w:lastColumn="0" w:noHBand="0" w:noVBand="1"/>
        </w:tblPrEx>
        <w:tc>
          <w:tcPr>
            <w:tcW w:w="1668" w:type="dxa"/>
          </w:tcPr>
          <w:p w14:paraId="18E8FC3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We suggest to postpone the potential CR to future meetings, so that companies can have more time to think about whether and how the paging </w:t>
            </w:r>
            <w:proofErr w:type="gramStart"/>
            <w:r>
              <w:rPr>
                <w:rFonts w:eastAsiaTheme="minorEastAsia" w:cs="Arial" w:hint="eastAsia"/>
                <w:kern w:val="2"/>
                <w:sz w:val="21"/>
                <w:szCs w:val="22"/>
              </w:rPr>
              <w:t>cause</w:t>
            </w:r>
            <w:proofErr w:type="gramEnd"/>
            <w:r>
              <w:rPr>
                <w:rFonts w:eastAsiaTheme="minorEastAsia" w:cs="Arial" w:hint="eastAsia"/>
                <w:kern w:val="2"/>
                <w:sz w:val="21"/>
                <w:szCs w:val="22"/>
              </w:rPr>
              <w:t xml:space="preserve"> forwarding would work for MUSIM UEs involved in L2 relay operation.</w:t>
            </w:r>
          </w:p>
        </w:tc>
      </w:tr>
      <w:tr w:rsidR="00500CAA" w:rsidRPr="00444168" w14:paraId="6CE5AAFB" w14:textId="77777777" w:rsidTr="00C00FCE">
        <w:tc>
          <w:tcPr>
            <w:tcW w:w="1668" w:type="dxa"/>
          </w:tcPr>
          <w:p w14:paraId="682A5E26"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3C6AC47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66FF5827"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635FD2"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w:t>
      </w:r>
      <w:proofErr w:type="gramStart"/>
      <w:r w:rsidRPr="00DE4ECE">
        <w:rPr>
          <w:rFonts w:eastAsiaTheme="minorEastAsia" w:cs="Arial"/>
          <w:sz w:val="16"/>
        </w:rPr>
        <w:t>Thus</w:t>
      </w:r>
      <w:proofErr w:type="gramEnd"/>
      <w:r w:rsidRPr="00DE4ECE">
        <w:rPr>
          <w:rFonts w:eastAsiaTheme="minorEastAsia" w:cs="Arial"/>
          <w:sz w:val="16"/>
        </w:rPr>
        <w:t xml:space="preserve">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3DB0">
        <w:tblPrEx>
          <w:tblLook w:val="04A0" w:firstRow="1" w:lastRow="0" w:firstColumn="1" w:lastColumn="0" w:noHBand="0" w:noVBand="1"/>
        </w:tblPrEx>
        <w:tc>
          <w:tcPr>
            <w:tcW w:w="1668" w:type="dxa"/>
          </w:tcPr>
          <w:p w14:paraId="593B2DB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237" w:type="dxa"/>
          </w:tcPr>
          <w:p w14:paraId="2CAF9FC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Relay UE actions going to RRC_IDLE or performing RRC re-establishment, </w:t>
            </w:r>
            <w:r>
              <w:rPr>
                <w:rFonts w:eastAsiaTheme="minorEastAsia" w:cs="Arial" w:hint="eastAsia"/>
                <w:kern w:val="2"/>
                <w:sz w:val="21"/>
                <w:szCs w:val="22"/>
              </w:rPr>
              <w:lastRenderedPageBreak/>
              <w:t>as highlighted in yellow as below:</w:t>
            </w:r>
          </w:p>
          <w:p w14:paraId="190E929E" w14:textId="77777777" w:rsidR="00C02A05" w:rsidRDefault="00C02A05" w:rsidP="00543DB0">
            <w:pPr>
              <w:pStyle w:val="B3"/>
              <w:ind w:left="1200" w:hanging="400"/>
            </w:pPr>
            <w:r>
              <w:t>3&gt;</w:t>
            </w:r>
            <w:r>
              <w:tab/>
              <w:t>if AS security has not been activated:</w:t>
            </w:r>
          </w:p>
          <w:p w14:paraId="5F1B6A33" w14:textId="77777777" w:rsidR="00C02A05" w:rsidRDefault="00C02A05" w:rsidP="00543DB0">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3DB0">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3DB0">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3DB0">
            <w:pPr>
              <w:pStyle w:val="B3"/>
              <w:ind w:left="1200" w:hanging="400"/>
            </w:pPr>
            <w:r>
              <w:t>3&gt;</w:t>
            </w:r>
            <w:r>
              <w:tab/>
              <w:t>else:</w:t>
            </w:r>
          </w:p>
          <w:p w14:paraId="5E0F1D53" w14:textId="77777777" w:rsidR="00C02A05" w:rsidRDefault="00C02A05" w:rsidP="00543DB0">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3DB0">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5D42209F" w14:textId="77777777" w:rsidR="00C02A05" w:rsidRDefault="00C02A05" w:rsidP="00543DB0">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message</w:t>
            </w:r>
            <w:bookmarkEnd w:id="0"/>
          </w:p>
          <w:p w14:paraId="4CEA4DAD" w14:textId="77777777" w:rsidR="00C02A05" w:rsidRDefault="00C02A05" w:rsidP="00543DB0">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-RLF</w:t>
            </w:r>
            <w:r>
              <w:rPr>
                <w:rFonts w:eastAsia="Times New Roman"/>
                <w:sz w:val="20"/>
                <w:szCs w:val="20"/>
                <w:lang w:eastAsia="zh-CN" w:bidi="ar"/>
              </w:rPr>
              <w:t>;</w:t>
            </w:r>
          </w:p>
          <w:p w14:paraId="149B5FD0"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-HO</w:t>
            </w:r>
            <w:r>
              <w:rPr>
                <w:rFonts w:eastAsia="Times New Roman"/>
                <w:sz w:val="20"/>
                <w:szCs w:val="20"/>
                <w:lang w:eastAsia="zh-CN" w:bidi="ar"/>
              </w:rPr>
              <w:t>;</w:t>
            </w:r>
          </w:p>
          <w:p w14:paraId="4455277B"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宋体" w:hint="eastAsia"/>
                <w:color w:val="FF0000"/>
                <w:u w:val="single"/>
              </w:rPr>
              <w:t xml:space="preserve"> or cell selection</w:t>
            </w:r>
            <w:r>
              <w:t>:</w:t>
            </w:r>
          </w:p>
          <w:p w14:paraId="11D87C71"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lastRenderedPageBreak/>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relayUE-CellReselection</w:t>
            </w:r>
            <w:proofErr w:type="spellEnd"/>
            <w:r>
              <w:rPr>
                <w:rFonts w:eastAsia="Times New Roman"/>
                <w:sz w:val="20"/>
                <w:szCs w:val="20"/>
                <w:lang w:eastAsia="zh-CN" w:bidi="ar"/>
              </w:rPr>
              <w:t>;</w:t>
            </w:r>
          </w:p>
          <w:p w14:paraId="392ABDF6"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-RRC-Failure</w:t>
            </w:r>
            <w:r>
              <w:rPr>
                <w:rFonts w:eastAsia="Times New Roman"/>
                <w:sz w:val="20"/>
                <w:szCs w:val="20"/>
                <w:lang w:eastAsia="zh-CN" w:bidi="ar"/>
              </w:rPr>
              <w:t>;</w:t>
            </w:r>
          </w:p>
          <w:p w14:paraId="51937559" w14:textId="77777777" w:rsidR="00C02A05" w:rsidRDefault="00C02A05" w:rsidP="00543DB0">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77777777" w:rsidR="008155F4" w:rsidRPr="000773D7"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E799CA4"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A7B1BB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w:t>
      </w:r>
      <w:proofErr w:type="gramStart"/>
      <w:r>
        <w:t>suggest</w:t>
      </w:r>
      <w:proofErr w:type="gramEnd"/>
      <w:r>
        <w:t xml:space="preserve">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proofErr w:type="spellStart"/>
            <w:r w:rsidRPr="008155F4">
              <w:rPr>
                <w:rFonts w:ascii="Times New Roman" w:eastAsia="Times New Roman" w:hAnsi="Times New Roman" w:cs="Times New Roman"/>
                <w:i/>
                <w:kern w:val="2"/>
                <w:sz w:val="21"/>
                <w:szCs w:val="22"/>
                <w:lang w:val="en-GB" w:eastAsia="ja-JP"/>
              </w:rPr>
              <w:t>RRCReestablishment</w:t>
            </w:r>
            <w:proofErr w:type="spellEnd"/>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 xml:space="preserve">upon detecting </w:t>
            </w:r>
            <w:proofErr w:type="spellStart"/>
            <w:r w:rsidRPr="008155F4">
              <w:rPr>
                <w:rFonts w:ascii="Times New Roman" w:eastAsia="Times New Roman" w:hAnsi="Times New Roman" w:cs="Times New Roman"/>
                <w:kern w:val="2"/>
                <w:sz w:val="21"/>
                <w:szCs w:val="22"/>
                <w:lang w:val="en-GB" w:eastAsia="ja-JP"/>
              </w:rPr>
              <w:t>sidelink</w:t>
            </w:r>
            <w:proofErr w:type="spellEnd"/>
            <w:r w:rsidRPr="008155F4">
              <w:rPr>
                <w:rFonts w:ascii="Times New Roman" w:eastAsia="Times New Roman" w:hAnsi="Times New Roman" w:cs="Times New Roman"/>
                <w:kern w:val="2"/>
                <w:sz w:val="21"/>
                <w:szCs w:val="22"/>
                <w:lang w:val="en-GB" w:eastAsia="ja-JP"/>
              </w:rPr>
              <w:t xml:space="preserve">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3DB0">
        <w:tblPrEx>
          <w:tblLook w:val="04A0" w:firstRow="1" w:lastRow="0" w:firstColumn="1" w:lastColumn="0" w:noHBand="0" w:noVBand="1"/>
        </w:tblPrEx>
        <w:tc>
          <w:tcPr>
            <w:tcW w:w="1668" w:type="dxa"/>
          </w:tcPr>
          <w:p w14:paraId="3E813E9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3DB0">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宋体" w:hint="eastAsia"/>
              </w:rPr>
              <w:t xml:space="preserve">can only address the </w:t>
            </w:r>
            <w:r>
              <w:rPr>
                <w:rFonts w:eastAsiaTheme="minorEastAsia" w:cs="Arial" w:hint="eastAsia"/>
                <w:kern w:val="2"/>
                <w:sz w:val="21"/>
                <w:szCs w:val="22"/>
              </w:rPr>
              <w:t xml:space="preserve">RRC re-establishment case. </w:t>
            </w:r>
            <w:proofErr w:type="gramStart"/>
            <w:r>
              <w:rPr>
                <w:rFonts w:eastAsiaTheme="minorEastAsia" w:cs="Arial" w:hint="eastAsia"/>
                <w:kern w:val="2"/>
                <w:sz w:val="21"/>
                <w:szCs w:val="22"/>
              </w:rPr>
              <w:t>So</w:t>
            </w:r>
            <w:proofErr w:type="gramEnd"/>
            <w:r>
              <w:rPr>
                <w:rFonts w:eastAsiaTheme="minorEastAsia" w:cs="Arial" w:hint="eastAsia"/>
                <w:kern w:val="2"/>
                <w:sz w:val="21"/>
                <w:szCs w:val="22"/>
              </w:rPr>
              <w:t xml:space="preserve">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0773D7" w:rsidRPr="00444168" w14:paraId="13C68E48" w14:textId="77777777" w:rsidTr="00C00FCE">
        <w:tc>
          <w:tcPr>
            <w:tcW w:w="1668" w:type="dxa"/>
          </w:tcPr>
          <w:p w14:paraId="435E629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lastRenderedPageBreak/>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635FD2"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w:t>
      </w:r>
      <w:proofErr w:type="gramStart"/>
      <w:r w:rsidRPr="00F83DE9">
        <w:rPr>
          <w:rFonts w:eastAsiaTheme="minorEastAsia" w:cs="Arial"/>
          <w:sz w:val="16"/>
          <w:szCs w:val="16"/>
        </w:rPr>
        <w:t>agree</w:t>
      </w:r>
      <w:proofErr w:type="gramEnd"/>
      <w:r w:rsidRPr="00F83DE9">
        <w:rPr>
          <w:rFonts w:eastAsiaTheme="minorEastAsia" w:cs="Arial"/>
          <w:sz w:val="16"/>
          <w:szCs w:val="16"/>
        </w:rPr>
        <w:t xml:space="preserv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w:t>
            </w:r>
            <w:proofErr w:type="gramStart"/>
            <w:r>
              <w:rPr>
                <w:rStyle w:val="cf01"/>
                <w:rFonts w:cs="Arial" w:hint="default"/>
              </w:rPr>
              <w:t>companies</w:t>
            </w:r>
            <w:proofErr w:type="gramEnd"/>
            <w:r>
              <w:rPr>
                <w:rStyle w:val="cf01"/>
                <w:rFonts w:cs="Arial" w:hint="default"/>
              </w:rPr>
              <w:t xml:space="preserve">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3DB0">
        <w:tblPrEx>
          <w:tblLook w:val="04A0" w:firstRow="1" w:lastRow="0" w:firstColumn="1" w:lastColumn="0" w:noHBand="0" w:noVBand="1"/>
        </w:tblPrEx>
        <w:tc>
          <w:tcPr>
            <w:tcW w:w="1668" w:type="dxa"/>
          </w:tcPr>
          <w:p w14:paraId="3329491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 xml:space="preserve">s not </w:t>
            </w:r>
            <w:proofErr w:type="gramStart"/>
            <w:r>
              <w:rPr>
                <w:rFonts w:eastAsiaTheme="minorEastAsia" w:cs="Arial" w:hint="eastAsia"/>
                <w:kern w:val="2"/>
                <w:sz w:val="21"/>
                <w:szCs w:val="22"/>
              </w:rPr>
              <w:t>relay</w:t>
            </w:r>
            <w:proofErr w:type="gramEnd"/>
            <w:r>
              <w:rPr>
                <w:rFonts w:eastAsiaTheme="minorEastAsia" w:cs="Arial" w:hint="eastAsia"/>
                <w:kern w:val="2"/>
                <w:sz w:val="21"/>
                <w:szCs w:val="22"/>
              </w:rPr>
              <w:t xml:space="preserve">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77777777" w:rsidR="00E64B4F" w:rsidRPr="000773D7"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4229EA9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5D1AB7C4"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3DB0">
        <w:tblPrEx>
          <w:tblLook w:val="04A0" w:firstRow="1" w:lastRow="0" w:firstColumn="1" w:lastColumn="0" w:noHBand="0" w:noVBand="1"/>
        </w:tblPrEx>
        <w:tc>
          <w:tcPr>
            <w:tcW w:w="1668" w:type="dxa"/>
          </w:tcPr>
          <w:p w14:paraId="758B252A"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1F3A3E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635FD2"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3DB0">
        <w:tblPrEx>
          <w:tblLook w:val="04A0" w:firstRow="1" w:lastRow="0" w:firstColumn="1" w:lastColumn="0" w:noHBand="0" w:noVBand="1"/>
        </w:tblPrEx>
        <w:tc>
          <w:tcPr>
            <w:tcW w:w="1668" w:type="dxa"/>
          </w:tcPr>
          <w:p w14:paraId="0D92BB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5134332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6DCE56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 xml:space="preserve">Discussion on SRAP configuration in </w:t>
      </w:r>
      <w:proofErr w:type="spellStart"/>
      <w:r w:rsidRPr="00D070A2">
        <w:t>RRCReestablishment</w:t>
      </w:r>
      <w:proofErr w:type="spellEnd"/>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635FD2"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Discussion on SRAP configuration in </w:t>
            </w:r>
            <w:proofErr w:type="spellStart"/>
            <w:r w:rsidRPr="00F83DE9">
              <w:rPr>
                <w:rFonts w:eastAsia="Times New Roman" w:cs="Arial"/>
                <w:sz w:val="16"/>
                <w:szCs w:val="16"/>
              </w:rPr>
              <w:t>RRCReestablishment</w:t>
            </w:r>
            <w:proofErr w:type="spellEnd"/>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 xml:space="preserve">In Rel-17,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 xml:space="preserve">When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to correct this problem with either 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 or 2) Add the procedure text to let remote UE to ignore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w:t>
      </w:r>
      <w:proofErr w:type="spellStart"/>
      <w:r w:rsidRPr="00F83DE9">
        <w:rPr>
          <w:rFonts w:eastAsiaTheme="minorEastAsia" w:cs="Arial"/>
          <w:sz w:val="16"/>
          <w:szCs w:val="16"/>
        </w:rPr>
        <w:t>RRCReestablishment</w:t>
      </w:r>
      <w:proofErr w:type="spellEnd"/>
      <w:r w:rsidRPr="00F83DE9">
        <w:rPr>
          <w:rFonts w:eastAsiaTheme="minorEastAsia" w:cs="Arial"/>
          <w:sz w:val="16"/>
          <w:szCs w:val="16"/>
        </w:rPr>
        <w:t xml:space="preserve"> message which was neglected somehow in the CR update.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suggests to go with </w:t>
      </w:r>
      <w:r w:rsidRPr="00F83DE9">
        <w:rPr>
          <w:rFonts w:eastAsia="Times New Roman" w:cs="Arial"/>
          <w:sz w:val="16"/>
          <w:szCs w:val="16"/>
        </w:rPr>
        <w:t xml:space="preserve">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that “the SRAP configuration used for the SRB1” is to be removed from the field description of SL-L2RemoteUE-Config of </w:t>
      </w:r>
      <w:proofErr w:type="spellStart"/>
      <w:r w:rsidRPr="00F83DE9">
        <w:rPr>
          <w:rFonts w:eastAsiaTheme="minorEastAsia" w:cs="Arial"/>
          <w:b/>
          <w:sz w:val="16"/>
          <w:szCs w:val="16"/>
        </w:rPr>
        <w:t>RRCReestablishment</w:t>
      </w:r>
      <w:proofErr w:type="spellEnd"/>
      <w:r w:rsidRPr="00F83DE9">
        <w:rPr>
          <w:rFonts w:eastAsiaTheme="minorEastAsia" w:cs="Arial"/>
          <w:b/>
          <w:sz w:val="16"/>
          <w:szCs w:val="16"/>
        </w:rPr>
        <w:t xml:space="preserve">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 xml:space="preserve">that “for the SRB1” is to be removed from the field description of SL-L2RemoteUE-Config of </w:t>
      </w:r>
      <w:proofErr w:type="spellStart"/>
      <w:r w:rsidRPr="00D070A2">
        <w:t>RRCReestablishment</w:t>
      </w:r>
      <w:proofErr w:type="spellEnd"/>
      <w:r w:rsidRPr="00D070A2">
        <w:t xml:space="preserve">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w:t>
            </w:r>
            <w:r>
              <w:rPr>
                <w:rFonts w:eastAsiaTheme="minorEastAsia" w:cs="Arial"/>
                <w:kern w:val="2"/>
                <w:sz w:val="21"/>
                <w:szCs w:val="22"/>
              </w:rPr>
              <w:lastRenderedPageBreak/>
              <w:t xml:space="preserve">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understand this can be guaranteed by NW implementation, i.e. not include the SRAP configuration for SRB1 in </w:t>
            </w:r>
            <w:proofErr w:type="spellStart"/>
            <w:r>
              <w:rPr>
                <w:rFonts w:eastAsiaTheme="minorEastAsia" w:cs="Arial"/>
                <w:kern w:val="2"/>
                <w:sz w:val="21"/>
                <w:szCs w:val="22"/>
              </w:rPr>
              <w:t>RRCReestablishment</w:t>
            </w:r>
            <w:proofErr w:type="spellEnd"/>
            <w:r>
              <w:rPr>
                <w:rFonts w:eastAsiaTheme="minorEastAsia" w:cs="Arial"/>
                <w:kern w:val="2"/>
                <w:sz w:val="21"/>
                <w:szCs w:val="22"/>
              </w:rPr>
              <w:t xml:space="preserve">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C02A05" w14:paraId="2628977A" w14:textId="77777777" w:rsidTr="00543DB0">
        <w:tblPrEx>
          <w:tblLook w:val="04A0" w:firstRow="1" w:lastRow="0" w:firstColumn="1" w:lastColumn="0" w:noHBand="0" w:noVBand="1"/>
        </w:tblPrEx>
        <w:tc>
          <w:tcPr>
            <w:tcW w:w="1668" w:type="dxa"/>
          </w:tcPr>
          <w:p w14:paraId="424F4E3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3DB0">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3DB0">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1F374396"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AA70B00"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355DCF8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635FD2"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lastRenderedPageBreak/>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C02A05" w14:paraId="61915C74" w14:textId="77777777" w:rsidTr="00543DB0">
        <w:tblPrEx>
          <w:tblLook w:val="04A0" w:firstRow="1" w:lastRow="0" w:firstColumn="1" w:lastColumn="0" w:noHBand="0" w:noVBand="1"/>
        </w:tblPrEx>
        <w:tc>
          <w:tcPr>
            <w:tcW w:w="1668" w:type="dxa"/>
          </w:tcPr>
          <w:p w14:paraId="25BFBC7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DC275E" w:rsidRPr="00444168" w14:paraId="548622B2" w14:textId="77777777" w:rsidTr="00C00FCE">
        <w:tc>
          <w:tcPr>
            <w:tcW w:w="1668" w:type="dxa"/>
          </w:tcPr>
          <w:p w14:paraId="17BC5105" w14:textId="77777777"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proofErr w:type="gramStart"/>
      <w:r>
        <w:rPr>
          <w:rFonts w:cs="Arial"/>
          <w:sz w:val="16"/>
          <w:szCs w:val="16"/>
        </w:rPr>
        <w:t>However</w:t>
      </w:r>
      <w:proofErr w:type="gramEnd"/>
      <w:r>
        <w:rPr>
          <w:rFonts w:cs="Arial"/>
          <w:sz w:val="16"/>
          <w:szCs w:val="16"/>
        </w:rPr>
        <w:t xml:space="preserve">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in SIB12 are o</w:t>
      </w:r>
      <w:bookmarkStart w:id="66" w:name="_GoBack"/>
      <w:bookmarkEnd w:id="66"/>
      <w:r>
        <w:rPr>
          <w:rFonts w:cs="Arial"/>
          <w:sz w:val="16"/>
          <w:szCs w:val="16"/>
        </w:rPr>
        <w:t xml:space="preserve">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3DB0">
        <w:tblPrEx>
          <w:tblLook w:val="04A0" w:firstRow="1" w:lastRow="0" w:firstColumn="1" w:lastColumn="0" w:noHBand="0" w:noVBand="1"/>
        </w:tblPrEx>
        <w:tc>
          <w:tcPr>
            <w:tcW w:w="1668" w:type="dxa"/>
          </w:tcPr>
          <w:p w14:paraId="3972D70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77777777" w:rsidR="00ED3E2E" w:rsidRPr="000773D7"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1AFFB9C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65FC" w14:textId="77777777" w:rsidR="00635FD2" w:rsidRDefault="00635FD2" w:rsidP="00B652AC">
      <w:r>
        <w:separator/>
      </w:r>
    </w:p>
  </w:endnote>
  <w:endnote w:type="continuationSeparator" w:id="0">
    <w:p w14:paraId="7A1B4906" w14:textId="77777777" w:rsidR="00635FD2" w:rsidRDefault="00635FD2"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7EF7" w14:textId="77777777" w:rsidR="00635FD2" w:rsidRDefault="00635FD2" w:rsidP="00B652AC">
      <w:r>
        <w:separator/>
      </w:r>
    </w:p>
  </w:footnote>
  <w:footnote w:type="continuationSeparator" w:id="0">
    <w:p w14:paraId="0149BA11" w14:textId="77777777" w:rsidR="00635FD2" w:rsidRDefault="00635FD2"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gUAT7P1bi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2761A"/>
    <w:rsid w:val="00745472"/>
    <w:rsid w:val="0074624D"/>
    <w:rsid w:val="00750F70"/>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rsid w:val="00C02A05"/>
    <w:rPr>
      <w:rFonts w:ascii="Arial" w:eastAsia="Arial" w:hAnsi="Arial" w:cs="Calibri Light"/>
      <w:b/>
      <w:bCs/>
      <w:kern w:val="0"/>
      <w:sz w:val="28"/>
      <w:szCs w:val="28"/>
    </w:rPr>
  </w:style>
  <w:style w:type="paragraph" w:customStyle="1" w:styleId="B3">
    <w:name w:val="B3"/>
    <w:basedOn w:val="31"/>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1"/>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f2"/>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1">
    <w:name w:val="List 3"/>
    <w:basedOn w:val="a"/>
    <w:uiPriority w:val="99"/>
    <w:semiHidden/>
    <w:unhideWhenUsed/>
    <w:rsid w:val="00C02A05"/>
    <w:pPr>
      <w:ind w:leftChars="400" w:left="100" w:hangingChars="200" w:hanging="200"/>
      <w:contextualSpacing/>
    </w:pPr>
  </w:style>
  <w:style w:type="paragraph" w:styleId="41">
    <w:name w:val="List 4"/>
    <w:basedOn w:val="a"/>
    <w:uiPriority w:val="99"/>
    <w:semiHidden/>
    <w:unhideWhenUsed/>
    <w:rsid w:val="00C02A05"/>
    <w:pPr>
      <w:ind w:leftChars="600" w:left="100" w:hangingChars="200" w:hanging="200"/>
      <w:contextualSpacing/>
    </w:pPr>
  </w:style>
  <w:style w:type="paragraph" w:styleId="af2">
    <w:name w:val="List"/>
    <w:basedOn w:val="a"/>
    <w:uiPriority w:val="99"/>
    <w:semiHidden/>
    <w:unhideWhenUsed/>
    <w:rsid w:val="00C02A0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56C1-21EC-4C9E-982F-6297DC9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4502</Words>
  <Characters>25662</Characters>
  <Application>Microsoft Office Word</Application>
  <DocSecurity>0</DocSecurity>
  <Lines>213</Lines>
  <Paragraphs>60</Paragraphs>
  <ScaleCrop>false</ScaleCrop>
  <Company>Huawei Technologies Co.,Ltd.</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vivo (Xiao)_20230417</cp:lastModifiedBy>
  <cp:revision>2</cp:revision>
  <dcterms:created xsi:type="dcterms:W3CDTF">2023-04-18T10:31:00Z</dcterms:created>
  <dcterms:modified xsi:type="dcterms:W3CDTF">2023-04-18T10:31:00Z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