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4CF7"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Intended outcome: Report to CB session and agreeable CRs</w:t>
      </w:r>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39137D" w:rsidRPr="0039137D" w14:paraId="0DD4DE9C" w14:textId="77777777" w:rsidTr="00601984">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0F65AF">
        <w:tc>
          <w:tcPr>
            <w:tcW w:w="3539" w:type="dxa"/>
          </w:tcPr>
          <w:p w14:paraId="6D44B2B3"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(yangxing1@xiaomi.com)</w:t>
            </w:r>
          </w:p>
        </w:tc>
      </w:tr>
      <w:tr w:rsidR="0039137D" w:rsidRPr="0039137D" w14:paraId="557ED9E8" w14:textId="77777777" w:rsidTr="00601984">
        <w:tc>
          <w:tcPr>
            <w:tcW w:w="3539" w:type="dxa"/>
          </w:tcPr>
          <w:p w14:paraId="3A6CD0A0" w14:textId="77777777" w:rsidR="0039137D" w:rsidRPr="000773D7" w:rsidRDefault="0039137D" w:rsidP="0039137D">
            <w:pPr>
              <w:widowControl w:val="0"/>
              <w:tabs>
                <w:tab w:val="left" w:pos="1622"/>
              </w:tabs>
              <w:jc w:val="both"/>
              <w:rPr>
                <w:rFonts w:eastAsiaTheme="minorEastAsia" w:cs="Arial"/>
                <w:kern w:val="2"/>
                <w:sz w:val="21"/>
                <w:szCs w:val="24"/>
              </w:rPr>
            </w:pPr>
          </w:p>
        </w:tc>
        <w:tc>
          <w:tcPr>
            <w:tcW w:w="6090" w:type="dxa"/>
          </w:tcPr>
          <w:p w14:paraId="7B8C6EAD" w14:textId="77777777" w:rsidR="0039137D" w:rsidRPr="0039137D" w:rsidRDefault="0039137D" w:rsidP="0039137D">
            <w:pPr>
              <w:widowControl w:val="0"/>
              <w:tabs>
                <w:tab w:val="left" w:pos="1622"/>
              </w:tabs>
              <w:jc w:val="both"/>
              <w:rPr>
                <w:rFonts w:eastAsiaTheme="minorEastAsia" w:cs="Arial"/>
                <w:kern w:val="2"/>
                <w:sz w:val="21"/>
                <w:szCs w:val="24"/>
              </w:rPr>
            </w:pPr>
          </w:p>
        </w:tc>
      </w:tr>
      <w:tr w:rsidR="0039137D" w:rsidRPr="0039137D" w14:paraId="3EA90402" w14:textId="77777777" w:rsidTr="00601984">
        <w:tc>
          <w:tcPr>
            <w:tcW w:w="3539" w:type="dxa"/>
          </w:tcPr>
          <w:p w14:paraId="7E7A8B3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3E3CD44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FF574A8" w14:textId="77777777" w:rsidTr="00601984">
        <w:tc>
          <w:tcPr>
            <w:tcW w:w="3539" w:type="dxa"/>
          </w:tcPr>
          <w:p w14:paraId="750B947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84CA8D2"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391BAE06" w14:textId="77777777" w:rsidTr="00601984">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601984">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601984">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601984">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601984">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601984">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601984">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6BC938E4" w14:textId="77777777" w:rsidTr="00B41739">
        <w:trPr>
          <w:trHeight w:val="450"/>
        </w:trPr>
        <w:tc>
          <w:tcPr>
            <w:tcW w:w="0" w:type="auto"/>
            <w:hideMark/>
          </w:tcPr>
          <w:p w14:paraId="1F1AA320" w14:textId="77777777" w:rsidR="00D070A2" w:rsidRPr="00F83DE9" w:rsidRDefault="00000000" w:rsidP="00B41739">
            <w:pPr>
              <w:rPr>
                <w:rFonts w:eastAsia="Times New Roman" w:cs="Arial"/>
                <w:b/>
                <w:bCs/>
                <w:color w:val="0000FF"/>
                <w:sz w:val="16"/>
                <w:szCs w:val="16"/>
                <w:u w:val="single"/>
              </w:rPr>
            </w:pPr>
            <w:hyperlink r:id="rId8"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xml:space="preserve">, change "transmit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to "perform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transmission“ in order to include the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5E3416A8" w14:textId="77777777" w:rsidTr="00B41739">
        <w:trPr>
          <w:trHeight w:val="900"/>
        </w:trPr>
        <w:tc>
          <w:tcPr>
            <w:tcW w:w="0" w:type="auto"/>
            <w:hideMark/>
          </w:tcPr>
          <w:p w14:paraId="0FC97FE5" w14:textId="77777777" w:rsidR="00D070A2" w:rsidRPr="00F83DE9" w:rsidRDefault="00000000"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3AB9C7C1" w14:textId="77777777" w:rsidTr="00B41739">
        <w:trPr>
          <w:trHeight w:val="688"/>
        </w:trPr>
        <w:tc>
          <w:tcPr>
            <w:tcW w:w="0" w:type="auto"/>
            <w:hideMark/>
          </w:tcPr>
          <w:p w14:paraId="45A6D2A6" w14:textId="77777777" w:rsidR="00D070A2" w:rsidRPr="00F83DE9" w:rsidRDefault="00000000"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7684D7DF" w14:textId="77777777" w:rsidTr="00B41739">
        <w:trPr>
          <w:trHeight w:val="450"/>
        </w:trPr>
        <w:tc>
          <w:tcPr>
            <w:tcW w:w="0" w:type="auto"/>
            <w:hideMark/>
          </w:tcPr>
          <w:p w14:paraId="3B91A286" w14:textId="77777777" w:rsidR="00D070A2" w:rsidRPr="00F83DE9" w:rsidRDefault="00000000"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000000"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w:t>
            </w:r>
            <w:proofErr w:type="gramStart"/>
            <w:r w:rsidRPr="00F83DE9">
              <w:rPr>
                <w:rFonts w:eastAsia="Times New Roman" w:cs="Arial"/>
                <w:sz w:val="16"/>
                <w:szCs w:val="16"/>
              </w:rPr>
              <w:t>In</w:t>
            </w:r>
            <w:proofErr w:type="gramEnd"/>
            <w:r w:rsidRPr="00F83DE9">
              <w:rPr>
                <w:rFonts w:eastAsia="Times New Roman" w:cs="Arial"/>
                <w:sz w:val="16"/>
                <w:szCs w:val="16"/>
              </w:rPr>
              <w:t xml:space="preserve"> 5.3.5.16.</w:t>
            </w:r>
          </w:p>
          <w:p w14:paraId="1CD2B234"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520DF077" w14:textId="77777777" w:rsidTr="00B41739">
        <w:trPr>
          <w:trHeight w:val="450"/>
        </w:trPr>
        <w:tc>
          <w:tcPr>
            <w:tcW w:w="0" w:type="auto"/>
            <w:hideMark/>
          </w:tcPr>
          <w:p w14:paraId="5C5776FC" w14:textId="77777777" w:rsidR="00D070A2" w:rsidRPr="00F83DE9" w:rsidRDefault="00000000"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B41739">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0D5994"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5B228B89" w14:textId="77777777" w:rsidTr="00B41739">
        <w:trPr>
          <w:trHeight w:val="450"/>
        </w:trPr>
        <w:tc>
          <w:tcPr>
            <w:tcW w:w="0" w:type="auto"/>
            <w:hideMark/>
          </w:tcPr>
          <w:p w14:paraId="293260BA" w14:textId="77777777" w:rsidR="00D070A2" w:rsidRPr="00F83DE9" w:rsidRDefault="00000000"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792B886C" w14:textId="77777777" w:rsidTr="00B41739">
        <w:trPr>
          <w:trHeight w:val="675"/>
        </w:trPr>
        <w:tc>
          <w:tcPr>
            <w:tcW w:w="0" w:type="auto"/>
            <w:hideMark/>
          </w:tcPr>
          <w:p w14:paraId="07B228CA" w14:textId="77777777" w:rsidR="00D070A2" w:rsidRPr="00F83DE9" w:rsidRDefault="00000000"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B41739">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B41739">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 xml:space="preserve">1&gt; upon detecting </w:t>
      </w:r>
      <w:proofErr w:type="spellStart"/>
      <w:r w:rsidRPr="00F83DE9">
        <w:rPr>
          <w:rFonts w:eastAsiaTheme="minorEastAsia" w:cs="Arial"/>
          <w:i/>
          <w:sz w:val="16"/>
          <w:szCs w:val="16"/>
        </w:rPr>
        <w:t>sidelink</w:t>
      </w:r>
      <w:proofErr w:type="spellEnd"/>
      <w:r w:rsidRPr="00F83DE9">
        <w:rPr>
          <w:rFonts w:eastAsiaTheme="minorEastAsia" w:cs="Arial"/>
          <w:i/>
          <w:sz w:val="16"/>
          <w:szCs w:val="16"/>
        </w:rPr>
        <w:t xml:space="preserve"> radio link failure by L2 U2N Remote UE in RRC_CONNECTED, in accordance with clause </w:t>
      </w:r>
      <w:proofErr w:type="gramStart"/>
      <w:r w:rsidRPr="00F83DE9">
        <w:rPr>
          <w:rFonts w:eastAsiaTheme="minorEastAsia" w:cs="Arial"/>
          <w:i/>
          <w:sz w:val="16"/>
          <w:szCs w:val="16"/>
        </w:rPr>
        <w:t>5.8.9.3;</w:t>
      </w:r>
      <w:r w:rsidRPr="00F83DE9">
        <w:rPr>
          <w:rFonts w:eastAsiaTheme="minorEastAsia" w:cs="Arial"/>
          <w:sz w:val="16"/>
          <w:szCs w:val="16"/>
        </w:rPr>
        <w:t>.</w:t>
      </w:r>
      <w:proofErr w:type="gramEnd"/>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601984">
        <w:tc>
          <w:tcPr>
            <w:tcW w:w="1668" w:type="dxa"/>
          </w:tcPr>
          <w:p w14:paraId="48402E5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BD9F35"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601984">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39225A" w:rsidRPr="00444168" w14:paraId="56CA1CDD" w14:textId="77777777" w:rsidTr="00601984">
        <w:tc>
          <w:tcPr>
            <w:tcW w:w="1668" w:type="dxa"/>
          </w:tcPr>
          <w:p w14:paraId="3195669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B8DFE68"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165BB2B"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38873448" w14:textId="77777777" w:rsidTr="00601984">
        <w:tc>
          <w:tcPr>
            <w:tcW w:w="1668" w:type="dxa"/>
          </w:tcPr>
          <w:p w14:paraId="22C225A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D2A2EB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64ECFD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A3C8692" w14:textId="77777777" w:rsidTr="00601984">
        <w:tc>
          <w:tcPr>
            <w:tcW w:w="1668" w:type="dxa"/>
          </w:tcPr>
          <w:p w14:paraId="35ED803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lastRenderedPageBreak/>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46A34311" w14:textId="77777777" w:rsidTr="00601984">
        <w:trPr>
          <w:trHeight w:val="450"/>
        </w:trPr>
        <w:tc>
          <w:tcPr>
            <w:tcW w:w="0" w:type="auto"/>
            <w:hideMark/>
          </w:tcPr>
          <w:p w14:paraId="6D2F5BB2" w14:textId="77777777" w:rsidR="00DD7446" w:rsidRPr="00F83DE9" w:rsidRDefault="00000000" w:rsidP="00601984">
            <w:pPr>
              <w:rPr>
                <w:rFonts w:eastAsia="Times New Roman" w:cs="Arial"/>
                <w:b/>
                <w:bCs/>
                <w:color w:val="0000FF"/>
                <w:sz w:val="16"/>
                <w:szCs w:val="16"/>
                <w:u w:val="single"/>
              </w:rPr>
            </w:pPr>
            <w:hyperlink r:id="rId16"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Clarification on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601984">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601984">
        <w:tc>
          <w:tcPr>
            <w:tcW w:w="1668" w:type="dxa"/>
          </w:tcPr>
          <w:p w14:paraId="3B034118"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19C1331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50C85671" w14:textId="77777777" w:rsidTr="00601984">
        <w:tc>
          <w:tcPr>
            <w:tcW w:w="1668" w:type="dxa"/>
          </w:tcPr>
          <w:p w14:paraId="37D89E8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C4561D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CC6C6E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4EB24F3" w14:textId="77777777" w:rsidTr="00601984">
        <w:tc>
          <w:tcPr>
            <w:tcW w:w="1668" w:type="dxa"/>
          </w:tcPr>
          <w:p w14:paraId="30A9097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601984">
        <w:tc>
          <w:tcPr>
            <w:tcW w:w="1668" w:type="dxa"/>
          </w:tcPr>
          <w:p w14:paraId="6BF54562"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601984">
        <w:tc>
          <w:tcPr>
            <w:tcW w:w="1668" w:type="dxa"/>
          </w:tcPr>
          <w:p w14:paraId="63C2FEF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9"/>
        <w:gridCol w:w="2475"/>
        <w:gridCol w:w="1291"/>
        <w:gridCol w:w="5041"/>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000000" w:rsidP="007F3E2C">
            <w:pPr>
              <w:rPr>
                <w:rFonts w:eastAsia="Times New Roman" w:cs="Arial"/>
                <w:b/>
                <w:bCs/>
                <w:color w:val="0000FF"/>
                <w:sz w:val="16"/>
                <w:szCs w:val="16"/>
                <w:u w:val="single"/>
              </w:rPr>
            </w:pPr>
            <w:hyperlink r:id="rId17"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000000"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lastRenderedPageBreak/>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w:t>
            </w:r>
            <w:r>
              <w:rPr>
                <w:rFonts w:eastAsiaTheme="minorEastAsia" w:cs="Arial"/>
                <w:kern w:val="2"/>
                <w:sz w:val="21"/>
                <w:szCs w:val="22"/>
              </w:rPr>
              <w:t>es</w:t>
            </w:r>
            <w:proofErr w:type="gramEnd"/>
            <w:r>
              <w:rPr>
                <w:rFonts w:eastAsiaTheme="minorEastAsia" w:cs="Arial"/>
                <w:kern w:val="2"/>
                <w:sz w:val="21"/>
                <w:szCs w:val="22"/>
              </w:rPr>
              <w:t xml:space="preserve"> for the question, no for the CR, i.e. not support forwarding paging cause</w:t>
            </w:r>
          </w:p>
        </w:tc>
        <w:tc>
          <w:tcPr>
            <w:tcW w:w="6237" w:type="dxa"/>
            <w:gridSpan w:val="2"/>
          </w:tcPr>
          <w:p w14:paraId="412CD87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444168" w:rsidRPr="00444168" w14:paraId="24A51675" w14:textId="77777777" w:rsidTr="000773D7">
        <w:trPr>
          <w:gridAfter w:val="1"/>
          <w:wAfter w:w="142" w:type="dxa"/>
        </w:trPr>
        <w:tc>
          <w:tcPr>
            <w:tcW w:w="1668" w:type="dxa"/>
          </w:tcPr>
          <w:p w14:paraId="4A0484F1" w14:textId="77777777" w:rsidR="00444168" w:rsidRPr="000773D7"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2A6CEE17"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2FF6A85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19992A73" w14:textId="77777777" w:rsidTr="000773D7">
        <w:trPr>
          <w:gridAfter w:val="1"/>
          <w:wAfter w:w="142" w:type="dxa"/>
        </w:trPr>
        <w:tc>
          <w:tcPr>
            <w:tcW w:w="1668" w:type="dxa"/>
          </w:tcPr>
          <w:p w14:paraId="6C5B3BD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031400A0"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3168B94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2642B83B" w14:textId="77777777" w:rsidTr="000773D7">
        <w:trPr>
          <w:gridAfter w:val="1"/>
          <w:wAfter w:w="142" w:type="dxa"/>
        </w:trPr>
        <w:tc>
          <w:tcPr>
            <w:tcW w:w="1668" w:type="dxa"/>
          </w:tcPr>
          <w:p w14:paraId="23FE2ABD"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68BA478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D57396C"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6CE5AAFB" w14:textId="77777777" w:rsidTr="00C00FCE">
        <w:tc>
          <w:tcPr>
            <w:tcW w:w="1668" w:type="dxa"/>
          </w:tcPr>
          <w:p w14:paraId="682A5E26"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3C6AC474"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66FF5827"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24EC4205" w14:textId="77777777" w:rsidTr="00C00FCE">
        <w:tc>
          <w:tcPr>
            <w:tcW w:w="1668" w:type="dxa"/>
          </w:tcPr>
          <w:p w14:paraId="41DD3EB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000000" w:rsidP="007F3E2C">
            <w:pPr>
              <w:rPr>
                <w:rFonts w:eastAsia="Times New Roman" w:cs="Arial"/>
                <w:b/>
                <w:bCs/>
                <w:color w:val="0000FF"/>
                <w:sz w:val="16"/>
                <w:szCs w:val="16"/>
                <w:u w:val="single"/>
              </w:rPr>
            </w:pPr>
            <w:hyperlink r:id="rId19"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w:t>
      </w:r>
      <w:r w:rsidRPr="00DE4ECE">
        <w:rPr>
          <w:rFonts w:eastAsiaTheme="minorEastAsia" w:cs="Arial"/>
          <w:sz w:val="16"/>
        </w:rPr>
        <w:lastRenderedPageBreak/>
        <w:t xml:space="preserve">has been discussed but not been agreed. </w:t>
      </w:r>
      <w:proofErr w:type="gramStart"/>
      <w:r w:rsidRPr="00DE4ECE">
        <w:rPr>
          <w:rFonts w:eastAsiaTheme="minorEastAsia" w:cs="Arial"/>
          <w:sz w:val="16"/>
        </w:rPr>
        <w:t>Thus</w:t>
      </w:r>
      <w:proofErr w:type="gramEnd"/>
      <w:r w:rsidRPr="00DE4ECE">
        <w:rPr>
          <w:rFonts w:eastAsiaTheme="minorEastAsia" w:cs="Arial"/>
          <w:sz w:val="16"/>
        </w:rPr>
        <w:t xml:space="preserve">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0"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0F65AF">
        <w:tc>
          <w:tcPr>
            <w:tcW w:w="1668" w:type="dxa"/>
          </w:tcPr>
          <w:p w14:paraId="3F85DE6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0F65AF">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No for the question, </w:t>
            </w:r>
            <w:proofErr w:type="gramStart"/>
            <w:r>
              <w:rPr>
                <w:rFonts w:eastAsiaTheme="minorEastAsia" w:cs="Arial"/>
                <w:kern w:val="2"/>
                <w:sz w:val="21"/>
                <w:szCs w:val="22"/>
              </w:rPr>
              <w:t>Yes</w:t>
            </w:r>
            <w:proofErr w:type="gramEnd"/>
            <w:r>
              <w:rPr>
                <w:rFonts w:eastAsiaTheme="minorEastAsia" w:cs="Arial"/>
                <w:kern w:val="2"/>
                <w:sz w:val="21"/>
                <w:szCs w:val="22"/>
              </w:rPr>
              <w:t xml:space="preserve"> for the CR i.e. up to relay UE’s implementation to send notification message upon reconfiguration failure</w:t>
            </w:r>
          </w:p>
        </w:tc>
        <w:tc>
          <w:tcPr>
            <w:tcW w:w="6237" w:type="dxa"/>
          </w:tcPr>
          <w:p w14:paraId="0F82215C" w14:textId="77777777" w:rsidR="000773D7"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8155F4" w:rsidRPr="00444168" w14:paraId="2FE40B89" w14:textId="77777777" w:rsidTr="00C00FCE">
        <w:tc>
          <w:tcPr>
            <w:tcW w:w="1668" w:type="dxa"/>
          </w:tcPr>
          <w:p w14:paraId="635E29E2" w14:textId="77777777" w:rsidR="008155F4" w:rsidRPr="000773D7"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E799CA4"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A7B1BBE"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2E192B2A" w14:textId="77777777" w:rsidTr="00C00FCE">
        <w:tc>
          <w:tcPr>
            <w:tcW w:w="1668" w:type="dxa"/>
          </w:tcPr>
          <w:p w14:paraId="5A9B537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13DF08FB"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6E68307D"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391458DD" w14:textId="77777777" w:rsidTr="00C00FCE">
        <w:tc>
          <w:tcPr>
            <w:tcW w:w="1668" w:type="dxa"/>
          </w:tcPr>
          <w:p w14:paraId="1699B89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24A18AC"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6"/>
        <w:numPr>
          <w:ilvl w:val="0"/>
          <w:numId w:val="31"/>
        </w:numPr>
      </w:pPr>
      <w:r w:rsidRPr="008155F4">
        <w:rPr>
          <w:rFonts w:eastAsiaTheme="minorEastAsia" w:cs="Arial"/>
        </w:rPr>
        <w:t xml:space="preserve">Once RRC reestablishment is triggered, the relay UE releases SRAP, releases sl-L2RelayUE-Config, </w:t>
      </w:r>
      <w:proofErr w:type="gramStart"/>
      <w:r w:rsidRPr="008155F4">
        <w:rPr>
          <w:rFonts w:eastAsiaTheme="minorEastAsia" w:cs="Arial"/>
        </w:rPr>
        <w:t>But</w:t>
      </w:r>
      <w:proofErr w:type="gramEnd"/>
      <w:r w:rsidRPr="008155F4">
        <w:rPr>
          <w:rFonts w:eastAsiaTheme="minorEastAsia" w:cs="Arial"/>
        </w:rPr>
        <w:t xml:space="preserve"> there is no explicit PC5 unicast link handling for other failure cases than RLF. </w:t>
      </w:r>
    </w:p>
    <w:p w14:paraId="72CBF368" w14:textId="77777777" w:rsidR="00DA3ACF" w:rsidRDefault="008155F4" w:rsidP="008155F4">
      <w:r>
        <w:t xml:space="preserve">In this case, the moderator </w:t>
      </w:r>
      <w:proofErr w:type="gramStart"/>
      <w:r>
        <w:t>suggest</w:t>
      </w:r>
      <w:proofErr w:type="gramEnd"/>
      <w:r>
        <w:t xml:space="preserve">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lastRenderedPageBreak/>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0" w:name="_Toc131064461"/>
            <w:bookmarkStart w:id="1"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0"/>
            <w:bookmarkEnd w:id="1"/>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proofErr w:type="spellStart"/>
            <w:r w:rsidRPr="008155F4">
              <w:rPr>
                <w:rFonts w:ascii="Times New Roman" w:eastAsia="Times New Roman" w:hAnsi="Times New Roman" w:cs="Times New Roman"/>
                <w:i/>
                <w:kern w:val="2"/>
                <w:sz w:val="21"/>
                <w:szCs w:val="22"/>
                <w:lang w:val="en-GB" w:eastAsia="ja-JP"/>
              </w:rPr>
              <w:t>RRCReestablishment</w:t>
            </w:r>
            <w:proofErr w:type="spellEnd"/>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 xml:space="preserve">upon detecting </w:t>
            </w:r>
            <w:proofErr w:type="spellStart"/>
            <w:r w:rsidRPr="008155F4">
              <w:rPr>
                <w:rFonts w:ascii="Times New Roman" w:eastAsia="Times New Roman" w:hAnsi="Times New Roman" w:cs="Times New Roman"/>
                <w:kern w:val="2"/>
                <w:sz w:val="21"/>
                <w:szCs w:val="22"/>
                <w:lang w:val="en-GB" w:eastAsia="ja-JP"/>
              </w:rPr>
              <w:t>sidelink</w:t>
            </w:r>
            <w:proofErr w:type="spellEnd"/>
            <w:r w:rsidRPr="008155F4">
              <w:rPr>
                <w:rFonts w:ascii="Times New Roman" w:eastAsia="Times New Roman" w:hAnsi="Times New Roman" w:cs="Times New Roman"/>
                <w:kern w:val="2"/>
                <w:sz w:val="21"/>
                <w:szCs w:val="22"/>
                <w:lang w:val="en-GB" w:eastAsia="ja-JP"/>
              </w:rPr>
              <w:t xml:space="preserve">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2" w:author="Huawei, HiSilicon_Rui" w:date="2023-04-18T09:24:00Z"/>
                <w:rFonts w:ascii="Times New Roman" w:eastAsia="Times New Roman" w:hAnsi="Times New Roman" w:cs="Times New Roman"/>
                <w:kern w:val="2"/>
                <w:sz w:val="21"/>
                <w:szCs w:val="22"/>
                <w:lang w:val="en-GB" w:eastAsia="ja-JP"/>
              </w:rPr>
            </w:pPr>
            <w:ins w:id="3"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4" w:author="Huawei, HiSilicon_Rui" w:date="2023-04-18T09:26:00Z"/>
                <w:rFonts w:ascii="Times New Roman" w:eastAsia="Times New Roman" w:hAnsi="Times New Roman" w:cs="Times New Roman"/>
                <w:kern w:val="2"/>
                <w:sz w:val="21"/>
                <w:szCs w:val="22"/>
                <w:lang w:val="en-GB" w:eastAsia="ja-JP"/>
              </w:rPr>
            </w:pPr>
            <w:ins w:id="5"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6"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7" w:author="Huawei, HiSilicon_Rui" w:date="2023-04-18T09:26:00Z">
              <w:r>
                <w:rPr>
                  <w:rFonts w:ascii="Times New Roman" w:eastAsia="Times New Roman" w:hAnsi="Times New Roman" w:cs="Times New Roman"/>
                  <w:kern w:val="2"/>
                  <w:sz w:val="21"/>
                  <w:szCs w:val="22"/>
                  <w:lang w:val="en-GB" w:eastAsia="ja-JP"/>
                </w:rPr>
                <w:t xml:space="preserve">not </w:t>
              </w:r>
            </w:ins>
            <w:ins w:id="8" w:author="Huawei, HiSilicon_Rui" w:date="2023-04-18T14:16:00Z">
              <w:r w:rsidR="00045ED2">
                <w:rPr>
                  <w:rFonts w:ascii="Times New Roman" w:eastAsia="Times New Roman" w:hAnsi="Times New Roman" w:cs="Times New Roman"/>
                  <w:kern w:val="2"/>
                  <w:sz w:val="21"/>
                  <w:szCs w:val="22"/>
                  <w:lang w:val="en-GB" w:eastAsia="ja-JP"/>
                </w:rPr>
                <w:t>due to</w:t>
              </w:r>
            </w:ins>
            <w:ins w:id="9"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0"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1"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2" w:author="Huawei, HiSilicon_Rui" w:date="2023-04-18T09:27:00Z"/>
                <w:rFonts w:ascii="Times New Roman" w:eastAsia="Times New Roman" w:hAnsi="Times New Roman" w:cs="Times New Roman"/>
                <w:kern w:val="2"/>
                <w:sz w:val="21"/>
                <w:szCs w:val="22"/>
                <w:lang w:val="en-GB" w:eastAsia="ja-JP"/>
              </w:rPr>
            </w:pPr>
            <w:ins w:id="13"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4"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5" w:author="Huawei, HiSilicon_Rui" w:date="2023-04-18T09:42:00Z">
              <w:r w:rsidR="004764C2">
                <w:rPr>
                  <w:rFonts w:ascii="Times New Roman" w:eastAsia="Times New Roman" w:hAnsi="Times New Roman" w:cs="Times New Roman"/>
                  <w:kern w:val="2"/>
                  <w:sz w:val="21"/>
                  <w:szCs w:val="22"/>
                  <w:lang w:val="en-GB" w:eastAsia="ja-JP"/>
                </w:rPr>
                <w:t>for</w:t>
              </w:r>
            </w:ins>
            <w:ins w:id="16"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7"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8"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19"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0"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1" w:author="Huawei, HiSilicon_Rui" w:date="2023-04-18T09:42:00Z">
              <w:r w:rsidR="004764C2">
                <w:rPr>
                  <w:rFonts w:ascii="Times New Roman" w:eastAsia="Times New Roman" w:hAnsi="Times New Roman" w:cs="Times New Roman"/>
                  <w:kern w:val="2"/>
                  <w:sz w:val="21"/>
                  <w:szCs w:val="22"/>
                  <w:lang w:val="en-GB" w:eastAsia="ja-JP"/>
                </w:rPr>
                <w:t>L</w:t>
              </w:r>
            </w:ins>
            <w:ins w:id="22"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3"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4"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5" w:author="Huawei, HiSilicon_Rui" w:date="2023-04-18T09:24:00Z"/>
                <w:rFonts w:ascii="Times New Roman" w:eastAsia="Times New Roman" w:hAnsi="Times New Roman" w:cs="Times New Roman"/>
                <w:kern w:val="2"/>
                <w:sz w:val="21"/>
                <w:szCs w:val="22"/>
                <w:lang w:val="en-GB" w:eastAsia="ja-JP"/>
              </w:rPr>
            </w:pPr>
            <w:ins w:id="26"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7" w:author="Xing Yang" w:date="2023-04-18T15:01:00Z"/>
                <w:rFonts w:ascii="Times New Roman" w:eastAsia="Times New Roman" w:hAnsi="Times New Roman" w:cs="Times New Roman"/>
                <w:kern w:val="2"/>
                <w:sz w:val="21"/>
                <w:szCs w:val="22"/>
                <w:lang w:val="en-GB" w:eastAsia="ja-JP"/>
              </w:rPr>
            </w:pPr>
            <w:ins w:id="28"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29" w:author="Huawei, HiSilicon_Rui" w:date="2023-04-18T09:25:00Z">
              <w:r>
                <w:rPr>
                  <w:rFonts w:ascii="Times New Roman" w:eastAsia="Times New Roman" w:hAnsi="Times New Roman" w:cs="Times New Roman"/>
                  <w:kern w:val="2"/>
                  <w:sz w:val="21"/>
                  <w:szCs w:val="22"/>
                  <w:lang w:val="en-GB" w:eastAsia="ja-JP"/>
                </w:rPr>
                <w:t xml:space="preserve">the </w:t>
              </w:r>
              <w:del w:id="30"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1" w:author="Xing Yang" w:date="2023-04-18T15:11:00Z">
              <w:r>
                <w:rPr>
                  <w:rFonts w:ascii="Times New Roman" w:eastAsia="Times New Roman" w:hAnsi="Times New Roman" w:cs="Times New Roman"/>
                  <w:kern w:val="2"/>
                  <w:sz w:val="21"/>
                  <w:szCs w:val="22"/>
                  <w:lang w:val="en-GB" w:eastAsia="ja-JP"/>
                </w:rPr>
                <w:t>released or re</w:t>
              </w:r>
            </w:ins>
            <w:ins w:id="32" w:author="Xing Yang" w:date="2023-04-18T15:12:00Z">
              <w:r>
                <w:rPr>
                  <w:rFonts w:ascii="Times New Roman" w:eastAsia="Times New Roman" w:hAnsi="Times New Roman" w:cs="Times New Roman"/>
                  <w:kern w:val="2"/>
                  <w:sz w:val="21"/>
                  <w:szCs w:val="22"/>
                  <w:lang w:val="en-GB" w:eastAsia="ja-JP"/>
                </w:rPr>
                <w:t>-</w:t>
              </w:r>
            </w:ins>
            <w:ins w:id="33" w:author="Xing Yang" w:date="2023-04-18T15:11:00Z">
              <w:r>
                <w:rPr>
                  <w:rFonts w:ascii="Times New Roman" w:eastAsia="Times New Roman" w:hAnsi="Times New Roman" w:cs="Times New Roman"/>
                  <w:kern w:val="2"/>
                  <w:sz w:val="21"/>
                  <w:szCs w:val="22"/>
                  <w:lang w:val="en-GB" w:eastAsia="ja-JP"/>
                </w:rPr>
                <w:t xml:space="preserve">established </w:t>
              </w:r>
            </w:ins>
            <w:ins w:id="34" w:author="Huawei, HiSilicon_Rui" w:date="2023-04-18T09:26:00Z">
              <w:r>
                <w:rPr>
                  <w:rFonts w:ascii="Times New Roman" w:eastAsia="Times New Roman" w:hAnsi="Times New Roman" w:cs="Times New Roman"/>
                  <w:kern w:val="2"/>
                  <w:sz w:val="21"/>
                  <w:szCs w:val="22"/>
                  <w:lang w:val="en-GB" w:eastAsia="ja-JP"/>
                </w:rPr>
                <w:t xml:space="preserve">not </w:t>
              </w:r>
            </w:ins>
            <w:ins w:id="35" w:author="Huawei, HiSilicon_Rui" w:date="2023-04-18T14:16:00Z">
              <w:r>
                <w:rPr>
                  <w:rFonts w:ascii="Times New Roman" w:eastAsia="Times New Roman" w:hAnsi="Times New Roman" w:cs="Times New Roman"/>
                  <w:kern w:val="2"/>
                  <w:sz w:val="21"/>
                  <w:szCs w:val="22"/>
                  <w:lang w:val="en-GB" w:eastAsia="ja-JP"/>
                </w:rPr>
                <w:t>due to</w:t>
              </w:r>
            </w:ins>
            <w:ins w:id="36"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7"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38" w:author="Huawei, HiSilicon_Rui" w:date="2023-04-18T09:26:00Z">
              <w:r>
                <w:rPr>
                  <w:rFonts w:ascii="Times New Roman" w:eastAsia="Times New Roman" w:hAnsi="Times New Roman" w:cs="Times New Roman"/>
                  <w:kern w:val="2"/>
                  <w:sz w:val="21"/>
                  <w:szCs w:val="22"/>
                  <w:lang w:val="en-GB" w:eastAsia="ja-JP"/>
                </w:rPr>
                <w:t>5.3.10</w:t>
              </w:r>
            </w:ins>
            <w:ins w:id="39" w:author="Xing Yang" w:date="2023-04-18T15:01:00Z">
              <w:r>
                <w:rPr>
                  <w:rFonts w:ascii="Times New Roman" w:eastAsia="Times New Roman" w:hAnsi="Times New Roman" w:cs="Times New Roman"/>
                  <w:kern w:val="2"/>
                  <w:sz w:val="21"/>
                  <w:szCs w:val="22"/>
                  <w:lang w:val="en-GB" w:eastAsia="ja-JP"/>
                </w:rPr>
                <w:t>, and</w:t>
              </w:r>
            </w:ins>
            <w:ins w:id="40" w:author="Huawei, HiSilicon_Rui" w:date="2023-04-18T09:26:00Z">
              <w:del w:id="41" w:author="Xing Yang" w:date="2023-04-18T15:01:00Z">
                <w:r w:rsidDel="00FE084D">
                  <w:rPr>
                    <w:rFonts w:ascii="Times New Roman" w:eastAsia="Times New Roman" w:hAnsi="Times New Roman" w:cs="Times New Roman"/>
                    <w:kern w:val="2"/>
                    <w:sz w:val="21"/>
                    <w:szCs w:val="22"/>
                    <w:lang w:val="en-GB" w:eastAsia="ja-JP"/>
                  </w:rPr>
                  <w:delText>:</w:delText>
                </w:r>
              </w:del>
            </w:ins>
            <w:ins w:id="42"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3" w:author="Huawei, HiSilicon_Rui" w:date="2023-04-18T09:26:00Z"/>
                <w:rFonts w:ascii="Times New Roman" w:eastAsia="MS Mincho" w:hAnsi="Times New Roman" w:cs="Times New Roman"/>
                <w:kern w:val="2"/>
                <w:sz w:val="21"/>
                <w:szCs w:val="22"/>
                <w:lang w:val="en-GB" w:eastAsia="ja-JP"/>
                <w:rPrChange w:id="44" w:author="Xing Yang" w:date="2023-04-18T15:01:00Z">
                  <w:rPr>
                    <w:ins w:id="45" w:author="Huawei, HiSilicon_Rui" w:date="2023-04-18T09:26:00Z"/>
                    <w:rFonts w:ascii="Times New Roman" w:eastAsia="Times New Roman" w:hAnsi="Times New Roman" w:cs="Times New Roman"/>
                    <w:kern w:val="2"/>
                    <w:sz w:val="21"/>
                    <w:szCs w:val="22"/>
                    <w:lang w:val="en-GB" w:eastAsia="ja-JP"/>
                  </w:rPr>
                </w:rPrChange>
              </w:rPr>
            </w:pPr>
            <w:ins w:id="46" w:author="Xing Yang" w:date="2023-04-18T15:01:00Z">
              <w:r>
                <w:rPr>
                  <w:rFonts w:ascii="Times New Roman" w:eastAsia="Times New Roman" w:hAnsi="Times New Roman" w:cs="Times New Roman"/>
                  <w:kern w:val="2"/>
                  <w:sz w:val="21"/>
                  <w:szCs w:val="22"/>
                  <w:lang w:val="en-GB" w:eastAsia="ja-JP"/>
                </w:rPr>
                <w:t xml:space="preserve">2&gt; the </w:t>
              </w:r>
            </w:ins>
            <w:ins w:id="47" w:author="Xing Yang" w:date="2023-04-18T15:02:00Z">
              <w:r>
                <w:rPr>
                  <w:rFonts w:ascii="Times New Roman" w:eastAsia="Times New Roman" w:hAnsi="Times New Roman" w:cs="Times New Roman"/>
                  <w:kern w:val="2"/>
                  <w:sz w:val="21"/>
                  <w:szCs w:val="22"/>
                  <w:lang w:val="en-GB" w:eastAsia="ja-JP"/>
                </w:rPr>
                <w:t xml:space="preserve">connected </w:t>
              </w:r>
            </w:ins>
            <w:ins w:id="48" w:author="Xing Yang" w:date="2023-04-18T15:01:00Z">
              <w:r>
                <w:rPr>
                  <w:rFonts w:ascii="Times New Roman" w:eastAsia="Times New Roman" w:hAnsi="Times New Roman" w:cs="Times New Roman"/>
                  <w:kern w:val="2"/>
                  <w:sz w:val="21"/>
                  <w:szCs w:val="22"/>
                  <w:lang w:val="en-GB" w:eastAsia="ja-JP"/>
                </w:rPr>
                <w:t xml:space="preserve">L2 U2N Remote UE(s) </w:t>
              </w:r>
            </w:ins>
            <w:ins w:id="49" w:author="Xing Yang" w:date="2023-04-18T15:11:00Z">
              <w:r>
                <w:rPr>
                  <w:rFonts w:ascii="Times New Roman" w:eastAsia="Times New Roman" w:hAnsi="Times New Roman" w:cs="Times New Roman"/>
                  <w:kern w:val="2"/>
                  <w:sz w:val="21"/>
                  <w:szCs w:val="22"/>
                  <w:lang w:val="en-GB" w:eastAsia="ja-JP"/>
                </w:rPr>
                <w:t>is</w:t>
              </w:r>
            </w:ins>
            <w:ins w:id="50" w:author="Xing Yang" w:date="2023-04-18T15:01:00Z">
              <w:r>
                <w:rPr>
                  <w:rFonts w:ascii="Times New Roman" w:eastAsia="Times New Roman" w:hAnsi="Times New Roman" w:cs="Times New Roman"/>
                  <w:kern w:val="2"/>
                  <w:sz w:val="21"/>
                  <w:szCs w:val="22"/>
                  <w:lang w:val="en-GB" w:eastAsia="ja-JP"/>
                </w:rPr>
                <w:t xml:space="preserve"> i</w:t>
              </w:r>
            </w:ins>
            <w:ins w:id="51"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2" w:author="Huawei, HiSilicon_Rui" w:date="2023-04-18T09:27:00Z"/>
                <w:rFonts w:ascii="Times New Roman" w:eastAsia="Times New Roman" w:hAnsi="Times New Roman" w:cs="Times New Roman"/>
                <w:kern w:val="2"/>
                <w:sz w:val="21"/>
                <w:szCs w:val="22"/>
                <w:lang w:val="en-GB" w:eastAsia="ja-JP"/>
              </w:rPr>
            </w:pPr>
            <w:ins w:id="53"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4" w:author="Huawei, HiSilicon_Rui" w:date="2023-04-18T09:41:00Z">
              <w:r>
                <w:rPr>
                  <w:rFonts w:ascii="Times New Roman" w:eastAsia="Times New Roman" w:hAnsi="Times New Roman" w:cs="Times New Roman"/>
                  <w:kern w:val="2"/>
                  <w:sz w:val="21"/>
                  <w:szCs w:val="22"/>
                  <w:lang w:val="en-GB" w:eastAsia="ja-JP"/>
                </w:rPr>
                <w:t xml:space="preserve"> </w:t>
              </w:r>
            </w:ins>
            <w:ins w:id="55" w:author="Huawei, HiSilicon_Rui" w:date="2023-04-18T09:42:00Z">
              <w:r>
                <w:rPr>
                  <w:rFonts w:ascii="Times New Roman" w:eastAsia="Times New Roman" w:hAnsi="Times New Roman" w:cs="Times New Roman"/>
                  <w:kern w:val="2"/>
                  <w:sz w:val="21"/>
                  <w:szCs w:val="22"/>
                  <w:lang w:val="en-GB" w:eastAsia="ja-JP"/>
                </w:rPr>
                <w:t>for</w:t>
              </w:r>
            </w:ins>
            <w:ins w:id="56"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7" w:author="Huawei, HiSilicon_Rui" w:date="2023-04-18T09:42:00Z">
              <w:r>
                <w:rPr>
                  <w:rFonts w:ascii="Times New Roman" w:eastAsia="Times New Roman" w:hAnsi="Times New Roman" w:cs="Times New Roman"/>
                  <w:kern w:val="2"/>
                  <w:sz w:val="21"/>
                  <w:szCs w:val="22"/>
                  <w:lang w:val="en-GB" w:eastAsia="ja-JP"/>
                </w:rPr>
                <w:t xml:space="preserve"> unicast links</w:t>
              </w:r>
            </w:ins>
            <w:ins w:id="58"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59" w:author="Huawei, HiSilicon_Rui" w:date="2023-04-18T09:42:00Z">
              <w:r>
                <w:rPr>
                  <w:rFonts w:ascii="Times New Roman" w:eastAsia="Times New Roman" w:hAnsi="Times New Roman" w:cs="Times New Roman"/>
                  <w:kern w:val="2"/>
                  <w:sz w:val="21"/>
                  <w:szCs w:val="22"/>
                  <w:lang w:val="en-GB" w:eastAsia="ja-JP"/>
                </w:rPr>
                <w:t xml:space="preserve">connected </w:t>
              </w:r>
            </w:ins>
            <w:ins w:id="60"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1" w:author="Huawei, HiSilicon_Rui" w:date="2023-04-18T09:42:00Z">
              <w:r>
                <w:rPr>
                  <w:rFonts w:ascii="Times New Roman" w:eastAsia="Times New Roman" w:hAnsi="Times New Roman" w:cs="Times New Roman"/>
                  <w:kern w:val="2"/>
                  <w:sz w:val="21"/>
                  <w:szCs w:val="22"/>
                  <w:lang w:val="en-GB" w:eastAsia="ja-JP"/>
                </w:rPr>
                <w:t>L</w:t>
              </w:r>
            </w:ins>
            <w:ins w:id="62" w:author="Huawei, HiSilicon_Rui" w:date="2023-04-18T09:43:00Z">
              <w:r>
                <w:rPr>
                  <w:rFonts w:ascii="Times New Roman" w:eastAsia="Times New Roman" w:hAnsi="Times New Roman" w:cs="Times New Roman"/>
                  <w:kern w:val="2"/>
                  <w:sz w:val="21"/>
                  <w:szCs w:val="22"/>
                  <w:lang w:val="en-GB" w:eastAsia="ja-JP"/>
                </w:rPr>
                <w:t xml:space="preserve">2 </w:t>
              </w:r>
            </w:ins>
            <w:ins w:id="63"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4"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0773D7" w:rsidRPr="00444168" w14:paraId="13C68E48" w14:textId="77777777" w:rsidTr="00C00FCE">
        <w:tc>
          <w:tcPr>
            <w:tcW w:w="1668" w:type="dxa"/>
          </w:tcPr>
          <w:p w14:paraId="435E629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16F8A32E"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B98E64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7FA383B2" w14:textId="77777777" w:rsidTr="00C00FCE">
        <w:tc>
          <w:tcPr>
            <w:tcW w:w="1668" w:type="dxa"/>
          </w:tcPr>
          <w:p w14:paraId="434D0FE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256FACB1" w14:textId="77777777" w:rsidTr="00C00FCE">
        <w:tc>
          <w:tcPr>
            <w:tcW w:w="1668" w:type="dxa"/>
          </w:tcPr>
          <w:p w14:paraId="3F005360"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327D1DDD" w14:textId="77777777" w:rsidTr="00601984">
        <w:trPr>
          <w:trHeight w:val="450"/>
        </w:trPr>
        <w:tc>
          <w:tcPr>
            <w:tcW w:w="0" w:type="auto"/>
            <w:hideMark/>
          </w:tcPr>
          <w:p w14:paraId="4AE7EEB6" w14:textId="77777777" w:rsidR="00E64B4F" w:rsidRPr="00F83DE9" w:rsidRDefault="00000000" w:rsidP="00601984">
            <w:pPr>
              <w:rPr>
                <w:rFonts w:eastAsia="Times New Roman" w:cs="Arial"/>
                <w:b/>
                <w:bCs/>
                <w:color w:val="0000FF"/>
                <w:sz w:val="16"/>
                <w:szCs w:val="16"/>
                <w:u w:val="single"/>
              </w:rPr>
            </w:pPr>
            <w:hyperlink r:id="rId21"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601984">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lastRenderedPageBreak/>
        <w:t xml:space="preserve">The moderator </w:t>
      </w:r>
      <w:proofErr w:type="gramStart"/>
      <w:r w:rsidRPr="00F83DE9">
        <w:rPr>
          <w:rFonts w:eastAsiaTheme="minorEastAsia" w:cs="Arial"/>
          <w:sz w:val="16"/>
          <w:szCs w:val="16"/>
        </w:rPr>
        <w:t>agree</w:t>
      </w:r>
      <w:proofErr w:type="gramEnd"/>
      <w:r w:rsidRPr="00F83DE9">
        <w:rPr>
          <w:rFonts w:eastAsiaTheme="minorEastAsia" w:cs="Arial"/>
          <w:sz w:val="16"/>
          <w:szCs w:val="16"/>
        </w:rPr>
        <w:t xml:space="preserv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2"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411AFF9"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w:t>
            </w:r>
            <w:proofErr w:type="gramStart"/>
            <w:r>
              <w:rPr>
                <w:rStyle w:val="cf01"/>
                <w:rFonts w:cs="Arial" w:hint="default"/>
              </w:rPr>
              <w:t>companies</w:t>
            </w:r>
            <w:proofErr w:type="gramEnd"/>
            <w:r>
              <w:rPr>
                <w:rStyle w:val="cf01"/>
                <w:rFonts w:cs="Arial" w:hint="default"/>
              </w:rPr>
              <w:t xml:space="preserve">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xml:space="preserve">: we do not think the NS-value setting of network side is a per-cell </w:t>
            </w:r>
            <w:proofErr w:type="gramStart"/>
            <w:r>
              <w:rPr>
                <w:rStyle w:val="cf01"/>
                <w:rFonts w:hint="default"/>
              </w:rPr>
              <w:t>setting..</w:t>
            </w:r>
            <w:proofErr w:type="gramEnd"/>
            <w:r>
              <w:rPr>
                <w:rStyle w:val="cf01"/>
                <w:rFonts w:hint="default"/>
              </w:rPr>
              <w:t xml:space="preserve"> yet as said, we are open to hear the view from others. </w:t>
            </w:r>
          </w:p>
        </w:tc>
      </w:tr>
      <w:tr w:rsidR="000773D7" w:rsidRPr="00444168" w14:paraId="1D359558" w14:textId="77777777" w:rsidTr="000F65AF">
        <w:tc>
          <w:tcPr>
            <w:tcW w:w="1668" w:type="dxa"/>
          </w:tcPr>
          <w:p w14:paraId="3405D2E9"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E64B4F" w:rsidRPr="00444168" w14:paraId="6508CA85" w14:textId="77777777" w:rsidTr="00C00FCE">
        <w:tc>
          <w:tcPr>
            <w:tcW w:w="1668" w:type="dxa"/>
          </w:tcPr>
          <w:p w14:paraId="0FCCE2EA" w14:textId="77777777" w:rsidR="00E64B4F" w:rsidRPr="000773D7"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4229EA9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5D1AB7C4"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703C1B60" w14:textId="77777777" w:rsidTr="00C00FCE">
        <w:tc>
          <w:tcPr>
            <w:tcW w:w="1668" w:type="dxa"/>
          </w:tcPr>
          <w:p w14:paraId="1D4E34D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C4F1FB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628054A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0CC864A1" w14:textId="77777777" w:rsidTr="000F65AF">
        <w:tc>
          <w:tcPr>
            <w:tcW w:w="1668" w:type="dxa"/>
          </w:tcPr>
          <w:p w14:paraId="42A9A3B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w:t>
            </w:r>
            <w:r>
              <w:rPr>
                <w:rFonts w:eastAsiaTheme="minorEastAsia" w:cs="Arial"/>
                <w:kern w:val="2"/>
                <w:sz w:val="21"/>
                <w:szCs w:val="22"/>
              </w:rPr>
              <w:lastRenderedPageBreak/>
              <w:t xml:space="preserve">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configuration, so configuration failure can be avoided. This can be left to UE implementation.</w:t>
            </w:r>
          </w:p>
        </w:tc>
      </w:tr>
      <w:tr w:rsidR="00D070A2" w:rsidRPr="00444168" w14:paraId="0B329843" w14:textId="77777777" w:rsidTr="00C00FCE">
        <w:tc>
          <w:tcPr>
            <w:tcW w:w="1668" w:type="dxa"/>
          </w:tcPr>
          <w:p w14:paraId="5D654AC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11F3A3E5"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4AE3409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5230624" w14:textId="77777777" w:rsidTr="00C00FCE">
        <w:tc>
          <w:tcPr>
            <w:tcW w:w="1668" w:type="dxa"/>
          </w:tcPr>
          <w:p w14:paraId="2F07F1E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5ED8AB5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393158A8"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4CC3B68C" w14:textId="77777777" w:rsidTr="00C00FCE">
        <w:tc>
          <w:tcPr>
            <w:tcW w:w="1668" w:type="dxa"/>
          </w:tcPr>
          <w:p w14:paraId="1BAF56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7224FB2E" w14:textId="77777777" w:rsidTr="00601984">
        <w:trPr>
          <w:trHeight w:val="450"/>
        </w:trPr>
        <w:tc>
          <w:tcPr>
            <w:tcW w:w="0" w:type="auto"/>
            <w:hideMark/>
          </w:tcPr>
          <w:p w14:paraId="77C83AE5" w14:textId="77777777" w:rsidR="00D070A2" w:rsidRPr="00F83DE9" w:rsidRDefault="00000000" w:rsidP="00601984">
            <w:pPr>
              <w:rPr>
                <w:rFonts w:eastAsia="Times New Roman" w:cs="Arial"/>
                <w:b/>
                <w:bCs/>
                <w:color w:val="0000FF"/>
                <w:sz w:val="16"/>
                <w:szCs w:val="16"/>
                <w:u w:val="single"/>
              </w:rPr>
            </w:pPr>
            <w:hyperlink r:id="rId23"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4"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553EBB"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38768925" w14:textId="77777777" w:rsidTr="00C00FCE">
        <w:tc>
          <w:tcPr>
            <w:tcW w:w="1668" w:type="dxa"/>
          </w:tcPr>
          <w:p w14:paraId="081377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6DCE568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1FDB3B1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37D3222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39D2AC2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lastRenderedPageBreak/>
        <w:t>2.</w:t>
      </w:r>
      <w:r w:rsidR="00DE4ECE">
        <w:t>7</w:t>
      </w:r>
      <w:r>
        <w:t xml:space="preserve"> </w:t>
      </w:r>
      <w:r w:rsidRPr="00D070A2">
        <w:t xml:space="preserve">Discussion on SRAP configuration in </w:t>
      </w:r>
      <w:proofErr w:type="spellStart"/>
      <w:r w:rsidRPr="00D070A2">
        <w:t>RRCReestablishment</w:t>
      </w:r>
      <w:proofErr w:type="spellEnd"/>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4EC1FC66" w14:textId="77777777" w:rsidTr="00601984">
        <w:trPr>
          <w:trHeight w:val="450"/>
        </w:trPr>
        <w:tc>
          <w:tcPr>
            <w:tcW w:w="0" w:type="auto"/>
            <w:hideMark/>
          </w:tcPr>
          <w:p w14:paraId="2BF0A4CB" w14:textId="77777777" w:rsidR="00D070A2" w:rsidRPr="00F83DE9" w:rsidRDefault="00000000" w:rsidP="00601984">
            <w:pPr>
              <w:rPr>
                <w:rFonts w:eastAsia="Times New Roman" w:cs="Arial"/>
                <w:b/>
                <w:bCs/>
                <w:color w:val="0000FF"/>
                <w:sz w:val="16"/>
                <w:szCs w:val="16"/>
                <w:u w:val="single"/>
              </w:rPr>
            </w:pPr>
            <w:hyperlink r:id="rId25"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Discussion on SRAP configuration in </w:t>
            </w:r>
            <w:proofErr w:type="spellStart"/>
            <w:r w:rsidRPr="00F83DE9">
              <w:rPr>
                <w:rFonts w:eastAsia="Times New Roman" w:cs="Arial"/>
                <w:sz w:val="16"/>
                <w:szCs w:val="16"/>
              </w:rPr>
              <w:t>RRCReestablishment</w:t>
            </w:r>
            <w:proofErr w:type="spellEnd"/>
          </w:p>
        </w:tc>
        <w:tc>
          <w:tcPr>
            <w:tcW w:w="0" w:type="auto"/>
            <w:hideMark/>
          </w:tcPr>
          <w:p w14:paraId="69D94FC7"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 xml:space="preserve">In Rel-17,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unable to override the default SRAP configuration and the UE will continue to use SL-RLC1 as egress PC5 Relay RLC channel for SRB1.</w:t>
            </w:r>
          </w:p>
          <w:p w14:paraId="4BC7449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 xml:space="preserve">When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processed by L2 U2N remote UE, the UE will either encounter a configuration error or do nothing.</w:t>
            </w:r>
          </w:p>
          <w:p w14:paraId="36A03B77"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 xml:space="preserve">RAN2 consider to correct this problem with either 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 or 2) Add the procedure text to let remote UE to ignore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w:t>
      </w:r>
      <w:proofErr w:type="spellStart"/>
      <w:r w:rsidRPr="00F83DE9">
        <w:rPr>
          <w:rFonts w:eastAsiaTheme="minorEastAsia" w:cs="Arial"/>
          <w:sz w:val="16"/>
          <w:szCs w:val="16"/>
        </w:rPr>
        <w:t>RRCReestablishment</w:t>
      </w:r>
      <w:proofErr w:type="spellEnd"/>
      <w:r w:rsidRPr="00F83DE9">
        <w:rPr>
          <w:rFonts w:eastAsiaTheme="minorEastAsia" w:cs="Arial"/>
          <w:sz w:val="16"/>
          <w:szCs w:val="16"/>
        </w:rPr>
        <w:t xml:space="preserve"> message which was neglected somehow in the CR update.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suggests to go with </w:t>
      </w:r>
      <w:r w:rsidRPr="00F83DE9">
        <w:rPr>
          <w:rFonts w:eastAsia="Times New Roman" w:cs="Arial"/>
          <w:sz w:val="16"/>
          <w:szCs w:val="16"/>
        </w:rPr>
        <w:t xml:space="preserve">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that “the SRAP configuration used for the SRB1” is to be removed from the field description of SL-L2RemoteUE-Config of </w:t>
      </w:r>
      <w:proofErr w:type="spellStart"/>
      <w:r w:rsidRPr="00F83DE9">
        <w:rPr>
          <w:rFonts w:eastAsiaTheme="minorEastAsia" w:cs="Arial"/>
          <w:b/>
          <w:sz w:val="16"/>
          <w:szCs w:val="16"/>
        </w:rPr>
        <w:t>RRCReestablishment</w:t>
      </w:r>
      <w:proofErr w:type="spellEnd"/>
      <w:r w:rsidRPr="00F83DE9">
        <w:rPr>
          <w:rFonts w:eastAsiaTheme="minorEastAsia" w:cs="Arial"/>
          <w:b/>
          <w:sz w:val="16"/>
          <w:szCs w:val="16"/>
        </w:rPr>
        <w:t xml:space="preserve">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 xml:space="preserve">that “for the SRB1” is to be removed from the field description of SL-L2RemoteUE-Config of </w:t>
      </w:r>
      <w:proofErr w:type="spellStart"/>
      <w:r w:rsidRPr="00D070A2">
        <w:t>RRCReestablishment</w:t>
      </w:r>
      <w:proofErr w:type="spellEnd"/>
      <w:r w:rsidRPr="00D070A2">
        <w:t xml:space="preserve">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0F65AF">
        <w:tc>
          <w:tcPr>
            <w:tcW w:w="1668" w:type="dxa"/>
          </w:tcPr>
          <w:p w14:paraId="561E93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3147" w:type="dxa"/>
          </w:tcPr>
          <w:p w14:paraId="6E11BFB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understand this can be guaranteed by NW implementation, i.e. not include the SRAP configuration for SRB1 in </w:t>
            </w:r>
            <w:proofErr w:type="spellStart"/>
            <w:r>
              <w:rPr>
                <w:rFonts w:eastAsiaTheme="minorEastAsia" w:cs="Arial"/>
                <w:kern w:val="2"/>
                <w:sz w:val="21"/>
                <w:szCs w:val="22"/>
              </w:rPr>
              <w:t>RRCReestablishment</w:t>
            </w:r>
            <w:proofErr w:type="spellEnd"/>
            <w:r>
              <w:rPr>
                <w:rFonts w:eastAsiaTheme="minorEastAsia" w:cs="Arial"/>
                <w:kern w:val="2"/>
                <w:sz w:val="21"/>
                <w:szCs w:val="22"/>
              </w:rPr>
              <w:t xml:space="preserve"> message. No change is needed.</w:t>
            </w:r>
          </w:p>
        </w:tc>
        <w:tc>
          <w:tcPr>
            <w:tcW w:w="4819" w:type="dxa"/>
          </w:tcPr>
          <w:p w14:paraId="39F45C2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AA70B00"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355DCF8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065B998B" w14:textId="77777777" w:rsidTr="00C00FCE">
        <w:tc>
          <w:tcPr>
            <w:tcW w:w="1668" w:type="dxa"/>
          </w:tcPr>
          <w:p w14:paraId="16E83E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66A896B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CAB655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717FA10" w14:textId="77777777" w:rsidTr="00C00FCE">
        <w:tc>
          <w:tcPr>
            <w:tcW w:w="1668" w:type="dxa"/>
          </w:tcPr>
          <w:p w14:paraId="031E225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37214EC0" w14:textId="77777777" w:rsidTr="00601984">
        <w:trPr>
          <w:trHeight w:val="900"/>
        </w:trPr>
        <w:tc>
          <w:tcPr>
            <w:tcW w:w="0" w:type="auto"/>
            <w:hideMark/>
          </w:tcPr>
          <w:p w14:paraId="62F58839" w14:textId="77777777" w:rsidR="00D070A2" w:rsidRPr="00F83DE9" w:rsidRDefault="00000000"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14:paraId="4AEE683A" w14:textId="77777777" w:rsidR="00D070A2" w:rsidRPr="00F83DE9" w:rsidRDefault="00D070A2" w:rsidP="00601984">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0D4BA6FB"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0F65AF">
        <w:tc>
          <w:tcPr>
            <w:tcW w:w="1668" w:type="dxa"/>
          </w:tcPr>
          <w:p w14:paraId="72610FD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DC275E" w:rsidRPr="00444168" w14:paraId="548622B2" w14:textId="77777777" w:rsidTr="00C00FCE">
        <w:tc>
          <w:tcPr>
            <w:tcW w:w="1668" w:type="dxa"/>
          </w:tcPr>
          <w:p w14:paraId="17BC5105" w14:textId="77777777" w:rsidR="00DC275E" w:rsidRPr="000773D7"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E7CDD9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074DF39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284DDA03" w14:textId="77777777" w:rsidTr="00C00FCE">
        <w:tc>
          <w:tcPr>
            <w:tcW w:w="1668" w:type="dxa"/>
          </w:tcPr>
          <w:p w14:paraId="38EDEDC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proofErr w:type="gramStart"/>
      <w:r>
        <w:rPr>
          <w:rFonts w:cs="Arial"/>
          <w:sz w:val="16"/>
          <w:szCs w:val="16"/>
        </w:rPr>
        <w:lastRenderedPageBreak/>
        <w:t>However</w:t>
      </w:r>
      <w:proofErr w:type="gramEnd"/>
      <w:r>
        <w:rPr>
          <w:rFonts w:cs="Arial"/>
          <w:sz w:val="16"/>
          <w:szCs w:val="16"/>
        </w:rPr>
        <w:t xml:space="preserve">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7014E8E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3CB71C54" w14:textId="77777777" w:rsidTr="000F65AF">
        <w:tc>
          <w:tcPr>
            <w:tcW w:w="1668" w:type="dxa"/>
          </w:tcPr>
          <w:p w14:paraId="23443A5E"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ED3E2E" w:rsidRPr="00444168" w14:paraId="46492A5D" w14:textId="77777777" w:rsidTr="00C00FCE">
        <w:tc>
          <w:tcPr>
            <w:tcW w:w="1668" w:type="dxa"/>
          </w:tcPr>
          <w:p w14:paraId="3DA26B6B" w14:textId="77777777" w:rsidR="00ED3E2E" w:rsidRPr="000773D7"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1AFFB9C5"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5F86827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12A2297" w14:textId="77777777" w:rsidTr="00C00FCE">
        <w:tc>
          <w:tcPr>
            <w:tcW w:w="1668" w:type="dxa"/>
          </w:tcPr>
          <w:p w14:paraId="7FEAFEA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538812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13C03E7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663DC042" w14:textId="77777777" w:rsidTr="00C00FCE">
        <w:tc>
          <w:tcPr>
            <w:tcW w:w="1668" w:type="dxa"/>
          </w:tcPr>
          <w:p w14:paraId="587DEB3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1A958E9A" w14:textId="77777777" w:rsidTr="00C00FCE">
        <w:tc>
          <w:tcPr>
            <w:tcW w:w="1668" w:type="dxa"/>
          </w:tcPr>
          <w:p w14:paraId="6A058BD3"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AB36" w14:textId="77777777" w:rsidR="00BF218C" w:rsidRDefault="00BF218C" w:rsidP="00B652AC">
      <w:r>
        <w:separator/>
      </w:r>
    </w:p>
  </w:endnote>
  <w:endnote w:type="continuationSeparator" w:id="0">
    <w:p w14:paraId="27E3CDDF" w14:textId="77777777" w:rsidR="00BF218C" w:rsidRDefault="00BF218C"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8F7D" w14:textId="77777777" w:rsidR="00BF218C" w:rsidRDefault="00BF218C" w:rsidP="00B652AC">
      <w:r>
        <w:separator/>
      </w:r>
    </w:p>
  </w:footnote>
  <w:footnote w:type="continuationSeparator" w:id="0">
    <w:p w14:paraId="7E54344C" w14:textId="77777777" w:rsidR="00BF218C" w:rsidRDefault="00BF218C"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458035">
    <w:abstractNumId w:val="24"/>
  </w:num>
  <w:num w:numId="2" w16cid:durableId="1814786911">
    <w:abstractNumId w:val="23"/>
  </w:num>
  <w:num w:numId="3" w16cid:durableId="643001743">
    <w:abstractNumId w:val="13"/>
  </w:num>
  <w:num w:numId="4" w16cid:durableId="1560750535">
    <w:abstractNumId w:val="6"/>
  </w:num>
  <w:num w:numId="5" w16cid:durableId="703333474">
    <w:abstractNumId w:val="3"/>
  </w:num>
  <w:num w:numId="6" w16cid:durableId="1628972014">
    <w:abstractNumId w:val="21"/>
  </w:num>
  <w:num w:numId="7" w16cid:durableId="312419134">
    <w:abstractNumId w:val="1"/>
  </w:num>
  <w:num w:numId="8" w16cid:durableId="1753551236">
    <w:abstractNumId w:val="2"/>
  </w:num>
  <w:num w:numId="9" w16cid:durableId="374816146">
    <w:abstractNumId w:val="27"/>
  </w:num>
  <w:num w:numId="10" w16cid:durableId="226500792">
    <w:abstractNumId w:val="1"/>
  </w:num>
  <w:num w:numId="11" w16cid:durableId="649216639">
    <w:abstractNumId w:val="5"/>
  </w:num>
  <w:num w:numId="12" w16cid:durableId="347175890">
    <w:abstractNumId w:val="9"/>
  </w:num>
  <w:num w:numId="13" w16cid:durableId="823592432">
    <w:abstractNumId w:val="22"/>
  </w:num>
  <w:num w:numId="14" w16cid:durableId="1914270734">
    <w:abstractNumId w:val="12"/>
  </w:num>
  <w:num w:numId="15" w16cid:durableId="25375002">
    <w:abstractNumId w:val="17"/>
  </w:num>
  <w:num w:numId="16" w16cid:durableId="1653875083">
    <w:abstractNumId w:val="4"/>
  </w:num>
  <w:num w:numId="17" w16cid:durableId="1302923898">
    <w:abstractNumId w:val="25"/>
  </w:num>
  <w:num w:numId="18" w16cid:durableId="1302885533">
    <w:abstractNumId w:val="15"/>
  </w:num>
  <w:num w:numId="19" w16cid:durableId="701904060">
    <w:abstractNumId w:val="7"/>
  </w:num>
  <w:num w:numId="20" w16cid:durableId="1025402697">
    <w:abstractNumId w:val="10"/>
  </w:num>
  <w:num w:numId="21" w16cid:durableId="1803767221">
    <w:abstractNumId w:val="11"/>
  </w:num>
  <w:num w:numId="22" w16cid:durableId="1459295158">
    <w:abstractNumId w:val="14"/>
  </w:num>
  <w:num w:numId="23" w16cid:durableId="1155029711">
    <w:abstractNumId w:val="26"/>
  </w:num>
  <w:num w:numId="24" w16cid:durableId="1155023877">
    <w:abstractNumId w:val="20"/>
  </w:num>
  <w:num w:numId="25" w16cid:durableId="1917275588">
    <w:abstractNumId w:val="18"/>
  </w:num>
  <w:num w:numId="26" w16cid:durableId="2144619946">
    <w:abstractNumId w:val="8"/>
  </w:num>
  <w:num w:numId="27" w16cid:durableId="7551738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8614295">
    <w:abstractNumId w:val="16"/>
  </w:num>
  <w:num w:numId="29" w16cid:durableId="353726255">
    <w:abstractNumId w:val="0"/>
  </w:num>
  <w:num w:numId="30" w16cid:durableId="926157893">
    <w:abstractNumId w:val="19"/>
  </w:num>
  <w:num w:numId="31" w16cid:durableId="188667366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qgUAT7P1bi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7E0A"/>
    <w:rsid w:val="005208E9"/>
    <w:rsid w:val="00535662"/>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42243"/>
    <w:rsid w:val="006A2808"/>
    <w:rsid w:val="006A405B"/>
    <w:rsid w:val="006D2B00"/>
    <w:rsid w:val="006D4B9F"/>
    <w:rsid w:val="006D5674"/>
    <w:rsid w:val="006E1CE5"/>
    <w:rsid w:val="006E1EE4"/>
    <w:rsid w:val="006F0403"/>
    <w:rsid w:val="006F6B15"/>
    <w:rsid w:val="0072761A"/>
    <w:rsid w:val="00745472"/>
    <w:rsid w:val="0074624D"/>
    <w:rsid w:val="00750F70"/>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32BB1"/>
    <w:rsid w:val="009350CC"/>
    <w:rsid w:val="00935301"/>
    <w:rsid w:val="009363A0"/>
    <w:rsid w:val="00941570"/>
    <w:rsid w:val="00957BBC"/>
    <w:rsid w:val="00960A80"/>
    <w:rsid w:val="00975C31"/>
    <w:rsid w:val="00984AAD"/>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BF218C"/>
    <w:rsid w:val="00C00FCE"/>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5B3E"/>
    <w:rsid w:val="00E56DFA"/>
    <w:rsid w:val="00E61382"/>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8A82D"/>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标题 2 字符"/>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semiHidden/>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正文文本 字符"/>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批注框文本 字符"/>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页脚 字符"/>
    <w:basedOn w:val="a0"/>
    <w:link w:val="ad"/>
    <w:uiPriority w:val="99"/>
    <w:rsid w:val="00B652AC"/>
    <w:rPr>
      <w:rFonts w:ascii="Arial" w:eastAsia="Arial" w:hAnsi="Arial" w:cs="Calibri Light"/>
      <w:kern w:val="0"/>
      <w:sz w:val="18"/>
      <w:szCs w:val="18"/>
    </w:rPr>
  </w:style>
  <w:style w:type="table" w:styleId="af">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895608"/>
    <w:rPr>
      <w:color w:val="954F72" w:themeColor="followedHyperlink"/>
      <w:u w:val="single"/>
    </w:rPr>
  </w:style>
  <w:style w:type="character" w:customStyle="1" w:styleId="a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f1">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标题 4 字符"/>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1">
    <w:name w:val="网格型1"/>
    <w:basedOn w:val="a1"/>
    <w:next w:val="a8"/>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156.zip" TargetMode="External"/><Relationship Id="rId13" Type="http://schemas.openxmlformats.org/officeDocument/2006/relationships/hyperlink" Target="https://www.3gpp.org/ftp/TSG_RAN/WG2_RL2/TSGR2_121bis-e/Docs/R2-2303656.zip" TargetMode="External"/><Relationship Id="rId18" Type="http://schemas.openxmlformats.org/officeDocument/2006/relationships/hyperlink" Target="https://www.3gpp.org/ftp/TSG_RAN/WG2_RL2/TSGR2_121bis-e/Docs/R2-2302594.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983.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85.zip" TargetMode="External"/><Relationship Id="rId17" Type="http://schemas.openxmlformats.org/officeDocument/2006/relationships/hyperlink" Target="https://www.3gpp.org/ftp/TSG_RAN/WG2_RL2/TSGR2_121bis-e/Docs/R2-2302593.zip" TargetMode="External"/><Relationship Id="rId25" Type="http://schemas.openxmlformats.org/officeDocument/2006/relationships/hyperlink" Target="https://www.3gpp.org/ftp/TSG_RAN/WG2_RL2/TSGR2_121bis-e/Docs/R2-2303386.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489.zip" TargetMode="External"/><Relationship Id="rId20" Type="http://schemas.openxmlformats.org/officeDocument/2006/relationships/hyperlink" Target="https://www.3gpp.org/ftp/TSG_RAN/WG2_RL2/TSGR2_121bis-e/Docs/R2-23031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337.zip" TargetMode="External"/><Relationship Id="rId24" Type="http://schemas.openxmlformats.org/officeDocument/2006/relationships/hyperlink" Target="https://www.3gpp.org/ftp/TSG_RAN/WG2_RL2/TSGR2_121bis-e/Docs/R2-2303115.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922.zip" TargetMode="External"/><Relationship Id="rId23" Type="http://schemas.openxmlformats.org/officeDocument/2006/relationships/hyperlink" Target="https://www.3gpp.org/ftp/TSG_RAN/WG2_RL2/TSGR2_121bis-e/Docs/R2-2303338.zip" TargetMode="External"/><Relationship Id="rId28" Type="http://schemas.microsoft.com/office/2011/relationships/people" Target="people.xml"/><Relationship Id="rId10" Type="http://schemas.openxmlformats.org/officeDocument/2006/relationships/hyperlink" Target="https://www.3gpp.org/ftp/TSG_RAN/WG2_RL2/TSGR2_121bis-e/Docs/R2-2303176.zip" TargetMode="External"/><Relationship Id="rId19" Type="http://schemas.openxmlformats.org/officeDocument/2006/relationships/hyperlink" Target="https://www.3gpp.org/ftp/TSG_RAN/WG2_RL2/TSGR2_121bis-e/Docs/R2-2303115.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75.zip" TargetMode="External"/><Relationship Id="rId14" Type="http://schemas.openxmlformats.org/officeDocument/2006/relationships/hyperlink" Target="https://www.3gpp.org/ftp/TSG_RAN/WG2_RL2/TSGR2_121bis-e/Docs/R2-2303739.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D9A4-77F0-4091-99E7-1F7D4784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3956</Words>
  <Characters>22553</Characters>
  <Application>Microsoft Office Word</Application>
  <DocSecurity>0</DocSecurity>
  <Lines>187</Lines>
  <Paragraphs>52</Paragraphs>
  <ScaleCrop>false</ScaleCrop>
  <Company>Huawei Technologies Co.,Ltd.</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OPPO (Qianxi Lu)</cp:lastModifiedBy>
  <cp:revision>2</cp:revision>
  <dcterms:created xsi:type="dcterms:W3CDTF">2023-04-18T10:13:00Z</dcterms:created>
  <dcterms:modified xsi:type="dcterms:W3CDTF">2023-04-18T10:13:00Z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