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(yangxing1@xiaomi.com)</w:t>
            </w:r>
          </w:p>
        </w:tc>
      </w:tr>
      <w:tr w:rsidR="0039137D" w:rsidRPr="0039137D" w14:paraId="557ED9E8" w14:textId="77777777" w:rsidTr="00601984">
        <w:tc>
          <w:tcPr>
            <w:tcW w:w="3539" w:type="dxa"/>
          </w:tcPr>
          <w:p w14:paraId="3A6CD0A0" w14:textId="77777777" w:rsidR="0039137D" w:rsidRPr="000773D7" w:rsidRDefault="0039137D" w:rsidP="0039137D">
            <w:pPr>
              <w:widowControl w:val="0"/>
              <w:tabs>
                <w:tab w:val="left" w:pos="1622"/>
              </w:tabs>
              <w:jc w:val="both"/>
              <w:rPr>
                <w:rFonts w:eastAsiaTheme="minorEastAsia" w:cs="Arial"/>
                <w:kern w:val="2"/>
                <w:sz w:val="21"/>
                <w:szCs w:val="24"/>
              </w:rPr>
            </w:pPr>
          </w:p>
        </w:tc>
        <w:tc>
          <w:tcPr>
            <w:tcW w:w="6090" w:type="dxa"/>
          </w:tcPr>
          <w:p w14:paraId="7B8C6EAD" w14:textId="77777777" w:rsidR="0039137D" w:rsidRPr="0039137D" w:rsidRDefault="0039137D" w:rsidP="0039137D">
            <w:pPr>
              <w:widowControl w:val="0"/>
              <w:tabs>
                <w:tab w:val="left" w:pos="1622"/>
              </w:tabs>
              <w:jc w:val="both"/>
              <w:rPr>
                <w:rFonts w:eastAsiaTheme="minorEastAsia" w:cs="Arial"/>
                <w:kern w:val="2"/>
                <w:sz w:val="21"/>
                <w:szCs w:val="24"/>
              </w:rPr>
            </w:pPr>
          </w:p>
        </w:tc>
      </w:tr>
      <w:tr w:rsidR="0039137D" w:rsidRPr="0039137D" w14:paraId="3EA90402" w14:textId="77777777" w:rsidTr="00601984">
        <w:tc>
          <w:tcPr>
            <w:tcW w:w="3539" w:type="dxa"/>
          </w:tcPr>
          <w:p w14:paraId="7E7A8B3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3E3CD44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FC762E" w:rsidP="00B41739">
            <w:pPr>
              <w:rPr>
                <w:rFonts w:eastAsia="Times New Roman" w:cs="Arial"/>
                <w:b/>
                <w:bCs/>
                <w:color w:val="0000FF"/>
                <w:sz w:val="16"/>
                <w:szCs w:val="16"/>
                <w:u w:val="single"/>
              </w:rPr>
            </w:pPr>
            <w:hyperlink r:id="rId8"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xml:space="preserve">, change "transmit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to "perform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transmission“ in order to include the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FC762E"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FC762E"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FC762E"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FC762E"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FC762E"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FC762E"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FC762E"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w:t>
      </w:r>
      <w:proofErr w:type="spellStart"/>
      <w:r w:rsidRPr="00F83DE9">
        <w:rPr>
          <w:rFonts w:eastAsiaTheme="minorEastAsia" w:cs="Arial"/>
          <w:i/>
          <w:sz w:val="16"/>
          <w:szCs w:val="16"/>
        </w:rPr>
        <w:t>sidelink</w:t>
      </w:r>
      <w:proofErr w:type="spellEnd"/>
      <w:r w:rsidRPr="00F83DE9">
        <w:rPr>
          <w:rFonts w:eastAsiaTheme="minorEastAsia" w:cs="Arial"/>
          <w:i/>
          <w:sz w:val="16"/>
          <w:szCs w:val="16"/>
        </w:rPr>
        <w:t xml:space="preserve">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39225A" w:rsidRPr="00444168" w14:paraId="56CA1CDD" w14:textId="77777777" w:rsidTr="00601984">
        <w:tc>
          <w:tcPr>
            <w:tcW w:w="1668" w:type="dxa"/>
          </w:tcPr>
          <w:p w14:paraId="3195669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B8DFE68"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165BB2B"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lastRenderedPageBreak/>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FC762E" w:rsidP="00601984">
            <w:pPr>
              <w:rPr>
                <w:rFonts w:eastAsia="Times New Roman" w:cs="Arial"/>
                <w:b/>
                <w:bCs/>
                <w:color w:val="0000FF"/>
                <w:sz w:val="16"/>
                <w:szCs w:val="16"/>
                <w:u w:val="single"/>
              </w:rPr>
            </w:pPr>
            <w:hyperlink r:id="rId16"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50C85671" w14:textId="77777777" w:rsidTr="00601984">
        <w:tc>
          <w:tcPr>
            <w:tcW w:w="1668" w:type="dxa"/>
          </w:tcPr>
          <w:p w14:paraId="37D89E8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C4561D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CC6C6E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8"/>
        <w:gridCol w:w="2475"/>
        <w:gridCol w:w="1291"/>
        <w:gridCol w:w="5042"/>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FC762E" w:rsidP="007F3E2C">
            <w:pPr>
              <w:rPr>
                <w:rFonts w:eastAsia="Times New Roman" w:cs="Arial"/>
                <w:b/>
                <w:bCs/>
                <w:color w:val="0000FF"/>
                <w:sz w:val="16"/>
                <w:szCs w:val="16"/>
                <w:u w:val="single"/>
              </w:rPr>
            </w:pPr>
            <w:hyperlink r:id="rId17"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FC762E"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lastRenderedPageBreak/>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w:t>
            </w:r>
            <w:r>
              <w:rPr>
                <w:rFonts w:eastAsiaTheme="minorEastAsia" w:cs="Arial"/>
                <w:kern w:val="2"/>
                <w:sz w:val="21"/>
                <w:szCs w:val="22"/>
              </w:rPr>
              <w:t>es</w:t>
            </w:r>
            <w:proofErr w:type="gramEnd"/>
            <w:r>
              <w:rPr>
                <w:rFonts w:eastAsiaTheme="minorEastAsia" w:cs="Arial"/>
                <w:kern w:val="2"/>
                <w:sz w:val="21"/>
                <w:szCs w:val="22"/>
              </w:rPr>
              <w:t xml:space="preserve">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444168" w:rsidRPr="00444168" w14:paraId="24A51675" w14:textId="77777777" w:rsidTr="000773D7">
        <w:trPr>
          <w:gridAfter w:val="1"/>
          <w:wAfter w:w="142" w:type="dxa"/>
        </w:trPr>
        <w:tc>
          <w:tcPr>
            <w:tcW w:w="1668" w:type="dxa"/>
          </w:tcPr>
          <w:p w14:paraId="4A0484F1" w14:textId="77777777" w:rsidR="00444168" w:rsidRPr="000773D7"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2A6CEE17"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2FF6A85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19992A73" w14:textId="77777777" w:rsidTr="000773D7">
        <w:trPr>
          <w:gridAfter w:val="1"/>
          <w:wAfter w:w="142" w:type="dxa"/>
        </w:trPr>
        <w:tc>
          <w:tcPr>
            <w:tcW w:w="1668" w:type="dxa"/>
          </w:tcPr>
          <w:p w14:paraId="6C5B3BD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031400A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3168B94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6CE5AAFB" w14:textId="77777777" w:rsidTr="00C00FCE">
        <w:tc>
          <w:tcPr>
            <w:tcW w:w="1668" w:type="dxa"/>
          </w:tcPr>
          <w:p w14:paraId="682A5E26"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3C6AC47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66FF5827"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FC762E" w:rsidP="007F3E2C">
            <w:pPr>
              <w:rPr>
                <w:rFonts w:eastAsia="Times New Roman" w:cs="Arial"/>
                <w:b/>
                <w:bCs/>
                <w:color w:val="0000FF"/>
                <w:sz w:val="16"/>
                <w:szCs w:val="16"/>
                <w:u w:val="single"/>
              </w:rPr>
            </w:pPr>
            <w:hyperlink r:id="rId19"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w:t>
      </w:r>
      <w:r w:rsidRPr="00DE4ECE">
        <w:rPr>
          <w:rFonts w:eastAsiaTheme="minorEastAsia" w:cs="Arial"/>
          <w:sz w:val="16"/>
        </w:rPr>
        <w:lastRenderedPageBreak/>
        <w:t xml:space="preserve">has been discussed but not been agreed. </w:t>
      </w:r>
      <w:proofErr w:type="gramStart"/>
      <w:r w:rsidRPr="00DE4ECE">
        <w:rPr>
          <w:rFonts w:eastAsiaTheme="minorEastAsia" w:cs="Arial"/>
          <w:sz w:val="16"/>
        </w:rPr>
        <w:t>Thus</w:t>
      </w:r>
      <w:proofErr w:type="gramEnd"/>
      <w:r w:rsidRPr="00DE4ECE">
        <w:rPr>
          <w:rFonts w:eastAsiaTheme="minorEastAsia" w:cs="Arial"/>
          <w:sz w:val="16"/>
        </w:rPr>
        <w:t xml:space="preserve">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w:t>
            </w:r>
            <w:proofErr w:type="gramStart"/>
            <w:r>
              <w:rPr>
                <w:rFonts w:eastAsiaTheme="minorEastAsia" w:cs="Arial"/>
                <w:kern w:val="2"/>
                <w:sz w:val="21"/>
                <w:szCs w:val="22"/>
              </w:rPr>
              <w:t>Yes</w:t>
            </w:r>
            <w:proofErr w:type="gramEnd"/>
            <w:r>
              <w:rPr>
                <w:rFonts w:eastAsiaTheme="minorEastAsia" w:cs="Arial"/>
                <w:kern w:val="2"/>
                <w:sz w:val="21"/>
                <w:szCs w:val="22"/>
              </w:rPr>
              <w:t xml:space="preserve"> for the CR i.e. up to relay UE’s implementation to send notification message upon reconfiguration 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8155F4" w:rsidRPr="00444168" w14:paraId="2FE40B89" w14:textId="77777777" w:rsidTr="00C00FCE">
        <w:tc>
          <w:tcPr>
            <w:tcW w:w="1668" w:type="dxa"/>
          </w:tcPr>
          <w:p w14:paraId="635E29E2" w14:textId="77777777" w:rsidR="008155F4" w:rsidRPr="000773D7"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E799CA4"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A7B1BBE"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2E192B2A" w14:textId="77777777" w:rsidTr="00C00FCE">
        <w:tc>
          <w:tcPr>
            <w:tcW w:w="1668" w:type="dxa"/>
          </w:tcPr>
          <w:p w14:paraId="5A9B537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13DF08F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6E68307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w:t>
      </w:r>
      <w:proofErr w:type="gramStart"/>
      <w:r>
        <w:t>suggest</w:t>
      </w:r>
      <w:proofErr w:type="gramEnd"/>
      <w:r>
        <w:t xml:space="preserve">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lastRenderedPageBreak/>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0" w:name="_Toc131064461"/>
            <w:bookmarkStart w:id="1"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0"/>
            <w:bookmarkEnd w:id="1"/>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proofErr w:type="spellStart"/>
            <w:r w:rsidRPr="008155F4">
              <w:rPr>
                <w:rFonts w:ascii="Times New Roman" w:eastAsia="Times New Roman" w:hAnsi="Times New Roman" w:cs="Times New Roman"/>
                <w:i/>
                <w:kern w:val="2"/>
                <w:sz w:val="21"/>
                <w:szCs w:val="22"/>
                <w:lang w:val="en-GB" w:eastAsia="ja-JP"/>
              </w:rPr>
              <w:t>RRCReestablishment</w:t>
            </w:r>
            <w:proofErr w:type="spellEnd"/>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 xml:space="preserve">upon detecting </w:t>
            </w:r>
            <w:proofErr w:type="spellStart"/>
            <w:r w:rsidRPr="008155F4">
              <w:rPr>
                <w:rFonts w:ascii="Times New Roman" w:eastAsia="Times New Roman" w:hAnsi="Times New Roman" w:cs="Times New Roman"/>
                <w:kern w:val="2"/>
                <w:sz w:val="21"/>
                <w:szCs w:val="22"/>
                <w:lang w:val="en-GB" w:eastAsia="ja-JP"/>
              </w:rPr>
              <w:t>sidelink</w:t>
            </w:r>
            <w:proofErr w:type="spellEnd"/>
            <w:r w:rsidRPr="008155F4">
              <w:rPr>
                <w:rFonts w:ascii="Times New Roman" w:eastAsia="Times New Roman" w:hAnsi="Times New Roman" w:cs="Times New Roman"/>
                <w:kern w:val="2"/>
                <w:sz w:val="21"/>
                <w:szCs w:val="22"/>
                <w:lang w:val="en-GB" w:eastAsia="ja-JP"/>
              </w:rPr>
              <w:t xml:space="preserve">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2" w:author="Huawei, HiSilicon_Rui" w:date="2023-04-18T09:24:00Z"/>
                <w:rFonts w:ascii="Times New Roman" w:eastAsia="Times New Roman" w:hAnsi="Times New Roman" w:cs="Times New Roman"/>
                <w:kern w:val="2"/>
                <w:sz w:val="21"/>
                <w:szCs w:val="22"/>
                <w:lang w:val="en-GB" w:eastAsia="ja-JP"/>
              </w:rPr>
            </w:pPr>
            <w:ins w:id="3"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4" w:author="Huawei, HiSilicon_Rui" w:date="2023-04-18T09:26:00Z"/>
                <w:rFonts w:ascii="Times New Roman" w:eastAsia="Times New Roman" w:hAnsi="Times New Roman" w:cs="Times New Roman"/>
                <w:kern w:val="2"/>
                <w:sz w:val="21"/>
                <w:szCs w:val="22"/>
                <w:lang w:val="en-GB" w:eastAsia="ja-JP"/>
              </w:rPr>
            </w:pPr>
            <w:ins w:id="5"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6"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7" w:author="Huawei, HiSilicon_Rui" w:date="2023-04-18T09:26:00Z">
              <w:r>
                <w:rPr>
                  <w:rFonts w:ascii="Times New Roman" w:eastAsia="Times New Roman" w:hAnsi="Times New Roman" w:cs="Times New Roman"/>
                  <w:kern w:val="2"/>
                  <w:sz w:val="21"/>
                  <w:szCs w:val="22"/>
                  <w:lang w:val="en-GB" w:eastAsia="ja-JP"/>
                </w:rPr>
                <w:t xml:space="preserve">not </w:t>
              </w:r>
            </w:ins>
            <w:ins w:id="8" w:author="Huawei, HiSilicon_Rui" w:date="2023-04-18T14:16:00Z">
              <w:r w:rsidR="00045ED2">
                <w:rPr>
                  <w:rFonts w:ascii="Times New Roman" w:eastAsia="Times New Roman" w:hAnsi="Times New Roman" w:cs="Times New Roman"/>
                  <w:kern w:val="2"/>
                  <w:sz w:val="21"/>
                  <w:szCs w:val="22"/>
                  <w:lang w:val="en-GB" w:eastAsia="ja-JP"/>
                </w:rPr>
                <w:t>due to</w:t>
              </w:r>
            </w:ins>
            <w:ins w:id="9"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0"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1"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2" w:author="Huawei, HiSilicon_Rui" w:date="2023-04-18T09:27:00Z"/>
                <w:rFonts w:ascii="Times New Roman" w:eastAsia="Times New Roman" w:hAnsi="Times New Roman" w:cs="Times New Roman"/>
                <w:kern w:val="2"/>
                <w:sz w:val="21"/>
                <w:szCs w:val="22"/>
                <w:lang w:val="en-GB" w:eastAsia="ja-JP"/>
              </w:rPr>
            </w:pPr>
            <w:ins w:id="1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4"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5" w:author="Huawei, HiSilicon_Rui" w:date="2023-04-18T09:42:00Z">
              <w:r w:rsidR="004764C2">
                <w:rPr>
                  <w:rFonts w:ascii="Times New Roman" w:eastAsia="Times New Roman" w:hAnsi="Times New Roman" w:cs="Times New Roman"/>
                  <w:kern w:val="2"/>
                  <w:sz w:val="21"/>
                  <w:szCs w:val="22"/>
                  <w:lang w:val="en-GB" w:eastAsia="ja-JP"/>
                </w:rPr>
                <w:t>for</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7"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8"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0"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1" w:author="Huawei, HiSilicon_Rui" w:date="2023-04-18T09:42:00Z">
              <w:r w:rsidR="004764C2">
                <w:rPr>
                  <w:rFonts w:ascii="Times New Roman" w:eastAsia="Times New Roman" w:hAnsi="Times New Roman" w:cs="Times New Roman"/>
                  <w:kern w:val="2"/>
                  <w:sz w:val="21"/>
                  <w:szCs w:val="22"/>
                  <w:lang w:val="en-GB" w:eastAsia="ja-JP"/>
                </w:rPr>
                <w:t>L</w:t>
              </w:r>
            </w:ins>
            <w:ins w:id="22"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3"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4"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5" w:author="Huawei, HiSilicon_Rui" w:date="2023-04-18T09:24:00Z"/>
                <w:rFonts w:ascii="Times New Roman" w:eastAsia="Times New Roman" w:hAnsi="Times New Roman" w:cs="Times New Roman"/>
                <w:kern w:val="2"/>
                <w:sz w:val="21"/>
                <w:szCs w:val="22"/>
                <w:lang w:val="en-GB" w:eastAsia="ja-JP"/>
              </w:rPr>
            </w:pPr>
            <w:ins w:id="26"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7" w:author="Xing Yang" w:date="2023-04-18T15:01:00Z"/>
                <w:rFonts w:ascii="Times New Roman" w:eastAsia="Times New Roman" w:hAnsi="Times New Roman" w:cs="Times New Roman"/>
                <w:kern w:val="2"/>
                <w:sz w:val="21"/>
                <w:szCs w:val="22"/>
                <w:lang w:val="en-GB" w:eastAsia="ja-JP"/>
              </w:rPr>
            </w:pPr>
            <w:ins w:id="28"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29" w:author="Huawei, HiSilicon_Rui" w:date="2023-04-18T09:25:00Z">
              <w:r>
                <w:rPr>
                  <w:rFonts w:ascii="Times New Roman" w:eastAsia="Times New Roman" w:hAnsi="Times New Roman" w:cs="Times New Roman"/>
                  <w:kern w:val="2"/>
                  <w:sz w:val="21"/>
                  <w:szCs w:val="22"/>
                  <w:lang w:val="en-GB" w:eastAsia="ja-JP"/>
                </w:rPr>
                <w:t xml:space="preserve">the </w:t>
              </w:r>
              <w:del w:id="30"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1" w:author="Xing Yang" w:date="2023-04-18T15:11:00Z">
              <w:r>
                <w:rPr>
                  <w:rFonts w:ascii="Times New Roman" w:eastAsia="Times New Roman" w:hAnsi="Times New Roman" w:cs="Times New Roman"/>
                  <w:kern w:val="2"/>
                  <w:sz w:val="21"/>
                  <w:szCs w:val="22"/>
                  <w:lang w:val="en-GB" w:eastAsia="ja-JP"/>
                </w:rPr>
                <w:t>released or re</w:t>
              </w:r>
            </w:ins>
            <w:ins w:id="32" w:author="Xing Yang" w:date="2023-04-18T15:12:00Z">
              <w:r>
                <w:rPr>
                  <w:rFonts w:ascii="Times New Roman" w:eastAsia="Times New Roman" w:hAnsi="Times New Roman" w:cs="Times New Roman"/>
                  <w:kern w:val="2"/>
                  <w:sz w:val="21"/>
                  <w:szCs w:val="22"/>
                  <w:lang w:val="en-GB" w:eastAsia="ja-JP"/>
                </w:rPr>
                <w:t>-</w:t>
              </w:r>
            </w:ins>
            <w:ins w:id="33" w:author="Xing Yang" w:date="2023-04-18T15:11:00Z">
              <w:r>
                <w:rPr>
                  <w:rFonts w:ascii="Times New Roman" w:eastAsia="Times New Roman" w:hAnsi="Times New Roman" w:cs="Times New Roman"/>
                  <w:kern w:val="2"/>
                  <w:sz w:val="21"/>
                  <w:szCs w:val="22"/>
                  <w:lang w:val="en-GB" w:eastAsia="ja-JP"/>
                </w:rPr>
                <w:t xml:space="preserve">established </w:t>
              </w:r>
            </w:ins>
            <w:ins w:id="34" w:author="Huawei, HiSilicon_Rui" w:date="2023-04-18T09:26:00Z">
              <w:r>
                <w:rPr>
                  <w:rFonts w:ascii="Times New Roman" w:eastAsia="Times New Roman" w:hAnsi="Times New Roman" w:cs="Times New Roman"/>
                  <w:kern w:val="2"/>
                  <w:sz w:val="21"/>
                  <w:szCs w:val="22"/>
                  <w:lang w:val="en-GB" w:eastAsia="ja-JP"/>
                </w:rPr>
                <w:t xml:space="preserve">not </w:t>
              </w:r>
            </w:ins>
            <w:ins w:id="35" w:author="Huawei, HiSilicon_Rui" w:date="2023-04-18T14:16:00Z">
              <w:r>
                <w:rPr>
                  <w:rFonts w:ascii="Times New Roman" w:eastAsia="Times New Roman" w:hAnsi="Times New Roman" w:cs="Times New Roman"/>
                  <w:kern w:val="2"/>
                  <w:sz w:val="21"/>
                  <w:szCs w:val="22"/>
                  <w:lang w:val="en-GB" w:eastAsia="ja-JP"/>
                </w:rPr>
                <w:t>due to</w:t>
              </w:r>
            </w:ins>
            <w:ins w:id="36"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7"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8" w:author="Huawei, HiSilicon_Rui" w:date="2023-04-18T09:26:00Z">
              <w:r>
                <w:rPr>
                  <w:rFonts w:ascii="Times New Roman" w:eastAsia="Times New Roman" w:hAnsi="Times New Roman" w:cs="Times New Roman"/>
                  <w:kern w:val="2"/>
                  <w:sz w:val="21"/>
                  <w:szCs w:val="22"/>
                  <w:lang w:val="en-GB" w:eastAsia="ja-JP"/>
                </w:rPr>
                <w:t>5.3.10</w:t>
              </w:r>
            </w:ins>
            <w:ins w:id="39" w:author="Xing Yang" w:date="2023-04-18T15:01:00Z">
              <w:r>
                <w:rPr>
                  <w:rFonts w:ascii="Times New Roman" w:eastAsia="Times New Roman" w:hAnsi="Times New Roman" w:cs="Times New Roman"/>
                  <w:kern w:val="2"/>
                  <w:sz w:val="21"/>
                  <w:szCs w:val="22"/>
                  <w:lang w:val="en-GB" w:eastAsia="ja-JP"/>
                </w:rPr>
                <w:t>, and</w:t>
              </w:r>
            </w:ins>
            <w:ins w:id="40" w:author="Huawei, HiSilicon_Rui" w:date="2023-04-18T09:26:00Z">
              <w:del w:id="41" w:author="Xing Yang" w:date="2023-04-18T15:01:00Z">
                <w:r w:rsidDel="00FE084D">
                  <w:rPr>
                    <w:rFonts w:ascii="Times New Roman" w:eastAsia="Times New Roman" w:hAnsi="Times New Roman" w:cs="Times New Roman"/>
                    <w:kern w:val="2"/>
                    <w:sz w:val="21"/>
                    <w:szCs w:val="22"/>
                    <w:lang w:val="en-GB" w:eastAsia="ja-JP"/>
                  </w:rPr>
                  <w:delText>:</w:delText>
                </w:r>
              </w:del>
            </w:ins>
            <w:ins w:id="42"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3" w:author="Huawei, HiSilicon_Rui" w:date="2023-04-18T09:26:00Z"/>
                <w:rFonts w:ascii="Times New Roman" w:eastAsia="MS Mincho" w:hAnsi="Times New Roman" w:cs="Times New Roman"/>
                <w:kern w:val="2"/>
                <w:sz w:val="21"/>
                <w:szCs w:val="22"/>
                <w:lang w:val="en-GB" w:eastAsia="ja-JP"/>
                <w:rPrChange w:id="44" w:author="Xing Yang" w:date="2023-04-18T15:01:00Z">
                  <w:rPr>
                    <w:ins w:id="45" w:author="Huawei, HiSilicon_Rui" w:date="2023-04-18T09:26:00Z"/>
                    <w:rFonts w:ascii="Times New Roman" w:eastAsia="Times New Roman" w:hAnsi="Times New Roman" w:cs="Times New Roman"/>
                    <w:kern w:val="2"/>
                    <w:sz w:val="21"/>
                    <w:szCs w:val="22"/>
                    <w:lang w:val="en-GB" w:eastAsia="ja-JP"/>
                  </w:rPr>
                </w:rPrChange>
              </w:rPr>
            </w:pPr>
            <w:ins w:id="46" w:author="Xing Yang" w:date="2023-04-18T15:01:00Z">
              <w:r>
                <w:rPr>
                  <w:rFonts w:ascii="Times New Roman" w:eastAsia="Times New Roman" w:hAnsi="Times New Roman" w:cs="Times New Roman"/>
                  <w:kern w:val="2"/>
                  <w:sz w:val="21"/>
                  <w:szCs w:val="22"/>
                  <w:lang w:val="en-GB" w:eastAsia="ja-JP"/>
                </w:rPr>
                <w:t xml:space="preserve">2&gt; the </w:t>
              </w:r>
            </w:ins>
            <w:ins w:id="47" w:author="Xing Yang" w:date="2023-04-18T15:02:00Z">
              <w:r>
                <w:rPr>
                  <w:rFonts w:ascii="Times New Roman" w:eastAsia="Times New Roman" w:hAnsi="Times New Roman" w:cs="Times New Roman"/>
                  <w:kern w:val="2"/>
                  <w:sz w:val="21"/>
                  <w:szCs w:val="22"/>
                  <w:lang w:val="en-GB" w:eastAsia="ja-JP"/>
                </w:rPr>
                <w:t xml:space="preserve">connected </w:t>
              </w:r>
            </w:ins>
            <w:ins w:id="48" w:author="Xing Yang" w:date="2023-04-18T15:01:00Z">
              <w:r>
                <w:rPr>
                  <w:rFonts w:ascii="Times New Roman" w:eastAsia="Times New Roman" w:hAnsi="Times New Roman" w:cs="Times New Roman"/>
                  <w:kern w:val="2"/>
                  <w:sz w:val="21"/>
                  <w:szCs w:val="22"/>
                  <w:lang w:val="en-GB" w:eastAsia="ja-JP"/>
                </w:rPr>
                <w:t xml:space="preserve">L2 U2N Remote UE(s) </w:t>
              </w:r>
            </w:ins>
            <w:ins w:id="49" w:author="Xing Yang" w:date="2023-04-18T15:11:00Z">
              <w:r>
                <w:rPr>
                  <w:rFonts w:ascii="Times New Roman" w:eastAsia="Times New Roman" w:hAnsi="Times New Roman" w:cs="Times New Roman"/>
                  <w:kern w:val="2"/>
                  <w:sz w:val="21"/>
                  <w:szCs w:val="22"/>
                  <w:lang w:val="en-GB" w:eastAsia="ja-JP"/>
                </w:rPr>
                <w:t>is</w:t>
              </w:r>
            </w:ins>
            <w:ins w:id="50" w:author="Xing Yang" w:date="2023-04-18T15:01:00Z">
              <w:r>
                <w:rPr>
                  <w:rFonts w:ascii="Times New Roman" w:eastAsia="Times New Roman" w:hAnsi="Times New Roman" w:cs="Times New Roman"/>
                  <w:kern w:val="2"/>
                  <w:sz w:val="21"/>
                  <w:szCs w:val="22"/>
                  <w:lang w:val="en-GB" w:eastAsia="ja-JP"/>
                </w:rPr>
                <w:t xml:space="preserve"> i</w:t>
              </w:r>
            </w:ins>
            <w:ins w:id="51"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2" w:author="Huawei, HiSilicon_Rui" w:date="2023-04-18T09:27:00Z"/>
                <w:rFonts w:ascii="Times New Roman" w:eastAsia="Times New Roman" w:hAnsi="Times New Roman" w:cs="Times New Roman"/>
                <w:kern w:val="2"/>
                <w:sz w:val="21"/>
                <w:szCs w:val="22"/>
                <w:lang w:val="en-GB" w:eastAsia="ja-JP"/>
              </w:rPr>
            </w:pPr>
            <w:ins w:id="5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4" w:author="Huawei, HiSilicon_Rui" w:date="2023-04-18T09:41:00Z">
              <w:r>
                <w:rPr>
                  <w:rFonts w:ascii="Times New Roman" w:eastAsia="Times New Roman" w:hAnsi="Times New Roman" w:cs="Times New Roman"/>
                  <w:kern w:val="2"/>
                  <w:sz w:val="21"/>
                  <w:szCs w:val="22"/>
                  <w:lang w:val="en-GB" w:eastAsia="ja-JP"/>
                </w:rPr>
                <w:t xml:space="preserve"> </w:t>
              </w:r>
            </w:ins>
            <w:ins w:id="55" w:author="Huawei, HiSilicon_Rui" w:date="2023-04-18T09:42:00Z">
              <w:r>
                <w:rPr>
                  <w:rFonts w:ascii="Times New Roman" w:eastAsia="Times New Roman" w:hAnsi="Times New Roman" w:cs="Times New Roman"/>
                  <w:kern w:val="2"/>
                  <w:sz w:val="21"/>
                  <w:szCs w:val="22"/>
                  <w:lang w:val="en-GB" w:eastAsia="ja-JP"/>
                </w:rPr>
                <w:t>for</w:t>
              </w:r>
            </w:ins>
            <w:ins w:id="56"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7" w:author="Huawei, HiSilicon_Rui" w:date="2023-04-18T09:42:00Z">
              <w:r>
                <w:rPr>
                  <w:rFonts w:ascii="Times New Roman" w:eastAsia="Times New Roman" w:hAnsi="Times New Roman" w:cs="Times New Roman"/>
                  <w:kern w:val="2"/>
                  <w:sz w:val="21"/>
                  <w:szCs w:val="22"/>
                  <w:lang w:val="en-GB" w:eastAsia="ja-JP"/>
                </w:rPr>
                <w:t xml:space="preserve"> unicast links</w:t>
              </w:r>
            </w:ins>
            <w:ins w:id="58"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59" w:author="Huawei, HiSilicon_Rui" w:date="2023-04-18T09:42:00Z">
              <w:r>
                <w:rPr>
                  <w:rFonts w:ascii="Times New Roman" w:eastAsia="Times New Roman" w:hAnsi="Times New Roman" w:cs="Times New Roman"/>
                  <w:kern w:val="2"/>
                  <w:sz w:val="21"/>
                  <w:szCs w:val="22"/>
                  <w:lang w:val="en-GB" w:eastAsia="ja-JP"/>
                </w:rPr>
                <w:t xml:space="preserve">connected </w:t>
              </w:r>
            </w:ins>
            <w:ins w:id="60"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1" w:author="Huawei, HiSilicon_Rui" w:date="2023-04-18T09:42:00Z">
              <w:r>
                <w:rPr>
                  <w:rFonts w:ascii="Times New Roman" w:eastAsia="Times New Roman" w:hAnsi="Times New Roman" w:cs="Times New Roman"/>
                  <w:kern w:val="2"/>
                  <w:sz w:val="21"/>
                  <w:szCs w:val="22"/>
                  <w:lang w:val="en-GB" w:eastAsia="ja-JP"/>
                </w:rPr>
                <w:t>L</w:t>
              </w:r>
            </w:ins>
            <w:ins w:id="62" w:author="Huawei, HiSilicon_Rui" w:date="2023-04-18T09:43:00Z">
              <w:r>
                <w:rPr>
                  <w:rFonts w:ascii="Times New Roman" w:eastAsia="Times New Roman" w:hAnsi="Times New Roman" w:cs="Times New Roman"/>
                  <w:kern w:val="2"/>
                  <w:sz w:val="21"/>
                  <w:szCs w:val="22"/>
                  <w:lang w:val="en-GB" w:eastAsia="ja-JP"/>
                </w:rPr>
                <w:t xml:space="preserve">2 </w:t>
              </w:r>
            </w:ins>
            <w:ins w:id="63"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4"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0773D7" w:rsidRPr="00444168" w14:paraId="13C68E48" w14:textId="77777777" w:rsidTr="00C00FCE">
        <w:tc>
          <w:tcPr>
            <w:tcW w:w="1668" w:type="dxa"/>
          </w:tcPr>
          <w:p w14:paraId="435E629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FC762E" w:rsidP="00601984">
            <w:pPr>
              <w:rPr>
                <w:rFonts w:eastAsia="Times New Roman" w:cs="Arial"/>
                <w:b/>
                <w:bCs/>
                <w:color w:val="0000FF"/>
                <w:sz w:val="16"/>
                <w:szCs w:val="16"/>
                <w:u w:val="single"/>
              </w:rPr>
            </w:pPr>
            <w:hyperlink r:id="rId21"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lastRenderedPageBreak/>
        <w:t xml:space="preserve">The moderator </w:t>
      </w:r>
      <w:proofErr w:type="gramStart"/>
      <w:r w:rsidRPr="00F83DE9">
        <w:rPr>
          <w:rFonts w:eastAsiaTheme="minorEastAsia" w:cs="Arial"/>
          <w:sz w:val="16"/>
          <w:szCs w:val="16"/>
        </w:rPr>
        <w:t>agree</w:t>
      </w:r>
      <w:proofErr w:type="gramEnd"/>
      <w:r w:rsidRPr="00F83DE9">
        <w:rPr>
          <w:rFonts w:eastAsiaTheme="minorEastAsia" w:cs="Arial"/>
          <w:sz w:val="16"/>
          <w:szCs w:val="16"/>
        </w:rPr>
        <w:t xml:space="preserv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w:t>
            </w:r>
            <w:proofErr w:type="gramStart"/>
            <w:r>
              <w:rPr>
                <w:rStyle w:val="cf01"/>
                <w:rFonts w:cs="Arial" w:hint="default"/>
              </w:rPr>
              <w:t>companies</w:t>
            </w:r>
            <w:proofErr w:type="gramEnd"/>
            <w:r>
              <w:rPr>
                <w:rStyle w:val="cf01"/>
                <w:rFonts w:cs="Arial" w:hint="default"/>
              </w:rPr>
              <w:t xml:space="preserve">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44E121A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Style w:val="cf01"/>
                <w:rFonts w:cs="Arial" w:hint="default"/>
              </w:rPr>
              <w:t xml:space="preserve">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o OPPO’s question, we don’t think NS check should be applicable for remote UE accessing NW via relay. Also, seems such HO failure may also exist for non-remote UE, if NW is not aware of the UE’s NS capability and the target cell’s NS value may not be supported by UE.</w:t>
            </w:r>
          </w:p>
        </w:tc>
      </w:tr>
      <w:tr w:rsidR="00E64B4F" w:rsidRPr="00444168" w14:paraId="6508CA85" w14:textId="77777777" w:rsidTr="00C00FCE">
        <w:tc>
          <w:tcPr>
            <w:tcW w:w="1668" w:type="dxa"/>
          </w:tcPr>
          <w:p w14:paraId="0FCCE2EA" w14:textId="77777777" w:rsidR="00E64B4F" w:rsidRPr="000773D7"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4229EA9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5D1AB7C4"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D070A2" w:rsidRPr="00444168" w14:paraId="0B329843" w14:textId="77777777" w:rsidTr="00C00FCE">
        <w:tc>
          <w:tcPr>
            <w:tcW w:w="1668" w:type="dxa"/>
          </w:tcPr>
          <w:p w14:paraId="5D654AC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11F3A3E5"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FC762E" w:rsidP="00601984">
            <w:pPr>
              <w:rPr>
                <w:rFonts w:eastAsia="Times New Roman" w:cs="Arial"/>
                <w:b/>
                <w:bCs/>
                <w:color w:val="0000FF"/>
                <w:sz w:val="16"/>
                <w:szCs w:val="16"/>
                <w:u w:val="single"/>
              </w:rPr>
            </w:pPr>
            <w:hyperlink r:id="rId23"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38768925" w14:textId="77777777" w:rsidTr="00C00FCE">
        <w:tc>
          <w:tcPr>
            <w:tcW w:w="1668" w:type="dxa"/>
          </w:tcPr>
          <w:p w14:paraId="081377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6DCE568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 xml:space="preserve">Discussion on SRAP configuration in </w:t>
      </w:r>
      <w:proofErr w:type="spellStart"/>
      <w:r w:rsidRPr="00D070A2">
        <w:t>RRCReestablishment</w:t>
      </w:r>
      <w:proofErr w:type="spellEnd"/>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FC762E" w:rsidP="00601984">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Discussion on SRAP configuration in </w:t>
            </w:r>
            <w:proofErr w:type="spellStart"/>
            <w:r w:rsidRPr="00F83DE9">
              <w:rPr>
                <w:rFonts w:eastAsia="Times New Roman" w:cs="Arial"/>
                <w:sz w:val="16"/>
                <w:szCs w:val="16"/>
              </w:rPr>
              <w:t>RRCReestablishment</w:t>
            </w:r>
            <w:proofErr w:type="spellEnd"/>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 xml:space="preserve">In Rel-17,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lastRenderedPageBreak/>
              <w:t xml:space="preserve">Observation 2 </w:t>
            </w:r>
            <w:r w:rsidRPr="00F83DE9">
              <w:rPr>
                <w:rFonts w:eastAsia="Times New Roman" w:cs="Arial"/>
                <w:sz w:val="16"/>
                <w:szCs w:val="16"/>
              </w:rPr>
              <w:tab/>
              <w:t xml:space="preserve">When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 xml:space="preserve">RAN2 consider to correct this problem with either 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 or 2) Add the procedure text to let remote UE to ignore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lastRenderedPageBreak/>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w:t>
      </w:r>
      <w:proofErr w:type="spellStart"/>
      <w:r w:rsidRPr="00F83DE9">
        <w:rPr>
          <w:rFonts w:eastAsiaTheme="minorEastAsia" w:cs="Arial"/>
          <w:sz w:val="16"/>
          <w:szCs w:val="16"/>
        </w:rPr>
        <w:t>RRCReestablishment</w:t>
      </w:r>
      <w:proofErr w:type="spellEnd"/>
      <w:r w:rsidRPr="00F83DE9">
        <w:rPr>
          <w:rFonts w:eastAsiaTheme="minorEastAsia" w:cs="Arial"/>
          <w:sz w:val="16"/>
          <w:szCs w:val="16"/>
        </w:rPr>
        <w:t xml:space="preserve"> message which was neglected somehow in the CR update.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suggests to go with </w:t>
      </w:r>
      <w:r w:rsidRPr="00F83DE9">
        <w:rPr>
          <w:rFonts w:eastAsia="Times New Roman" w:cs="Arial"/>
          <w:sz w:val="16"/>
          <w:szCs w:val="16"/>
        </w:rPr>
        <w:t xml:space="preserve">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that “the SRAP configuration used for the SRB1” is to be removed from the field description of SL-L2RemoteUE-Config of </w:t>
      </w:r>
      <w:proofErr w:type="spellStart"/>
      <w:r w:rsidRPr="00F83DE9">
        <w:rPr>
          <w:rFonts w:eastAsiaTheme="minorEastAsia" w:cs="Arial"/>
          <w:b/>
          <w:sz w:val="16"/>
          <w:szCs w:val="16"/>
        </w:rPr>
        <w:t>RRCReestablishment</w:t>
      </w:r>
      <w:proofErr w:type="spellEnd"/>
      <w:r w:rsidRPr="00F83DE9">
        <w:rPr>
          <w:rFonts w:eastAsiaTheme="minorEastAsia" w:cs="Arial"/>
          <w:b/>
          <w:sz w:val="16"/>
          <w:szCs w:val="16"/>
        </w:rPr>
        <w:t xml:space="preserve">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 xml:space="preserve">that “for the SRB1” is to be removed from the field description of SL-L2RemoteUE-Config of </w:t>
      </w:r>
      <w:proofErr w:type="spellStart"/>
      <w:r w:rsidRPr="00D070A2">
        <w:t>RRCReestablishment</w:t>
      </w:r>
      <w:proofErr w:type="spellEnd"/>
      <w:r w:rsidRPr="00D070A2">
        <w:t xml:space="preserve">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understand this can be guaranteed by NW implementation, i.e. not include the SRAP configuration for SRB1 in </w:t>
            </w:r>
            <w:proofErr w:type="spellStart"/>
            <w:r>
              <w:rPr>
                <w:rFonts w:eastAsiaTheme="minorEastAsia" w:cs="Arial"/>
                <w:kern w:val="2"/>
                <w:sz w:val="21"/>
                <w:szCs w:val="22"/>
              </w:rPr>
              <w:t>RRCReestablishment</w:t>
            </w:r>
            <w:proofErr w:type="spellEnd"/>
            <w:r>
              <w:rPr>
                <w:rFonts w:eastAsiaTheme="minorEastAsia" w:cs="Arial"/>
                <w:kern w:val="2"/>
                <w:sz w:val="21"/>
                <w:szCs w:val="22"/>
              </w:rPr>
              <w:t xml:space="preserve"> </w:t>
            </w:r>
            <w:r>
              <w:rPr>
                <w:rFonts w:eastAsiaTheme="minorEastAsia" w:cs="Arial"/>
                <w:kern w:val="2"/>
                <w:sz w:val="21"/>
                <w:szCs w:val="22"/>
              </w:rPr>
              <w:lastRenderedPageBreak/>
              <w:t>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AA70B00"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355DCF8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FC762E"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DC275E" w:rsidRPr="00444168" w14:paraId="548622B2" w14:textId="77777777" w:rsidTr="00C00FCE">
        <w:tc>
          <w:tcPr>
            <w:tcW w:w="1668" w:type="dxa"/>
          </w:tcPr>
          <w:p w14:paraId="17BC5105" w14:textId="77777777"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proofErr w:type="gramStart"/>
      <w:r>
        <w:rPr>
          <w:rFonts w:cs="Arial"/>
          <w:sz w:val="16"/>
          <w:szCs w:val="16"/>
        </w:rPr>
        <w:t>However</w:t>
      </w:r>
      <w:proofErr w:type="gramEnd"/>
      <w:r>
        <w:rPr>
          <w:rFonts w:cs="Arial"/>
          <w:sz w:val="16"/>
          <w:szCs w:val="16"/>
        </w:rPr>
        <w:t xml:space="preserve">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w:t>
      </w:r>
      <w:r>
        <w:lastRenderedPageBreak/>
        <w:t>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ED3E2E" w:rsidRPr="00444168" w14:paraId="46492A5D" w14:textId="77777777" w:rsidTr="00C00FCE">
        <w:tc>
          <w:tcPr>
            <w:tcW w:w="1668" w:type="dxa"/>
          </w:tcPr>
          <w:p w14:paraId="3DA26B6B" w14:textId="77777777" w:rsidR="00ED3E2E" w:rsidRPr="000773D7" w:rsidRDefault="00ED3E2E" w:rsidP="00601984">
            <w:pPr>
              <w:widowControl w:val="0"/>
              <w:spacing w:beforeLines="50" w:before="156" w:afterLines="50" w:after="156"/>
              <w:jc w:val="both"/>
              <w:rPr>
                <w:rFonts w:eastAsiaTheme="minorEastAsia" w:cs="Arial"/>
                <w:kern w:val="2"/>
                <w:sz w:val="21"/>
                <w:szCs w:val="22"/>
              </w:rPr>
            </w:pPr>
            <w:bookmarkStart w:id="65" w:name="_GoBack"/>
            <w:bookmarkEnd w:id="65"/>
          </w:p>
        </w:tc>
        <w:tc>
          <w:tcPr>
            <w:tcW w:w="1871" w:type="dxa"/>
          </w:tcPr>
          <w:p w14:paraId="1AFFB9C5"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4C3E" w14:textId="77777777" w:rsidR="00FC762E" w:rsidRDefault="00FC762E" w:rsidP="00B652AC">
      <w:r>
        <w:separator/>
      </w:r>
    </w:p>
  </w:endnote>
  <w:endnote w:type="continuationSeparator" w:id="0">
    <w:p w14:paraId="06C62545" w14:textId="77777777" w:rsidR="00FC762E" w:rsidRDefault="00FC762E"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8417" w14:textId="77777777" w:rsidR="00FC762E" w:rsidRDefault="00FC762E" w:rsidP="00B652AC">
      <w:r>
        <w:separator/>
      </w:r>
    </w:p>
  </w:footnote>
  <w:footnote w:type="continuationSeparator" w:id="0">
    <w:p w14:paraId="5FCF38B4" w14:textId="77777777" w:rsidR="00FC762E" w:rsidRDefault="00FC762E"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rAUAjODYRS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7E0A"/>
    <w:rsid w:val="005208E9"/>
    <w:rsid w:val="00535662"/>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A405B"/>
    <w:rsid w:val="006D2B00"/>
    <w:rsid w:val="006D4B9F"/>
    <w:rsid w:val="006D5674"/>
    <w:rsid w:val="006E1CE5"/>
    <w:rsid w:val="006E1EE4"/>
    <w:rsid w:val="006F0403"/>
    <w:rsid w:val="006F6B15"/>
    <w:rsid w:val="0072761A"/>
    <w:rsid w:val="00745472"/>
    <w:rsid w:val="0074624D"/>
    <w:rsid w:val="00750F70"/>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C00FCE"/>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5B3E"/>
    <w:rsid w:val="00E56DFA"/>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1">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D9A4-77F0-4091-99E7-1F7D4784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3935</Words>
  <Characters>22432</Characters>
  <Application>Microsoft Office Word</Application>
  <DocSecurity>0</DocSecurity>
  <Lines>186</Lines>
  <Paragraphs>52</Paragraphs>
  <ScaleCrop>false</ScaleCrop>
  <Company>Huawei Technologies Co.,Ltd.</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Xing Yang</cp:lastModifiedBy>
  <cp:revision>2</cp:revision>
  <dcterms:created xsi:type="dcterms:W3CDTF">2023-04-18T08:24:00Z</dcterms:created>
  <dcterms:modified xsi:type="dcterms:W3CDTF">2023-04-18T08:24:00Z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