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 xml:space="preserve">Intended outcome: Report to CB session and agreeable </w:t>
      </w:r>
      <w:proofErr w:type="gramStart"/>
      <w:r>
        <w:t>CRs</w:t>
      </w:r>
      <w:proofErr w:type="gramEnd"/>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39137D" w:rsidRPr="0039137D" w14:paraId="557ED9E8" w14:textId="77777777" w:rsidTr="00601984">
        <w:tc>
          <w:tcPr>
            <w:tcW w:w="3539" w:type="dxa"/>
          </w:tcPr>
          <w:p w14:paraId="3A6CD0A0" w14:textId="77777777" w:rsidR="0039137D" w:rsidRPr="0039137D" w:rsidRDefault="0039137D" w:rsidP="0039137D">
            <w:pPr>
              <w:widowControl w:val="0"/>
              <w:tabs>
                <w:tab w:val="left" w:pos="1622"/>
              </w:tabs>
              <w:jc w:val="both"/>
              <w:rPr>
                <w:rFonts w:eastAsiaTheme="minorEastAsia" w:cs="Arial"/>
                <w:kern w:val="2"/>
                <w:sz w:val="21"/>
                <w:szCs w:val="24"/>
              </w:rPr>
            </w:pPr>
          </w:p>
        </w:tc>
        <w:tc>
          <w:tcPr>
            <w:tcW w:w="6090" w:type="dxa"/>
          </w:tcPr>
          <w:p w14:paraId="7B8C6EAD" w14:textId="77777777" w:rsidR="0039137D" w:rsidRPr="0039137D" w:rsidRDefault="0039137D" w:rsidP="0039137D">
            <w:pPr>
              <w:widowControl w:val="0"/>
              <w:tabs>
                <w:tab w:val="left" w:pos="1622"/>
              </w:tabs>
              <w:jc w:val="both"/>
              <w:rPr>
                <w:rFonts w:eastAsiaTheme="minorEastAsia" w:cs="Arial"/>
                <w:kern w:val="2"/>
                <w:sz w:val="21"/>
                <w:szCs w:val="24"/>
              </w:rPr>
            </w:pPr>
          </w:p>
        </w:tc>
      </w:tr>
      <w:tr w:rsidR="0039137D" w:rsidRPr="0039137D" w14:paraId="3EA90402" w14:textId="77777777" w:rsidTr="00601984">
        <w:tc>
          <w:tcPr>
            <w:tcW w:w="3539" w:type="dxa"/>
          </w:tcPr>
          <w:p w14:paraId="7E7A8B3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3E3CD44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000000"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xml:space="preserve">, change "transmit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to "perform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transmission“ in order to include the NR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000000"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000000"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000000"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000000"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w:t>
      </w:r>
      <w:proofErr w:type="gramStart"/>
      <w:r w:rsidRPr="00F83DE9">
        <w:rPr>
          <w:rFonts w:eastAsiaTheme="minorEastAsia" w:cs="Arial"/>
          <w:sz w:val="16"/>
          <w:szCs w:val="16"/>
        </w:rPr>
        <w:t>to merge</w:t>
      </w:r>
      <w:proofErr w:type="gramEnd"/>
      <w:r w:rsidRPr="00F83DE9">
        <w:rPr>
          <w:rFonts w:eastAsiaTheme="minorEastAsia" w:cs="Arial"/>
          <w:sz w:val="16"/>
          <w:szCs w:val="16"/>
        </w:rPr>
        <w:t xml:space="preserv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000000"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lang/>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w:t>
      </w:r>
      <w:proofErr w:type="gramStart"/>
      <w:r w:rsidRPr="00F83DE9">
        <w:rPr>
          <w:rFonts w:eastAsiaTheme="minorEastAsia" w:cs="Arial"/>
          <w:sz w:val="16"/>
          <w:szCs w:val="16"/>
        </w:rPr>
        <w:t>to keep</w:t>
      </w:r>
      <w:proofErr w:type="gramEnd"/>
      <w:r w:rsidRPr="00F83DE9">
        <w:rPr>
          <w:rFonts w:eastAsiaTheme="minorEastAsia" w:cs="Arial"/>
          <w:sz w:val="16"/>
          <w:szCs w:val="16"/>
        </w:rPr>
        <w:t xml:space="preserve">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000000"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000000"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w:t>
      </w:r>
      <w:proofErr w:type="spellStart"/>
      <w:r w:rsidRPr="00F83DE9">
        <w:rPr>
          <w:rFonts w:eastAsiaTheme="minorEastAsia" w:cs="Arial"/>
          <w:i/>
          <w:sz w:val="16"/>
          <w:szCs w:val="16"/>
        </w:rPr>
        <w:t>sidelink</w:t>
      </w:r>
      <w:proofErr w:type="spellEnd"/>
      <w:r w:rsidRPr="00F83DE9">
        <w:rPr>
          <w:rFonts w:eastAsiaTheme="minorEastAsia" w:cs="Arial"/>
          <w:i/>
          <w:sz w:val="16"/>
          <w:szCs w:val="16"/>
        </w:rPr>
        <w:t xml:space="preserve">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 xml:space="preserve">lthough we agree with the WF, yet for the </w:t>
            </w:r>
            <w:proofErr w:type="gramStart"/>
            <w:r>
              <w:rPr>
                <w:rFonts w:eastAsiaTheme="minorEastAsia" w:cs="Arial"/>
                <w:kern w:val="2"/>
                <w:sz w:val="21"/>
                <w:szCs w:val="22"/>
              </w:rPr>
              <w:t>reasoning</w:t>
            </w:r>
            <w:proofErr w:type="gramEnd"/>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hint="eastAsia"/>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39225A" w:rsidRPr="00444168" w14:paraId="56CA1CDD" w14:textId="77777777" w:rsidTr="00601984">
        <w:tc>
          <w:tcPr>
            <w:tcW w:w="1668" w:type="dxa"/>
          </w:tcPr>
          <w:p w14:paraId="3195669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B8DFE68"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165BB2B"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lastRenderedPageBreak/>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000000"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w:t>
            </w:r>
            <w:proofErr w:type="spellStart"/>
            <w:r w:rsidRPr="00F83DE9">
              <w:rPr>
                <w:rFonts w:eastAsia="Times New Roman" w:cs="Arial"/>
                <w:sz w:val="16"/>
                <w:szCs w:val="16"/>
              </w:rPr>
              <w:t>sidelink</w:t>
            </w:r>
            <w:proofErr w:type="spellEnd"/>
            <w:r w:rsidRPr="00F83DE9">
              <w:rPr>
                <w:rFonts w:eastAsia="Times New Roman" w:cs="Arial"/>
                <w:sz w:val="16"/>
                <w:szCs w:val="16"/>
              </w:rPr>
              <w:t xml:space="preserve">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50C85671" w14:textId="77777777" w:rsidTr="00601984">
        <w:tc>
          <w:tcPr>
            <w:tcW w:w="1668" w:type="dxa"/>
          </w:tcPr>
          <w:p w14:paraId="37D89E8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C4561D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CC6C6E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9"/>
        <w:gridCol w:w="2475"/>
        <w:gridCol w:w="1291"/>
        <w:gridCol w:w="5041"/>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000000"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lastRenderedPageBreak/>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444168" w:rsidRPr="00444168" w14:paraId="7C57A93D" w14:textId="77777777" w:rsidTr="00C00FCE">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444168" w:rsidRPr="00444168" w14:paraId="24A51675" w14:textId="77777777" w:rsidTr="00C00FCE">
        <w:tc>
          <w:tcPr>
            <w:tcW w:w="1668" w:type="dxa"/>
          </w:tcPr>
          <w:p w14:paraId="4A0484F1"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2A6CEE17"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2FF6A85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19992A73" w14:textId="77777777" w:rsidTr="00C00FCE">
        <w:tc>
          <w:tcPr>
            <w:tcW w:w="1668" w:type="dxa"/>
          </w:tcPr>
          <w:p w14:paraId="6C5B3BD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031400A0"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3168B94A"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2642B83B" w14:textId="77777777" w:rsidTr="00C00FCE">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C00FCE">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3F0E3E5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6CE5AAFB" w14:textId="77777777" w:rsidTr="00C00FCE">
        <w:tc>
          <w:tcPr>
            <w:tcW w:w="1668" w:type="dxa"/>
          </w:tcPr>
          <w:p w14:paraId="682A5E26"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3C6AC474"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66FF5827"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000000"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w:t>
      </w:r>
      <w:proofErr w:type="gramStart"/>
      <w:r w:rsidRPr="00DE4ECE">
        <w:rPr>
          <w:rFonts w:eastAsiaTheme="minorEastAsia" w:cs="Arial"/>
          <w:sz w:val="16"/>
        </w:rPr>
        <w:t>Thus</w:t>
      </w:r>
      <w:proofErr w:type="gramEnd"/>
      <w:r w:rsidRPr="00DE4ECE">
        <w:rPr>
          <w:rFonts w:eastAsiaTheme="minorEastAsia" w:cs="Arial"/>
          <w:sz w:val="16"/>
        </w:rPr>
        <w:t xml:space="preserve">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8155F4" w:rsidRPr="00444168" w14:paraId="2FE40B89" w14:textId="77777777" w:rsidTr="00C00FCE">
        <w:tc>
          <w:tcPr>
            <w:tcW w:w="1668" w:type="dxa"/>
          </w:tcPr>
          <w:p w14:paraId="635E29E2"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E799CA4"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A7B1BBE"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2E192B2A" w14:textId="77777777" w:rsidTr="00C00FCE">
        <w:tc>
          <w:tcPr>
            <w:tcW w:w="1668" w:type="dxa"/>
          </w:tcPr>
          <w:p w14:paraId="5A9B537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13DF08FB"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6E68307D"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w:t>
      </w:r>
      <w:proofErr w:type="gramStart"/>
      <w:r>
        <w:t>suggest</w:t>
      </w:r>
      <w:proofErr w:type="gramEnd"/>
      <w:r>
        <w:t xml:space="preserve">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0" w:name="_Toc131064461"/>
            <w:bookmarkStart w:id="1"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0"/>
            <w:bookmarkEnd w:id="1"/>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proofErr w:type="spellStart"/>
            <w:r w:rsidRPr="008155F4">
              <w:rPr>
                <w:rFonts w:ascii="Times New Roman" w:eastAsia="Times New Roman" w:hAnsi="Times New Roman" w:cs="Times New Roman"/>
                <w:i/>
                <w:kern w:val="2"/>
                <w:sz w:val="21"/>
                <w:szCs w:val="22"/>
                <w:lang w:val="en-GB" w:eastAsia="ja-JP"/>
              </w:rPr>
              <w:t>RRCReestablishment</w:t>
            </w:r>
            <w:proofErr w:type="spellEnd"/>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 xml:space="preserve">upon detecting </w:t>
            </w:r>
            <w:proofErr w:type="spellStart"/>
            <w:r w:rsidRPr="008155F4">
              <w:rPr>
                <w:rFonts w:ascii="Times New Roman" w:eastAsia="Times New Roman" w:hAnsi="Times New Roman" w:cs="Times New Roman"/>
                <w:kern w:val="2"/>
                <w:sz w:val="21"/>
                <w:szCs w:val="22"/>
                <w:lang w:val="en-GB" w:eastAsia="ja-JP"/>
              </w:rPr>
              <w:t>sidelink</w:t>
            </w:r>
            <w:proofErr w:type="spellEnd"/>
            <w:r w:rsidRPr="008155F4">
              <w:rPr>
                <w:rFonts w:ascii="Times New Roman" w:eastAsia="Times New Roman" w:hAnsi="Times New Roman" w:cs="Times New Roman"/>
                <w:kern w:val="2"/>
                <w:sz w:val="21"/>
                <w:szCs w:val="22"/>
                <w:lang w:val="en-GB" w:eastAsia="ja-JP"/>
              </w:rPr>
              <w:t xml:space="preserve">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 xml:space="preserve">stop timer T310, if </w:t>
            </w:r>
            <w:proofErr w:type="gramStart"/>
            <w:r w:rsidRPr="008155F4">
              <w:rPr>
                <w:rFonts w:ascii="Times New Roman" w:eastAsia="Times New Roman" w:hAnsi="Times New Roman" w:cs="Times New Roman"/>
                <w:kern w:val="2"/>
                <w:sz w:val="21"/>
                <w:szCs w:val="22"/>
                <w:lang w:val="en-GB" w:eastAsia="ja-JP"/>
              </w:rPr>
              <w:t>running;</w:t>
            </w:r>
            <w:proofErr w:type="gramEnd"/>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xml:space="preserve">, if </w:t>
            </w:r>
            <w:proofErr w:type="gramStart"/>
            <w:r w:rsidRPr="008155F4">
              <w:rPr>
                <w:rFonts w:ascii="Times New Roman" w:eastAsia="Times New Roman" w:hAnsi="Times New Roman" w:cs="Times New Roman"/>
                <w:kern w:val="2"/>
                <w:sz w:val="21"/>
                <w:szCs w:val="22"/>
                <w:lang w:val="en-GB"/>
              </w:rPr>
              <w:t>configured;</w:t>
            </w:r>
            <w:proofErr w:type="gramEnd"/>
          </w:p>
          <w:p w14:paraId="5E707876" w14:textId="77777777" w:rsidR="007F3E2C" w:rsidRPr="008155F4" w:rsidRDefault="007F3E2C" w:rsidP="007F3E2C">
            <w:pPr>
              <w:overflowPunct w:val="0"/>
              <w:autoSpaceDE w:val="0"/>
              <w:autoSpaceDN w:val="0"/>
              <w:adjustRightInd w:val="0"/>
              <w:spacing w:after="180"/>
              <w:ind w:left="568" w:hanging="284"/>
              <w:rPr>
                <w:ins w:id="2" w:author="Huawei, HiSilicon_Rui" w:date="2023-04-18T09:24:00Z"/>
                <w:rFonts w:ascii="Times New Roman" w:eastAsia="Times New Roman" w:hAnsi="Times New Roman" w:cs="Times New Roman"/>
                <w:kern w:val="2"/>
                <w:sz w:val="21"/>
                <w:szCs w:val="22"/>
                <w:lang w:val="en-GB" w:eastAsia="ja-JP"/>
              </w:rPr>
            </w:pPr>
            <w:ins w:id="3"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4" w:author="Huawei, HiSilicon_Rui" w:date="2023-04-18T09:26:00Z"/>
                <w:rFonts w:ascii="Times New Roman" w:eastAsia="Times New Roman" w:hAnsi="Times New Roman" w:cs="Times New Roman"/>
                <w:kern w:val="2"/>
                <w:sz w:val="21"/>
                <w:szCs w:val="22"/>
                <w:lang w:val="en-GB" w:eastAsia="ja-JP"/>
              </w:rPr>
            </w:pPr>
            <w:ins w:id="5"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6"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7" w:author="Huawei, HiSilicon_Rui" w:date="2023-04-18T09:26:00Z">
              <w:r>
                <w:rPr>
                  <w:rFonts w:ascii="Times New Roman" w:eastAsia="Times New Roman" w:hAnsi="Times New Roman" w:cs="Times New Roman"/>
                  <w:kern w:val="2"/>
                  <w:sz w:val="21"/>
                  <w:szCs w:val="22"/>
                  <w:lang w:val="en-GB" w:eastAsia="ja-JP"/>
                </w:rPr>
                <w:t xml:space="preserve">not </w:t>
              </w:r>
            </w:ins>
            <w:ins w:id="8" w:author="Huawei, HiSilicon_Rui" w:date="2023-04-18T14:16:00Z">
              <w:r w:rsidR="00045ED2">
                <w:rPr>
                  <w:rFonts w:ascii="Times New Roman" w:eastAsia="Times New Roman" w:hAnsi="Times New Roman" w:cs="Times New Roman"/>
                  <w:kern w:val="2"/>
                  <w:sz w:val="21"/>
                  <w:szCs w:val="22"/>
                  <w:lang w:val="en-GB" w:eastAsia="ja-JP"/>
                </w:rPr>
                <w:t>due to</w:t>
              </w:r>
            </w:ins>
            <w:ins w:id="9"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0"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1"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2" w:author="Huawei, HiSilicon_Rui" w:date="2023-04-18T09:27:00Z"/>
                <w:rFonts w:ascii="Times New Roman" w:eastAsia="Times New Roman" w:hAnsi="Times New Roman" w:cs="Times New Roman"/>
                <w:kern w:val="2"/>
                <w:sz w:val="21"/>
                <w:szCs w:val="22"/>
                <w:lang w:val="en-GB" w:eastAsia="ja-JP"/>
              </w:rPr>
            </w:pPr>
            <w:ins w:id="13"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4"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5" w:author="Huawei, HiSilicon_Rui" w:date="2023-04-18T09:42:00Z">
              <w:r w:rsidR="004764C2">
                <w:rPr>
                  <w:rFonts w:ascii="Times New Roman" w:eastAsia="Times New Roman" w:hAnsi="Times New Roman" w:cs="Times New Roman"/>
                  <w:kern w:val="2"/>
                  <w:sz w:val="21"/>
                  <w:szCs w:val="22"/>
                  <w:lang w:val="en-GB" w:eastAsia="ja-JP"/>
                </w:rPr>
                <w:t>for</w:t>
              </w:r>
            </w:ins>
            <w:ins w:id="16"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7"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8"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19"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0"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1" w:author="Huawei, HiSilicon_Rui" w:date="2023-04-18T09:42:00Z">
              <w:r w:rsidR="004764C2">
                <w:rPr>
                  <w:rFonts w:ascii="Times New Roman" w:eastAsia="Times New Roman" w:hAnsi="Times New Roman" w:cs="Times New Roman"/>
                  <w:kern w:val="2"/>
                  <w:sz w:val="21"/>
                  <w:szCs w:val="22"/>
                  <w:lang w:val="en-GB" w:eastAsia="ja-JP"/>
                </w:rPr>
                <w:t>L</w:t>
              </w:r>
            </w:ins>
            <w:ins w:id="22"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3"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proofErr w:type="gramStart"/>
              <w:r w:rsidR="004764C2">
                <w:rPr>
                  <w:rFonts w:ascii="Times New Roman" w:eastAsia="Times New Roman" w:hAnsi="Times New Roman" w:cs="Times New Roman"/>
                  <w:kern w:val="2"/>
                  <w:sz w:val="21"/>
                  <w:szCs w:val="22"/>
                  <w:lang w:val="en-GB" w:eastAsia="ja-JP"/>
                </w:rPr>
                <w:t>)</w:t>
              </w:r>
            </w:ins>
            <w:ins w:id="24" w:author="Huawei, HiSilicon_Rui" w:date="2023-04-18T09:27:00Z">
              <w:r w:rsidRPr="008155F4">
                <w:rPr>
                  <w:rFonts w:ascii="Times New Roman" w:eastAsia="Times New Roman" w:hAnsi="Times New Roman" w:cs="Times New Roman"/>
                  <w:kern w:val="2"/>
                  <w:sz w:val="21"/>
                  <w:szCs w:val="22"/>
                  <w:lang w:val="en-GB" w:eastAsia="ja-JP"/>
                </w:rPr>
                <w:t>;</w:t>
              </w:r>
              <w:proofErr w:type="gramEnd"/>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indicate upper layers to trigger PC5 unicast link </w:t>
            </w:r>
            <w:proofErr w:type="gramStart"/>
            <w:r w:rsidRPr="008155F4">
              <w:rPr>
                <w:rFonts w:ascii="Times New Roman" w:eastAsia="Times New Roman" w:hAnsi="Times New Roman" w:cs="Times New Roman"/>
                <w:kern w:val="2"/>
                <w:sz w:val="21"/>
                <w:szCs w:val="22"/>
                <w:lang w:val="en-GB" w:eastAsia="ja-JP"/>
              </w:rPr>
              <w:t>release;</w:t>
            </w:r>
            <w:proofErr w:type="gramEnd"/>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perform either cell selection in accordance with the cell selection process as specified in TS 38.304 [20], or relay selection as specified in clause 5.8.15.3, or </w:t>
            </w:r>
            <w:proofErr w:type="gramStart"/>
            <w:r w:rsidRPr="008155F4">
              <w:rPr>
                <w:rFonts w:ascii="Times New Roman" w:eastAsia="Times New Roman" w:hAnsi="Times New Roman" w:cs="Times New Roman"/>
                <w:kern w:val="2"/>
                <w:sz w:val="21"/>
                <w:szCs w:val="22"/>
                <w:lang w:val="en-GB" w:eastAsia="ja-JP"/>
              </w:rPr>
              <w:t>both;</w:t>
            </w:r>
            <w:proofErr w:type="gramEnd"/>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w:t>
            </w:r>
            <w:proofErr w:type="gramStart"/>
            <w:r w:rsidRPr="008155F4">
              <w:rPr>
                <w:rFonts w:ascii="Times New Roman" w:eastAsia="宋体" w:hAnsi="Times New Roman" w:cs="Times New Roman"/>
                <w:kern w:val="2"/>
                <w:sz w:val="21"/>
                <w:szCs w:val="22"/>
                <w:lang w:val="en-GB" w:eastAsia="en-US"/>
              </w:rPr>
              <w:t>3a</w:t>
            </w:r>
            <w:r w:rsidRPr="008155F4">
              <w:rPr>
                <w:rFonts w:ascii="Times New Roman" w:eastAsia="Times New Roman" w:hAnsi="Times New Roman" w:cs="Times New Roman"/>
                <w:kern w:val="2"/>
                <w:sz w:val="21"/>
                <w:szCs w:val="22"/>
                <w:lang w:val="en-GB" w:eastAsia="ja-JP"/>
              </w:rPr>
              <w:t>;</w:t>
            </w:r>
            <w:proofErr w:type="gramEnd"/>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 xml:space="preserve">perform either cell selection as specified in TS 38.304 [20], or relay selection as specified in clause 5.8.15.3, or </w:t>
            </w:r>
            <w:proofErr w:type="gramStart"/>
            <w:r w:rsidRPr="008155F4">
              <w:rPr>
                <w:rFonts w:ascii="Times New Roman" w:eastAsia="Times New Roman" w:hAnsi="Times New Roman" w:cs="Times New Roman"/>
                <w:kern w:val="2"/>
                <w:sz w:val="21"/>
                <w:szCs w:val="22"/>
                <w:lang w:val="en-GB" w:eastAsia="ja-JP"/>
              </w:rPr>
              <w:t>both;</w:t>
            </w:r>
            <w:proofErr w:type="gramEnd"/>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DA3ACF" w:rsidRPr="00444168" w14:paraId="497C5F3C" w14:textId="77777777" w:rsidTr="00C00FCE">
        <w:tc>
          <w:tcPr>
            <w:tcW w:w="1668" w:type="dxa"/>
          </w:tcPr>
          <w:p w14:paraId="514354BB"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1F167708"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3BE1335E"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13C68E48" w14:textId="77777777" w:rsidTr="00C00FCE">
        <w:tc>
          <w:tcPr>
            <w:tcW w:w="1668" w:type="dxa"/>
          </w:tcPr>
          <w:p w14:paraId="435E6294"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16F8A32E"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5B98E643"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7FA383B2" w14:textId="77777777" w:rsidTr="00C00FCE">
        <w:tc>
          <w:tcPr>
            <w:tcW w:w="1668" w:type="dxa"/>
          </w:tcPr>
          <w:p w14:paraId="434D0FE3"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14:paraId="256FACB1" w14:textId="77777777" w:rsidTr="00C00FCE">
        <w:tc>
          <w:tcPr>
            <w:tcW w:w="1668" w:type="dxa"/>
          </w:tcPr>
          <w:p w14:paraId="3F005360"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DA3ACF" w:rsidRPr="00444168" w:rsidRDefault="00DA3ACF" w:rsidP="00601984">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000000"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w:t>
      </w:r>
      <w:proofErr w:type="gramStart"/>
      <w:r w:rsidRPr="00F83DE9">
        <w:rPr>
          <w:rFonts w:eastAsiaTheme="minorEastAsia" w:cs="Arial"/>
          <w:sz w:val="16"/>
          <w:szCs w:val="16"/>
        </w:rPr>
        <w:t>agree</w:t>
      </w:r>
      <w:proofErr w:type="gramEnd"/>
      <w:r w:rsidRPr="00F83DE9">
        <w:rPr>
          <w:rFonts w:eastAsiaTheme="minorEastAsia" w:cs="Arial"/>
          <w:sz w:val="16"/>
          <w:szCs w:val="16"/>
        </w:rPr>
        <w:t xml:space="preserv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w:t>
            </w:r>
            <w:proofErr w:type="gramStart"/>
            <w:r>
              <w:rPr>
                <w:rStyle w:val="cf01"/>
                <w:rFonts w:cs="Arial" w:hint="default"/>
              </w:rPr>
              <w:t>companies</w:t>
            </w:r>
            <w:proofErr w:type="gramEnd"/>
            <w:r>
              <w:rPr>
                <w:rStyle w:val="cf01"/>
                <w:rFonts w:cs="Arial" w:hint="default"/>
              </w:rPr>
              <w:t xml:space="preserve">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44E121A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Style w:val="cf01"/>
                <w:rFonts w:cs="Arial" w:hint="default"/>
              </w:rPr>
              <w:t xml:space="preserve">We are open to hear the view from others. </w:t>
            </w:r>
          </w:p>
        </w:tc>
      </w:tr>
      <w:tr w:rsidR="00E64B4F" w:rsidRPr="00444168" w14:paraId="6508CA85" w14:textId="77777777" w:rsidTr="00C00FCE">
        <w:tc>
          <w:tcPr>
            <w:tcW w:w="1668" w:type="dxa"/>
          </w:tcPr>
          <w:p w14:paraId="0FCCE2EA"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4229EA9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5D1AB7C4"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lastRenderedPageBreak/>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D070A2" w:rsidRPr="00444168" w14:paraId="0B329843" w14:textId="77777777" w:rsidTr="00C00FCE">
        <w:tc>
          <w:tcPr>
            <w:tcW w:w="1668" w:type="dxa"/>
          </w:tcPr>
          <w:p w14:paraId="5D654AC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11F3A3E5"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000000"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14:paraId="38768925" w14:textId="77777777" w:rsidTr="00C00FCE">
        <w:tc>
          <w:tcPr>
            <w:tcW w:w="1668" w:type="dxa"/>
          </w:tcPr>
          <w:p w14:paraId="081377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6DCE568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lastRenderedPageBreak/>
        <w:t>2.</w:t>
      </w:r>
      <w:r w:rsidR="00DE4ECE">
        <w:t>7</w:t>
      </w:r>
      <w:r>
        <w:t xml:space="preserve"> </w:t>
      </w:r>
      <w:r w:rsidRPr="00D070A2">
        <w:t xml:space="preserve">Discussion on SRAP configuration in </w:t>
      </w:r>
      <w:proofErr w:type="spellStart"/>
      <w:r w:rsidRPr="00D070A2">
        <w:t>RRCReestablishment</w:t>
      </w:r>
      <w:proofErr w:type="spellEnd"/>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000000"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Discussion on SRAP configuration in </w:t>
            </w:r>
            <w:proofErr w:type="spellStart"/>
            <w:r w:rsidRPr="00F83DE9">
              <w:rPr>
                <w:rFonts w:eastAsia="Times New Roman" w:cs="Arial"/>
                <w:sz w:val="16"/>
                <w:szCs w:val="16"/>
              </w:rPr>
              <w:t>RRCReestablishment</w:t>
            </w:r>
            <w:proofErr w:type="spellEnd"/>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 xml:space="preserve">In Rel-17,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 xml:space="preserve">When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 xml:space="preserve">RAN2 consider </w:t>
            </w:r>
            <w:proofErr w:type="gramStart"/>
            <w:r w:rsidRPr="00F83DE9">
              <w:rPr>
                <w:rFonts w:eastAsia="Times New Roman" w:cs="Arial"/>
                <w:sz w:val="16"/>
                <w:szCs w:val="16"/>
              </w:rPr>
              <w:t>to correct</w:t>
            </w:r>
            <w:proofErr w:type="gramEnd"/>
            <w:r w:rsidRPr="00F83DE9">
              <w:rPr>
                <w:rFonts w:eastAsia="Times New Roman" w:cs="Arial"/>
                <w:sz w:val="16"/>
                <w:szCs w:val="16"/>
              </w:rPr>
              <w:t xml:space="preserve"> this problem with either 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 or 2) Add the procedure text to let remote UE to ignore the SRAP configuration in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w:t>
      </w:r>
      <w:proofErr w:type="spellStart"/>
      <w:r w:rsidRPr="00F83DE9">
        <w:rPr>
          <w:rFonts w:eastAsiaTheme="minorEastAsia" w:cs="Arial"/>
          <w:sz w:val="16"/>
          <w:szCs w:val="16"/>
        </w:rPr>
        <w:t>RRCReestablishment</w:t>
      </w:r>
      <w:proofErr w:type="spellEnd"/>
      <w:r w:rsidRPr="00F83DE9">
        <w:rPr>
          <w:rFonts w:eastAsiaTheme="minorEastAsia" w:cs="Arial"/>
          <w:sz w:val="16"/>
          <w:szCs w:val="16"/>
        </w:rPr>
        <w:t xml:space="preserve"> message which was neglected somehow in the CR update. </w:t>
      </w:r>
      <w:proofErr w:type="gramStart"/>
      <w:r w:rsidRPr="00F83DE9">
        <w:rPr>
          <w:rFonts w:eastAsiaTheme="minorEastAsia" w:cs="Arial"/>
          <w:sz w:val="16"/>
          <w:szCs w:val="16"/>
        </w:rPr>
        <w:t>Thus</w:t>
      </w:r>
      <w:proofErr w:type="gramEnd"/>
      <w:r w:rsidRPr="00F83DE9">
        <w:rPr>
          <w:rFonts w:eastAsiaTheme="minorEastAsia" w:cs="Arial"/>
          <w:sz w:val="16"/>
          <w:szCs w:val="16"/>
        </w:rPr>
        <w:t xml:space="preserve"> the moderator suggests to go with </w:t>
      </w:r>
      <w:r w:rsidRPr="00F83DE9">
        <w:rPr>
          <w:rFonts w:eastAsia="Times New Roman" w:cs="Arial"/>
          <w:sz w:val="16"/>
          <w:szCs w:val="16"/>
        </w:rPr>
        <w:t xml:space="preserve">1) remove “the SRAP configuration used for the SRB1” in the field description of SL-L2RemoteUE-Config of </w:t>
      </w:r>
      <w:proofErr w:type="spellStart"/>
      <w:r w:rsidRPr="00F83DE9">
        <w:rPr>
          <w:rFonts w:eastAsia="Times New Roman" w:cs="Arial"/>
          <w:sz w:val="16"/>
          <w:szCs w:val="16"/>
        </w:rPr>
        <w:t>RRCReestablishment</w:t>
      </w:r>
      <w:proofErr w:type="spellEnd"/>
      <w:r w:rsidRPr="00F83DE9">
        <w:rPr>
          <w:rFonts w:eastAsia="Times New Roman" w:cs="Arial"/>
          <w:sz w:val="16"/>
          <w:szCs w:val="16"/>
        </w:rPr>
        <w:t xml:space="preserve">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that “the SRAP configuration used for the SRB1” is to be removed from the field description of SL-L2RemoteUE-Config of </w:t>
      </w:r>
      <w:proofErr w:type="spellStart"/>
      <w:r w:rsidRPr="00F83DE9">
        <w:rPr>
          <w:rFonts w:eastAsiaTheme="minorEastAsia" w:cs="Arial"/>
          <w:b/>
          <w:sz w:val="16"/>
          <w:szCs w:val="16"/>
        </w:rPr>
        <w:t>RRCReestablishment</w:t>
      </w:r>
      <w:proofErr w:type="spellEnd"/>
      <w:r w:rsidRPr="00F83DE9">
        <w:rPr>
          <w:rFonts w:eastAsiaTheme="minorEastAsia" w:cs="Arial"/>
          <w:b/>
          <w:sz w:val="16"/>
          <w:szCs w:val="16"/>
        </w:rPr>
        <w:t xml:space="preserve">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 xml:space="preserve">that “for the SRB1” is to be removed from the field description of SL-L2RemoteUE-Config of </w:t>
      </w:r>
      <w:proofErr w:type="spellStart"/>
      <w:r w:rsidRPr="00D070A2">
        <w:t>RRCReestablishment</w:t>
      </w:r>
      <w:proofErr w:type="spellEnd"/>
      <w:r w:rsidRPr="00D070A2">
        <w:t xml:space="preserve">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AA70B00"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355DCF8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000000"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 xml:space="preserve">is not included in </w:t>
            </w:r>
            <w:proofErr w:type="gramStart"/>
            <w:r w:rsidRPr="00F83DE9">
              <w:rPr>
                <w:rFonts w:cs="Arial"/>
                <w:sz w:val="16"/>
                <w:szCs w:val="16"/>
              </w:rPr>
              <w:t>SIB12</w:t>
            </w:r>
            <w:proofErr w:type="gramEnd"/>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C275E" w:rsidRPr="00444168" w14:paraId="548622B2" w14:textId="77777777" w:rsidTr="00C00FCE">
        <w:tc>
          <w:tcPr>
            <w:tcW w:w="1668" w:type="dxa"/>
          </w:tcPr>
          <w:p w14:paraId="17BC5105"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proofErr w:type="gramStart"/>
      <w:r>
        <w:rPr>
          <w:rFonts w:cs="Arial"/>
          <w:sz w:val="16"/>
          <w:szCs w:val="16"/>
        </w:rPr>
        <w:t>However</w:t>
      </w:r>
      <w:proofErr w:type="gramEnd"/>
      <w:r>
        <w:rPr>
          <w:rFonts w:cs="Arial"/>
          <w:sz w:val="16"/>
          <w:szCs w:val="16"/>
        </w:rPr>
        <w:t xml:space="preserve">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w:t>
      </w:r>
      <w:proofErr w:type="gramStart"/>
      <w:r>
        <w:t>i.e</w:t>
      </w:r>
      <w:r w:rsidRPr="00ED3E2E">
        <w:rPr>
          <w:sz w:val="22"/>
        </w:rPr>
        <w:t>.</w:t>
      </w:r>
      <w:proofErr w:type="gramEnd"/>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ED3E2E" w:rsidRPr="00444168" w14:paraId="46492A5D" w14:textId="77777777" w:rsidTr="00C00FCE">
        <w:tc>
          <w:tcPr>
            <w:tcW w:w="1668" w:type="dxa"/>
          </w:tcPr>
          <w:p w14:paraId="3DA26B6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1AFFB9C5"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8C3" w14:textId="77777777" w:rsidR="00E55B3E" w:rsidRDefault="00E55B3E" w:rsidP="00B652AC">
      <w:r>
        <w:separator/>
      </w:r>
    </w:p>
  </w:endnote>
  <w:endnote w:type="continuationSeparator" w:id="0">
    <w:p w14:paraId="7261F632" w14:textId="77777777" w:rsidR="00E55B3E" w:rsidRDefault="00E55B3E"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A5DB" w14:textId="77777777" w:rsidR="00E55B3E" w:rsidRDefault="00E55B3E" w:rsidP="00B652AC">
      <w:r>
        <w:separator/>
      </w:r>
    </w:p>
  </w:footnote>
  <w:footnote w:type="continuationSeparator" w:id="0">
    <w:p w14:paraId="4B9C3176" w14:textId="77777777" w:rsidR="00E55B3E" w:rsidRDefault="00E55B3E"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587204">
    <w:abstractNumId w:val="24"/>
  </w:num>
  <w:num w:numId="2" w16cid:durableId="593168481">
    <w:abstractNumId w:val="23"/>
  </w:num>
  <w:num w:numId="3" w16cid:durableId="1741438992">
    <w:abstractNumId w:val="13"/>
  </w:num>
  <w:num w:numId="4" w16cid:durableId="1429347355">
    <w:abstractNumId w:val="6"/>
  </w:num>
  <w:num w:numId="5" w16cid:durableId="822355038">
    <w:abstractNumId w:val="3"/>
  </w:num>
  <w:num w:numId="6" w16cid:durableId="1689137448">
    <w:abstractNumId w:val="21"/>
  </w:num>
  <w:num w:numId="7" w16cid:durableId="574095373">
    <w:abstractNumId w:val="1"/>
  </w:num>
  <w:num w:numId="8" w16cid:durableId="900484073">
    <w:abstractNumId w:val="2"/>
  </w:num>
  <w:num w:numId="9" w16cid:durableId="831945966">
    <w:abstractNumId w:val="27"/>
  </w:num>
  <w:num w:numId="10" w16cid:durableId="1616982753">
    <w:abstractNumId w:val="1"/>
  </w:num>
  <w:num w:numId="11" w16cid:durableId="1891914612">
    <w:abstractNumId w:val="5"/>
  </w:num>
  <w:num w:numId="12" w16cid:durableId="941766010">
    <w:abstractNumId w:val="9"/>
  </w:num>
  <w:num w:numId="13" w16cid:durableId="58016859">
    <w:abstractNumId w:val="22"/>
  </w:num>
  <w:num w:numId="14" w16cid:durableId="1275559028">
    <w:abstractNumId w:val="12"/>
  </w:num>
  <w:num w:numId="15" w16cid:durableId="1200702050">
    <w:abstractNumId w:val="17"/>
  </w:num>
  <w:num w:numId="16" w16cid:durableId="1651903249">
    <w:abstractNumId w:val="4"/>
  </w:num>
  <w:num w:numId="17" w16cid:durableId="381293539">
    <w:abstractNumId w:val="25"/>
  </w:num>
  <w:num w:numId="18" w16cid:durableId="1067609293">
    <w:abstractNumId w:val="15"/>
  </w:num>
  <w:num w:numId="19" w16cid:durableId="276912441">
    <w:abstractNumId w:val="7"/>
  </w:num>
  <w:num w:numId="20" w16cid:durableId="356469404">
    <w:abstractNumId w:val="10"/>
  </w:num>
  <w:num w:numId="21" w16cid:durableId="1728917869">
    <w:abstractNumId w:val="11"/>
  </w:num>
  <w:num w:numId="22" w16cid:durableId="1742872698">
    <w:abstractNumId w:val="14"/>
  </w:num>
  <w:num w:numId="23" w16cid:durableId="576788102">
    <w:abstractNumId w:val="26"/>
  </w:num>
  <w:num w:numId="24" w16cid:durableId="1028874091">
    <w:abstractNumId w:val="20"/>
  </w:num>
  <w:num w:numId="25" w16cid:durableId="1974747903">
    <w:abstractNumId w:val="18"/>
  </w:num>
  <w:num w:numId="26" w16cid:durableId="1018435114">
    <w:abstractNumId w:val="8"/>
  </w:num>
  <w:num w:numId="27" w16cid:durableId="381635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0034201">
    <w:abstractNumId w:val="16"/>
  </w:num>
  <w:num w:numId="29" w16cid:durableId="57360854">
    <w:abstractNumId w:val="0"/>
  </w:num>
  <w:num w:numId="30" w16cid:durableId="525287788">
    <w:abstractNumId w:val="19"/>
  </w:num>
  <w:num w:numId="31" w16cid:durableId="24708057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rAUAjODYRSwAAAA="/>
  </w:docVars>
  <w:rsids>
    <w:rsidRoot w:val="003D0D7B"/>
    <w:rsid w:val="00020C2E"/>
    <w:rsid w:val="000235BE"/>
    <w:rsid w:val="00032EB7"/>
    <w:rsid w:val="00036741"/>
    <w:rsid w:val="0004494D"/>
    <w:rsid w:val="00045ED2"/>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50F70"/>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5B3E"/>
    <w:rsid w:val="00E56DFA"/>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325F-2420-4835-9ACB-0A07B65F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3409</Words>
  <Characters>19434</Characters>
  <Application>Microsoft Office Word</Application>
  <DocSecurity>0</DocSecurity>
  <Lines>161</Lines>
  <Paragraphs>45</Paragraphs>
  <ScaleCrop>false</ScaleCrop>
  <Company>Huawei Technologies Co.,Ltd.</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OPPO (Qianxi Lu)</cp:lastModifiedBy>
  <cp:revision>2</cp:revision>
  <dcterms:created xsi:type="dcterms:W3CDTF">2023-04-18T08:14:00Z</dcterms:created>
  <dcterms:modified xsi:type="dcterms:W3CDTF">2023-04-18T08:14:00Z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