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7EE2" w14:textId="77777777"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00117658">
        <w:rPr>
          <w:rFonts w:ascii="Times New Roman" w:eastAsia="宋体" w:hAnsi="Times New Roman" w:cs="Times New Roman"/>
          <w:b/>
          <w:sz w:val="24"/>
          <w:szCs w:val="24"/>
          <w:lang w:val="en-GB" w:eastAsia="en-US"/>
        </w:rPr>
        <w:t>-e</w:t>
      </w:r>
      <w:r w:rsidRPr="0031137B">
        <w:rPr>
          <w:rFonts w:ascii="Times New Roman" w:eastAsia="宋体" w:hAnsi="Times New Roman" w:cs="Times New Roman"/>
          <w:b/>
          <w:sz w:val="24"/>
          <w:szCs w:val="24"/>
          <w:lang w:val="en-GB" w:eastAsia="en-US"/>
        </w:rPr>
        <w:tab/>
      </w:r>
      <w:r w:rsidR="00117658" w:rsidRPr="00117658">
        <w:rPr>
          <w:rFonts w:ascii="Times New Roman" w:eastAsia="宋体" w:hAnsi="Times New Roman" w:cs="Times New Roman"/>
          <w:b/>
          <w:sz w:val="24"/>
          <w:szCs w:val="24"/>
          <w:lang w:val="en-GB" w:eastAsia="en-US"/>
        </w:rPr>
        <w:t>R2-2304189</w:t>
      </w:r>
    </w:p>
    <w:p w14:paraId="61155973" w14:textId="77777777"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14:paraId="0B157735" w14:textId="77777777"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14:paraId="518AEB58"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5973668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3B3262C0"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 xml:space="preserve">Huawei, </w:t>
      </w:r>
      <w:proofErr w:type="spellStart"/>
      <w:r w:rsidRPr="0031137B">
        <w:rPr>
          <w:rFonts w:ascii="Times New Roman" w:eastAsia="Malgun Gothic" w:hAnsi="Times New Roman" w:cs="Times New Roman"/>
          <w:sz w:val="24"/>
        </w:rPr>
        <w:t>HiSilicon</w:t>
      </w:r>
      <w:proofErr w:type="spellEnd"/>
    </w:p>
    <w:p w14:paraId="170341A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14:paraId="72FB998F"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14:paraId="393EEBA0"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3DE22986" w14:textId="77777777" w:rsidR="00B27A54" w:rsidRDefault="00B27A54" w:rsidP="00B27A54">
      <w:pPr>
        <w:pStyle w:val="EmailDiscussion"/>
      </w:pPr>
      <w:r>
        <w:t>[AT121bis-e][425][Relay] Rel-17 relay CP CRs (Huawei)</w:t>
      </w:r>
    </w:p>
    <w:p w14:paraId="285FCFB3" w14:textId="77777777" w:rsidR="00B27A54" w:rsidRDefault="00B27A54" w:rsidP="00B27A54">
      <w:pPr>
        <w:pStyle w:val="EmailDiscussion2"/>
      </w:pPr>
      <w:r>
        <w:tab/>
        <w:t>Scope: Check the proposals from R2-2304189 and conclude on the CRs.  Can produce a merged CR for minor changes.</w:t>
      </w:r>
    </w:p>
    <w:p w14:paraId="7EAFCD95" w14:textId="77777777" w:rsidR="00B27A54" w:rsidRDefault="00B27A54" w:rsidP="00B27A54">
      <w:pPr>
        <w:pStyle w:val="EmailDiscussion2"/>
      </w:pPr>
      <w:r>
        <w:tab/>
        <w:t xml:space="preserve">Intended outcome: Report to CB session and agreeable </w:t>
      </w:r>
      <w:proofErr w:type="gramStart"/>
      <w:r>
        <w:t>CRs</w:t>
      </w:r>
      <w:proofErr w:type="gramEnd"/>
    </w:p>
    <w:p w14:paraId="396EB8E0" w14:textId="77777777" w:rsidR="00B27A54" w:rsidRDefault="00B27A54" w:rsidP="00B27A54">
      <w:pPr>
        <w:pStyle w:val="EmailDiscussion2"/>
      </w:pPr>
      <w:r>
        <w:tab/>
        <w:t>Deadline: Monday 2023-04-24 2359 UTC</w:t>
      </w:r>
    </w:p>
    <w:p w14:paraId="67B74B01"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7DC55933"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14:paraId="16FBF2B0"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5A9A18D6" w14:textId="77777777" w:rsidR="00D070A2" w:rsidRDefault="00D070A2" w:rsidP="00D070A2">
      <w:pPr>
        <w:pStyle w:val="2"/>
      </w:pPr>
      <w:r>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8"/>
        <w:tblW w:w="0" w:type="auto"/>
        <w:tblLook w:val="04A0" w:firstRow="1" w:lastRow="0" w:firstColumn="1" w:lastColumn="0" w:noHBand="0" w:noVBand="1"/>
      </w:tblPr>
      <w:tblGrid>
        <w:gridCol w:w="916"/>
        <w:gridCol w:w="2021"/>
        <w:gridCol w:w="634"/>
        <w:gridCol w:w="6165"/>
      </w:tblGrid>
      <w:tr w:rsidR="00D070A2" w:rsidRPr="00F83DE9" w14:paraId="7E4ACFB5" w14:textId="77777777" w:rsidTr="00B41739">
        <w:trPr>
          <w:trHeight w:val="450"/>
        </w:trPr>
        <w:tc>
          <w:tcPr>
            <w:tcW w:w="0" w:type="auto"/>
            <w:hideMark/>
          </w:tcPr>
          <w:p w14:paraId="64B7ADD8" w14:textId="77777777" w:rsidR="00D070A2" w:rsidRPr="00F83DE9" w:rsidRDefault="00000000" w:rsidP="00B41739">
            <w:pPr>
              <w:rPr>
                <w:rFonts w:eastAsia="Times New Roman" w:cs="Arial"/>
                <w:b/>
                <w:bCs/>
                <w:color w:val="0000FF"/>
                <w:sz w:val="16"/>
                <w:szCs w:val="16"/>
                <w:u w:val="single"/>
              </w:rPr>
            </w:pPr>
            <w:hyperlink r:id="rId8" w:history="1">
              <w:r w:rsidR="00D070A2" w:rsidRPr="00F83DE9">
                <w:rPr>
                  <w:rFonts w:eastAsia="Times New Roman" w:cs="Arial"/>
                  <w:b/>
                  <w:bCs/>
                  <w:color w:val="0000FF"/>
                  <w:sz w:val="16"/>
                  <w:szCs w:val="16"/>
                  <w:u w:val="single"/>
                </w:rPr>
                <w:t>R2-2303156</w:t>
              </w:r>
            </w:hyperlink>
          </w:p>
        </w:tc>
        <w:tc>
          <w:tcPr>
            <w:tcW w:w="0" w:type="auto"/>
            <w:hideMark/>
          </w:tcPr>
          <w:p w14:paraId="75952B15"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76A2A8E1" w14:textId="77777777" w:rsidR="00D070A2" w:rsidRPr="00F83DE9" w:rsidRDefault="00D070A2" w:rsidP="00B41739">
            <w:pPr>
              <w:rPr>
                <w:rFonts w:eastAsia="Times New Roman" w:cs="Arial"/>
                <w:sz w:val="16"/>
                <w:szCs w:val="16"/>
              </w:rPr>
            </w:pPr>
            <w:r w:rsidRPr="00F83DE9">
              <w:rPr>
                <w:rFonts w:eastAsia="Times New Roman" w:cs="Arial"/>
                <w:sz w:val="16"/>
                <w:szCs w:val="16"/>
              </w:rPr>
              <w:t>CATT</w:t>
            </w:r>
          </w:p>
        </w:tc>
        <w:tc>
          <w:tcPr>
            <w:tcW w:w="0" w:type="auto"/>
          </w:tcPr>
          <w:p w14:paraId="5935C170"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In subclause 6.3.5, in the filed description of </w:t>
            </w:r>
            <w:proofErr w:type="spellStart"/>
            <w:r w:rsidRPr="00F83DE9">
              <w:rPr>
                <w:rFonts w:eastAsia="Times New Roman" w:cs="Arial"/>
                <w:sz w:val="16"/>
                <w:szCs w:val="16"/>
              </w:rPr>
              <w:t>sl-TxPoolScheduling</w:t>
            </w:r>
            <w:proofErr w:type="spellEnd"/>
            <w:r w:rsidRPr="00F83DE9">
              <w:rPr>
                <w:rFonts w:eastAsia="Times New Roman" w:cs="Arial"/>
                <w:sz w:val="16"/>
                <w:szCs w:val="16"/>
              </w:rPr>
              <w:t xml:space="preserve"> and </w:t>
            </w:r>
            <w:proofErr w:type="spellStart"/>
            <w:r w:rsidRPr="00F83DE9">
              <w:rPr>
                <w:rFonts w:eastAsia="Times New Roman" w:cs="Arial"/>
                <w:sz w:val="16"/>
                <w:szCs w:val="16"/>
              </w:rPr>
              <w:t>sl-TxPoolSelectedNormal</w:t>
            </w:r>
            <w:proofErr w:type="spellEnd"/>
            <w:r w:rsidRPr="00F83DE9">
              <w:rPr>
                <w:rFonts w:eastAsia="Times New Roman" w:cs="Arial"/>
                <w:sz w:val="16"/>
                <w:szCs w:val="16"/>
              </w:rPr>
              <w:t xml:space="preserve">, change "transmit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communication" to "perform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transmission“ in order to include the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discovery.</w:t>
            </w:r>
          </w:p>
        </w:tc>
      </w:tr>
    </w:tbl>
    <w:p w14:paraId="170F53C9" w14:textId="77777777" w:rsidR="00D070A2" w:rsidRDefault="00D070A2" w:rsidP="00D070A2"/>
    <w:p w14:paraId="420DF167"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F2DCC7" w14:textId="77777777" w:rsidR="00D070A2" w:rsidRPr="00444168" w:rsidRDefault="00D070A2" w:rsidP="00DD7446">
      <w:pPr>
        <w:pStyle w:val="Question"/>
        <w:spacing w:before="156" w:after="156"/>
      </w:pPr>
      <w:r w:rsidRPr="00444168">
        <w:t xml:space="preserve">Question </w:t>
      </w:r>
      <w:r>
        <w:t>1.1</w:t>
      </w:r>
      <w:r w:rsidRPr="00444168">
        <w:t>: Do you agree</w:t>
      </w:r>
      <w:r>
        <w:t xml:space="preserve"> that t</w:t>
      </w:r>
      <w:r w:rsidRPr="00094E44">
        <w:t>he changes in R2-2303156 are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0FB2F9B0" w14:textId="77777777" w:rsidTr="00DE4ECE">
        <w:tc>
          <w:tcPr>
            <w:tcW w:w="1668" w:type="dxa"/>
          </w:tcPr>
          <w:p w14:paraId="1F0C8866"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ED97D2F"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38A43C88"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390F4C58" w14:textId="77777777" w:rsidTr="00DE4ECE">
        <w:tc>
          <w:tcPr>
            <w:tcW w:w="1668" w:type="dxa"/>
          </w:tcPr>
          <w:p w14:paraId="602184F7"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00F6E222"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1A4DE322"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395D4DB6" w14:textId="77777777" w:rsidTr="00DE4ECE">
        <w:tc>
          <w:tcPr>
            <w:tcW w:w="1668" w:type="dxa"/>
          </w:tcPr>
          <w:p w14:paraId="1AF0ABC4"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1DFA4DA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2680E1A5"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2E413BDA" w14:textId="77777777" w:rsidTr="00DE4ECE">
        <w:tc>
          <w:tcPr>
            <w:tcW w:w="1668" w:type="dxa"/>
          </w:tcPr>
          <w:p w14:paraId="4B7AFFA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48ADAC63"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49BB373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248A847F" w14:textId="77777777" w:rsidTr="00DE4ECE">
        <w:tc>
          <w:tcPr>
            <w:tcW w:w="1668" w:type="dxa"/>
          </w:tcPr>
          <w:p w14:paraId="17A1E700"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3927A572"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4102D3F7"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14:paraId="7109C6D6" w14:textId="77777777" w:rsidR="00D070A2" w:rsidRDefault="00D070A2" w:rsidP="00D070A2"/>
    <w:tbl>
      <w:tblPr>
        <w:tblStyle w:val="a8"/>
        <w:tblW w:w="0" w:type="auto"/>
        <w:tblLook w:val="04A0" w:firstRow="1" w:lastRow="0" w:firstColumn="1" w:lastColumn="0" w:noHBand="0" w:noVBand="1"/>
      </w:tblPr>
      <w:tblGrid>
        <w:gridCol w:w="971"/>
        <w:gridCol w:w="2594"/>
        <w:gridCol w:w="1683"/>
        <w:gridCol w:w="4488"/>
      </w:tblGrid>
      <w:tr w:rsidR="00D070A2" w:rsidRPr="00F83DE9" w14:paraId="75686E72" w14:textId="77777777" w:rsidTr="00B41739">
        <w:trPr>
          <w:trHeight w:val="900"/>
        </w:trPr>
        <w:tc>
          <w:tcPr>
            <w:tcW w:w="0" w:type="auto"/>
            <w:hideMark/>
          </w:tcPr>
          <w:p w14:paraId="1F1E039E" w14:textId="77777777" w:rsidR="00D070A2" w:rsidRPr="00F83DE9" w:rsidRDefault="00000000" w:rsidP="00B41739">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R2-2303175</w:t>
              </w:r>
            </w:hyperlink>
          </w:p>
        </w:tc>
        <w:tc>
          <w:tcPr>
            <w:tcW w:w="0" w:type="auto"/>
            <w:hideMark/>
          </w:tcPr>
          <w:p w14:paraId="5D7D923F"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35607086"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4FC9A543"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05D5DA5A"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proofErr w:type="spellStart"/>
            <w:r w:rsidRPr="00F83DE9">
              <w:rPr>
                <w:rFonts w:cs="Arial"/>
                <w:sz w:val="16"/>
                <w:szCs w:val="16"/>
              </w:rPr>
              <w:t>sl-RemoteUE-ConfigCommon</w:t>
            </w:r>
            <w:proofErr w:type="spellEnd"/>
            <w:r w:rsidRPr="00F83DE9">
              <w:rPr>
                <w:rFonts w:cs="Arial"/>
                <w:sz w:val="16"/>
                <w:szCs w:val="16"/>
                <w:lang w:val="en-US" w:eastAsia="zh-CN"/>
              </w:rPr>
              <w:t>” to “</w:t>
            </w:r>
            <w:proofErr w:type="spellStart"/>
            <w:r w:rsidRPr="00F83DE9">
              <w:rPr>
                <w:rFonts w:cs="Arial"/>
                <w:sz w:val="16"/>
                <w:szCs w:val="16"/>
              </w:rPr>
              <w:t>sl-PreconfigDiscConfig</w:t>
            </w:r>
            <w:proofErr w:type="spellEnd"/>
            <w:r w:rsidRPr="00F83DE9">
              <w:rPr>
                <w:rFonts w:cs="Arial"/>
                <w:sz w:val="16"/>
                <w:szCs w:val="16"/>
                <w:lang w:val="en-US" w:eastAsia="zh-CN"/>
              </w:rPr>
              <w:t>”.</w:t>
            </w:r>
          </w:p>
          <w:p w14:paraId="78266E75" w14:textId="77777777" w:rsidR="00D070A2" w:rsidRPr="00F83DE9" w:rsidRDefault="00D070A2" w:rsidP="00B41739">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proofErr w:type="spellStart"/>
            <w:r w:rsidRPr="00F83DE9">
              <w:rPr>
                <w:rFonts w:cs="Arial"/>
                <w:i/>
                <w:sz w:val="16"/>
                <w:szCs w:val="16"/>
              </w:rPr>
              <w:t>FreqConfigCommon</w:t>
            </w:r>
            <w:proofErr w:type="spellEnd"/>
            <w:r w:rsidRPr="00F83DE9">
              <w:rPr>
                <w:rFonts w:eastAsia="宋体" w:cs="Arial"/>
                <w:i/>
                <w:sz w:val="16"/>
                <w:szCs w:val="16"/>
              </w:rPr>
              <w:t>.</w:t>
            </w:r>
          </w:p>
        </w:tc>
      </w:tr>
    </w:tbl>
    <w:p w14:paraId="4261F3A4" w14:textId="77777777" w:rsidR="00D070A2" w:rsidRDefault="00D070A2" w:rsidP="00D070A2"/>
    <w:p w14:paraId="42CCA788"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4043D4CA" w14:textId="77777777" w:rsidR="00D070A2" w:rsidRPr="00444168" w:rsidRDefault="00D070A2" w:rsidP="00DD7446">
      <w:pPr>
        <w:pStyle w:val="Question"/>
        <w:spacing w:before="156" w:after="156"/>
      </w:pPr>
      <w:r w:rsidRPr="00444168">
        <w:t xml:space="preserve">Question </w:t>
      </w:r>
      <w:r>
        <w:t>1.2</w:t>
      </w:r>
      <w:r w:rsidRPr="00444168">
        <w:t>: Do you agree</w:t>
      </w:r>
      <w:r>
        <w:t xml:space="preserve"> that t</w:t>
      </w:r>
      <w:r w:rsidRPr="00094E44">
        <w:t>he changes in R2-2303175 are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30629C28" w14:textId="77777777" w:rsidTr="00DE4ECE">
        <w:tc>
          <w:tcPr>
            <w:tcW w:w="1668" w:type="dxa"/>
          </w:tcPr>
          <w:p w14:paraId="05470EB2"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120B76D1"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5CD9F396"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235D9327" w14:textId="77777777" w:rsidTr="00DE4ECE">
        <w:tc>
          <w:tcPr>
            <w:tcW w:w="1668" w:type="dxa"/>
          </w:tcPr>
          <w:p w14:paraId="520D7C2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6A5FD068"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78CB1E7D"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6D41AD0F" w14:textId="77777777" w:rsidTr="00DE4ECE">
        <w:tc>
          <w:tcPr>
            <w:tcW w:w="1668" w:type="dxa"/>
          </w:tcPr>
          <w:p w14:paraId="57E30ED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3CBC44FD"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1DAF685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053B64EC" w14:textId="77777777" w:rsidTr="00DE4ECE">
        <w:tc>
          <w:tcPr>
            <w:tcW w:w="1668" w:type="dxa"/>
          </w:tcPr>
          <w:p w14:paraId="0B991D27"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0C0008A9"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7858E44D"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34A853D9" w14:textId="77777777" w:rsidTr="00DE4ECE">
        <w:tc>
          <w:tcPr>
            <w:tcW w:w="1668" w:type="dxa"/>
          </w:tcPr>
          <w:p w14:paraId="529B6A74"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2F4FD13D"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241AD69F"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14:paraId="38A58D9D" w14:textId="77777777" w:rsidR="00D070A2" w:rsidRDefault="00D070A2" w:rsidP="00D070A2">
      <w:pPr>
        <w:rPr>
          <w:rFonts w:eastAsiaTheme="minorEastAsia" w:cs="Arial"/>
          <w:b/>
          <w:sz w:val="16"/>
          <w:szCs w:val="16"/>
        </w:rPr>
      </w:pPr>
    </w:p>
    <w:tbl>
      <w:tblPr>
        <w:tblStyle w:val="a8"/>
        <w:tblW w:w="0" w:type="auto"/>
        <w:tblLook w:val="04A0" w:firstRow="1" w:lastRow="0" w:firstColumn="1" w:lastColumn="0" w:noHBand="0" w:noVBand="1"/>
      </w:tblPr>
      <w:tblGrid>
        <w:gridCol w:w="1020"/>
        <w:gridCol w:w="3198"/>
        <w:gridCol w:w="1895"/>
        <w:gridCol w:w="3623"/>
      </w:tblGrid>
      <w:tr w:rsidR="00D070A2" w:rsidRPr="00F83DE9" w14:paraId="5E02B952" w14:textId="77777777" w:rsidTr="00B41739">
        <w:trPr>
          <w:trHeight w:val="688"/>
        </w:trPr>
        <w:tc>
          <w:tcPr>
            <w:tcW w:w="0" w:type="auto"/>
            <w:hideMark/>
          </w:tcPr>
          <w:p w14:paraId="42369B73" w14:textId="77777777" w:rsidR="00D070A2" w:rsidRPr="00F83DE9" w:rsidRDefault="00000000" w:rsidP="00B41739">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R2-2303176</w:t>
              </w:r>
            </w:hyperlink>
          </w:p>
        </w:tc>
        <w:tc>
          <w:tcPr>
            <w:tcW w:w="0" w:type="auto"/>
            <w:hideMark/>
          </w:tcPr>
          <w:p w14:paraId="43F65555"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5C346D74"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6257D13B" w14:textId="77777777" w:rsidR="00D070A2" w:rsidRPr="00F83DE9" w:rsidRDefault="00D070A2" w:rsidP="00B41739">
            <w:pPr>
              <w:rPr>
                <w:rFonts w:eastAsia="Times New Roman" w:cs="Arial"/>
                <w:sz w:val="16"/>
                <w:szCs w:val="16"/>
              </w:rPr>
            </w:pPr>
            <w:r w:rsidRPr="00F83DE9">
              <w:rPr>
                <w:rFonts w:eastAsia="Times New Roman" w:cs="Arial"/>
                <w:sz w:val="16"/>
                <w:szCs w:val="16"/>
              </w:rPr>
              <w:t>1. In clause 5.5.5.3, add “or in the x1-Threshold2 (for eventX1)”.</w:t>
            </w:r>
          </w:p>
        </w:tc>
      </w:tr>
    </w:tbl>
    <w:p w14:paraId="298C666B" w14:textId="77777777" w:rsidR="00D070A2" w:rsidRDefault="00D070A2" w:rsidP="00D070A2">
      <w:pPr>
        <w:rPr>
          <w:rFonts w:eastAsiaTheme="minorEastAsia" w:cs="Arial"/>
          <w:b/>
          <w:sz w:val="16"/>
          <w:szCs w:val="16"/>
        </w:rPr>
      </w:pPr>
    </w:p>
    <w:p w14:paraId="0A41D25E"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1A301C2B" w14:textId="77777777" w:rsidR="00D070A2" w:rsidRPr="00444168" w:rsidRDefault="00D070A2" w:rsidP="00DD7446">
      <w:pPr>
        <w:pStyle w:val="Question"/>
        <w:spacing w:before="156" w:after="156"/>
      </w:pPr>
      <w:r w:rsidRPr="00444168">
        <w:t xml:space="preserve">Question </w:t>
      </w:r>
      <w:r>
        <w:t>1.3</w:t>
      </w:r>
      <w:r w:rsidRPr="00444168">
        <w:t>: Do you agree</w:t>
      </w:r>
      <w:r>
        <w:t xml:space="preserve"> that t</w:t>
      </w:r>
      <w:r w:rsidRPr="00094E44">
        <w:t>he change in R2-2303176 is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11199C64" w14:textId="77777777" w:rsidTr="00DE4ECE">
        <w:tc>
          <w:tcPr>
            <w:tcW w:w="1668" w:type="dxa"/>
          </w:tcPr>
          <w:p w14:paraId="42B5640E"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43CC3D09"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0D4E54D8"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02D47101" w14:textId="77777777" w:rsidTr="00DE4ECE">
        <w:tc>
          <w:tcPr>
            <w:tcW w:w="1668" w:type="dxa"/>
          </w:tcPr>
          <w:p w14:paraId="1E916B77"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4BD4847A"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32EB2AC4"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676FEC87" w14:textId="77777777" w:rsidTr="00DE4ECE">
        <w:tc>
          <w:tcPr>
            <w:tcW w:w="1668" w:type="dxa"/>
          </w:tcPr>
          <w:p w14:paraId="2AFFF800"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38D9DA2A"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189356A6"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2B5261B6" w14:textId="77777777" w:rsidTr="00DE4ECE">
        <w:tc>
          <w:tcPr>
            <w:tcW w:w="1668" w:type="dxa"/>
          </w:tcPr>
          <w:p w14:paraId="4BD1E929"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4EEA95DF"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18846CE6"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7472E907" w14:textId="77777777" w:rsidTr="00DE4ECE">
        <w:tc>
          <w:tcPr>
            <w:tcW w:w="1668" w:type="dxa"/>
          </w:tcPr>
          <w:p w14:paraId="127B58C3"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2108FBEC"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70B5405B"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14:paraId="7762A90D" w14:textId="77777777" w:rsidR="00D070A2" w:rsidRDefault="00D070A2" w:rsidP="00D070A2"/>
    <w:p w14:paraId="1EFC4D23" w14:textId="77777777" w:rsidR="00D070A2" w:rsidRDefault="00D070A2" w:rsidP="00D070A2"/>
    <w:tbl>
      <w:tblPr>
        <w:tblStyle w:val="a8"/>
        <w:tblW w:w="0" w:type="auto"/>
        <w:tblLook w:val="04A0" w:firstRow="1" w:lastRow="0" w:firstColumn="1" w:lastColumn="0" w:noHBand="0" w:noVBand="1"/>
      </w:tblPr>
      <w:tblGrid>
        <w:gridCol w:w="1031"/>
        <w:gridCol w:w="3710"/>
        <w:gridCol w:w="501"/>
        <w:gridCol w:w="4494"/>
      </w:tblGrid>
      <w:tr w:rsidR="00D070A2" w:rsidRPr="00F83DE9" w14:paraId="1ABC9C42" w14:textId="77777777" w:rsidTr="00B41739">
        <w:trPr>
          <w:trHeight w:val="450"/>
        </w:trPr>
        <w:tc>
          <w:tcPr>
            <w:tcW w:w="0" w:type="auto"/>
            <w:hideMark/>
          </w:tcPr>
          <w:p w14:paraId="50280377" w14:textId="77777777" w:rsidR="00D070A2" w:rsidRPr="00F83DE9" w:rsidRDefault="00000000" w:rsidP="00B41739">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R2-2303337</w:t>
              </w:r>
            </w:hyperlink>
          </w:p>
        </w:tc>
        <w:tc>
          <w:tcPr>
            <w:tcW w:w="0" w:type="auto"/>
            <w:hideMark/>
          </w:tcPr>
          <w:p w14:paraId="2A19DE93"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3D7C67EC" w14:textId="77777777" w:rsidR="00D070A2" w:rsidRPr="00F83DE9" w:rsidRDefault="00D070A2" w:rsidP="00B41739">
            <w:pPr>
              <w:rPr>
                <w:rFonts w:eastAsia="Times New Roman" w:cs="Arial"/>
                <w:sz w:val="16"/>
                <w:szCs w:val="16"/>
              </w:rPr>
            </w:pPr>
            <w:r w:rsidRPr="00F83DE9">
              <w:rPr>
                <w:rFonts w:eastAsia="Times New Roman" w:cs="Arial"/>
                <w:sz w:val="16"/>
                <w:szCs w:val="16"/>
              </w:rPr>
              <w:t>vivo</w:t>
            </w:r>
          </w:p>
        </w:tc>
        <w:tc>
          <w:tcPr>
            <w:tcW w:w="0" w:type="auto"/>
          </w:tcPr>
          <w:p w14:paraId="68AB9D40" w14:textId="77777777" w:rsidR="00D070A2" w:rsidRPr="00F83DE9" w:rsidRDefault="00D070A2" w:rsidP="00B41739">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50C35B0E" w14:textId="77777777" w:rsidR="00D070A2" w:rsidRDefault="00D070A2" w:rsidP="00D070A2"/>
    <w:p w14:paraId="71890212"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30217283" w14:textId="77777777" w:rsidR="00D070A2" w:rsidRPr="00444168" w:rsidRDefault="00D070A2" w:rsidP="00DD7446">
      <w:pPr>
        <w:pStyle w:val="Question"/>
        <w:spacing w:before="156" w:after="156"/>
      </w:pPr>
      <w:r w:rsidRPr="00444168">
        <w:t xml:space="preserve">Question </w:t>
      </w:r>
      <w:r>
        <w:t>1.4</w:t>
      </w:r>
      <w:r w:rsidRPr="00444168">
        <w:t>: Do you agree</w:t>
      </w:r>
      <w:r>
        <w:t xml:space="preserve"> that t</w:t>
      </w:r>
      <w:r w:rsidRPr="00094E44">
        <w:t>he change in R2-2303337 is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237F4F3B" w14:textId="77777777" w:rsidTr="00DE4ECE">
        <w:tc>
          <w:tcPr>
            <w:tcW w:w="1668" w:type="dxa"/>
          </w:tcPr>
          <w:p w14:paraId="0E32DCBE"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504B0DA2"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6A56EAEC"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0ACF966E" w14:textId="77777777" w:rsidTr="00DE4ECE">
        <w:tc>
          <w:tcPr>
            <w:tcW w:w="1668" w:type="dxa"/>
          </w:tcPr>
          <w:p w14:paraId="660F48B2"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7364D2B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7DF3BE1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75899517" w14:textId="77777777" w:rsidTr="00DE4ECE">
        <w:tc>
          <w:tcPr>
            <w:tcW w:w="1668" w:type="dxa"/>
          </w:tcPr>
          <w:p w14:paraId="58CA9E00"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701C4DFF"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08E93457"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52A67C95" w14:textId="77777777" w:rsidTr="00DE4ECE">
        <w:tc>
          <w:tcPr>
            <w:tcW w:w="1668" w:type="dxa"/>
          </w:tcPr>
          <w:p w14:paraId="3A2988FE"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6679590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5858684F"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40E9AB4A" w14:textId="77777777" w:rsidTr="00DE4ECE">
        <w:tc>
          <w:tcPr>
            <w:tcW w:w="1668" w:type="dxa"/>
          </w:tcPr>
          <w:p w14:paraId="580650D2"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05576953"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05705140"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14:paraId="5F5D01B5" w14:textId="77777777" w:rsidR="00D070A2" w:rsidRDefault="00D070A2" w:rsidP="00D070A2"/>
    <w:tbl>
      <w:tblPr>
        <w:tblStyle w:val="a8"/>
        <w:tblW w:w="0" w:type="auto"/>
        <w:tblLook w:val="04A0" w:firstRow="1" w:lastRow="0" w:firstColumn="1" w:lastColumn="0" w:noHBand="0" w:noVBand="1"/>
      </w:tblPr>
      <w:tblGrid>
        <w:gridCol w:w="944"/>
        <w:gridCol w:w="1744"/>
        <w:gridCol w:w="709"/>
        <w:gridCol w:w="6339"/>
      </w:tblGrid>
      <w:tr w:rsidR="00D070A2" w:rsidRPr="00F83DE9" w14:paraId="7F4AE393" w14:textId="77777777" w:rsidTr="00DD7446">
        <w:trPr>
          <w:trHeight w:val="900"/>
        </w:trPr>
        <w:tc>
          <w:tcPr>
            <w:tcW w:w="0" w:type="auto"/>
            <w:hideMark/>
          </w:tcPr>
          <w:p w14:paraId="0E177611" w14:textId="77777777" w:rsidR="00D070A2" w:rsidRPr="00F83DE9" w:rsidRDefault="00000000" w:rsidP="00B41739">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R2-2303385</w:t>
              </w:r>
            </w:hyperlink>
          </w:p>
        </w:tc>
        <w:tc>
          <w:tcPr>
            <w:tcW w:w="1744" w:type="dxa"/>
            <w:hideMark/>
          </w:tcPr>
          <w:p w14:paraId="35192093"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0037C4C" w14:textId="77777777" w:rsidR="00D070A2" w:rsidRPr="00F83DE9" w:rsidRDefault="00D070A2" w:rsidP="00B41739">
            <w:pPr>
              <w:rPr>
                <w:rFonts w:eastAsia="Times New Roman" w:cs="Arial"/>
                <w:sz w:val="16"/>
                <w:szCs w:val="16"/>
              </w:rPr>
            </w:pPr>
            <w:r w:rsidRPr="00F83DE9">
              <w:rPr>
                <w:rFonts w:eastAsia="Times New Roman" w:cs="Arial"/>
                <w:sz w:val="16"/>
                <w:szCs w:val="16"/>
              </w:rPr>
              <w:t>Apple</w:t>
            </w:r>
          </w:p>
        </w:tc>
        <w:tc>
          <w:tcPr>
            <w:tcW w:w="6339" w:type="dxa"/>
          </w:tcPr>
          <w:p w14:paraId="40C441BB" w14:textId="77777777" w:rsidR="00D070A2" w:rsidRPr="00F83DE9" w:rsidRDefault="00D070A2" w:rsidP="00B4173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w:t>
            </w:r>
            <w:proofErr w:type="spellStart"/>
            <w:r w:rsidRPr="00F83DE9">
              <w:rPr>
                <w:rFonts w:eastAsia="Times New Roman" w:cs="Arial"/>
                <w:sz w:val="16"/>
                <w:szCs w:val="16"/>
              </w:rPr>
              <w:t>RRCSetup</w:t>
            </w:r>
            <w:proofErr w:type="spellEnd"/>
            <w:r w:rsidRPr="00F83DE9">
              <w:rPr>
                <w:rFonts w:eastAsia="Times New Roman" w:cs="Arial"/>
                <w:sz w:val="16"/>
                <w:szCs w:val="16"/>
              </w:rPr>
              <w:t>” in 5.3.5.14 for PC5 RLC Channel configuration handling.</w:t>
            </w:r>
          </w:p>
          <w:p w14:paraId="441A7FC5" w14:textId="77777777" w:rsidR="00D070A2" w:rsidRPr="00F83DE9" w:rsidRDefault="00D070A2" w:rsidP="00B4173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 xml:space="preserve">Moved the handling of </w:t>
            </w:r>
            <w:proofErr w:type="spellStart"/>
            <w:r w:rsidRPr="00F83DE9">
              <w:rPr>
                <w:rFonts w:eastAsia="Times New Roman" w:cs="Arial"/>
                <w:sz w:val="16"/>
                <w:szCs w:val="16"/>
              </w:rPr>
              <w:t>sl-UEIdentityRemote</w:t>
            </w:r>
            <w:proofErr w:type="spellEnd"/>
            <w:r w:rsidRPr="00F83DE9">
              <w:rPr>
                <w:rFonts w:eastAsia="Times New Roman" w:cs="Arial"/>
                <w:sz w:val="16"/>
                <w:szCs w:val="16"/>
              </w:rPr>
              <w:t xml:space="preserve"> to a level-1 bullet </w:t>
            </w:r>
            <w:proofErr w:type="gramStart"/>
            <w:r w:rsidRPr="00F83DE9">
              <w:rPr>
                <w:rFonts w:eastAsia="Times New Roman" w:cs="Arial"/>
                <w:sz w:val="16"/>
                <w:szCs w:val="16"/>
              </w:rPr>
              <w:t>In</w:t>
            </w:r>
            <w:proofErr w:type="gramEnd"/>
            <w:r w:rsidRPr="00F83DE9">
              <w:rPr>
                <w:rFonts w:eastAsia="Times New Roman" w:cs="Arial"/>
                <w:sz w:val="16"/>
                <w:szCs w:val="16"/>
              </w:rPr>
              <w:t xml:space="preserve"> 5.3.5.16.</w:t>
            </w:r>
          </w:p>
          <w:p w14:paraId="47A4846E" w14:textId="77777777" w:rsidR="00D070A2" w:rsidRPr="00F83DE9" w:rsidRDefault="00D070A2" w:rsidP="00B41739">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 xml:space="preserve">Added the procedure text to release sl-L2RelayUE-Config, sl-L2RemoteUE-Config, PC5 Relay RLC channels,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Relay RLC channels in 5.3.8.3.</w:t>
            </w:r>
          </w:p>
          <w:p w14:paraId="0D793DF7" w14:textId="77777777" w:rsidR="00D070A2" w:rsidRPr="00F83DE9" w:rsidRDefault="00D070A2" w:rsidP="00B4173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 xml:space="preserve">Fixed the editorial issue in 5.3.10.3 for relay UE’s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RLF handling.</w:t>
            </w:r>
          </w:p>
        </w:tc>
      </w:tr>
    </w:tbl>
    <w:p w14:paraId="77097D1A"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w:t>
      </w:r>
      <w:proofErr w:type="gramStart"/>
      <w:r w:rsidRPr="00F83DE9">
        <w:rPr>
          <w:rFonts w:eastAsiaTheme="minorEastAsia" w:cs="Arial"/>
          <w:sz w:val="16"/>
          <w:szCs w:val="16"/>
        </w:rPr>
        <w:t>to merge</w:t>
      </w:r>
      <w:proofErr w:type="gramEnd"/>
      <w:r w:rsidRPr="00F83DE9">
        <w:rPr>
          <w:rFonts w:eastAsiaTheme="minorEastAsia" w:cs="Arial"/>
          <w:sz w:val="16"/>
          <w:szCs w:val="16"/>
        </w:rPr>
        <w:t xml:space="preserve"> the changes into one big miscellaneous CR.</w:t>
      </w:r>
    </w:p>
    <w:p w14:paraId="421154A4"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2DE8FDB5"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E59D255"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36E6EEF5" w14:textId="77777777" w:rsidR="00D070A2" w:rsidRPr="00444168" w:rsidRDefault="00D070A2" w:rsidP="00DD7446">
      <w:pPr>
        <w:pStyle w:val="Question"/>
        <w:spacing w:before="156" w:after="156"/>
      </w:pPr>
      <w:r w:rsidRPr="00444168">
        <w:t xml:space="preserve">Question </w:t>
      </w:r>
      <w:r>
        <w:t>1.5</w:t>
      </w:r>
      <w:r w:rsidRPr="00444168">
        <w:t>: Do you agree</w:t>
      </w:r>
      <w:r>
        <w:t xml:space="preserve"> </w:t>
      </w:r>
      <w:r w:rsidRPr="00094E44">
        <w:t>Change #1, Change #4 and the first two sentence of change #3 in R2-2303385 are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759BA52C" w14:textId="77777777" w:rsidTr="00DE4ECE">
        <w:tc>
          <w:tcPr>
            <w:tcW w:w="1668" w:type="dxa"/>
          </w:tcPr>
          <w:p w14:paraId="5469EBF1"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7E8D6C91"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128AE5B9"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2995481F" w14:textId="77777777" w:rsidTr="00DE4ECE">
        <w:tc>
          <w:tcPr>
            <w:tcW w:w="1668" w:type="dxa"/>
          </w:tcPr>
          <w:p w14:paraId="6F1C8750" w14:textId="1A90CD1C" w:rsidR="00D070A2" w:rsidRPr="00444168" w:rsidRDefault="004A2164" w:rsidP="00B41739">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347FEB7E" w14:textId="13CE989D" w:rsidR="00D070A2" w:rsidRPr="00444168" w:rsidRDefault="004A2164" w:rsidP="00B41739">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3D79DECF" w14:textId="6F1C6232" w:rsidR="00D070A2" w:rsidRDefault="004A2164" w:rsidP="00B41739">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 xml:space="preserve">lthough we agree with the WF, yet for the </w:t>
            </w:r>
            <w:proofErr w:type="gramStart"/>
            <w:r>
              <w:rPr>
                <w:rFonts w:eastAsiaTheme="minorEastAsia" w:cs="Arial"/>
                <w:kern w:val="2"/>
                <w:sz w:val="21"/>
                <w:szCs w:val="22"/>
              </w:rPr>
              <w:t>reasoning</w:t>
            </w:r>
            <w:proofErr w:type="gramEnd"/>
          </w:p>
          <w:p w14:paraId="2A7A1C1D" w14:textId="2AB6E8CB" w:rsidR="004A2164" w:rsidRPr="004A2164" w:rsidRDefault="004A2164" w:rsidP="004A2164">
            <w:pPr>
              <w:rPr>
                <w:rFonts w:eastAsiaTheme="minorEastAsia" w:cs="Arial"/>
                <w:sz w:val="16"/>
                <w:szCs w:val="16"/>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tc>
      </w:tr>
      <w:tr w:rsidR="00D070A2" w:rsidRPr="00444168" w14:paraId="77A51E7A" w14:textId="77777777" w:rsidTr="00DE4ECE">
        <w:tc>
          <w:tcPr>
            <w:tcW w:w="1668" w:type="dxa"/>
          </w:tcPr>
          <w:p w14:paraId="5EFCA0F4"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1CB7ACB9"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4D6A0741" w14:textId="1A094C8C" w:rsidR="00D070A2" w:rsidRPr="00444168" w:rsidRDefault="004A2164" w:rsidP="00B41739">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D070A2" w:rsidRPr="00444168" w14:paraId="367BEEBC" w14:textId="77777777" w:rsidTr="00DE4ECE">
        <w:tc>
          <w:tcPr>
            <w:tcW w:w="1668" w:type="dxa"/>
          </w:tcPr>
          <w:p w14:paraId="148F34AB"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54E451D2"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5623CCFD"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78247C3E" w14:textId="77777777" w:rsidTr="00DE4ECE">
        <w:tc>
          <w:tcPr>
            <w:tcW w:w="1668" w:type="dxa"/>
          </w:tcPr>
          <w:p w14:paraId="4B82808E"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688AB4C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2C4542E8"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14:paraId="2ABF5F0B" w14:textId="77777777" w:rsidR="00D070A2" w:rsidRDefault="00D070A2" w:rsidP="00D070A2"/>
    <w:tbl>
      <w:tblPr>
        <w:tblStyle w:val="a8"/>
        <w:tblW w:w="0" w:type="auto"/>
        <w:tblLook w:val="04A0" w:firstRow="1" w:lastRow="0" w:firstColumn="1" w:lastColumn="0" w:noHBand="0" w:noVBand="1"/>
      </w:tblPr>
      <w:tblGrid>
        <w:gridCol w:w="1097"/>
        <w:gridCol w:w="2725"/>
        <w:gridCol w:w="2155"/>
        <w:gridCol w:w="2824"/>
      </w:tblGrid>
      <w:tr w:rsidR="00D070A2" w:rsidRPr="00F83DE9" w14:paraId="0467775F" w14:textId="77777777" w:rsidTr="00B41739">
        <w:trPr>
          <w:trHeight w:val="450"/>
        </w:trPr>
        <w:tc>
          <w:tcPr>
            <w:tcW w:w="0" w:type="auto"/>
            <w:hideMark/>
          </w:tcPr>
          <w:p w14:paraId="0AAE010A" w14:textId="77777777" w:rsidR="00D070A2" w:rsidRPr="00F83DE9" w:rsidRDefault="00000000" w:rsidP="00B41739">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R2-2303656</w:t>
              </w:r>
            </w:hyperlink>
          </w:p>
        </w:tc>
        <w:tc>
          <w:tcPr>
            <w:tcW w:w="0" w:type="auto"/>
            <w:hideMark/>
          </w:tcPr>
          <w:p w14:paraId="506AA084"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259CD786" w14:textId="77777777" w:rsidR="00D070A2" w:rsidRPr="00F83DE9" w:rsidRDefault="00D070A2" w:rsidP="00B41739">
            <w:pPr>
              <w:rPr>
                <w:rFonts w:eastAsia="Times New Roman" w:cs="Arial"/>
                <w:sz w:val="16"/>
                <w:szCs w:val="16"/>
              </w:rPr>
            </w:pPr>
            <w:r w:rsidRPr="00F83DE9">
              <w:rPr>
                <w:rFonts w:eastAsia="Times New Roman" w:cs="Arial"/>
                <w:sz w:val="16"/>
                <w:szCs w:val="16"/>
              </w:rPr>
              <w:t>Nokia, Nokia Shanghai Bell</w:t>
            </w:r>
          </w:p>
        </w:tc>
        <w:tc>
          <w:tcPr>
            <w:tcW w:w="0" w:type="auto"/>
          </w:tcPr>
          <w:p w14:paraId="0D04F4EB" w14:textId="77777777" w:rsidR="00D070A2" w:rsidRPr="00F83DE9" w:rsidRDefault="00D070A2" w:rsidP="00B4173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lang/>
              </w:rPr>
              <w:t>Clarified conditional statements</w:t>
            </w:r>
          </w:p>
          <w:p w14:paraId="1234888E" w14:textId="77777777" w:rsidR="00D070A2" w:rsidRPr="00F83DE9" w:rsidRDefault="00D070A2" w:rsidP="00B41739">
            <w:pPr>
              <w:rPr>
                <w:rFonts w:eastAsia="Times New Roman" w:cs="Arial"/>
                <w:sz w:val="16"/>
                <w:szCs w:val="16"/>
              </w:rPr>
            </w:pPr>
          </w:p>
        </w:tc>
      </w:tr>
    </w:tbl>
    <w:p w14:paraId="105B2B71"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w:t>
      </w:r>
      <w:proofErr w:type="spellStart"/>
      <w:r w:rsidRPr="00F83DE9">
        <w:rPr>
          <w:rFonts w:eastAsiaTheme="minorEastAsia" w:cs="Arial"/>
          <w:sz w:val="16"/>
          <w:szCs w:val="16"/>
        </w:rPr>
        <w:t>or”s</w:t>
      </w:r>
      <w:proofErr w:type="spellEnd"/>
      <w:r w:rsidRPr="00F83DE9">
        <w:rPr>
          <w:rFonts w:eastAsiaTheme="minorEastAsia" w:cs="Arial"/>
          <w:sz w:val="16"/>
          <w:szCs w:val="16"/>
        </w:rPr>
        <w:t xml:space="preserve"> is ok, and can be merged into miscellaneous CR.</w:t>
      </w:r>
    </w:p>
    <w:p w14:paraId="149E3CCF"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of removing “/” seems to be incorrect, because the current description is for two types of remote UEs, one is performing relay selection, and the other one is performing relay reselection.</w:t>
      </w:r>
    </w:p>
    <w:p w14:paraId="158F91DE"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proofErr w:type="spellStart"/>
      <w:proofErr w:type="gramStart"/>
      <w:r w:rsidRPr="00F83DE9">
        <w:rPr>
          <w:rFonts w:eastAsiaTheme="minorEastAsia" w:cs="Arial"/>
          <w:i/>
          <w:sz w:val="16"/>
          <w:szCs w:val="16"/>
        </w:rPr>
        <w:t>neither..</w:t>
      </w:r>
      <w:proofErr w:type="gramEnd"/>
      <w:r w:rsidRPr="00F83DE9">
        <w:rPr>
          <w:rFonts w:eastAsiaTheme="minorEastAsia" w:cs="Arial"/>
          <w:i/>
          <w:sz w:val="16"/>
          <w:szCs w:val="16"/>
        </w:rPr>
        <w:t>nor</w:t>
      </w:r>
      <w:proofErr w:type="spellEnd"/>
      <w:r w:rsidRPr="00F83DE9">
        <w:rPr>
          <w:rFonts w:eastAsiaTheme="minorEastAsia" w:cs="Arial"/>
          <w:i/>
          <w:sz w:val="16"/>
          <w:szCs w:val="16"/>
        </w:rPr>
        <w:t>..</w:t>
      </w:r>
      <w:r w:rsidRPr="00F83DE9">
        <w:rPr>
          <w:rFonts w:eastAsiaTheme="minorEastAsia" w:cs="Arial"/>
          <w:sz w:val="16"/>
          <w:szCs w:val="16"/>
        </w:rPr>
        <w:t xml:space="preserve"> sentence seems misleading, so the moderator suggests </w:t>
      </w:r>
      <w:proofErr w:type="gramStart"/>
      <w:r w:rsidRPr="00F83DE9">
        <w:rPr>
          <w:rFonts w:eastAsiaTheme="minorEastAsia" w:cs="Arial"/>
          <w:sz w:val="16"/>
          <w:szCs w:val="16"/>
        </w:rPr>
        <w:t>to keep</w:t>
      </w:r>
      <w:proofErr w:type="gramEnd"/>
      <w:r w:rsidRPr="00F83DE9">
        <w:rPr>
          <w:rFonts w:eastAsiaTheme="minorEastAsia" w:cs="Arial"/>
          <w:sz w:val="16"/>
          <w:szCs w:val="16"/>
        </w:rPr>
        <w:t xml:space="preserve"> the current wording.</w:t>
      </w:r>
    </w:p>
    <w:p w14:paraId="3FDB9BC2"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w:t>
      </w:r>
      <w:proofErr w:type="spellStart"/>
      <w:r w:rsidRPr="00F83DE9">
        <w:rPr>
          <w:rFonts w:eastAsiaTheme="minorEastAsia" w:cs="Arial"/>
          <w:b/>
          <w:sz w:val="16"/>
          <w:szCs w:val="16"/>
        </w:rPr>
        <w:t>or”s</w:t>
      </w:r>
      <w:proofErr w:type="spellEnd"/>
      <w:r w:rsidRPr="00F83DE9">
        <w:rPr>
          <w:rFonts w:eastAsiaTheme="minorEastAsia" w:cs="Arial"/>
          <w:b/>
          <w:sz w:val="16"/>
          <w:szCs w:val="16"/>
        </w:rPr>
        <w:t xml:space="preserve"> in R2-2303656 is agreeable and can be merged into RRC miscellaneous CR.</w:t>
      </w:r>
    </w:p>
    <w:p w14:paraId="66F33E76" w14:textId="77777777" w:rsidR="00D070A2" w:rsidRPr="00444168" w:rsidRDefault="00D070A2" w:rsidP="00DD7446">
      <w:pPr>
        <w:pStyle w:val="Question"/>
        <w:spacing w:before="156" w:after="156"/>
      </w:pPr>
      <w:r w:rsidRPr="00444168">
        <w:t xml:space="preserve">Question </w:t>
      </w:r>
      <w:r w:rsidR="00500CAA">
        <w:t>1</w:t>
      </w:r>
      <w:r>
        <w:t>.6</w:t>
      </w:r>
      <w:r w:rsidRPr="00444168">
        <w:t>: Do you agree</w:t>
      </w:r>
      <w:r>
        <w:t xml:space="preserve"> that t</w:t>
      </w:r>
      <w:r w:rsidRPr="00E64B4F">
        <w:t>he first change of adding separations between conditional “</w:t>
      </w:r>
      <w:proofErr w:type="spellStart"/>
      <w:r w:rsidRPr="00E64B4F">
        <w:t>or”s</w:t>
      </w:r>
      <w:proofErr w:type="spellEnd"/>
      <w:r w:rsidRPr="00E64B4F">
        <w:t xml:space="preserve"> in R2-2303656 is agreeable and can be m</w:t>
      </w:r>
      <w:r>
        <w:t>erged into RRC miscellaneous CR?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tblGrid>
      <w:tr w:rsidR="00D070A2" w:rsidRPr="00444168" w14:paraId="4AC8A853" w14:textId="77777777" w:rsidTr="00846A7B">
        <w:tc>
          <w:tcPr>
            <w:tcW w:w="1668" w:type="dxa"/>
          </w:tcPr>
          <w:p w14:paraId="1CB01EAB"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954BE2"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095" w:type="dxa"/>
          </w:tcPr>
          <w:p w14:paraId="198CD4B3"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54761DE0" w14:textId="77777777" w:rsidTr="00846A7B">
        <w:tc>
          <w:tcPr>
            <w:tcW w:w="1668" w:type="dxa"/>
          </w:tcPr>
          <w:p w14:paraId="0EEE551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684229A4"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095" w:type="dxa"/>
          </w:tcPr>
          <w:p w14:paraId="4D4468D2"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514CFB17" w14:textId="77777777" w:rsidTr="00846A7B">
        <w:tc>
          <w:tcPr>
            <w:tcW w:w="1668" w:type="dxa"/>
          </w:tcPr>
          <w:p w14:paraId="5264EF3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05391C52"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095" w:type="dxa"/>
          </w:tcPr>
          <w:p w14:paraId="7B00306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0C473D47" w14:textId="77777777" w:rsidTr="00846A7B">
        <w:tc>
          <w:tcPr>
            <w:tcW w:w="1668" w:type="dxa"/>
          </w:tcPr>
          <w:p w14:paraId="114972F5"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49CBCD10"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095" w:type="dxa"/>
          </w:tcPr>
          <w:p w14:paraId="2A86B129"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4C3F68F7" w14:textId="77777777" w:rsidTr="00846A7B">
        <w:tc>
          <w:tcPr>
            <w:tcW w:w="1668" w:type="dxa"/>
          </w:tcPr>
          <w:p w14:paraId="240675EE"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26E6FA96"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095" w:type="dxa"/>
          </w:tcPr>
          <w:p w14:paraId="06281F24"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14:paraId="37AAB11C" w14:textId="77777777" w:rsidR="00D070A2" w:rsidRDefault="00D070A2" w:rsidP="00D070A2"/>
    <w:tbl>
      <w:tblPr>
        <w:tblStyle w:val="a8"/>
        <w:tblW w:w="0" w:type="auto"/>
        <w:tblLook w:val="04A0" w:firstRow="1" w:lastRow="0" w:firstColumn="1" w:lastColumn="0" w:noHBand="0" w:noVBand="1"/>
      </w:tblPr>
      <w:tblGrid>
        <w:gridCol w:w="998"/>
        <w:gridCol w:w="2993"/>
        <w:gridCol w:w="1632"/>
        <w:gridCol w:w="4113"/>
      </w:tblGrid>
      <w:tr w:rsidR="00D070A2" w:rsidRPr="00F83DE9" w14:paraId="60AEB4C2" w14:textId="77777777" w:rsidTr="00B41739">
        <w:trPr>
          <w:trHeight w:val="450"/>
        </w:trPr>
        <w:tc>
          <w:tcPr>
            <w:tcW w:w="0" w:type="auto"/>
            <w:hideMark/>
          </w:tcPr>
          <w:p w14:paraId="2A594FCC" w14:textId="77777777" w:rsidR="00D070A2" w:rsidRPr="00F83DE9" w:rsidRDefault="00000000" w:rsidP="00B41739">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R2-2303739</w:t>
              </w:r>
            </w:hyperlink>
          </w:p>
        </w:tc>
        <w:tc>
          <w:tcPr>
            <w:tcW w:w="0" w:type="auto"/>
            <w:hideMark/>
          </w:tcPr>
          <w:p w14:paraId="3F5709AB"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091AC6AE" w14:textId="77777777" w:rsidR="00D070A2" w:rsidRPr="00F83DE9" w:rsidRDefault="00D070A2" w:rsidP="00B41739">
            <w:pPr>
              <w:rPr>
                <w:rFonts w:eastAsia="Times New Roman" w:cs="Arial"/>
                <w:sz w:val="16"/>
                <w:szCs w:val="16"/>
              </w:rPr>
            </w:pPr>
            <w:r w:rsidRPr="00F83DE9">
              <w:rPr>
                <w:rFonts w:eastAsia="Times New Roman" w:cs="Arial"/>
                <w:sz w:val="16"/>
                <w:szCs w:val="16"/>
              </w:rPr>
              <w:t>Philips International B.V.</w:t>
            </w:r>
          </w:p>
        </w:tc>
        <w:tc>
          <w:tcPr>
            <w:tcW w:w="0" w:type="auto"/>
          </w:tcPr>
          <w:p w14:paraId="6344C7B7" w14:textId="77777777" w:rsidR="00D070A2" w:rsidRPr="00F83DE9" w:rsidRDefault="00D070A2" w:rsidP="00B4173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29596B4B" w14:textId="77777777" w:rsidR="00D070A2" w:rsidRDefault="00D070A2" w:rsidP="00D070A2"/>
    <w:p w14:paraId="6675D68A"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51B4521C" w14:textId="77777777" w:rsidR="00D070A2" w:rsidRPr="00444168" w:rsidRDefault="00D070A2" w:rsidP="00DD7446">
      <w:pPr>
        <w:pStyle w:val="Question"/>
        <w:spacing w:before="156" w:after="156"/>
      </w:pPr>
      <w:r w:rsidRPr="00444168">
        <w:t xml:space="preserve">Question </w:t>
      </w:r>
      <w:r w:rsidR="00500CAA">
        <w:t>1</w:t>
      </w:r>
      <w:r>
        <w:t>.7</w:t>
      </w:r>
      <w:r w:rsidRPr="00444168">
        <w:t>: Do you agree</w:t>
      </w:r>
      <w:r>
        <w:t xml:space="preserve"> that t</w:t>
      </w:r>
      <w:r w:rsidRPr="00E64B4F">
        <w:t>he changes in R2-2303739 are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2210E7EA" w14:textId="77777777" w:rsidTr="00846A7B">
        <w:tc>
          <w:tcPr>
            <w:tcW w:w="1668" w:type="dxa"/>
          </w:tcPr>
          <w:p w14:paraId="0DBEDE2E"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E5E54AA"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33E2E250"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5E13D7E1" w14:textId="77777777" w:rsidTr="00846A7B">
        <w:tc>
          <w:tcPr>
            <w:tcW w:w="1668" w:type="dxa"/>
          </w:tcPr>
          <w:p w14:paraId="7D9DAF1B"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25539A5E"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1355CFDC"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3C1EB8DF" w14:textId="77777777" w:rsidTr="00846A7B">
        <w:tc>
          <w:tcPr>
            <w:tcW w:w="1668" w:type="dxa"/>
          </w:tcPr>
          <w:p w14:paraId="3A4DABFB"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50CB7C79"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297301F4"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4013A5C7" w14:textId="77777777" w:rsidTr="00846A7B">
        <w:tc>
          <w:tcPr>
            <w:tcW w:w="1668" w:type="dxa"/>
          </w:tcPr>
          <w:p w14:paraId="01A70494"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7F6752C4"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39DF2177"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69185C65" w14:textId="77777777" w:rsidTr="00846A7B">
        <w:tc>
          <w:tcPr>
            <w:tcW w:w="1668" w:type="dxa"/>
          </w:tcPr>
          <w:p w14:paraId="4CCB8B13"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37A3323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0AC956EC"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14:paraId="669D8587" w14:textId="77777777" w:rsidR="00D070A2" w:rsidRDefault="00D070A2" w:rsidP="00D070A2"/>
    <w:tbl>
      <w:tblPr>
        <w:tblStyle w:val="a8"/>
        <w:tblW w:w="0" w:type="auto"/>
        <w:tblLook w:val="04A0" w:firstRow="1" w:lastRow="0" w:firstColumn="1" w:lastColumn="0" w:noHBand="0" w:noVBand="1"/>
      </w:tblPr>
      <w:tblGrid>
        <w:gridCol w:w="981"/>
        <w:gridCol w:w="2214"/>
        <w:gridCol w:w="946"/>
        <w:gridCol w:w="5595"/>
      </w:tblGrid>
      <w:tr w:rsidR="00D070A2" w:rsidRPr="00F83DE9" w14:paraId="436DA331" w14:textId="77777777" w:rsidTr="00B41739">
        <w:trPr>
          <w:trHeight w:val="675"/>
        </w:trPr>
        <w:tc>
          <w:tcPr>
            <w:tcW w:w="0" w:type="auto"/>
            <w:hideMark/>
          </w:tcPr>
          <w:p w14:paraId="44186907" w14:textId="77777777" w:rsidR="00D070A2" w:rsidRPr="00F83DE9" w:rsidRDefault="00000000" w:rsidP="00B41739">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R2-2303922</w:t>
              </w:r>
            </w:hyperlink>
          </w:p>
        </w:tc>
        <w:tc>
          <w:tcPr>
            <w:tcW w:w="0" w:type="auto"/>
            <w:hideMark/>
          </w:tcPr>
          <w:p w14:paraId="77821B57"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555FC4BA" w14:textId="77777777" w:rsidR="00D070A2" w:rsidRPr="00F83DE9" w:rsidRDefault="00D070A2" w:rsidP="00B41739">
            <w:pPr>
              <w:rPr>
                <w:rFonts w:eastAsia="Times New Roman" w:cs="Arial"/>
                <w:sz w:val="16"/>
                <w:szCs w:val="16"/>
              </w:rPr>
            </w:pPr>
            <w:proofErr w:type="spellStart"/>
            <w:r w:rsidRPr="00F83DE9">
              <w:rPr>
                <w:rFonts w:eastAsia="Times New Roman" w:cs="Arial"/>
                <w:sz w:val="16"/>
                <w:szCs w:val="16"/>
              </w:rPr>
              <w:t>ASUSTeK</w:t>
            </w:r>
            <w:proofErr w:type="spellEnd"/>
          </w:p>
        </w:tc>
        <w:tc>
          <w:tcPr>
            <w:tcW w:w="0" w:type="auto"/>
          </w:tcPr>
          <w:p w14:paraId="560AF19B" w14:textId="77777777" w:rsidR="00D070A2" w:rsidRPr="00F83DE9" w:rsidRDefault="00D070A2" w:rsidP="00B4173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7CE39F92" w14:textId="77777777" w:rsidR="00D070A2" w:rsidRPr="00F83DE9" w:rsidRDefault="00D070A2" w:rsidP="00B41739">
            <w:pPr>
              <w:rPr>
                <w:rFonts w:eastAsia="Times New Roman" w:cs="Arial"/>
                <w:sz w:val="16"/>
                <w:szCs w:val="16"/>
              </w:rPr>
            </w:pPr>
          </w:p>
        </w:tc>
      </w:tr>
    </w:tbl>
    <w:p w14:paraId="601A721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 xml:space="preserve">1&gt; upon detecting </w:t>
      </w:r>
      <w:proofErr w:type="spellStart"/>
      <w:r w:rsidRPr="00F83DE9">
        <w:rPr>
          <w:rFonts w:eastAsiaTheme="minorEastAsia" w:cs="Arial"/>
          <w:i/>
          <w:sz w:val="16"/>
          <w:szCs w:val="16"/>
        </w:rPr>
        <w:t>sidelink</w:t>
      </w:r>
      <w:proofErr w:type="spellEnd"/>
      <w:r w:rsidRPr="00F83DE9">
        <w:rPr>
          <w:rFonts w:eastAsiaTheme="minorEastAsia" w:cs="Arial"/>
          <w:i/>
          <w:sz w:val="16"/>
          <w:szCs w:val="16"/>
        </w:rPr>
        <w:t xml:space="preserve"> radio link failure by L2 U2N Remote UE in RRC_CONNECTED, in accordance with clause </w:t>
      </w:r>
      <w:proofErr w:type="gramStart"/>
      <w:r w:rsidRPr="00F83DE9">
        <w:rPr>
          <w:rFonts w:eastAsiaTheme="minorEastAsia" w:cs="Arial"/>
          <w:i/>
          <w:sz w:val="16"/>
          <w:szCs w:val="16"/>
        </w:rPr>
        <w:t>5.8.9.3;</w:t>
      </w:r>
      <w:r w:rsidRPr="00F83DE9">
        <w:rPr>
          <w:rFonts w:eastAsiaTheme="minorEastAsia" w:cs="Arial"/>
          <w:sz w:val="16"/>
          <w:szCs w:val="16"/>
        </w:rPr>
        <w:t>.</w:t>
      </w:r>
      <w:proofErr w:type="gramEnd"/>
    </w:p>
    <w:p w14:paraId="71975CF4" w14:textId="77777777" w:rsidR="00D070A2" w:rsidRDefault="00D070A2" w:rsidP="00D070A2">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56D5E7DD" w14:textId="77777777" w:rsidR="00D070A2" w:rsidRPr="00444168" w:rsidRDefault="00D070A2" w:rsidP="00DD7446">
      <w:pPr>
        <w:pStyle w:val="Question"/>
        <w:spacing w:before="156" w:after="156"/>
      </w:pPr>
      <w:r w:rsidRPr="00444168">
        <w:t xml:space="preserve">Question </w:t>
      </w:r>
      <w:r w:rsidR="00500CAA">
        <w:t>1</w:t>
      </w:r>
      <w:r>
        <w:t>.8</w:t>
      </w:r>
      <w:r w:rsidRPr="00444168">
        <w:t>: Do you agree</w:t>
      </w:r>
      <w:r>
        <w:t xml:space="preserve"> </w:t>
      </w:r>
      <w:r w:rsidRPr="00E64B4F">
        <w:t>that “is” is to be replaced by “was” in the sentence “the UE is acting as L2 U2N Remote UE for the destination” in clause 5.8.9.3.</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282363ED" w14:textId="77777777" w:rsidTr="00C00FCE">
        <w:tc>
          <w:tcPr>
            <w:tcW w:w="1668" w:type="dxa"/>
          </w:tcPr>
          <w:p w14:paraId="672CE06D"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FAA98F4"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0EBA9CF0" w14:textId="77777777"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4C871D8A" w14:textId="77777777" w:rsidTr="00C00FCE">
        <w:tc>
          <w:tcPr>
            <w:tcW w:w="1668" w:type="dxa"/>
          </w:tcPr>
          <w:p w14:paraId="70BD5289"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2A145100"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687430F5"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1D851D72" w14:textId="77777777" w:rsidTr="00C00FCE">
        <w:tc>
          <w:tcPr>
            <w:tcW w:w="1668" w:type="dxa"/>
          </w:tcPr>
          <w:p w14:paraId="76851E9B"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6BF41A97"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0EACFD7B"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645D3034" w14:textId="77777777" w:rsidTr="00C00FCE">
        <w:tc>
          <w:tcPr>
            <w:tcW w:w="1668" w:type="dxa"/>
          </w:tcPr>
          <w:p w14:paraId="16C75604"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783B8262"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1E05ECE1"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14:paraId="50ED67E1" w14:textId="77777777" w:rsidTr="00C00FCE">
        <w:tc>
          <w:tcPr>
            <w:tcW w:w="1668" w:type="dxa"/>
          </w:tcPr>
          <w:p w14:paraId="660F2B22"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14:paraId="6EF694EF"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14:paraId="04BC9003" w14:textId="77777777"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14:paraId="3EB703B2" w14:textId="77777777" w:rsidR="00DD7446" w:rsidRDefault="00DD7446" w:rsidP="00DD7446">
      <w:pPr>
        <w:pStyle w:val="2"/>
      </w:pPr>
      <w:r>
        <w:t xml:space="preserve">2.2 38304 CR in </w:t>
      </w:r>
      <w:r w:rsidRPr="00DD7446">
        <w:t>R2-2303489</w:t>
      </w:r>
    </w:p>
    <w:tbl>
      <w:tblPr>
        <w:tblStyle w:val="a8"/>
        <w:tblW w:w="0" w:type="auto"/>
        <w:tblLook w:val="04A0" w:firstRow="1" w:lastRow="0" w:firstColumn="1" w:lastColumn="0" w:noHBand="0" w:noVBand="1"/>
      </w:tblPr>
      <w:tblGrid>
        <w:gridCol w:w="893"/>
        <w:gridCol w:w="2402"/>
        <w:gridCol w:w="967"/>
        <w:gridCol w:w="5474"/>
      </w:tblGrid>
      <w:tr w:rsidR="00DD7446" w:rsidRPr="00F83DE9" w14:paraId="53020D85" w14:textId="77777777" w:rsidTr="00601984">
        <w:trPr>
          <w:trHeight w:val="450"/>
        </w:trPr>
        <w:tc>
          <w:tcPr>
            <w:tcW w:w="0" w:type="auto"/>
            <w:hideMark/>
          </w:tcPr>
          <w:p w14:paraId="0E159F28" w14:textId="77777777" w:rsidR="00DD7446" w:rsidRPr="00F83DE9" w:rsidRDefault="00000000" w:rsidP="00601984">
            <w:pPr>
              <w:rPr>
                <w:rFonts w:eastAsia="Times New Roman" w:cs="Arial"/>
                <w:b/>
                <w:bCs/>
                <w:color w:val="0000FF"/>
                <w:sz w:val="16"/>
                <w:szCs w:val="16"/>
                <w:u w:val="single"/>
              </w:rPr>
            </w:pPr>
            <w:hyperlink r:id="rId16" w:history="1">
              <w:r w:rsidR="00DD7446" w:rsidRPr="00F83DE9">
                <w:rPr>
                  <w:rFonts w:eastAsia="Times New Roman" w:cs="Arial"/>
                  <w:b/>
                  <w:bCs/>
                  <w:color w:val="0000FF"/>
                  <w:sz w:val="16"/>
                  <w:szCs w:val="16"/>
                  <w:u w:val="single"/>
                </w:rPr>
                <w:t>R2-2303489</w:t>
              </w:r>
            </w:hyperlink>
          </w:p>
        </w:tc>
        <w:tc>
          <w:tcPr>
            <w:tcW w:w="0" w:type="auto"/>
            <w:hideMark/>
          </w:tcPr>
          <w:p w14:paraId="6E876CB0"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Clarification on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communication resource configuration used by </w:t>
            </w:r>
            <w:proofErr w:type="spellStart"/>
            <w:r w:rsidRPr="00F83DE9">
              <w:rPr>
                <w:rFonts w:eastAsia="Times New Roman" w:cs="Arial"/>
                <w:sz w:val="16"/>
                <w:szCs w:val="16"/>
              </w:rPr>
              <w:t>OoC</w:t>
            </w:r>
            <w:proofErr w:type="spellEnd"/>
            <w:r w:rsidRPr="00F83DE9">
              <w:rPr>
                <w:rFonts w:eastAsia="Times New Roman" w:cs="Arial"/>
                <w:sz w:val="16"/>
                <w:szCs w:val="16"/>
              </w:rPr>
              <w:t xml:space="preserve"> L2 Remote UE</w:t>
            </w:r>
          </w:p>
        </w:tc>
        <w:tc>
          <w:tcPr>
            <w:tcW w:w="0" w:type="auto"/>
            <w:hideMark/>
          </w:tcPr>
          <w:p w14:paraId="5C618DC1"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Huawei, </w:t>
            </w:r>
            <w:proofErr w:type="spellStart"/>
            <w:r w:rsidRPr="00F83DE9">
              <w:rPr>
                <w:rFonts w:eastAsia="Times New Roman" w:cs="Arial"/>
                <w:sz w:val="16"/>
                <w:szCs w:val="16"/>
              </w:rPr>
              <w:t>HiSilicon</w:t>
            </w:r>
            <w:proofErr w:type="spellEnd"/>
          </w:p>
        </w:tc>
        <w:tc>
          <w:tcPr>
            <w:tcW w:w="0" w:type="auto"/>
          </w:tcPr>
          <w:p w14:paraId="2587FBA8" w14:textId="77777777" w:rsidR="00DD7446" w:rsidRPr="00F83DE9" w:rsidRDefault="00DD7446" w:rsidP="00601984">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6CCE2E00" w14:textId="77777777" w:rsidR="00DD7446" w:rsidRPr="00F83DE9" w:rsidRDefault="00DD7446" w:rsidP="00601984">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14:paraId="3CC7AB43" w14:textId="77777777" w:rsidR="00DD7446" w:rsidRPr="00F83DE9" w:rsidRDefault="00DD7446" w:rsidP="00601984">
            <w:pPr>
              <w:rPr>
                <w:rFonts w:eastAsia="Times New Roman" w:cs="Arial"/>
                <w:sz w:val="16"/>
                <w:szCs w:val="16"/>
              </w:rPr>
            </w:pPr>
          </w:p>
        </w:tc>
      </w:tr>
    </w:tbl>
    <w:p w14:paraId="10CD7B8A" w14:textId="77777777" w:rsidR="00DD7446" w:rsidRPr="00F83DE9" w:rsidRDefault="00DD7446" w:rsidP="00DD7446">
      <w:pPr>
        <w:rPr>
          <w:rFonts w:eastAsiaTheme="minorEastAsia" w:cs="Arial"/>
          <w:sz w:val="16"/>
          <w:szCs w:val="16"/>
        </w:rPr>
      </w:pPr>
      <w:r w:rsidRPr="00F83DE9">
        <w:rPr>
          <w:rFonts w:eastAsiaTheme="minorEastAsia" w:cs="Arial"/>
          <w:sz w:val="16"/>
          <w:szCs w:val="16"/>
        </w:rPr>
        <w:t xml:space="preserve">The change is to clarify </w:t>
      </w:r>
      <w:proofErr w:type="spellStart"/>
      <w:r w:rsidRPr="00F83DE9">
        <w:rPr>
          <w:rFonts w:eastAsiaTheme="minorEastAsia" w:cs="Arial"/>
          <w:sz w:val="16"/>
          <w:szCs w:val="16"/>
        </w:rPr>
        <w:t>OoC</w:t>
      </w:r>
      <w:proofErr w:type="spellEnd"/>
      <w:r w:rsidRPr="00F83DE9">
        <w:rPr>
          <w:rFonts w:eastAsiaTheme="minorEastAsia" w:cs="Arial"/>
          <w:sz w:val="16"/>
          <w:szCs w:val="16"/>
        </w:rPr>
        <w:t xml:space="preserve">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60916E7"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5C0777C" w14:textId="77777777" w:rsidR="00DD7446" w:rsidRPr="00444168" w:rsidRDefault="00DD7446" w:rsidP="00DE4ECE">
      <w:pPr>
        <w:pStyle w:val="Question"/>
        <w:spacing w:before="156" w:after="156"/>
      </w:pPr>
      <w:r w:rsidRPr="00444168">
        <w:t xml:space="preserve">Question </w:t>
      </w:r>
      <w:r>
        <w:t>2</w:t>
      </w:r>
      <w:r w:rsidRPr="00444168">
        <w:t>: Do you agree</w:t>
      </w:r>
      <w:r>
        <w:t xml:space="preserve"> </w:t>
      </w:r>
      <w:r w:rsidR="00DE4ECE">
        <w:t>t</w:t>
      </w:r>
      <w:r w:rsidRPr="00DD7446">
        <w:t>he 38.304 CR in R2-2303489 is agreeable</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D7446" w:rsidRPr="00444168" w14:paraId="3388D992" w14:textId="77777777" w:rsidTr="00601984">
        <w:tc>
          <w:tcPr>
            <w:tcW w:w="1668" w:type="dxa"/>
          </w:tcPr>
          <w:p w14:paraId="13B4822D" w14:textId="77777777" w:rsidR="00DD7446" w:rsidRPr="00444168" w:rsidRDefault="00DD7446"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EF2BFAF" w14:textId="77777777" w:rsidR="00DD7446" w:rsidRPr="00444168" w:rsidRDefault="00DD7446"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11B04D0E" w14:textId="77777777" w:rsidR="00DD7446" w:rsidRPr="00444168" w:rsidRDefault="00DD7446"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D7446" w:rsidRPr="00444168" w14:paraId="1E3B28DC" w14:textId="77777777" w:rsidTr="00601984">
        <w:tc>
          <w:tcPr>
            <w:tcW w:w="1668" w:type="dxa"/>
          </w:tcPr>
          <w:p w14:paraId="240F7475"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1871" w:type="dxa"/>
          </w:tcPr>
          <w:p w14:paraId="7FF36BBD"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6237" w:type="dxa"/>
          </w:tcPr>
          <w:p w14:paraId="38793D8D"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r>
      <w:tr w:rsidR="00DD7446" w:rsidRPr="00444168" w14:paraId="4C550760" w14:textId="77777777" w:rsidTr="00601984">
        <w:tc>
          <w:tcPr>
            <w:tcW w:w="1668" w:type="dxa"/>
          </w:tcPr>
          <w:p w14:paraId="5E9B4335"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1871" w:type="dxa"/>
          </w:tcPr>
          <w:p w14:paraId="056E2671"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6237" w:type="dxa"/>
          </w:tcPr>
          <w:p w14:paraId="6DC57CE3"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r>
      <w:tr w:rsidR="00DD7446" w:rsidRPr="00444168" w14:paraId="6BC57591" w14:textId="77777777" w:rsidTr="00601984">
        <w:tc>
          <w:tcPr>
            <w:tcW w:w="1668" w:type="dxa"/>
          </w:tcPr>
          <w:p w14:paraId="7508D1E7"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1871" w:type="dxa"/>
          </w:tcPr>
          <w:p w14:paraId="6E697790"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6237" w:type="dxa"/>
          </w:tcPr>
          <w:p w14:paraId="5F1CB7D6"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r>
      <w:tr w:rsidR="00DD7446" w:rsidRPr="00444168" w14:paraId="281816ED" w14:textId="77777777" w:rsidTr="00601984">
        <w:tc>
          <w:tcPr>
            <w:tcW w:w="1668" w:type="dxa"/>
          </w:tcPr>
          <w:p w14:paraId="113C19F0"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1871" w:type="dxa"/>
          </w:tcPr>
          <w:p w14:paraId="49BBD325"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6237" w:type="dxa"/>
          </w:tcPr>
          <w:p w14:paraId="45A00CCE" w14:textId="77777777" w:rsidR="00DD7446" w:rsidRPr="00444168" w:rsidRDefault="00DD7446" w:rsidP="00601984">
            <w:pPr>
              <w:widowControl w:val="0"/>
              <w:spacing w:beforeLines="50" w:before="156" w:afterLines="50" w:after="156"/>
              <w:jc w:val="both"/>
              <w:rPr>
                <w:rFonts w:eastAsiaTheme="minorEastAsia" w:cs="Arial"/>
                <w:kern w:val="2"/>
                <w:sz w:val="21"/>
                <w:szCs w:val="22"/>
              </w:rPr>
            </w:pPr>
          </w:p>
        </w:tc>
      </w:tr>
    </w:tbl>
    <w:p w14:paraId="3F343EA4" w14:textId="77777777" w:rsidR="00477D1E" w:rsidRDefault="00477D1E" w:rsidP="00477D1E">
      <w:pPr>
        <w:pStyle w:val="2"/>
      </w:pPr>
      <w:r>
        <w:t>2.</w:t>
      </w:r>
      <w:r w:rsidR="00DE4ECE">
        <w:t>3</w:t>
      </w:r>
      <w:r>
        <w:t xml:space="preserve"> Discussion on paging cause forwarding (</w:t>
      </w:r>
      <w:r w:rsidRPr="00477D1E">
        <w:t>R2-2302593</w:t>
      </w:r>
      <w:r>
        <w:t>/2594)</w:t>
      </w:r>
    </w:p>
    <w:tbl>
      <w:tblPr>
        <w:tblStyle w:val="a8"/>
        <w:tblW w:w="0" w:type="auto"/>
        <w:tblLook w:val="04A0" w:firstRow="1" w:lastRow="0" w:firstColumn="1" w:lastColumn="0" w:noHBand="0" w:noVBand="1"/>
      </w:tblPr>
      <w:tblGrid>
        <w:gridCol w:w="929"/>
        <w:gridCol w:w="2475"/>
        <w:gridCol w:w="1291"/>
        <w:gridCol w:w="5041"/>
      </w:tblGrid>
      <w:tr w:rsidR="00B27A54" w:rsidRPr="00F83DE9" w14:paraId="2D4C01B9" w14:textId="77777777" w:rsidTr="007F3E2C">
        <w:trPr>
          <w:trHeight w:val="675"/>
        </w:trPr>
        <w:tc>
          <w:tcPr>
            <w:tcW w:w="0" w:type="auto"/>
            <w:hideMark/>
          </w:tcPr>
          <w:p w14:paraId="5253EA6D" w14:textId="77777777" w:rsidR="00B27A54" w:rsidRPr="00F83DE9" w:rsidRDefault="00B27A54" w:rsidP="007F3E2C">
            <w:pPr>
              <w:rPr>
                <w:rFonts w:eastAsia="Times New Roman" w:cs="Arial"/>
                <w:b/>
                <w:bCs/>
                <w:color w:val="0000FF"/>
                <w:sz w:val="16"/>
                <w:szCs w:val="16"/>
                <w:u w:val="single"/>
              </w:rPr>
            </w:pPr>
            <w:proofErr w:type="spellStart"/>
            <w:r w:rsidRPr="00F83DE9">
              <w:rPr>
                <w:rFonts w:eastAsia="Times New Roman" w:cs="Arial"/>
                <w:b/>
                <w:bCs/>
                <w:color w:val="0000FF"/>
                <w:sz w:val="16"/>
                <w:szCs w:val="16"/>
                <w:u w:val="single"/>
              </w:rPr>
              <w:t>TDoc</w:t>
            </w:r>
            <w:proofErr w:type="spellEnd"/>
            <w:r w:rsidRPr="00F83DE9">
              <w:rPr>
                <w:rFonts w:eastAsia="Times New Roman" w:cs="Arial"/>
                <w:b/>
                <w:bCs/>
                <w:color w:val="0000FF"/>
                <w:sz w:val="16"/>
                <w:szCs w:val="16"/>
                <w:u w:val="single"/>
              </w:rPr>
              <w:t xml:space="preserve"> number</w:t>
            </w:r>
          </w:p>
        </w:tc>
        <w:tc>
          <w:tcPr>
            <w:tcW w:w="0" w:type="auto"/>
            <w:hideMark/>
          </w:tcPr>
          <w:p w14:paraId="7855310F" w14:textId="77777777" w:rsidR="00B27A54" w:rsidRPr="00F83DE9" w:rsidRDefault="00B27A54" w:rsidP="007F3E2C">
            <w:pPr>
              <w:rPr>
                <w:rFonts w:eastAsia="Times New Roman" w:cs="Arial"/>
                <w:sz w:val="16"/>
                <w:szCs w:val="16"/>
              </w:rPr>
            </w:pPr>
            <w:proofErr w:type="spellStart"/>
            <w:r w:rsidRPr="00F83DE9">
              <w:rPr>
                <w:rFonts w:eastAsia="Times New Roman" w:cs="Arial"/>
                <w:sz w:val="16"/>
                <w:szCs w:val="16"/>
              </w:rPr>
              <w:t>TDoc</w:t>
            </w:r>
            <w:proofErr w:type="spellEnd"/>
            <w:r w:rsidRPr="00F83DE9">
              <w:rPr>
                <w:rFonts w:eastAsia="Times New Roman" w:cs="Arial"/>
                <w:sz w:val="16"/>
                <w:szCs w:val="16"/>
              </w:rPr>
              <w:t xml:space="preserve"> title</w:t>
            </w:r>
          </w:p>
        </w:tc>
        <w:tc>
          <w:tcPr>
            <w:tcW w:w="0" w:type="auto"/>
            <w:hideMark/>
          </w:tcPr>
          <w:p w14:paraId="77480801"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167FC6F"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06EFE1F0" w14:textId="77777777" w:rsidTr="007F3E2C">
        <w:trPr>
          <w:trHeight w:val="675"/>
        </w:trPr>
        <w:tc>
          <w:tcPr>
            <w:tcW w:w="0" w:type="auto"/>
            <w:hideMark/>
          </w:tcPr>
          <w:p w14:paraId="57EAD00D" w14:textId="77777777" w:rsidR="00B27A54" w:rsidRPr="00F83DE9" w:rsidRDefault="00000000" w:rsidP="007F3E2C">
            <w:pPr>
              <w:rPr>
                <w:rFonts w:eastAsia="Times New Roman" w:cs="Arial"/>
                <w:b/>
                <w:bCs/>
                <w:color w:val="0000FF"/>
                <w:sz w:val="16"/>
                <w:szCs w:val="16"/>
                <w:u w:val="single"/>
              </w:rPr>
            </w:pPr>
            <w:hyperlink r:id="rId17" w:history="1">
              <w:r w:rsidR="00B27A54" w:rsidRPr="00F83DE9">
                <w:rPr>
                  <w:rFonts w:eastAsia="Times New Roman" w:cs="Arial"/>
                  <w:b/>
                  <w:bCs/>
                  <w:color w:val="0000FF"/>
                  <w:sz w:val="16"/>
                  <w:szCs w:val="16"/>
                  <w:u w:val="single"/>
                </w:rPr>
                <w:t>R2-2302593</w:t>
              </w:r>
            </w:hyperlink>
          </w:p>
        </w:tc>
        <w:tc>
          <w:tcPr>
            <w:tcW w:w="0" w:type="auto"/>
            <w:hideMark/>
          </w:tcPr>
          <w:p w14:paraId="663C6540"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360542FC"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02E78542"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Proposal: Add PagingRecord-v1700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r w:rsidR="00B27A54" w:rsidRPr="00F83DE9" w14:paraId="4B02D80D" w14:textId="77777777" w:rsidTr="007F3E2C">
        <w:trPr>
          <w:trHeight w:val="675"/>
        </w:trPr>
        <w:tc>
          <w:tcPr>
            <w:tcW w:w="0" w:type="auto"/>
            <w:hideMark/>
          </w:tcPr>
          <w:p w14:paraId="3BBB6711" w14:textId="77777777" w:rsidR="00B27A54" w:rsidRPr="00F83DE9" w:rsidRDefault="00000000"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R2-2302594</w:t>
              </w:r>
            </w:hyperlink>
          </w:p>
        </w:tc>
        <w:tc>
          <w:tcPr>
            <w:tcW w:w="0" w:type="auto"/>
            <w:hideMark/>
          </w:tcPr>
          <w:p w14:paraId="1F6DCE76"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5296408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6935AB8B"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PagingRecord-v1700 is added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bl>
    <w:p w14:paraId="47273B6C"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471F69C3" w14:textId="77777777" w:rsidR="00B27A54" w:rsidRPr="00DE4ECE" w:rsidRDefault="00B27A54" w:rsidP="00B27A54">
      <w:pPr>
        <w:rPr>
          <w:rFonts w:eastAsiaTheme="minorEastAsia" w:cs="Arial"/>
          <w:sz w:val="16"/>
        </w:rPr>
      </w:pPr>
      <w:r w:rsidRPr="00DE4ECE">
        <w:rPr>
          <w:rFonts w:eastAsiaTheme="minorEastAsia" w:cs="Arial"/>
          <w:sz w:val="16"/>
        </w:rPr>
        <w:t xml:space="preserve">On the other hand, if forwarding paging cause is to be supported, only adding asn.1 in </w:t>
      </w:r>
      <w:proofErr w:type="spellStart"/>
      <w:r w:rsidRPr="00DE4ECE">
        <w:rPr>
          <w:rFonts w:eastAsiaTheme="minorEastAsia" w:cs="Arial"/>
          <w:sz w:val="16"/>
        </w:rPr>
        <w:t>UuMessageTransferSidelink</w:t>
      </w:r>
      <w:proofErr w:type="spellEnd"/>
      <w:r w:rsidRPr="00DE4ECE">
        <w:rPr>
          <w:rFonts w:eastAsiaTheme="minorEastAsia" w:cs="Arial"/>
          <w:sz w:val="16"/>
        </w:rPr>
        <w:t xml:space="preserve"> is not sufficient, as the Relay UE may not be a MUSIM UE and cannot comprehend the paging case.</w:t>
      </w:r>
    </w:p>
    <w:p w14:paraId="1B293B47"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17D3D9AE" w14:textId="77777777" w:rsidR="00B27A54" w:rsidRPr="00DE4ECE" w:rsidRDefault="00B27A54" w:rsidP="00B27A54">
      <w:pPr>
        <w:rPr>
          <w:rFonts w:eastAsiaTheme="minorEastAsia" w:cs="Arial"/>
          <w:b/>
          <w:sz w:val="16"/>
        </w:rPr>
      </w:pPr>
      <w:r w:rsidRPr="00DE4ECE">
        <w:rPr>
          <w:rFonts w:eastAsiaTheme="minorEastAsia" w:cs="Arial"/>
          <w:b/>
          <w:sz w:val="16"/>
        </w:rPr>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3552953E"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tblGrid>
      <w:tr w:rsidR="00444168" w:rsidRPr="00444168" w14:paraId="7960DFA6" w14:textId="77777777" w:rsidTr="00C00FCE">
        <w:tc>
          <w:tcPr>
            <w:tcW w:w="1668" w:type="dxa"/>
          </w:tcPr>
          <w:p w14:paraId="3C344BBB"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D4A2777"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095" w:type="dxa"/>
          </w:tcPr>
          <w:p w14:paraId="60D8D49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444168" w:rsidRPr="00444168" w14:paraId="6B55FB7F" w14:textId="77777777" w:rsidTr="00C00FCE">
        <w:tc>
          <w:tcPr>
            <w:tcW w:w="1668" w:type="dxa"/>
          </w:tcPr>
          <w:p w14:paraId="1470DCFE"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48DAAF26"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087E2B76"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6E1430C2" w14:textId="77777777" w:rsidTr="00C00FCE">
        <w:tc>
          <w:tcPr>
            <w:tcW w:w="1668" w:type="dxa"/>
          </w:tcPr>
          <w:p w14:paraId="5C9E28B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A8D4F7F"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5A2F9280"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338DD88A" w14:textId="77777777" w:rsidTr="00C00FCE">
        <w:tc>
          <w:tcPr>
            <w:tcW w:w="1668" w:type="dxa"/>
          </w:tcPr>
          <w:p w14:paraId="179F70C6"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5AB61DC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17A1C1A0"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24B7270F" w14:textId="77777777" w:rsidTr="00C00FCE">
        <w:tc>
          <w:tcPr>
            <w:tcW w:w="1668" w:type="dxa"/>
          </w:tcPr>
          <w:p w14:paraId="63B8EF90"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48CB4173"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389AC653"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21623A2D" w14:textId="77777777" w:rsidR="00500CAA" w:rsidRPr="00444168" w:rsidRDefault="00500CAA" w:rsidP="00DE4ECE">
      <w:pPr>
        <w:pStyle w:val="Question"/>
        <w:spacing w:before="156" w:after="156"/>
      </w:pPr>
      <w:r w:rsidRPr="00444168">
        <w:lastRenderedPageBreak/>
        <w:t xml:space="preserve">Question </w:t>
      </w:r>
      <w:r w:rsidR="00DE4ECE">
        <w:t>3</w:t>
      </w:r>
      <w:r>
        <w:t>.2</w:t>
      </w:r>
      <w:r w:rsidRPr="00444168">
        <w:t xml:space="preserve">: Do you </w:t>
      </w:r>
      <w:r>
        <w:t xml:space="preserve">think any spec change to make? If yes, separate CR or merge into </w:t>
      </w:r>
      <w:proofErr w:type="spellStart"/>
      <w:r>
        <w:t>misc</w:t>
      </w:r>
      <w:proofErr w:type="spellEnd"/>
      <w:r>
        <w:t xml:space="preserve">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A76424D" w14:textId="77777777" w:rsidTr="00C00FCE">
        <w:tc>
          <w:tcPr>
            <w:tcW w:w="1668" w:type="dxa"/>
          </w:tcPr>
          <w:p w14:paraId="505E8E03" w14:textId="77777777" w:rsidR="00500CAA" w:rsidRPr="00444168" w:rsidRDefault="00500CA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567AF5BC"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63215AC"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3138B800" w14:textId="77777777" w:rsidTr="00C00FCE">
        <w:tc>
          <w:tcPr>
            <w:tcW w:w="1668" w:type="dxa"/>
          </w:tcPr>
          <w:p w14:paraId="75DA3D24"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50687E9F"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53CE6D02"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59E712CF" w14:textId="77777777" w:rsidTr="00C00FCE">
        <w:tc>
          <w:tcPr>
            <w:tcW w:w="1668" w:type="dxa"/>
          </w:tcPr>
          <w:p w14:paraId="67F79C6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21383BC4"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05599CF5"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501FED09" w14:textId="77777777" w:rsidTr="00C00FCE">
        <w:tc>
          <w:tcPr>
            <w:tcW w:w="1668" w:type="dxa"/>
          </w:tcPr>
          <w:p w14:paraId="10C964B2"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1928BDCF"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4B066A11"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7F52B3AF" w14:textId="77777777" w:rsidTr="00C00FCE">
        <w:tc>
          <w:tcPr>
            <w:tcW w:w="1668" w:type="dxa"/>
          </w:tcPr>
          <w:p w14:paraId="73D54A75"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589662B0"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1C54E144"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bl>
    <w:p w14:paraId="22C43371" w14:textId="77777777" w:rsidR="00477D1E" w:rsidRDefault="00477D1E" w:rsidP="00477D1E">
      <w:pPr>
        <w:pStyle w:val="2"/>
      </w:pPr>
      <w:r>
        <w:t>2.</w:t>
      </w:r>
      <w:r w:rsidR="00DE4ECE">
        <w:t>4</w:t>
      </w:r>
      <w:r>
        <w:t xml:space="preserve"> RRC CR on </w:t>
      </w:r>
      <w:proofErr w:type="spellStart"/>
      <w:r>
        <w:t>Uu</w:t>
      </w:r>
      <w:proofErr w:type="spellEnd"/>
      <w:r>
        <w:t xml:space="preserve"> reconfiguration failure of relay UE (</w:t>
      </w:r>
      <w:r w:rsidRPr="00477D1E">
        <w:t>R2-2303115</w:t>
      </w:r>
      <w:r>
        <w:t>)</w:t>
      </w:r>
    </w:p>
    <w:tbl>
      <w:tblPr>
        <w:tblStyle w:val="a8"/>
        <w:tblW w:w="0" w:type="auto"/>
        <w:tblLook w:val="04A0" w:firstRow="1" w:lastRow="0" w:firstColumn="1" w:lastColumn="0" w:noHBand="0" w:noVBand="1"/>
      </w:tblPr>
      <w:tblGrid>
        <w:gridCol w:w="914"/>
        <w:gridCol w:w="1174"/>
        <w:gridCol w:w="706"/>
        <w:gridCol w:w="6942"/>
      </w:tblGrid>
      <w:tr w:rsidR="00477D1E" w:rsidRPr="00F83DE9" w14:paraId="6A666341" w14:textId="77777777" w:rsidTr="007F3E2C">
        <w:trPr>
          <w:trHeight w:val="675"/>
        </w:trPr>
        <w:tc>
          <w:tcPr>
            <w:tcW w:w="0" w:type="auto"/>
            <w:hideMark/>
          </w:tcPr>
          <w:p w14:paraId="5BF63B0F" w14:textId="77777777" w:rsidR="00477D1E" w:rsidRPr="00F83DE9" w:rsidRDefault="00000000" w:rsidP="007F3E2C">
            <w:pPr>
              <w:rPr>
                <w:rFonts w:eastAsia="Times New Roman" w:cs="Arial"/>
                <w:b/>
                <w:bCs/>
                <w:color w:val="0000FF"/>
                <w:sz w:val="16"/>
                <w:szCs w:val="16"/>
                <w:u w:val="single"/>
              </w:rPr>
            </w:pPr>
            <w:hyperlink r:id="rId19" w:history="1">
              <w:r w:rsidR="00477D1E" w:rsidRPr="00F83DE9">
                <w:rPr>
                  <w:rFonts w:eastAsia="Times New Roman" w:cs="Arial"/>
                  <w:b/>
                  <w:bCs/>
                  <w:color w:val="0000FF"/>
                  <w:sz w:val="16"/>
                  <w:szCs w:val="16"/>
                  <w:u w:val="single"/>
                </w:rPr>
                <w:t>R2-2303115</w:t>
              </w:r>
            </w:hyperlink>
          </w:p>
        </w:tc>
        <w:tc>
          <w:tcPr>
            <w:tcW w:w="0" w:type="auto"/>
            <w:hideMark/>
          </w:tcPr>
          <w:p w14:paraId="10449375"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31D99D49"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473D2B0" w14:textId="77777777" w:rsidR="00477D1E" w:rsidRPr="00F83DE9" w:rsidRDefault="00477D1E" w:rsidP="007F3E2C">
            <w:pPr>
              <w:rPr>
                <w:rFonts w:eastAsia="Times New Roman" w:cs="Arial"/>
                <w:sz w:val="16"/>
                <w:szCs w:val="16"/>
              </w:rPr>
            </w:pPr>
            <w:r w:rsidRPr="00F83DE9">
              <w:rPr>
                <w:rFonts w:eastAsia="Times New Roman" w:cs="Arial"/>
                <w:sz w:val="16"/>
                <w:szCs w:val="16"/>
              </w:rPr>
              <w:t xml:space="preserve">Relay UE can send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to remote UE upon reconfiguration failure. It’s up to relay UE’s implementation how to set </w:t>
            </w:r>
            <w:proofErr w:type="spellStart"/>
            <w:r w:rsidRPr="00F83DE9">
              <w:rPr>
                <w:rFonts w:eastAsia="Times New Roman" w:cs="Arial"/>
                <w:sz w:val="16"/>
                <w:szCs w:val="16"/>
              </w:rPr>
              <w:t>indicationType</w:t>
            </w:r>
            <w:proofErr w:type="spellEnd"/>
            <w:r w:rsidRPr="00F83DE9">
              <w:rPr>
                <w:rFonts w:eastAsia="Times New Roman" w:cs="Arial"/>
                <w:sz w:val="16"/>
                <w:szCs w:val="16"/>
              </w:rPr>
              <w:t xml:space="preserve"> if the UE initiates transmission of the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message due to reconfiguration failure</w:t>
            </w:r>
          </w:p>
        </w:tc>
      </w:tr>
    </w:tbl>
    <w:p w14:paraId="74FAB317" w14:textId="77777777" w:rsidR="00477D1E" w:rsidRPr="00DE4ECE" w:rsidRDefault="00477D1E" w:rsidP="00477D1E">
      <w:pPr>
        <w:rPr>
          <w:rFonts w:eastAsiaTheme="minorEastAsia" w:cs="Arial"/>
          <w:sz w:val="16"/>
        </w:rPr>
      </w:pPr>
      <w:r w:rsidRPr="00DE4ECE">
        <w:rPr>
          <w:rFonts w:eastAsiaTheme="minorEastAsia" w:cs="Arial"/>
          <w:sz w:val="16"/>
        </w:rPr>
        <w:t xml:space="preserve">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w:t>
      </w:r>
      <w:proofErr w:type="spellStart"/>
      <w:r w:rsidRPr="00DE4ECE">
        <w:rPr>
          <w:rFonts w:eastAsiaTheme="minorEastAsia" w:cs="Arial"/>
          <w:sz w:val="16"/>
        </w:rPr>
        <w:t>Uu</w:t>
      </w:r>
      <w:proofErr w:type="spellEnd"/>
      <w:r w:rsidRPr="00DE4ECE">
        <w:rPr>
          <w:rFonts w:eastAsiaTheme="minorEastAsia" w:cs="Arial"/>
          <w:sz w:val="16"/>
        </w:rPr>
        <w:t xml:space="preserve"> RRC reconfiguration failure has been discussed but not been agreed. </w:t>
      </w:r>
      <w:proofErr w:type="gramStart"/>
      <w:r w:rsidRPr="00DE4ECE">
        <w:rPr>
          <w:rFonts w:eastAsiaTheme="minorEastAsia" w:cs="Arial"/>
          <w:sz w:val="16"/>
        </w:rPr>
        <w:t>Thus</w:t>
      </w:r>
      <w:proofErr w:type="gramEnd"/>
      <w:r w:rsidRPr="00DE4ECE">
        <w:rPr>
          <w:rFonts w:eastAsiaTheme="minorEastAsia" w:cs="Arial"/>
          <w:sz w:val="16"/>
        </w:rPr>
        <w:t xml:space="preserve"> the moderator suggests not to open the same discussion after Rel-17 completion for a long time.</w:t>
      </w:r>
    </w:p>
    <w:p w14:paraId="50B56A92"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0" w:history="1">
        <w:r w:rsidRPr="00DE4ECE">
          <w:rPr>
            <w:rFonts w:eastAsiaTheme="minorEastAsia" w:cs="Arial"/>
            <w:b/>
            <w:sz w:val="16"/>
          </w:rPr>
          <w:t>R2-2303115</w:t>
        </w:r>
      </w:hyperlink>
      <w:r w:rsidRPr="00DE4ECE">
        <w:rPr>
          <w:rFonts w:eastAsiaTheme="minorEastAsia" w:cs="Arial"/>
          <w:b/>
          <w:sz w:val="16"/>
        </w:rPr>
        <w:t xml:space="preserve"> is not pursued.</w:t>
      </w:r>
    </w:p>
    <w:p w14:paraId="5AC64E8F" w14:textId="77777777"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F911479" w14:textId="77777777" w:rsidTr="00C00FCE">
        <w:tc>
          <w:tcPr>
            <w:tcW w:w="1668" w:type="dxa"/>
          </w:tcPr>
          <w:p w14:paraId="04C0B6E5"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703514BA"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3F6923D9"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8155F4" w:rsidRPr="00444168" w14:paraId="26F1BE38" w14:textId="77777777" w:rsidTr="00C00FCE">
        <w:tc>
          <w:tcPr>
            <w:tcW w:w="1668" w:type="dxa"/>
          </w:tcPr>
          <w:p w14:paraId="3BCB3B3A"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7EABEEAB"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24F004B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299028D5" w14:textId="77777777" w:rsidTr="00C00FCE">
        <w:tc>
          <w:tcPr>
            <w:tcW w:w="1668" w:type="dxa"/>
          </w:tcPr>
          <w:p w14:paraId="231B26BD"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63A9E392"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78C39C0"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8A6CF7C" w14:textId="77777777" w:rsidTr="00C00FCE">
        <w:tc>
          <w:tcPr>
            <w:tcW w:w="1668" w:type="dxa"/>
          </w:tcPr>
          <w:p w14:paraId="1A7B420E"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05A1E24A"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2E72E423"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76C23C88" w14:textId="77777777" w:rsidTr="00C00FCE">
        <w:tc>
          <w:tcPr>
            <w:tcW w:w="1668" w:type="dxa"/>
          </w:tcPr>
          <w:p w14:paraId="02728771"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7EC2A0C9"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B9F3BB5"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14992CF0" w14:textId="77777777" w:rsidR="008155F4" w:rsidRDefault="008155F4" w:rsidP="00477D1E">
      <w:pPr>
        <w:rPr>
          <w:rFonts w:eastAsiaTheme="minorEastAsia" w:cs="Arial"/>
        </w:rPr>
      </w:pPr>
    </w:p>
    <w:p w14:paraId="535DACA8" w14:textId="77777777"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BB58F15" w14:textId="77777777" w:rsidR="008155F4" w:rsidRPr="008155F4" w:rsidRDefault="00477D1E" w:rsidP="008155F4">
      <w:pPr>
        <w:pStyle w:val="a6"/>
        <w:numPr>
          <w:ilvl w:val="0"/>
          <w:numId w:val="31"/>
        </w:numPr>
        <w:rPr>
          <w:rFonts w:eastAsiaTheme="minorEastAsia" w:cs="Arial"/>
        </w:rPr>
      </w:pPr>
      <w:r w:rsidRPr="008155F4">
        <w:rPr>
          <w:rFonts w:eastAsiaTheme="minorEastAsia" w:cs="Arial"/>
        </w:rPr>
        <w:t xml:space="preserve">Upon RLF, </w:t>
      </w:r>
      <w:proofErr w:type="spellStart"/>
      <w:r w:rsidRPr="008155F4">
        <w:rPr>
          <w:rFonts w:eastAsiaTheme="minorEastAsia" w:cs="Arial"/>
        </w:rPr>
        <w:t>Uu</w:t>
      </w:r>
      <w:proofErr w:type="spellEnd"/>
      <w:r w:rsidRPr="008155F4">
        <w:rPr>
          <w:rFonts w:eastAsiaTheme="minorEastAsia" w:cs="Arial"/>
        </w:rPr>
        <w:t xml:space="preserve">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F3F019B" w14:textId="77777777" w:rsidR="00477D1E" w:rsidRPr="008155F4" w:rsidRDefault="008155F4" w:rsidP="008155F4">
      <w:pPr>
        <w:pStyle w:val="a6"/>
        <w:numPr>
          <w:ilvl w:val="0"/>
          <w:numId w:val="31"/>
        </w:numPr>
      </w:pPr>
      <w:r w:rsidRPr="008155F4">
        <w:rPr>
          <w:rFonts w:eastAsiaTheme="minorEastAsia" w:cs="Arial"/>
        </w:rPr>
        <w:lastRenderedPageBreak/>
        <w:t xml:space="preserve">Once RRC reestablishment is triggered, the relay UE releases SRAP, releases sl-L2RelayUE-Config, </w:t>
      </w:r>
      <w:proofErr w:type="gramStart"/>
      <w:r w:rsidRPr="008155F4">
        <w:rPr>
          <w:rFonts w:eastAsiaTheme="minorEastAsia" w:cs="Arial"/>
        </w:rPr>
        <w:t>But</w:t>
      </w:r>
      <w:proofErr w:type="gramEnd"/>
      <w:r w:rsidRPr="008155F4">
        <w:rPr>
          <w:rFonts w:eastAsiaTheme="minorEastAsia" w:cs="Arial"/>
        </w:rPr>
        <w:t xml:space="preserve"> there is no explicit PC5 unicast link handling for other failure cases than RLF. </w:t>
      </w:r>
    </w:p>
    <w:p w14:paraId="7F2D5D23" w14:textId="77777777" w:rsidR="00DA3ACF" w:rsidRDefault="008155F4" w:rsidP="008155F4">
      <w:r>
        <w:t xml:space="preserve">In this case, the moderator </w:t>
      </w:r>
      <w:proofErr w:type="gramStart"/>
      <w:r>
        <w:t>suggest</w:t>
      </w:r>
      <w:proofErr w:type="gramEnd"/>
      <w:r>
        <w:t xml:space="preserve">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8"/>
        <w:tblW w:w="0" w:type="auto"/>
        <w:tblLook w:val="04A0" w:firstRow="1" w:lastRow="0" w:firstColumn="1" w:lastColumn="0" w:noHBand="0" w:noVBand="1"/>
      </w:tblPr>
      <w:tblGrid>
        <w:gridCol w:w="9736"/>
      </w:tblGrid>
      <w:tr w:rsidR="00DA3ACF" w14:paraId="0939C318" w14:textId="77777777" w:rsidTr="00DA3ACF">
        <w:tc>
          <w:tcPr>
            <w:tcW w:w="9736" w:type="dxa"/>
          </w:tcPr>
          <w:p w14:paraId="0A5B1303"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62F500FA"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6C335B12"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07FE2572" w14:textId="77777777" w:rsidR="00DA3ACF" w:rsidRDefault="00DA3ACF" w:rsidP="008155F4"/>
    <w:p w14:paraId="3BEF42F5" w14:textId="77777777" w:rsidR="008155F4" w:rsidRDefault="00DA3ACF" w:rsidP="008155F4">
      <w:r>
        <w:t>T</w:t>
      </w:r>
      <w:r w:rsidR="008155F4">
        <w:t>he</w:t>
      </w:r>
      <w:r>
        <w:t>n the</w:t>
      </w:r>
      <w:r w:rsidR="008155F4">
        <w:t xml:space="preserve"> potential change to RRC spec</w:t>
      </w:r>
      <w:r>
        <w:t xml:space="preserve"> could be:</w:t>
      </w:r>
    </w:p>
    <w:tbl>
      <w:tblPr>
        <w:tblStyle w:val="a8"/>
        <w:tblW w:w="0" w:type="auto"/>
        <w:tblLook w:val="04A0" w:firstRow="1" w:lastRow="0" w:firstColumn="1" w:lastColumn="0" w:noHBand="0" w:noVBand="1"/>
      </w:tblPr>
      <w:tblGrid>
        <w:gridCol w:w="9736"/>
      </w:tblGrid>
      <w:tr w:rsidR="008155F4" w14:paraId="1552A4B4" w14:textId="77777777" w:rsidTr="008155F4">
        <w:tc>
          <w:tcPr>
            <w:tcW w:w="9736" w:type="dxa"/>
          </w:tcPr>
          <w:p w14:paraId="64E881D9"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0" w:name="_Toc131064461"/>
            <w:bookmarkStart w:id="1"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0"/>
            <w:bookmarkEnd w:id="1"/>
          </w:p>
          <w:p w14:paraId="46CA61A9"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5D11659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7F73197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7DA59C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while </w:t>
            </w:r>
            <w:proofErr w:type="spellStart"/>
            <w:r w:rsidRPr="008155F4">
              <w:rPr>
                <w:rFonts w:ascii="Times New Roman" w:eastAsia="Times New Roman" w:hAnsi="Times New Roman" w:cs="Times New Roman"/>
                <w:kern w:val="2"/>
                <w:sz w:val="21"/>
                <w:szCs w:val="22"/>
                <w:lang w:val="en-GB" w:eastAsia="ja-JP"/>
              </w:rPr>
              <w:t>PSCell</w:t>
            </w:r>
            <w:proofErr w:type="spellEnd"/>
            <w:r w:rsidRPr="008155F4">
              <w:rPr>
                <w:rFonts w:ascii="Times New Roman" w:eastAsia="Times New Roman" w:hAnsi="Times New Roman" w:cs="Times New Roman"/>
                <w:kern w:val="2"/>
                <w:sz w:val="21"/>
                <w:szCs w:val="22"/>
                <w:lang w:val="en-GB" w:eastAsia="ja-JP"/>
              </w:rPr>
              <w:t xml:space="preserve"> change</w:t>
            </w:r>
            <w:r w:rsidRPr="008155F4">
              <w:rPr>
                <w:rFonts w:ascii="Times New Roman" w:eastAsia="Times New Roman" w:hAnsi="Times New Roman" w:cs="Times New Roman"/>
                <w:kern w:val="2"/>
                <w:sz w:val="21"/>
                <w:szCs w:val="22"/>
                <w:lang w:val="en-GB"/>
              </w:rPr>
              <w:t xml:space="preserve"> or </w:t>
            </w:r>
            <w:proofErr w:type="spellStart"/>
            <w:r w:rsidRPr="008155F4">
              <w:rPr>
                <w:rFonts w:ascii="Times New Roman" w:eastAsia="Times New Roman" w:hAnsi="Times New Roman" w:cs="Times New Roman"/>
                <w:kern w:val="2"/>
                <w:sz w:val="21"/>
                <w:szCs w:val="22"/>
                <w:lang w:val="en-GB"/>
              </w:rPr>
              <w:t>PSCell</w:t>
            </w:r>
            <w:proofErr w:type="spellEnd"/>
            <w:r w:rsidRPr="008155F4">
              <w:rPr>
                <w:rFonts w:ascii="Times New Roman" w:eastAsia="Times New Roman" w:hAnsi="Times New Roman" w:cs="Times New Roman"/>
                <w:kern w:val="2"/>
                <w:sz w:val="21"/>
                <w:szCs w:val="22"/>
                <w:lang w:val="en-GB"/>
              </w:rPr>
              <w:t xml:space="preserve">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557BC24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07D8E4C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26CC741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0C8F58A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proofErr w:type="spellStart"/>
            <w:r w:rsidRPr="008155F4">
              <w:rPr>
                <w:rFonts w:ascii="Times New Roman" w:eastAsia="Times New Roman" w:hAnsi="Times New Roman" w:cs="Times New Roman"/>
                <w:i/>
                <w:kern w:val="2"/>
                <w:sz w:val="21"/>
                <w:szCs w:val="22"/>
                <w:lang w:val="en-GB" w:eastAsia="ja-JP"/>
              </w:rPr>
              <w:t>RRCReestablishment</w:t>
            </w:r>
            <w:proofErr w:type="spellEnd"/>
            <w:r w:rsidRPr="008155F4">
              <w:rPr>
                <w:rFonts w:ascii="Times New Roman" w:eastAsia="Times New Roman" w:hAnsi="Times New Roman" w:cs="Times New Roman"/>
                <w:kern w:val="2"/>
                <w:sz w:val="21"/>
                <w:szCs w:val="22"/>
                <w:lang w:val="en-GB" w:eastAsia="ja-JP"/>
              </w:rPr>
              <w:t xml:space="preserve"> message; or</w:t>
            </w:r>
          </w:p>
          <w:p w14:paraId="7247AEAA"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4304A6F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48651A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4FF6900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40FFACF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B9B4C75"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7FD0FE57" w14:textId="77777777"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14:paraId="0FBA47A5"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 xml:space="preserve">upon detecting </w:t>
            </w:r>
            <w:proofErr w:type="spellStart"/>
            <w:r w:rsidRPr="008155F4">
              <w:rPr>
                <w:rFonts w:ascii="Times New Roman" w:eastAsia="Times New Roman" w:hAnsi="Times New Roman" w:cs="Times New Roman"/>
                <w:kern w:val="2"/>
                <w:sz w:val="21"/>
                <w:szCs w:val="22"/>
                <w:lang w:val="en-GB" w:eastAsia="ja-JP"/>
              </w:rPr>
              <w:t>sidelink</w:t>
            </w:r>
            <w:proofErr w:type="spellEnd"/>
            <w:r w:rsidRPr="008155F4">
              <w:rPr>
                <w:rFonts w:ascii="Times New Roman" w:eastAsia="Times New Roman" w:hAnsi="Times New Roman" w:cs="Times New Roman"/>
                <w:kern w:val="2"/>
                <w:sz w:val="21"/>
                <w:szCs w:val="22"/>
                <w:lang w:val="en-GB" w:eastAsia="ja-JP"/>
              </w:rPr>
              <w:t xml:space="preserve"> radio link failure by L2 U2N Remote UE in RRC_CONNECTED, in accordance with clause 5.8.9.3; or</w:t>
            </w:r>
          </w:p>
          <w:p w14:paraId="785B381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proofErr w:type="spellStart"/>
            <w:r w:rsidRPr="008155F4">
              <w:rPr>
                <w:rFonts w:ascii="Times New Roman" w:eastAsia="Times New Roman" w:hAnsi="Times New Roman" w:cs="Times New Roman"/>
                <w:i/>
                <w:kern w:val="2"/>
                <w:sz w:val="21"/>
                <w:szCs w:val="22"/>
                <w:lang w:val="en-GB"/>
              </w:rPr>
              <w:t>NotificationMessageSidelink</w:t>
            </w:r>
            <w:proofErr w:type="spellEnd"/>
            <w:r w:rsidRPr="008155F4">
              <w:rPr>
                <w:rFonts w:ascii="Times New Roman" w:eastAsia="Times New Roman" w:hAnsi="Times New Roman" w:cs="Times New Roman"/>
                <w:kern w:val="2"/>
                <w:sz w:val="21"/>
                <w:szCs w:val="22"/>
                <w:lang w:val="en-GB"/>
              </w:rPr>
              <w:t xml:space="preserve"> including </w:t>
            </w:r>
            <w:proofErr w:type="spellStart"/>
            <w:r w:rsidRPr="008155F4">
              <w:rPr>
                <w:rFonts w:ascii="Times New Roman" w:eastAsia="Times New Roman" w:hAnsi="Times New Roman" w:cs="Times New Roman"/>
                <w:i/>
                <w:kern w:val="2"/>
                <w:sz w:val="21"/>
                <w:szCs w:val="22"/>
                <w:lang w:val="en-GB"/>
              </w:rPr>
              <w:t>indicationType</w:t>
            </w:r>
            <w:proofErr w:type="spellEnd"/>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5E84B30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23D6307A"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B0E6C9E"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2369E15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 xml:space="preserve">stop timer T310, if </w:t>
            </w:r>
            <w:proofErr w:type="gramStart"/>
            <w:r w:rsidRPr="008155F4">
              <w:rPr>
                <w:rFonts w:ascii="Times New Roman" w:eastAsia="Times New Roman" w:hAnsi="Times New Roman" w:cs="Times New Roman"/>
                <w:kern w:val="2"/>
                <w:sz w:val="21"/>
                <w:szCs w:val="22"/>
                <w:lang w:val="en-GB" w:eastAsia="ja-JP"/>
              </w:rPr>
              <w:t>running;</w:t>
            </w:r>
            <w:proofErr w:type="gramEnd"/>
          </w:p>
          <w:p w14:paraId="2FF758EB"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3F1B08B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xml:space="preserve">, if </w:t>
            </w:r>
            <w:proofErr w:type="gramStart"/>
            <w:r w:rsidRPr="008155F4">
              <w:rPr>
                <w:rFonts w:ascii="Times New Roman" w:eastAsia="Times New Roman" w:hAnsi="Times New Roman" w:cs="Times New Roman"/>
                <w:kern w:val="2"/>
                <w:sz w:val="21"/>
                <w:szCs w:val="22"/>
                <w:lang w:val="en-GB"/>
              </w:rPr>
              <w:t>configured;</w:t>
            </w:r>
            <w:proofErr w:type="gramEnd"/>
          </w:p>
          <w:p w14:paraId="0B290F3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xml:space="preserve">, if </w:t>
            </w:r>
            <w:proofErr w:type="gramStart"/>
            <w:r w:rsidRPr="008155F4">
              <w:rPr>
                <w:rFonts w:ascii="Times New Roman" w:eastAsia="Times New Roman" w:hAnsi="Times New Roman" w:cs="Times New Roman"/>
                <w:kern w:val="2"/>
                <w:sz w:val="21"/>
                <w:szCs w:val="22"/>
                <w:lang w:val="en-GB"/>
              </w:rPr>
              <w:t>configured;</w:t>
            </w:r>
            <w:proofErr w:type="gramEnd"/>
          </w:p>
          <w:p w14:paraId="4138C10A"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xml:space="preserve">, if </w:t>
            </w:r>
            <w:proofErr w:type="gramStart"/>
            <w:r w:rsidRPr="008155F4">
              <w:rPr>
                <w:rFonts w:ascii="Times New Roman" w:eastAsia="Times New Roman" w:hAnsi="Times New Roman" w:cs="Times New Roman"/>
                <w:kern w:val="2"/>
                <w:sz w:val="21"/>
                <w:szCs w:val="22"/>
                <w:lang w:val="en-GB"/>
              </w:rPr>
              <w:t>configured;</w:t>
            </w:r>
            <w:proofErr w:type="gramEnd"/>
          </w:p>
          <w:p w14:paraId="3952683C" w14:textId="77777777" w:rsidR="007F3E2C" w:rsidRPr="008155F4" w:rsidRDefault="007F3E2C" w:rsidP="007F3E2C">
            <w:pPr>
              <w:overflowPunct w:val="0"/>
              <w:autoSpaceDE w:val="0"/>
              <w:autoSpaceDN w:val="0"/>
              <w:adjustRightInd w:val="0"/>
              <w:spacing w:after="180"/>
              <w:ind w:left="568" w:hanging="284"/>
              <w:rPr>
                <w:ins w:id="2" w:author="Huawei, HiSilicon_Rui" w:date="2023-04-18T09:24:00Z"/>
                <w:rFonts w:ascii="Times New Roman" w:eastAsia="Times New Roman" w:hAnsi="Times New Roman" w:cs="Times New Roman"/>
                <w:kern w:val="2"/>
                <w:sz w:val="21"/>
                <w:szCs w:val="22"/>
                <w:lang w:val="en-GB" w:eastAsia="ja-JP"/>
              </w:rPr>
            </w:pPr>
            <w:ins w:id="3"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2975AA34" w14:textId="77777777" w:rsidR="007F3E2C" w:rsidRDefault="007F3E2C" w:rsidP="007F3E2C">
            <w:pPr>
              <w:overflowPunct w:val="0"/>
              <w:autoSpaceDE w:val="0"/>
              <w:autoSpaceDN w:val="0"/>
              <w:adjustRightInd w:val="0"/>
              <w:spacing w:after="180"/>
              <w:ind w:left="851" w:hanging="284"/>
              <w:rPr>
                <w:ins w:id="4" w:author="Huawei, HiSilicon_Rui" w:date="2023-04-18T09:26:00Z"/>
                <w:rFonts w:ascii="Times New Roman" w:eastAsia="Times New Roman" w:hAnsi="Times New Roman" w:cs="Times New Roman"/>
                <w:kern w:val="2"/>
                <w:sz w:val="21"/>
                <w:szCs w:val="22"/>
                <w:lang w:val="en-GB" w:eastAsia="ja-JP"/>
              </w:rPr>
            </w:pPr>
            <w:ins w:id="5"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6"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7" w:author="Huawei, HiSilicon_Rui" w:date="2023-04-18T09:26:00Z">
              <w:r>
                <w:rPr>
                  <w:rFonts w:ascii="Times New Roman" w:eastAsia="Times New Roman" w:hAnsi="Times New Roman" w:cs="Times New Roman"/>
                  <w:kern w:val="2"/>
                  <w:sz w:val="21"/>
                  <w:szCs w:val="22"/>
                  <w:lang w:val="en-GB" w:eastAsia="ja-JP"/>
                </w:rPr>
                <w:t xml:space="preserve">not </w:t>
              </w:r>
            </w:ins>
            <w:ins w:id="8" w:author="Huawei, HiSilicon_Rui" w:date="2023-04-18T14:16:00Z">
              <w:r w:rsidR="00045ED2">
                <w:rPr>
                  <w:rFonts w:ascii="Times New Roman" w:eastAsia="Times New Roman" w:hAnsi="Times New Roman" w:cs="Times New Roman"/>
                  <w:kern w:val="2"/>
                  <w:sz w:val="21"/>
                  <w:szCs w:val="22"/>
                  <w:lang w:val="en-GB" w:eastAsia="ja-JP"/>
                </w:rPr>
                <w:t>due to</w:t>
              </w:r>
            </w:ins>
            <w:ins w:id="9"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0"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1" w:author="Huawei, HiSilicon_Rui" w:date="2023-04-18T09:26:00Z">
              <w:r>
                <w:rPr>
                  <w:rFonts w:ascii="Times New Roman" w:eastAsia="Times New Roman" w:hAnsi="Times New Roman" w:cs="Times New Roman"/>
                  <w:kern w:val="2"/>
                  <w:sz w:val="21"/>
                  <w:szCs w:val="22"/>
                  <w:lang w:val="en-GB" w:eastAsia="ja-JP"/>
                </w:rPr>
                <w:t>5.3.10:</w:t>
              </w:r>
            </w:ins>
          </w:p>
          <w:p w14:paraId="220F4FA7" w14:textId="77777777" w:rsidR="007F3E2C" w:rsidRPr="008155F4" w:rsidRDefault="007F3E2C" w:rsidP="007F3E2C">
            <w:pPr>
              <w:overflowPunct w:val="0"/>
              <w:autoSpaceDE w:val="0"/>
              <w:autoSpaceDN w:val="0"/>
              <w:adjustRightInd w:val="0"/>
              <w:spacing w:after="180"/>
              <w:ind w:left="1135" w:hanging="284"/>
              <w:rPr>
                <w:ins w:id="12" w:author="Huawei, HiSilicon_Rui" w:date="2023-04-18T09:27:00Z"/>
                <w:rFonts w:ascii="Times New Roman" w:eastAsia="Times New Roman" w:hAnsi="Times New Roman" w:cs="Times New Roman"/>
                <w:kern w:val="2"/>
                <w:sz w:val="21"/>
                <w:szCs w:val="22"/>
                <w:lang w:val="en-GB" w:eastAsia="ja-JP"/>
              </w:rPr>
            </w:pPr>
            <w:ins w:id="13"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4"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5" w:author="Huawei, HiSilicon_Rui" w:date="2023-04-18T09:42:00Z">
              <w:r w:rsidR="004764C2">
                <w:rPr>
                  <w:rFonts w:ascii="Times New Roman" w:eastAsia="Times New Roman" w:hAnsi="Times New Roman" w:cs="Times New Roman"/>
                  <w:kern w:val="2"/>
                  <w:sz w:val="21"/>
                  <w:szCs w:val="22"/>
                  <w:lang w:val="en-GB" w:eastAsia="ja-JP"/>
                </w:rPr>
                <w:t>for</w:t>
              </w:r>
            </w:ins>
            <w:ins w:id="16"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7"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8"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19"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0"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1" w:author="Huawei, HiSilicon_Rui" w:date="2023-04-18T09:42:00Z">
              <w:r w:rsidR="004764C2">
                <w:rPr>
                  <w:rFonts w:ascii="Times New Roman" w:eastAsia="Times New Roman" w:hAnsi="Times New Roman" w:cs="Times New Roman"/>
                  <w:kern w:val="2"/>
                  <w:sz w:val="21"/>
                  <w:szCs w:val="22"/>
                  <w:lang w:val="en-GB" w:eastAsia="ja-JP"/>
                </w:rPr>
                <w:t>L</w:t>
              </w:r>
            </w:ins>
            <w:ins w:id="22"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3"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proofErr w:type="gramStart"/>
              <w:r w:rsidR="004764C2">
                <w:rPr>
                  <w:rFonts w:ascii="Times New Roman" w:eastAsia="Times New Roman" w:hAnsi="Times New Roman" w:cs="Times New Roman"/>
                  <w:kern w:val="2"/>
                  <w:sz w:val="21"/>
                  <w:szCs w:val="22"/>
                  <w:lang w:val="en-GB" w:eastAsia="ja-JP"/>
                </w:rPr>
                <w:t>)</w:t>
              </w:r>
            </w:ins>
            <w:ins w:id="24" w:author="Huawei, HiSilicon_Rui" w:date="2023-04-18T09:27:00Z">
              <w:r w:rsidRPr="008155F4">
                <w:rPr>
                  <w:rFonts w:ascii="Times New Roman" w:eastAsia="Times New Roman" w:hAnsi="Times New Roman" w:cs="Times New Roman"/>
                  <w:kern w:val="2"/>
                  <w:sz w:val="21"/>
                  <w:szCs w:val="22"/>
                  <w:lang w:val="en-GB" w:eastAsia="ja-JP"/>
                </w:rPr>
                <w:t>;</w:t>
              </w:r>
              <w:proofErr w:type="gramEnd"/>
            </w:ins>
          </w:p>
          <w:p w14:paraId="406F8D7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1291DE60"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010CD6CE"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 xml:space="preserve">indicate upper layers to trigger PC5 unicast link </w:t>
            </w:r>
            <w:proofErr w:type="gramStart"/>
            <w:r w:rsidRPr="008155F4">
              <w:rPr>
                <w:rFonts w:ascii="Times New Roman" w:eastAsia="Times New Roman" w:hAnsi="Times New Roman" w:cs="Times New Roman"/>
                <w:kern w:val="2"/>
                <w:sz w:val="21"/>
                <w:szCs w:val="22"/>
                <w:lang w:val="en-GB" w:eastAsia="ja-JP"/>
              </w:rPr>
              <w:t>release;</w:t>
            </w:r>
            <w:proofErr w:type="gramEnd"/>
          </w:p>
          <w:p w14:paraId="64994CB7"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 xml:space="preserve">perform either cell selection in accordance with the cell selection process as specified in TS 38.304 [20], or relay selection as specified in clause 5.8.15.3, or </w:t>
            </w:r>
            <w:proofErr w:type="gramStart"/>
            <w:r w:rsidRPr="008155F4">
              <w:rPr>
                <w:rFonts w:ascii="Times New Roman" w:eastAsia="Times New Roman" w:hAnsi="Times New Roman" w:cs="Times New Roman"/>
                <w:kern w:val="2"/>
                <w:sz w:val="21"/>
                <w:szCs w:val="22"/>
                <w:lang w:val="en-GB" w:eastAsia="ja-JP"/>
              </w:rPr>
              <w:t>both;</w:t>
            </w:r>
            <w:proofErr w:type="gramEnd"/>
          </w:p>
          <w:p w14:paraId="6820E4F1"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宋体"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0FBDC66"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宋体" w:hAnsi="Times New Roman" w:cs="Times New Roman"/>
                <w:kern w:val="2"/>
                <w:sz w:val="21"/>
                <w:szCs w:val="22"/>
                <w:lang w:val="en-GB" w:eastAsia="en-US"/>
              </w:rPr>
              <w:t>consider the connected L2 U2N Relay UE as suitable and perform actions as specified in clause 5.3.7.</w:t>
            </w:r>
            <w:proofErr w:type="gramStart"/>
            <w:r w:rsidRPr="008155F4">
              <w:rPr>
                <w:rFonts w:ascii="Times New Roman" w:eastAsia="宋体" w:hAnsi="Times New Roman" w:cs="Times New Roman"/>
                <w:kern w:val="2"/>
                <w:sz w:val="21"/>
                <w:szCs w:val="22"/>
                <w:lang w:val="en-GB" w:eastAsia="en-US"/>
              </w:rPr>
              <w:t>3a</w:t>
            </w:r>
            <w:r w:rsidRPr="008155F4">
              <w:rPr>
                <w:rFonts w:ascii="Times New Roman" w:eastAsia="Times New Roman" w:hAnsi="Times New Roman" w:cs="Times New Roman"/>
                <w:kern w:val="2"/>
                <w:sz w:val="21"/>
                <w:szCs w:val="22"/>
                <w:lang w:val="en-GB" w:eastAsia="ja-JP"/>
              </w:rPr>
              <w:t>;</w:t>
            </w:r>
            <w:proofErr w:type="gramEnd"/>
          </w:p>
          <w:p w14:paraId="69430FA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4CBBF79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62157294"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6BD99019"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 xml:space="preserve">perform either cell selection as specified in TS 38.304 [20], or relay selection as specified in clause 5.8.15.3, or </w:t>
            </w:r>
            <w:proofErr w:type="gramStart"/>
            <w:r w:rsidRPr="008155F4">
              <w:rPr>
                <w:rFonts w:ascii="Times New Roman" w:eastAsia="Times New Roman" w:hAnsi="Times New Roman" w:cs="Times New Roman"/>
                <w:kern w:val="2"/>
                <w:sz w:val="21"/>
                <w:szCs w:val="22"/>
                <w:lang w:val="en-GB" w:eastAsia="ja-JP"/>
              </w:rPr>
              <w:t>both;</w:t>
            </w:r>
            <w:proofErr w:type="gramEnd"/>
          </w:p>
          <w:p w14:paraId="147A045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28058826"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7744EE05"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2A6C3C50" w14:textId="77777777" w:rsidR="008155F4" w:rsidRDefault="008155F4" w:rsidP="008155F4"/>
        </w:tc>
      </w:tr>
    </w:tbl>
    <w:p w14:paraId="1E85467D"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7416AE9D" w14:textId="77777777" w:rsidTr="00C00FCE">
        <w:tc>
          <w:tcPr>
            <w:tcW w:w="1668" w:type="dxa"/>
          </w:tcPr>
          <w:p w14:paraId="79EDEC9E"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79B66FB"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5FCA6F24"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DA3ACF" w:rsidRPr="00444168" w14:paraId="0F3F9CC6" w14:textId="77777777" w:rsidTr="00C00FCE">
        <w:tc>
          <w:tcPr>
            <w:tcW w:w="1668" w:type="dxa"/>
          </w:tcPr>
          <w:p w14:paraId="2535A483"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14:paraId="15F50996"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14:paraId="747D8AB8"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14:paraId="1C6AAE25" w14:textId="77777777" w:rsidTr="00C00FCE">
        <w:tc>
          <w:tcPr>
            <w:tcW w:w="1668" w:type="dxa"/>
          </w:tcPr>
          <w:p w14:paraId="166E0903"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14:paraId="165C6A98"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14:paraId="72720D07"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14:paraId="20869766" w14:textId="77777777" w:rsidTr="00C00FCE">
        <w:tc>
          <w:tcPr>
            <w:tcW w:w="1668" w:type="dxa"/>
          </w:tcPr>
          <w:p w14:paraId="43A78ACC"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14:paraId="0D848748"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14:paraId="3046A076"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14:paraId="4A22873B" w14:textId="77777777" w:rsidTr="00C00FCE">
        <w:tc>
          <w:tcPr>
            <w:tcW w:w="1668" w:type="dxa"/>
          </w:tcPr>
          <w:p w14:paraId="666AF74C"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14:paraId="309E173F"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14:paraId="3BEE904C"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r>
    </w:tbl>
    <w:p w14:paraId="29AAB12F" w14:textId="77777777" w:rsidR="00DA3ACF" w:rsidRDefault="00DA3ACF" w:rsidP="00DA3ACF">
      <w:pPr>
        <w:rPr>
          <w:rFonts w:eastAsiaTheme="minorEastAsia" w:cs="Arial"/>
        </w:rPr>
      </w:pPr>
    </w:p>
    <w:p w14:paraId="145C2E3F" w14:textId="77777777" w:rsidR="00E64B4F" w:rsidRDefault="00E64B4F" w:rsidP="00E64B4F">
      <w:pPr>
        <w:pStyle w:val="2"/>
      </w:pPr>
      <w:r>
        <w:t>2.</w:t>
      </w:r>
      <w:r w:rsidR="00DE4ECE">
        <w:t>5</w:t>
      </w:r>
      <w:r>
        <w:t xml:space="preserve"> </w:t>
      </w:r>
      <w:r w:rsidRPr="00E64B4F">
        <w:t>Correction on remote UE’s behavior upon SIB1 reception</w:t>
      </w:r>
      <w:r>
        <w:t xml:space="preserve"> (</w:t>
      </w:r>
      <w:r w:rsidRPr="00E64B4F">
        <w:t>R2-2303983</w:t>
      </w:r>
      <w:r>
        <w:t>)</w:t>
      </w:r>
    </w:p>
    <w:tbl>
      <w:tblPr>
        <w:tblStyle w:val="a8"/>
        <w:tblW w:w="0" w:type="auto"/>
        <w:tblLook w:val="04A0" w:firstRow="1" w:lastRow="0" w:firstColumn="1" w:lastColumn="0" w:noHBand="0" w:noVBand="1"/>
      </w:tblPr>
      <w:tblGrid>
        <w:gridCol w:w="996"/>
        <w:gridCol w:w="2960"/>
        <w:gridCol w:w="706"/>
        <w:gridCol w:w="5074"/>
      </w:tblGrid>
      <w:tr w:rsidR="00E64B4F" w:rsidRPr="00F83DE9" w14:paraId="68FB4087" w14:textId="77777777" w:rsidTr="00601984">
        <w:trPr>
          <w:trHeight w:val="450"/>
        </w:trPr>
        <w:tc>
          <w:tcPr>
            <w:tcW w:w="0" w:type="auto"/>
            <w:hideMark/>
          </w:tcPr>
          <w:p w14:paraId="2F66D605" w14:textId="77777777" w:rsidR="00E64B4F" w:rsidRPr="00F83DE9" w:rsidRDefault="00000000" w:rsidP="00601984">
            <w:pPr>
              <w:rPr>
                <w:rFonts w:eastAsia="Times New Roman" w:cs="Arial"/>
                <w:b/>
                <w:bCs/>
                <w:color w:val="0000FF"/>
                <w:sz w:val="16"/>
                <w:szCs w:val="16"/>
                <w:u w:val="single"/>
              </w:rPr>
            </w:pPr>
            <w:hyperlink r:id="rId21" w:history="1">
              <w:r w:rsidR="00E64B4F" w:rsidRPr="00F83DE9">
                <w:rPr>
                  <w:rFonts w:eastAsia="Times New Roman" w:cs="Arial"/>
                  <w:b/>
                  <w:bCs/>
                  <w:color w:val="0000FF"/>
                  <w:sz w:val="16"/>
                  <w:szCs w:val="16"/>
                  <w:u w:val="single"/>
                </w:rPr>
                <w:t>R2-2303983</w:t>
              </w:r>
            </w:hyperlink>
          </w:p>
        </w:tc>
        <w:tc>
          <w:tcPr>
            <w:tcW w:w="0" w:type="auto"/>
            <w:hideMark/>
          </w:tcPr>
          <w:p w14:paraId="172D3AF6" w14:textId="77777777" w:rsidR="00E64B4F" w:rsidRPr="00F83DE9" w:rsidRDefault="00E64B4F" w:rsidP="00601984">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3D3BAB3C" w14:textId="77777777" w:rsidR="00E64B4F" w:rsidRPr="00F83DE9" w:rsidRDefault="00E64B4F" w:rsidP="00601984">
            <w:pPr>
              <w:rPr>
                <w:rFonts w:eastAsia="Times New Roman" w:cs="Arial"/>
                <w:sz w:val="16"/>
                <w:szCs w:val="16"/>
              </w:rPr>
            </w:pPr>
            <w:r w:rsidRPr="00F83DE9">
              <w:rPr>
                <w:rFonts w:eastAsia="Times New Roman" w:cs="Arial"/>
                <w:sz w:val="16"/>
                <w:szCs w:val="16"/>
              </w:rPr>
              <w:t>Xiaomi</w:t>
            </w:r>
          </w:p>
        </w:tc>
        <w:tc>
          <w:tcPr>
            <w:tcW w:w="0" w:type="auto"/>
          </w:tcPr>
          <w:p w14:paraId="3524FBA8" w14:textId="77777777" w:rsidR="00E64B4F" w:rsidRPr="00F83DE9" w:rsidRDefault="00E64B4F" w:rsidP="00601984">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66D73438" w14:textId="77777777" w:rsidR="00E64B4F" w:rsidRPr="00F83DE9" w:rsidRDefault="00E64B4F" w:rsidP="00601984">
            <w:pPr>
              <w:rPr>
                <w:rFonts w:eastAsia="Times New Roman" w:cs="Arial"/>
                <w:sz w:val="16"/>
                <w:szCs w:val="16"/>
              </w:rPr>
            </w:pPr>
          </w:p>
        </w:tc>
      </w:tr>
    </w:tbl>
    <w:p w14:paraId="09E7625F" w14:textId="77777777" w:rsidR="00E64B4F" w:rsidRPr="00F83DE9" w:rsidRDefault="00E64B4F" w:rsidP="00E64B4F">
      <w:pPr>
        <w:rPr>
          <w:rFonts w:eastAsiaTheme="minorEastAsia" w:cs="Arial"/>
          <w:sz w:val="16"/>
          <w:szCs w:val="16"/>
        </w:rPr>
      </w:pPr>
      <w:r w:rsidRPr="00F83DE9">
        <w:rPr>
          <w:rFonts w:eastAsiaTheme="minorEastAsia" w:cs="Arial"/>
          <w:sz w:val="16"/>
          <w:szCs w:val="16"/>
        </w:rPr>
        <w:t xml:space="preserve">The moderator </w:t>
      </w:r>
      <w:proofErr w:type="gramStart"/>
      <w:r w:rsidRPr="00F83DE9">
        <w:rPr>
          <w:rFonts w:eastAsiaTheme="minorEastAsia" w:cs="Arial"/>
          <w:sz w:val="16"/>
          <w:szCs w:val="16"/>
        </w:rPr>
        <w:t>agree</w:t>
      </w:r>
      <w:proofErr w:type="gramEnd"/>
      <w:r w:rsidRPr="00F83DE9">
        <w:rPr>
          <w:rFonts w:eastAsiaTheme="minorEastAsia" w:cs="Arial"/>
          <w:sz w:val="16"/>
          <w:szCs w:val="16"/>
        </w:rPr>
        <w:t xml:space="preserve"> with the intention. But according to the procedural text, another issue is with the change, it seems the remote UE needs to apply the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L1 configuration. </w:t>
      </w:r>
      <w:proofErr w:type="gramStart"/>
      <w:r w:rsidRPr="00F83DE9">
        <w:rPr>
          <w:rFonts w:eastAsiaTheme="minorEastAsia" w:cs="Arial"/>
          <w:sz w:val="16"/>
          <w:szCs w:val="16"/>
        </w:rPr>
        <w:t>Thus</w:t>
      </w:r>
      <w:proofErr w:type="gramEnd"/>
      <w:r w:rsidRPr="00F83DE9">
        <w:rPr>
          <w:rFonts w:eastAsiaTheme="minorEastAsia" w:cs="Arial"/>
          <w:sz w:val="16"/>
          <w:szCs w:val="16"/>
        </w:rPr>
        <w:t xml:space="preserve"> the moderator tends to think adding a NOTE to clarify that a L2 U2N Remote UE can disregard the serving cell UL/DL configuration in SIB1.</w:t>
      </w:r>
    </w:p>
    <w:p w14:paraId="0CB59C80"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2"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w:t>
      </w:r>
      <w:proofErr w:type="spellStart"/>
      <w:r w:rsidRPr="00F83DE9">
        <w:rPr>
          <w:rFonts w:eastAsiaTheme="minorEastAsia" w:cs="Arial"/>
          <w:b/>
          <w:sz w:val="16"/>
          <w:szCs w:val="16"/>
        </w:rPr>
        <w:t>Uu</w:t>
      </w:r>
      <w:proofErr w:type="spellEnd"/>
      <w:r w:rsidRPr="00F83DE9">
        <w:rPr>
          <w:rFonts w:eastAsiaTheme="minorEastAsia" w:cs="Arial"/>
          <w:b/>
          <w:sz w:val="16"/>
          <w:szCs w:val="16"/>
        </w:rPr>
        <w:t xml:space="preserve"> L1 UL/DL configurations of the serving cell.</w:t>
      </w:r>
    </w:p>
    <w:p w14:paraId="2E4180A4" w14:textId="77777777" w:rsidR="00E64B4F" w:rsidRPr="00444168" w:rsidRDefault="00E64B4F" w:rsidP="00DE4ECE">
      <w:pPr>
        <w:pStyle w:val="Question"/>
        <w:spacing w:before="156" w:after="156"/>
      </w:pPr>
      <w:r w:rsidRPr="00444168">
        <w:t xml:space="preserve">Question </w:t>
      </w:r>
      <w:r w:rsidR="00DE4ECE">
        <w:t>5</w:t>
      </w:r>
      <w:r>
        <w:t>.1</w:t>
      </w:r>
      <w:r w:rsidRPr="00444168">
        <w:t>: Do you agree</w:t>
      </w:r>
      <w:r>
        <w:t xml:space="preserve"> the intention of </w:t>
      </w:r>
      <w:r w:rsidRPr="00E64B4F">
        <w:t>R2-2303983</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54630E1E" w14:textId="77777777" w:rsidTr="00C00FCE">
        <w:tc>
          <w:tcPr>
            <w:tcW w:w="1668" w:type="dxa"/>
          </w:tcPr>
          <w:p w14:paraId="21F0D884"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FAEF7A0"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665E8D63"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E64B4F" w:rsidRPr="00444168" w14:paraId="06651683" w14:textId="77777777" w:rsidTr="00C00FCE">
        <w:tc>
          <w:tcPr>
            <w:tcW w:w="1668" w:type="dxa"/>
          </w:tcPr>
          <w:p w14:paraId="7721781A" w14:textId="28879B2B" w:rsidR="00E64B4F" w:rsidRPr="00444168" w:rsidRDefault="004A2164"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A096A2A" w14:textId="5C525532" w:rsidR="00E64B4F" w:rsidRPr="00444168" w:rsidRDefault="004A2164"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4DC15588" w14:textId="77777777" w:rsidR="00E64B4F" w:rsidRDefault="004A2164" w:rsidP="00601984">
            <w:pPr>
              <w:widowControl w:val="0"/>
              <w:spacing w:beforeLines="50" w:before="156" w:afterLines="50" w:after="156"/>
              <w:jc w:val="both"/>
              <w:rPr>
                <w:rStyle w:val="cf01"/>
                <w:rFonts w:cs="Arial" w:hint="default"/>
              </w:rPr>
            </w:pPr>
            <w:r>
              <w:rPr>
                <w:rStyle w:val="cf01"/>
                <w:rFonts w:cs="Arial" w:hint="default"/>
              </w:rPr>
              <w:t xml:space="preserve">One thing we would like to bring to </w:t>
            </w:r>
            <w:proofErr w:type="gramStart"/>
            <w:r>
              <w:rPr>
                <w:rStyle w:val="cf01"/>
                <w:rFonts w:cs="Arial" w:hint="default"/>
              </w:rPr>
              <w:t>companies</w:t>
            </w:r>
            <w:proofErr w:type="gramEnd"/>
            <w:r>
              <w:rPr>
                <w:rStyle w:val="cf01"/>
                <w:rFonts w:cs="Arial" w:hint="default"/>
              </w:rPr>
              <w:t xml:space="preserve"> attention is the NS-value check, since for that we do not have UE capability bits, so hard for network to verify but can only rely on UE's check</w:t>
            </w:r>
            <w:r>
              <w:rPr>
                <w:rStyle w:val="cf01"/>
                <w:rFonts w:cs="Arial" w:hint="default"/>
              </w:rPr>
              <w:t xml:space="preserve"> as in the current spec upon </w:t>
            </w:r>
            <w:r>
              <w:rPr>
                <w:rStyle w:val="cf01"/>
                <w:rFonts w:cs="Arial"/>
              </w:rPr>
              <w:t>SIB</w:t>
            </w:r>
            <w:r>
              <w:rPr>
                <w:rStyle w:val="cf01"/>
                <w:rFonts w:cs="Arial" w:hint="default"/>
              </w:rPr>
              <w:t xml:space="preserve">1 </w:t>
            </w:r>
            <w:r>
              <w:rPr>
                <w:rStyle w:val="cf01"/>
                <w:rFonts w:cs="Arial"/>
              </w:rPr>
              <w:t>acquisition</w:t>
            </w:r>
            <w:r>
              <w:rPr>
                <w:rStyle w:val="cf01"/>
                <w:rFonts w:cs="Arial" w:hint="default"/>
              </w:rPr>
              <w:t xml:space="preserve">. If we remove this step, </w:t>
            </w:r>
            <w:r>
              <w:rPr>
                <w:rStyle w:val="cf01"/>
                <w:rFonts w:cs="Arial" w:hint="default"/>
              </w:rPr>
              <w:t xml:space="preserve">we are wondering </w:t>
            </w:r>
            <w:r>
              <w:rPr>
                <w:rStyle w:val="cf01"/>
                <w:rFonts w:cs="Arial" w:hint="default"/>
              </w:rPr>
              <w:t>whether there would be HO failure when the network would like to handover this UE</w:t>
            </w:r>
            <w:r>
              <w:rPr>
                <w:rStyle w:val="cf01"/>
                <w:rFonts w:cs="Arial" w:hint="default"/>
              </w:rPr>
              <w:t xml:space="preserve"> to another cell</w:t>
            </w:r>
            <w:r>
              <w:rPr>
                <w:rStyle w:val="cf01"/>
                <w:rFonts w:cs="Arial" w:hint="default"/>
              </w:rPr>
              <w:t>, which originally access the network via relay, but later to switch to direct path in another cell</w:t>
            </w:r>
            <w:r>
              <w:rPr>
                <w:rStyle w:val="cf01"/>
                <w:rFonts w:cs="Arial" w:hint="default"/>
              </w:rPr>
              <w:t xml:space="preserve">, due to NS-value reason. </w:t>
            </w:r>
          </w:p>
          <w:p w14:paraId="363ABCAD" w14:textId="1384A77F" w:rsidR="004A2164" w:rsidRPr="00444168" w:rsidRDefault="004A2164" w:rsidP="00601984">
            <w:pPr>
              <w:widowControl w:val="0"/>
              <w:spacing w:beforeLines="50" w:before="156" w:afterLines="50" w:after="156"/>
              <w:jc w:val="both"/>
              <w:rPr>
                <w:rFonts w:eastAsiaTheme="minorEastAsia" w:cs="Arial"/>
                <w:kern w:val="2"/>
                <w:sz w:val="21"/>
                <w:szCs w:val="22"/>
              </w:rPr>
            </w:pPr>
            <w:r>
              <w:rPr>
                <w:rStyle w:val="cf01"/>
                <w:rFonts w:cs="Arial" w:hint="default"/>
              </w:rPr>
              <w:t xml:space="preserve">We are open to hear the view from others. </w:t>
            </w:r>
          </w:p>
        </w:tc>
      </w:tr>
      <w:tr w:rsidR="00E64B4F" w:rsidRPr="00444168" w14:paraId="03684835" w14:textId="77777777" w:rsidTr="00C00FCE">
        <w:tc>
          <w:tcPr>
            <w:tcW w:w="1668" w:type="dxa"/>
          </w:tcPr>
          <w:p w14:paraId="6F1D5503"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5353417C"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3C041361"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6511CCCD" w14:textId="77777777" w:rsidTr="00C00FCE">
        <w:tc>
          <w:tcPr>
            <w:tcW w:w="1668" w:type="dxa"/>
          </w:tcPr>
          <w:p w14:paraId="52A6D62B"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6573234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0D1E78ED"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5D03CA0E" w14:textId="77777777" w:rsidTr="00C00FCE">
        <w:tc>
          <w:tcPr>
            <w:tcW w:w="1668" w:type="dxa"/>
          </w:tcPr>
          <w:p w14:paraId="76EAB0DB"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248FC057"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39D289F8"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bl>
    <w:p w14:paraId="756B688E" w14:textId="77777777" w:rsidR="00E64B4F" w:rsidRDefault="00E64B4F" w:rsidP="00E64B4F"/>
    <w:p w14:paraId="3496F7E3"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lastRenderedPageBreak/>
        <w:t>add a NOTE in 5.2.2.4.2, to clarify upon reception of the SIB1, a L2 U2N Remote UE disregard</w:t>
      </w:r>
      <w:r>
        <w:t>s</w:t>
      </w:r>
      <w:r w:rsidRPr="00D070A2">
        <w:t xml:space="preserve"> the </w:t>
      </w:r>
      <w:r>
        <w:t xml:space="preserve">frequency, bandwidth, </w:t>
      </w:r>
      <w:proofErr w:type="spellStart"/>
      <w:r>
        <w:t>etc</w:t>
      </w:r>
      <w:proofErr w:type="spellEnd"/>
      <w:r>
        <w:t xml:space="preserve">, and does not apply </w:t>
      </w:r>
      <w:proofErr w:type="spellStart"/>
      <w:r w:rsidRPr="00D070A2">
        <w:t>Uu</w:t>
      </w:r>
      <w:proofErr w:type="spellEnd"/>
      <w:r w:rsidRPr="00D070A2">
        <w:t xml:space="preserve">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62D619FA" w14:textId="77777777" w:rsidTr="00C00FCE">
        <w:tc>
          <w:tcPr>
            <w:tcW w:w="1668" w:type="dxa"/>
          </w:tcPr>
          <w:p w14:paraId="1EB09350"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7710215A"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0DC69DD"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D070A2" w:rsidRPr="00444168" w14:paraId="1476A054" w14:textId="77777777" w:rsidTr="00C00FCE">
        <w:tc>
          <w:tcPr>
            <w:tcW w:w="1668" w:type="dxa"/>
          </w:tcPr>
          <w:p w14:paraId="4AAF6BB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46C4AB97"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01F7A4B7"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7E995E78" w14:textId="77777777" w:rsidTr="00C00FCE">
        <w:tc>
          <w:tcPr>
            <w:tcW w:w="1668" w:type="dxa"/>
          </w:tcPr>
          <w:p w14:paraId="25F17190"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A9E70E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6B5D8A8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48CB53C9" w14:textId="77777777" w:rsidTr="00C00FCE">
        <w:tc>
          <w:tcPr>
            <w:tcW w:w="1668" w:type="dxa"/>
          </w:tcPr>
          <w:p w14:paraId="5CCA2F95"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5390490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614FADC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574BF125" w14:textId="77777777" w:rsidTr="00C00FCE">
        <w:tc>
          <w:tcPr>
            <w:tcW w:w="1668" w:type="dxa"/>
          </w:tcPr>
          <w:p w14:paraId="3B5A1658"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0A17FD06"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5552747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176EFD73" w14:textId="77777777"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8"/>
        <w:tblW w:w="0" w:type="auto"/>
        <w:tblLook w:val="04A0" w:firstRow="1" w:lastRow="0" w:firstColumn="1" w:lastColumn="0" w:noHBand="0" w:noVBand="1"/>
      </w:tblPr>
      <w:tblGrid>
        <w:gridCol w:w="948"/>
        <w:gridCol w:w="2777"/>
        <w:gridCol w:w="501"/>
        <w:gridCol w:w="5510"/>
      </w:tblGrid>
      <w:tr w:rsidR="00D070A2" w:rsidRPr="00F83DE9" w14:paraId="2176F2AB" w14:textId="77777777" w:rsidTr="00601984">
        <w:trPr>
          <w:trHeight w:val="450"/>
        </w:trPr>
        <w:tc>
          <w:tcPr>
            <w:tcW w:w="0" w:type="auto"/>
            <w:hideMark/>
          </w:tcPr>
          <w:p w14:paraId="17FDD290" w14:textId="77777777" w:rsidR="00D070A2" w:rsidRPr="00F83DE9" w:rsidRDefault="00000000" w:rsidP="00601984">
            <w:pPr>
              <w:rPr>
                <w:rFonts w:eastAsia="Times New Roman" w:cs="Arial"/>
                <w:b/>
                <w:bCs/>
                <w:color w:val="0000FF"/>
                <w:sz w:val="16"/>
                <w:szCs w:val="16"/>
                <w:u w:val="single"/>
              </w:rPr>
            </w:pPr>
            <w:hyperlink r:id="rId23" w:history="1">
              <w:r w:rsidR="00D070A2" w:rsidRPr="00F83DE9">
                <w:rPr>
                  <w:rFonts w:eastAsia="Times New Roman" w:cs="Arial"/>
                  <w:b/>
                  <w:bCs/>
                  <w:color w:val="0000FF"/>
                  <w:sz w:val="16"/>
                  <w:szCs w:val="16"/>
                  <w:u w:val="single"/>
                </w:rPr>
                <w:t>R2-2303338</w:t>
              </w:r>
            </w:hyperlink>
          </w:p>
        </w:tc>
        <w:tc>
          <w:tcPr>
            <w:tcW w:w="0" w:type="auto"/>
            <w:hideMark/>
          </w:tcPr>
          <w:p w14:paraId="7F83911C"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7562E537" w14:textId="77777777" w:rsidR="00D070A2" w:rsidRPr="00F83DE9" w:rsidRDefault="00D070A2" w:rsidP="00601984">
            <w:pPr>
              <w:rPr>
                <w:rFonts w:eastAsia="Times New Roman" w:cs="Arial"/>
                <w:sz w:val="16"/>
                <w:szCs w:val="16"/>
              </w:rPr>
            </w:pPr>
            <w:r w:rsidRPr="00F83DE9">
              <w:rPr>
                <w:rFonts w:eastAsia="Times New Roman" w:cs="Arial"/>
                <w:sz w:val="16"/>
                <w:szCs w:val="16"/>
              </w:rPr>
              <w:t>vivo</w:t>
            </w:r>
          </w:p>
        </w:tc>
        <w:tc>
          <w:tcPr>
            <w:tcW w:w="0" w:type="auto"/>
          </w:tcPr>
          <w:p w14:paraId="6E006D88" w14:textId="77777777" w:rsidR="00D070A2" w:rsidRPr="00F83DE9" w:rsidRDefault="00D070A2" w:rsidP="00601984">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6B485220" w14:textId="77777777" w:rsidR="00D070A2" w:rsidRDefault="00D070A2" w:rsidP="00E64B4F"/>
    <w:p w14:paraId="508384D1"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SRB0 via CCCH during CR drafting.</w:t>
      </w:r>
    </w:p>
    <w:p w14:paraId="608B350B"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4"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577ECF25" w14:textId="77777777" w:rsidR="00D070A2" w:rsidRPr="00444168" w:rsidRDefault="00D070A2" w:rsidP="00DE4ECE">
      <w:pPr>
        <w:pStyle w:val="Question"/>
        <w:spacing w:before="156" w:after="156"/>
      </w:pPr>
      <w:r w:rsidRPr="00444168">
        <w:t xml:space="preserve">Question </w:t>
      </w:r>
      <w:r>
        <w:t>5</w:t>
      </w:r>
      <w:r w:rsidRPr="00444168">
        <w:t>: Do you agree</w:t>
      </w:r>
      <w:r>
        <w:t xml:space="preserve"> </w:t>
      </w:r>
      <w:r w:rsidR="003B7E9B">
        <w:t xml:space="preserve">the CR in </w:t>
      </w:r>
      <w:r w:rsidRPr="00D070A2">
        <w:t>R2-2303338</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162686F7" w14:textId="77777777" w:rsidTr="00C00FCE">
        <w:tc>
          <w:tcPr>
            <w:tcW w:w="1668" w:type="dxa"/>
          </w:tcPr>
          <w:p w14:paraId="36DDAAB7"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70EAF403"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00A00683"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2F06D3EB" w14:textId="77777777" w:rsidTr="00C00FCE">
        <w:tc>
          <w:tcPr>
            <w:tcW w:w="1668" w:type="dxa"/>
          </w:tcPr>
          <w:p w14:paraId="5F146E1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2DD1900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5B8F99A9"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5EC590C3" w14:textId="77777777" w:rsidTr="00C00FCE">
        <w:tc>
          <w:tcPr>
            <w:tcW w:w="1668" w:type="dxa"/>
          </w:tcPr>
          <w:p w14:paraId="33FCAAF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7F36F82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7ADBD69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78F9B4B9" w14:textId="77777777" w:rsidTr="00C00FCE">
        <w:tc>
          <w:tcPr>
            <w:tcW w:w="1668" w:type="dxa"/>
          </w:tcPr>
          <w:p w14:paraId="5C4F848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719CC46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2628741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2F35204B" w14:textId="77777777" w:rsidTr="00C00FCE">
        <w:tc>
          <w:tcPr>
            <w:tcW w:w="1668" w:type="dxa"/>
          </w:tcPr>
          <w:p w14:paraId="1E970369"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226AA3B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7016A14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2424A375" w14:textId="77777777" w:rsidR="00D070A2" w:rsidRDefault="00D070A2" w:rsidP="00D070A2">
      <w:pPr>
        <w:pStyle w:val="2"/>
      </w:pPr>
      <w:r>
        <w:lastRenderedPageBreak/>
        <w:t>2.</w:t>
      </w:r>
      <w:r w:rsidR="00DE4ECE">
        <w:t>7</w:t>
      </w:r>
      <w:r>
        <w:t xml:space="preserve"> </w:t>
      </w:r>
      <w:r w:rsidRPr="00D070A2">
        <w:t xml:space="preserve">Discussion on SRAP configuration in </w:t>
      </w:r>
      <w:proofErr w:type="spellStart"/>
      <w:r w:rsidRPr="00D070A2">
        <w:t>RRCReestablishment</w:t>
      </w:r>
      <w:proofErr w:type="spellEnd"/>
      <w:r>
        <w:t xml:space="preserve"> (</w:t>
      </w:r>
      <w:r w:rsidRPr="00D070A2">
        <w:t>R2-2303386</w:t>
      </w:r>
      <w:r>
        <w:t>)</w:t>
      </w:r>
    </w:p>
    <w:tbl>
      <w:tblPr>
        <w:tblStyle w:val="a8"/>
        <w:tblW w:w="0" w:type="auto"/>
        <w:tblLook w:val="04A0" w:firstRow="1" w:lastRow="0" w:firstColumn="1" w:lastColumn="0" w:noHBand="0" w:noVBand="1"/>
      </w:tblPr>
      <w:tblGrid>
        <w:gridCol w:w="890"/>
        <w:gridCol w:w="2278"/>
        <w:gridCol w:w="626"/>
        <w:gridCol w:w="5942"/>
      </w:tblGrid>
      <w:tr w:rsidR="00D070A2" w:rsidRPr="00F83DE9" w14:paraId="130C0BC0" w14:textId="77777777" w:rsidTr="00601984">
        <w:trPr>
          <w:trHeight w:val="450"/>
        </w:trPr>
        <w:tc>
          <w:tcPr>
            <w:tcW w:w="0" w:type="auto"/>
            <w:hideMark/>
          </w:tcPr>
          <w:p w14:paraId="2C9F7A8D" w14:textId="77777777" w:rsidR="00D070A2" w:rsidRPr="00F83DE9" w:rsidRDefault="00000000" w:rsidP="00601984">
            <w:pPr>
              <w:rPr>
                <w:rFonts w:eastAsia="Times New Roman" w:cs="Arial"/>
                <w:b/>
                <w:bCs/>
                <w:color w:val="0000FF"/>
                <w:sz w:val="16"/>
                <w:szCs w:val="16"/>
                <w:u w:val="single"/>
              </w:rPr>
            </w:pPr>
            <w:hyperlink r:id="rId25" w:history="1">
              <w:r w:rsidR="00D070A2" w:rsidRPr="00F83DE9">
                <w:rPr>
                  <w:rFonts w:eastAsia="Times New Roman" w:cs="Arial"/>
                  <w:b/>
                  <w:bCs/>
                  <w:color w:val="0000FF"/>
                  <w:sz w:val="16"/>
                  <w:szCs w:val="16"/>
                  <w:u w:val="single"/>
                </w:rPr>
                <w:t>R2-2303386</w:t>
              </w:r>
            </w:hyperlink>
          </w:p>
        </w:tc>
        <w:tc>
          <w:tcPr>
            <w:tcW w:w="0" w:type="auto"/>
            <w:hideMark/>
          </w:tcPr>
          <w:p w14:paraId="7D2D2BCA"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Discussion on SRAP configuration in </w:t>
            </w:r>
            <w:proofErr w:type="spellStart"/>
            <w:r w:rsidRPr="00F83DE9">
              <w:rPr>
                <w:rFonts w:eastAsia="Times New Roman" w:cs="Arial"/>
                <w:sz w:val="16"/>
                <w:szCs w:val="16"/>
              </w:rPr>
              <w:t>RRCReestablishment</w:t>
            </w:r>
            <w:proofErr w:type="spellEnd"/>
          </w:p>
        </w:tc>
        <w:tc>
          <w:tcPr>
            <w:tcW w:w="0" w:type="auto"/>
            <w:hideMark/>
          </w:tcPr>
          <w:p w14:paraId="48F5E9E8" w14:textId="77777777" w:rsidR="00D070A2" w:rsidRPr="00F83DE9" w:rsidRDefault="00D070A2" w:rsidP="00601984">
            <w:pPr>
              <w:rPr>
                <w:rFonts w:eastAsia="Times New Roman" w:cs="Arial"/>
                <w:sz w:val="16"/>
                <w:szCs w:val="16"/>
              </w:rPr>
            </w:pPr>
            <w:r w:rsidRPr="00F83DE9">
              <w:rPr>
                <w:rFonts w:eastAsia="Times New Roman" w:cs="Arial"/>
                <w:sz w:val="16"/>
                <w:szCs w:val="16"/>
              </w:rPr>
              <w:t>Apple</w:t>
            </w:r>
          </w:p>
        </w:tc>
        <w:tc>
          <w:tcPr>
            <w:tcW w:w="0" w:type="auto"/>
          </w:tcPr>
          <w:p w14:paraId="1D1B3722"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 xml:space="preserve">In Rel-17,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is unable to override the default SRAP configuration and the UE will continue to use SL-RLC1 as egress PC5 Relay RLC channel for SRB1.</w:t>
            </w:r>
          </w:p>
          <w:p w14:paraId="381EE2A0"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 xml:space="preserve">When the SRAP configuration in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is processed by L2 U2N remote UE, the UE will either encounter a configuration error or do nothing.</w:t>
            </w:r>
          </w:p>
          <w:p w14:paraId="13E8F4B6" w14:textId="77777777" w:rsidR="00D070A2" w:rsidRPr="00F83DE9" w:rsidRDefault="00D070A2" w:rsidP="00601984">
            <w:pPr>
              <w:rPr>
                <w:rFonts w:eastAsia="Times New Roman" w:cs="Arial"/>
                <w:sz w:val="16"/>
                <w:szCs w:val="16"/>
              </w:rPr>
            </w:pPr>
            <w:r w:rsidRPr="00F83DE9">
              <w:rPr>
                <w:rFonts w:eastAsia="Times New Roman" w:cs="Arial"/>
                <w:sz w:val="16"/>
                <w:szCs w:val="16"/>
              </w:rPr>
              <w:t>Then, we have the following proposals:</w:t>
            </w:r>
          </w:p>
          <w:p w14:paraId="6B00A2C3"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 xml:space="preserve">RAN2 confirm that SRAP configuration for SRB1 in </w:t>
            </w:r>
            <w:proofErr w:type="spellStart"/>
            <w:r w:rsidRPr="00F83DE9">
              <w:rPr>
                <w:rFonts w:eastAsia="Times New Roman" w:cs="Arial"/>
                <w:sz w:val="16"/>
                <w:szCs w:val="16"/>
              </w:rPr>
              <w:t>RRCReestablishement</w:t>
            </w:r>
            <w:proofErr w:type="spellEnd"/>
            <w:r w:rsidRPr="00F83DE9">
              <w:rPr>
                <w:rFonts w:eastAsia="Times New Roman" w:cs="Arial"/>
                <w:sz w:val="16"/>
                <w:szCs w:val="16"/>
              </w:rPr>
              <w:t xml:space="preserve"> is not needed for L2 U2N remote UE.</w:t>
            </w:r>
          </w:p>
          <w:p w14:paraId="1270F8F8" w14:textId="77777777" w:rsidR="00D070A2" w:rsidRPr="00F83DE9" w:rsidRDefault="00D070A2" w:rsidP="00601984">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 xml:space="preserve">RAN2 consider </w:t>
            </w:r>
            <w:proofErr w:type="gramStart"/>
            <w:r w:rsidRPr="00F83DE9">
              <w:rPr>
                <w:rFonts w:eastAsia="Times New Roman" w:cs="Arial"/>
                <w:sz w:val="16"/>
                <w:szCs w:val="16"/>
              </w:rPr>
              <w:t>to correct</w:t>
            </w:r>
            <w:proofErr w:type="gramEnd"/>
            <w:r w:rsidRPr="00F83DE9">
              <w:rPr>
                <w:rFonts w:eastAsia="Times New Roman" w:cs="Arial"/>
                <w:sz w:val="16"/>
                <w:szCs w:val="16"/>
              </w:rPr>
              <w:t xml:space="preserve"> this problem with either 1) remove “the SRAP configuration used for the SRB1” in the field description of SL-L2RemoteUE-Config of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 or 2) Add the procedure text to let remote UE to ignore the SRAP configuration in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w:t>
            </w:r>
          </w:p>
        </w:tc>
      </w:tr>
    </w:tbl>
    <w:p w14:paraId="502B8D6E" w14:textId="77777777" w:rsidR="00D070A2" w:rsidRPr="00F83DE9" w:rsidRDefault="00D070A2" w:rsidP="00D070A2">
      <w:pPr>
        <w:rPr>
          <w:rFonts w:eastAsia="Times New Roman" w:cs="Arial"/>
          <w:sz w:val="16"/>
          <w:szCs w:val="16"/>
        </w:rPr>
      </w:pPr>
      <w:r w:rsidRPr="00F83DE9">
        <w:rPr>
          <w:rFonts w:eastAsiaTheme="minorEastAsia" w:cs="Arial"/>
          <w:sz w:val="16"/>
          <w:szCs w:val="16"/>
        </w:rPr>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w:t>
      </w:r>
      <w:proofErr w:type="spellStart"/>
      <w:r w:rsidRPr="00F83DE9">
        <w:rPr>
          <w:rFonts w:eastAsiaTheme="minorEastAsia" w:cs="Arial"/>
          <w:sz w:val="16"/>
          <w:szCs w:val="16"/>
        </w:rPr>
        <w:t>RRCReestablishment</w:t>
      </w:r>
      <w:proofErr w:type="spellEnd"/>
      <w:r w:rsidRPr="00F83DE9">
        <w:rPr>
          <w:rFonts w:eastAsiaTheme="minorEastAsia" w:cs="Arial"/>
          <w:sz w:val="16"/>
          <w:szCs w:val="16"/>
        </w:rPr>
        <w:t xml:space="preserve"> message which was neglected somehow in the CR update. </w:t>
      </w:r>
      <w:proofErr w:type="gramStart"/>
      <w:r w:rsidRPr="00F83DE9">
        <w:rPr>
          <w:rFonts w:eastAsiaTheme="minorEastAsia" w:cs="Arial"/>
          <w:sz w:val="16"/>
          <w:szCs w:val="16"/>
        </w:rPr>
        <w:t>Thus</w:t>
      </w:r>
      <w:proofErr w:type="gramEnd"/>
      <w:r w:rsidRPr="00F83DE9">
        <w:rPr>
          <w:rFonts w:eastAsiaTheme="minorEastAsia" w:cs="Arial"/>
          <w:sz w:val="16"/>
          <w:szCs w:val="16"/>
        </w:rPr>
        <w:t xml:space="preserve"> the moderator suggests to go with </w:t>
      </w:r>
      <w:r w:rsidRPr="00F83DE9">
        <w:rPr>
          <w:rFonts w:eastAsia="Times New Roman" w:cs="Arial"/>
          <w:sz w:val="16"/>
          <w:szCs w:val="16"/>
        </w:rPr>
        <w:t xml:space="preserve">1) remove “the SRAP configuration used for the SRB1” in the field description of SL-L2RemoteUE-Config of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1DD9625"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that “the SRAP configuration used for the SRB1” is to be removed from the field description of SL-L2RemoteUE-Config of </w:t>
      </w:r>
      <w:proofErr w:type="spellStart"/>
      <w:r w:rsidRPr="00F83DE9">
        <w:rPr>
          <w:rFonts w:eastAsiaTheme="minorEastAsia" w:cs="Arial"/>
          <w:b/>
          <w:sz w:val="16"/>
          <w:szCs w:val="16"/>
        </w:rPr>
        <w:t>RRCReestablishment</w:t>
      </w:r>
      <w:proofErr w:type="spellEnd"/>
      <w:r w:rsidRPr="00F83DE9">
        <w:rPr>
          <w:rFonts w:eastAsiaTheme="minorEastAsia" w:cs="Arial"/>
          <w:b/>
          <w:sz w:val="16"/>
          <w:szCs w:val="16"/>
        </w:rPr>
        <w:t xml:space="preserve"> message.</w:t>
      </w:r>
    </w:p>
    <w:p w14:paraId="1CD5D379"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 xml:space="preserve">that “for the SRB1” is to be removed from the field description of SL-L2RemoteUE-Config of </w:t>
      </w:r>
      <w:proofErr w:type="spellStart"/>
      <w:r w:rsidRPr="00D070A2">
        <w:t>RRCReestablishment</w:t>
      </w:r>
      <w:proofErr w:type="spellEnd"/>
      <w:r w:rsidRPr="00D070A2">
        <w:t xml:space="preserve">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FD351B3" w14:textId="77777777" w:rsidTr="00C00FCE">
        <w:tc>
          <w:tcPr>
            <w:tcW w:w="1668" w:type="dxa"/>
          </w:tcPr>
          <w:p w14:paraId="521E8E1D"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793EE179"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7C5CD138"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D070A2" w:rsidRPr="00444168" w14:paraId="39B734F0" w14:textId="77777777" w:rsidTr="00C00FCE">
        <w:tc>
          <w:tcPr>
            <w:tcW w:w="1668" w:type="dxa"/>
          </w:tcPr>
          <w:p w14:paraId="38F1F959" w14:textId="62CB34B7" w:rsidR="00D070A2" w:rsidRPr="00444168" w:rsidRDefault="004A2164"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312833F9" w14:textId="77777777" w:rsidR="004A2164" w:rsidRDefault="004A2164"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35F7A373" w14:textId="3828C009" w:rsidR="004A2164" w:rsidRPr="00444168" w:rsidRDefault="004A2164"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r we are also OK if no change at all, since it may end up with a useless signaling, but still nothing </w:t>
            </w:r>
            <w:proofErr w:type="gramStart"/>
            <w:r>
              <w:rPr>
                <w:rFonts w:eastAsiaTheme="minorEastAsia" w:cs="Arial"/>
                <w:kern w:val="2"/>
                <w:sz w:val="21"/>
                <w:szCs w:val="22"/>
              </w:rPr>
              <w:t>broken..</w:t>
            </w:r>
            <w:proofErr w:type="gramEnd"/>
          </w:p>
        </w:tc>
        <w:tc>
          <w:tcPr>
            <w:tcW w:w="4819" w:type="dxa"/>
          </w:tcPr>
          <w:p w14:paraId="78463DA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7ECD4664" w14:textId="77777777" w:rsidTr="00C00FCE">
        <w:tc>
          <w:tcPr>
            <w:tcW w:w="1668" w:type="dxa"/>
          </w:tcPr>
          <w:p w14:paraId="4476A0F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160941E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7C30FFA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15E792A2" w14:textId="77777777" w:rsidTr="00C00FCE">
        <w:tc>
          <w:tcPr>
            <w:tcW w:w="1668" w:type="dxa"/>
          </w:tcPr>
          <w:p w14:paraId="24127386"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72E6A5A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156D1C69"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42054019" w14:textId="77777777" w:rsidTr="00C00FCE">
        <w:tc>
          <w:tcPr>
            <w:tcW w:w="1668" w:type="dxa"/>
          </w:tcPr>
          <w:p w14:paraId="6FF103F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0C317CD6"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618EE57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5E78D852" w14:textId="77777777"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8"/>
        <w:tblW w:w="0" w:type="auto"/>
        <w:tblLook w:val="04A0" w:firstRow="1" w:lastRow="0" w:firstColumn="1" w:lastColumn="0" w:noHBand="0" w:noVBand="1"/>
      </w:tblPr>
      <w:tblGrid>
        <w:gridCol w:w="1021"/>
        <w:gridCol w:w="2913"/>
        <w:gridCol w:w="1485"/>
        <w:gridCol w:w="4317"/>
      </w:tblGrid>
      <w:tr w:rsidR="00D070A2" w:rsidRPr="00F83DE9" w14:paraId="4E4D6561" w14:textId="77777777" w:rsidTr="00601984">
        <w:trPr>
          <w:trHeight w:val="900"/>
        </w:trPr>
        <w:tc>
          <w:tcPr>
            <w:tcW w:w="0" w:type="auto"/>
            <w:hideMark/>
          </w:tcPr>
          <w:p w14:paraId="5D0FA870" w14:textId="77777777" w:rsidR="00D070A2" w:rsidRPr="00F83DE9" w:rsidRDefault="00000000" w:rsidP="00601984">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R2-2304066</w:t>
              </w:r>
            </w:hyperlink>
          </w:p>
        </w:tc>
        <w:tc>
          <w:tcPr>
            <w:tcW w:w="0" w:type="auto"/>
            <w:hideMark/>
          </w:tcPr>
          <w:p w14:paraId="3CBDCB0C"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58235696"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Ericsson </w:t>
            </w:r>
            <w:proofErr w:type="spellStart"/>
            <w:r w:rsidRPr="00F83DE9">
              <w:rPr>
                <w:rFonts w:eastAsia="Times New Roman" w:cs="Arial"/>
                <w:sz w:val="16"/>
                <w:szCs w:val="16"/>
              </w:rPr>
              <w:t>España</w:t>
            </w:r>
            <w:proofErr w:type="spellEnd"/>
            <w:r w:rsidRPr="00F83DE9">
              <w:rPr>
                <w:rFonts w:eastAsia="Times New Roman" w:cs="Arial"/>
                <w:sz w:val="16"/>
                <w:szCs w:val="16"/>
              </w:rPr>
              <w:t xml:space="preserve"> S.A.</w:t>
            </w:r>
          </w:p>
        </w:tc>
        <w:tc>
          <w:tcPr>
            <w:tcW w:w="0" w:type="auto"/>
          </w:tcPr>
          <w:p w14:paraId="5EBDA06B" w14:textId="77777777" w:rsidR="00D070A2" w:rsidRPr="00F83DE9" w:rsidRDefault="00D070A2" w:rsidP="00601984">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BC0003D" w14:textId="77777777" w:rsidR="00D070A2" w:rsidRPr="00F83DE9" w:rsidRDefault="00D070A2" w:rsidP="00601984">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 xml:space="preserve">is not included in </w:t>
            </w:r>
            <w:proofErr w:type="gramStart"/>
            <w:r w:rsidRPr="00F83DE9">
              <w:rPr>
                <w:rFonts w:cs="Arial"/>
                <w:sz w:val="16"/>
                <w:szCs w:val="16"/>
              </w:rPr>
              <w:t>SIB12</w:t>
            </w:r>
            <w:proofErr w:type="gramEnd"/>
          </w:p>
          <w:p w14:paraId="7FD5F60E" w14:textId="77777777" w:rsidR="00D070A2" w:rsidRPr="00F83DE9" w:rsidRDefault="00D070A2" w:rsidP="00601984">
            <w:pPr>
              <w:rPr>
                <w:rFonts w:eastAsia="Times New Roman" w:cs="Arial"/>
                <w:sz w:val="16"/>
                <w:szCs w:val="16"/>
              </w:rPr>
            </w:pPr>
          </w:p>
        </w:tc>
      </w:tr>
    </w:tbl>
    <w:p w14:paraId="0A372278" w14:textId="77777777"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0031FC1C" w14:textId="77777777"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14:paraId="18A17F96" w14:textId="77777777" w:rsidR="00DC275E" w:rsidRPr="00444168" w:rsidRDefault="00DC275E" w:rsidP="00DE4ECE">
      <w:pPr>
        <w:pStyle w:val="Question"/>
        <w:spacing w:before="156" w:after="156"/>
      </w:pPr>
      <w:r w:rsidRPr="00444168">
        <w:t xml:space="preserve">Question </w:t>
      </w:r>
      <w:r w:rsidR="00DE4ECE">
        <w:t>8</w:t>
      </w:r>
      <w:r>
        <w:t>.1</w:t>
      </w:r>
      <w:r w:rsidRPr="00444168">
        <w:t>: Do you agree</w:t>
      </w:r>
      <w:r>
        <w:t xml:space="preserve"> </w:t>
      </w:r>
      <w:r w:rsidR="003B7E9B">
        <w:t>th</w:t>
      </w:r>
      <w:r w:rsidR="003B7E9B">
        <w:rPr>
          <w:rFonts w:hint="eastAsia"/>
        </w:rPr>
        <w:t>e</w:t>
      </w:r>
      <w:r w:rsidR="003B7E9B">
        <w:t xml:space="preserve"> CR in </w:t>
      </w:r>
      <w:r w:rsidR="003B7E9B" w:rsidRPr="003B7E9B">
        <w:t>R2-2304066</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32B62C64" w14:textId="77777777" w:rsidTr="00C00FCE">
        <w:tc>
          <w:tcPr>
            <w:tcW w:w="1668" w:type="dxa"/>
          </w:tcPr>
          <w:p w14:paraId="06A866ED"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581543F"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4D8998C2"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C275E" w:rsidRPr="00444168" w14:paraId="454A45E3" w14:textId="77777777" w:rsidTr="00C00FCE">
        <w:tc>
          <w:tcPr>
            <w:tcW w:w="1668" w:type="dxa"/>
          </w:tcPr>
          <w:p w14:paraId="11D1C32F"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3739A72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39CE9581"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64429750" w14:textId="77777777" w:rsidTr="00C00FCE">
        <w:tc>
          <w:tcPr>
            <w:tcW w:w="1668" w:type="dxa"/>
          </w:tcPr>
          <w:p w14:paraId="4D67EF01"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748D58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30345F8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3F112D1D" w14:textId="77777777" w:rsidTr="00C00FCE">
        <w:tc>
          <w:tcPr>
            <w:tcW w:w="1668" w:type="dxa"/>
          </w:tcPr>
          <w:p w14:paraId="69B3B1E6"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DBCBC9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3C9BC63F"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6C140E5A" w14:textId="77777777" w:rsidTr="00C00FCE">
        <w:tc>
          <w:tcPr>
            <w:tcW w:w="1668" w:type="dxa"/>
          </w:tcPr>
          <w:p w14:paraId="10FC7D4A"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415F4BDC"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FEE17CD"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bl>
    <w:p w14:paraId="58778EB3" w14:textId="77777777" w:rsidR="00DC275E" w:rsidRDefault="00DC275E" w:rsidP="00D070A2"/>
    <w:p w14:paraId="7DAA5A8A" w14:textId="77777777" w:rsidR="00ED3E2E" w:rsidRDefault="00ED3E2E" w:rsidP="00D070A2"/>
    <w:p w14:paraId="0B606775" w14:textId="77777777" w:rsidR="00ED3E2E" w:rsidRDefault="00ED3E2E" w:rsidP="00ED3E2E">
      <w:pPr>
        <w:rPr>
          <w:rFonts w:cs="Arial"/>
          <w:iCs/>
          <w:sz w:val="16"/>
          <w:szCs w:val="16"/>
        </w:rPr>
      </w:pPr>
      <w:proofErr w:type="gramStart"/>
      <w:r>
        <w:rPr>
          <w:rFonts w:cs="Arial"/>
          <w:sz w:val="16"/>
          <w:szCs w:val="16"/>
        </w:rPr>
        <w:t>However</w:t>
      </w:r>
      <w:proofErr w:type="gramEnd"/>
      <w:r>
        <w:rPr>
          <w:rFonts w:cs="Arial"/>
          <w:sz w:val="16"/>
          <w:szCs w:val="16"/>
        </w:rPr>
        <w:t xml:space="preserve">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proofErr w:type="spellStart"/>
      <w:r w:rsidRPr="00ED3E2E">
        <w:rPr>
          <w:rFonts w:cs="Arial"/>
          <w:i/>
          <w:iCs/>
          <w:sz w:val="16"/>
          <w:szCs w:val="16"/>
        </w:rPr>
        <w:t>sl-NonRelayDiscovery</w:t>
      </w:r>
      <w:proofErr w:type="spellEnd"/>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 xml:space="preserve">sl-L3U2N-RelayDiscovery and </w:t>
      </w:r>
      <w:proofErr w:type="spellStart"/>
      <w:r w:rsidRPr="00DA0E09">
        <w:rPr>
          <w:rFonts w:cs="Arial"/>
          <w:iCs/>
          <w:sz w:val="16"/>
          <w:szCs w:val="16"/>
        </w:rPr>
        <w:t>sl-NonRelayDiscovery</w:t>
      </w:r>
      <w:proofErr w:type="spellEnd"/>
      <w:r>
        <w:rPr>
          <w:rFonts w:cs="Arial"/>
          <w:iCs/>
          <w:sz w:val="16"/>
          <w:szCs w:val="16"/>
        </w:rPr>
        <w:t>, thus some clarifications are needed. But the moderator would like to check companies’ views.</w:t>
      </w:r>
    </w:p>
    <w:p w14:paraId="0C6DA8C8" w14:textId="77777777"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w:t>
      </w:r>
      <w:proofErr w:type="gramStart"/>
      <w:r>
        <w:t>i.e</w:t>
      </w:r>
      <w:r w:rsidRPr="00ED3E2E">
        <w:rPr>
          <w:sz w:val="22"/>
        </w:rPr>
        <w:t>.</w:t>
      </w:r>
      <w:proofErr w:type="gramEnd"/>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proofErr w:type="spellStart"/>
      <w:r w:rsidRPr="00ED3E2E">
        <w:rPr>
          <w:i/>
          <w:iCs/>
          <w:szCs w:val="16"/>
        </w:rPr>
        <w:t>sl-NonRelayDiscovery</w:t>
      </w:r>
      <w:proofErr w:type="spellEnd"/>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7FCCF78" w14:textId="77777777" w:rsidTr="00C00FCE">
        <w:tc>
          <w:tcPr>
            <w:tcW w:w="1668" w:type="dxa"/>
          </w:tcPr>
          <w:p w14:paraId="65F0B9C0"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5F12E453"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72CE1B5E"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ED3E2E" w:rsidRPr="00444168" w14:paraId="02296BA2" w14:textId="77777777" w:rsidTr="00C00FCE">
        <w:tc>
          <w:tcPr>
            <w:tcW w:w="1668" w:type="dxa"/>
          </w:tcPr>
          <w:p w14:paraId="68B02534"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48902A56"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5DB4F50A"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5C709E4E" w14:textId="77777777" w:rsidTr="00C00FCE">
        <w:tc>
          <w:tcPr>
            <w:tcW w:w="1668" w:type="dxa"/>
          </w:tcPr>
          <w:p w14:paraId="0A12E804"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125BA3D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60A95D64"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5D50B8F5" w14:textId="77777777" w:rsidTr="00C00FCE">
        <w:tc>
          <w:tcPr>
            <w:tcW w:w="1668" w:type="dxa"/>
          </w:tcPr>
          <w:p w14:paraId="6775F7BE"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33AE12F5"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381A202A"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246CDD47" w14:textId="77777777" w:rsidTr="00C00FCE">
        <w:tc>
          <w:tcPr>
            <w:tcW w:w="1668" w:type="dxa"/>
          </w:tcPr>
          <w:p w14:paraId="7CD476B4"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DDAC036"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4C0CDC51"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bl>
    <w:p w14:paraId="7F71BC10" w14:textId="77777777" w:rsidR="00ED3E2E" w:rsidRPr="00DA0E09" w:rsidRDefault="00ED3E2E" w:rsidP="00ED3E2E">
      <w:pPr>
        <w:rPr>
          <w:rFonts w:cs="Arial"/>
          <w:sz w:val="16"/>
          <w:szCs w:val="16"/>
        </w:rPr>
      </w:pPr>
      <w:r>
        <w:rPr>
          <w:rFonts w:cs="Arial"/>
          <w:iCs/>
          <w:sz w:val="16"/>
          <w:szCs w:val="16"/>
        </w:rPr>
        <w:t xml:space="preserve"> </w:t>
      </w:r>
    </w:p>
    <w:p w14:paraId="4948B8C2" w14:textId="77777777"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14:paraId="05E4C990" w14:textId="77777777"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7868" w14:textId="77777777" w:rsidR="00EF7F59" w:rsidRDefault="00EF7F59" w:rsidP="00B652AC">
      <w:r>
        <w:separator/>
      </w:r>
    </w:p>
  </w:endnote>
  <w:endnote w:type="continuationSeparator" w:id="0">
    <w:p w14:paraId="1E708B98" w14:textId="77777777" w:rsidR="00EF7F59" w:rsidRDefault="00EF7F59"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7C41" w14:textId="77777777" w:rsidR="00EF7F59" w:rsidRDefault="00EF7F59" w:rsidP="00B652AC">
      <w:r>
        <w:separator/>
      </w:r>
    </w:p>
  </w:footnote>
  <w:footnote w:type="continuationSeparator" w:id="0">
    <w:p w14:paraId="42C34EE1" w14:textId="77777777" w:rsidR="00EF7F59" w:rsidRDefault="00EF7F59" w:rsidP="00B6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973252">
    <w:abstractNumId w:val="24"/>
  </w:num>
  <w:num w:numId="2" w16cid:durableId="1021322894">
    <w:abstractNumId w:val="23"/>
  </w:num>
  <w:num w:numId="3" w16cid:durableId="172112041">
    <w:abstractNumId w:val="13"/>
  </w:num>
  <w:num w:numId="4" w16cid:durableId="91172349">
    <w:abstractNumId w:val="6"/>
  </w:num>
  <w:num w:numId="5" w16cid:durableId="1787115388">
    <w:abstractNumId w:val="3"/>
  </w:num>
  <w:num w:numId="6" w16cid:durableId="1208226915">
    <w:abstractNumId w:val="21"/>
  </w:num>
  <w:num w:numId="7" w16cid:durableId="1752311897">
    <w:abstractNumId w:val="1"/>
  </w:num>
  <w:num w:numId="8" w16cid:durableId="1878538887">
    <w:abstractNumId w:val="2"/>
  </w:num>
  <w:num w:numId="9" w16cid:durableId="1349715522">
    <w:abstractNumId w:val="27"/>
  </w:num>
  <w:num w:numId="10" w16cid:durableId="1011881696">
    <w:abstractNumId w:val="1"/>
  </w:num>
  <w:num w:numId="11" w16cid:durableId="724642660">
    <w:abstractNumId w:val="5"/>
  </w:num>
  <w:num w:numId="12" w16cid:durableId="391735748">
    <w:abstractNumId w:val="9"/>
  </w:num>
  <w:num w:numId="13" w16cid:durableId="32586743">
    <w:abstractNumId w:val="22"/>
  </w:num>
  <w:num w:numId="14" w16cid:durableId="1197961405">
    <w:abstractNumId w:val="12"/>
  </w:num>
  <w:num w:numId="15" w16cid:durableId="1627733630">
    <w:abstractNumId w:val="17"/>
  </w:num>
  <w:num w:numId="16" w16cid:durableId="1952593284">
    <w:abstractNumId w:val="4"/>
  </w:num>
  <w:num w:numId="17" w16cid:durableId="48918028">
    <w:abstractNumId w:val="25"/>
  </w:num>
  <w:num w:numId="18" w16cid:durableId="471101516">
    <w:abstractNumId w:val="15"/>
  </w:num>
  <w:num w:numId="19" w16cid:durableId="528371415">
    <w:abstractNumId w:val="7"/>
  </w:num>
  <w:num w:numId="20" w16cid:durableId="379135909">
    <w:abstractNumId w:val="10"/>
  </w:num>
  <w:num w:numId="21" w16cid:durableId="1795051237">
    <w:abstractNumId w:val="11"/>
  </w:num>
  <w:num w:numId="22" w16cid:durableId="1613396832">
    <w:abstractNumId w:val="14"/>
  </w:num>
  <w:num w:numId="23" w16cid:durableId="1141266988">
    <w:abstractNumId w:val="26"/>
  </w:num>
  <w:num w:numId="24" w16cid:durableId="1488404313">
    <w:abstractNumId w:val="20"/>
  </w:num>
  <w:num w:numId="25" w16cid:durableId="2004355273">
    <w:abstractNumId w:val="18"/>
  </w:num>
  <w:num w:numId="26" w16cid:durableId="2060590132">
    <w:abstractNumId w:val="8"/>
  </w:num>
  <w:num w:numId="27" w16cid:durableId="16563013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8921774">
    <w:abstractNumId w:val="16"/>
  </w:num>
  <w:num w:numId="29" w16cid:durableId="1352994745">
    <w:abstractNumId w:val="0"/>
  </w:num>
  <w:num w:numId="30" w16cid:durableId="822234742">
    <w:abstractNumId w:val="19"/>
  </w:num>
  <w:num w:numId="31" w16cid:durableId="96442844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_Rui">
    <w15:presenceInfo w15:providerId="None" w15:userId="Huawei, HiSilicon_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7YwNzC1NLYwNjRQ0lEKTi0uzszPAykwrAUAFHd62ywAAAA="/>
  </w:docVars>
  <w:rsids>
    <w:rsidRoot w:val="003D0D7B"/>
    <w:rsid w:val="00020C2E"/>
    <w:rsid w:val="000235BE"/>
    <w:rsid w:val="00032EB7"/>
    <w:rsid w:val="00036741"/>
    <w:rsid w:val="0004494D"/>
    <w:rsid w:val="00045ED2"/>
    <w:rsid w:val="00091419"/>
    <w:rsid w:val="000922AC"/>
    <w:rsid w:val="00094E44"/>
    <w:rsid w:val="000A095B"/>
    <w:rsid w:val="000A2B0F"/>
    <w:rsid w:val="000B0563"/>
    <w:rsid w:val="000C2816"/>
    <w:rsid w:val="000E4D0F"/>
    <w:rsid w:val="000E7D27"/>
    <w:rsid w:val="000F11E8"/>
    <w:rsid w:val="000F1B6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7657B"/>
    <w:rsid w:val="00387A8D"/>
    <w:rsid w:val="0039403C"/>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A2164"/>
    <w:rsid w:val="004B2E2A"/>
    <w:rsid w:val="004C1743"/>
    <w:rsid w:val="004C635C"/>
    <w:rsid w:val="004F1F88"/>
    <w:rsid w:val="004F7F32"/>
    <w:rsid w:val="00500CAA"/>
    <w:rsid w:val="0051584E"/>
    <w:rsid w:val="00517E0A"/>
    <w:rsid w:val="005208E9"/>
    <w:rsid w:val="005413BB"/>
    <w:rsid w:val="00545F39"/>
    <w:rsid w:val="00555D77"/>
    <w:rsid w:val="00574702"/>
    <w:rsid w:val="005755A7"/>
    <w:rsid w:val="00592367"/>
    <w:rsid w:val="005C156C"/>
    <w:rsid w:val="005C4AD4"/>
    <w:rsid w:val="005C5C31"/>
    <w:rsid w:val="005D286F"/>
    <w:rsid w:val="005D448A"/>
    <w:rsid w:val="005D77D5"/>
    <w:rsid w:val="005F4C35"/>
    <w:rsid w:val="006016ED"/>
    <w:rsid w:val="00602DBF"/>
    <w:rsid w:val="00624260"/>
    <w:rsid w:val="00626F67"/>
    <w:rsid w:val="00642243"/>
    <w:rsid w:val="006A2808"/>
    <w:rsid w:val="006A405B"/>
    <w:rsid w:val="006D2B00"/>
    <w:rsid w:val="006D4B9F"/>
    <w:rsid w:val="006D5674"/>
    <w:rsid w:val="006E1CE5"/>
    <w:rsid w:val="006E1EE4"/>
    <w:rsid w:val="006F0403"/>
    <w:rsid w:val="006F6B15"/>
    <w:rsid w:val="0072761A"/>
    <w:rsid w:val="00745472"/>
    <w:rsid w:val="0074624D"/>
    <w:rsid w:val="0077201A"/>
    <w:rsid w:val="007859A3"/>
    <w:rsid w:val="00797A97"/>
    <w:rsid w:val="007C461D"/>
    <w:rsid w:val="007C6861"/>
    <w:rsid w:val="007F3E2C"/>
    <w:rsid w:val="00801490"/>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C16BC"/>
    <w:rsid w:val="008D40ED"/>
    <w:rsid w:val="008F2D91"/>
    <w:rsid w:val="008F39EC"/>
    <w:rsid w:val="009030C3"/>
    <w:rsid w:val="00932BB1"/>
    <w:rsid w:val="009350CC"/>
    <w:rsid w:val="00935301"/>
    <w:rsid w:val="009363A0"/>
    <w:rsid w:val="00941570"/>
    <w:rsid w:val="00957BBC"/>
    <w:rsid w:val="00960A80"/>
    <w:rsid w:val="00975C31"/>
    <w:rsid w:val="00984AAD"/>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7827"/>
    <w:rsid w:val="00BD0C97"/>
    <w:rsid w:val="00BD6ED9"/>
    <w:rsid w:val="00BD714D"/>
    <w:rsid w:val="00C00FCE"/>
    <w:rsid w:val="00C06824"/>
    <w:rsid w:val="00C32A89"/>
    <w:rsid w:val="00C35A28"/>
    <w:rsid w:val="00C42AF9"/>
    <w:rsid w:val="00C55764"/>
    <w:rsid w:val="00C619F3"/>
    <w:rsid w:val="00C64AF8"/>
    <w:rsid w:val="00C66026"/>
    <w:rsid w:val="00C75273"/>
    <w:rsid w:val="00CD4786"/>
    <w:rsid w:val="00CD49F8"/>
    <w:rsid w:val="00CD5BAC"/>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7446"/>
    <w:rsid w:val="00DE4ECE"/>
    <w:rsid w:val="00E05C8E"/>
    <w:rsid w:val="00E07879"/>
    <w:rsid w:val="00E216C9"/>
    <w:rsid w:val="00E3545B"/>
    <w:rsid w:val="00E3700B"/>
    <w:rsid w:val="00E41490"/>
    <w:rsid w:val="00E42101"/>
    <w:rsid w:val="00E506CF"/>
    <w:rsid w:val="00E56DFA"/>
    <w:rsid w:val="00E6454B"/>
    <w:rsid w:val="00E64B4F"/>
    <w:rsid w:val="00E72DF6"/>
    <w:rsid w:val="00E74216"/>
    <w:rsid w:val="00E77589"/>
    <w:rsid w:val="00E8630F"/>
    <w:rsid w:val="00E91F6E"/>
    <w:rsid w:val="00E949F2"/>
    <w:rsid w:val="00EA053E"/>
    <w:rsid w:val="00ED3E2E"/>
    <w:rsid w:val="00ED7064"/>
    <w:rsid w:val="00EF7F59"/>
    <w:rsid w:val="00F300F3"/>
    <w:rsid w:val="00F47B3D"/>
    <w:rsid w:val="00F574EA"/>
    <w:rsid w:val="00F642AD"/>
    <w:rsid w:val="00F83DE9"/>
    <w:rsid w:val="00F87955"/>
    <w:rsid w:val="00F94FFF"/>
    <w:rsid w:val="00F950C1"/>
    <w:rsid w:val="00FA68E9"/>
    <w:rsid w:val="00FB1D72"/>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FE245"/>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0"/>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0">
    <w:name w:val="标题 2 字符"/>
    <w:basedOn w:val="a0"/>
    <w:link w:val="2"/>
    <w:uiPriority w:val="9"/>
    <w:rsid w:val="002A5B9D"/>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semiHidden/>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a5"/>
    <w:qFormat/>
    <w:rsid w:val="00CD5BAC"/>
    <w:pPr>
      <w:spacing w:after="120"/>
      <w:jc w:val="both"/>
    </w:pPr>
    <w:rPr>
      <w:rFonts w:ascii="Times New Roman" w:eastAsia="MS Mincho" w:hAnsi="Times New Roman" w:cs="Times New Roman"/>
      <w:szCs w:val="24"/>
      <w:lang w:eastAsia="en-US"/>
    </w:rPr>
  </w:style>
  <w:style w:type="character" w:customStyle="1" w:styleId="a5">
    <w:name w:val="正文文本 字符"/>
    <w:basedOn w:val="a0"/>
    <w:link w:val="a4"/>
    <w:qFormat/>
    <w:rsid w:val="00CD5BAC"/>
    <w:rPr>
      <w:rFonts w:ascii="Times New Roman" w:eastAsia="MS Mincho" w:hAnsi="Times New Roman" w:cs="Times New Roman"/>
      <w:kern w:val="0"/>
      <w:sz w:val="20"/>
      <w:szCs w:val="24"/>
      <w:lang w:eastAsia="en-US"/>
    </w:rPr>
  </w:style>
  <w:style w:type="paragraph" w:styleId="a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7"/>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8">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1137B"/>
    <w:rPr>
      <w:rFonts w:ascii="Arial" w:eastAsia="Arial" w:hAnsi="Arial" w:cs="Calibri Light"/>
      <w:b/>
      <w:bCs/>
      <w:kern w:val="44"/>
      <w:sz w:val="44"/>
      <w:szCs w:val="44"/>
    </w:rPr>
  </w:style>
  <w:style w:type="paragraph" w:styleId="a9">
    <w:name w:val="Balloon Text"/>
    <w:basedOn w:val="a"/>
    <w:link w:val="aa"/>
    <w:uiPriority w:val="99"/>
    <w:semiHidden/>
    <w:unhideWhenUsed/>
    <w:rsid w:val="00545F39"/>
    <w:rPr>
      <w:sz w:val="18"/>
      <w:szCs w:val="18"/>
    </w:rPr>
  </w:style>
  <w:style w:type="character" w:customStyle="1" w:styleId="aa">
    <w:name w:val="批注框文本 字符"/>
    <w:basedOn w:val="a0"/>
    <w:link w:val="a9"/>
    <w:uiPriority w:val="99"/>
    <w:semiHidden/>
    <w:rsid w:val="00545F39"/>
    <w:rPr>
      <w:rFonts w:ascii="Arial" w:eastAsia="Arial" w:hAnsi="Arial" w:cs="Calibri Light"/>
      <w:kern w:val="0"/>
      <w:sz w:val="18"/>
      <w:szCs w:val="18"/>
    </w:rPr>
  </w:style>
  <w:style w:type="paragraph" w:styleId="ab">
    <w:name w:val="header"/>
    <w:basedOn w:val="a"/>
    <w:link w:val="ac"/>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652AC"/>
    <w:rPr>
      <w:rFonts w:ascii="Arial" w:eastAsia="Arial" w:hAnsi="Arial" w:cs="Calibri Light"/>
      <w:kern w:val="0"/>
      <w:sz w:val="18"/>
      <w:szCs w:val="18"/>
    </w:rPr>
  </w:style>
  <w:style w:type="paragraph" w:styleId="ad">
    <w:name w:val="footer"/>
    <w:basedOn w:val="a"/>
    <w:link w:val="ae"/>
    <w:uiPriority w:val="99"/>
    <w:unhideWhenUsed/>
    <w:rsid w:val="00B652AC"/>
    <w:pPr>
      <w:tabs>
        <w:tab w:val="center" w:pos="4153"/>
        <w:tab w:val="right" w:pos="8306"/>
      </w:tabs>
      <w:snapToGrid w:val="0"/>
    </w:pPr>
    <w:rPr>
      <w:sz w:val="18"/>
      <w:szCs w:val="18"/>
    </w:rPr>
  </w:style>
  <w:style w:type="character" w:customStyle="1" w:styleId="ae">
    <w:name w:val="页脚 字符"/>
    <w:basedOn w:val="a0"/>
    <w:link w:val="ad"/>
    <w:uiPriority w:val="99"/>
    <w:rsid w:val="00B652AC"/>
    <w:rPr>
      <w:rFonts w:ascii="Arial" w:eastAsia="Arial" w:hAnsi="Arial" w:cs="Calibri Light"/>
      <w:kern w:val="0"/>
      <w:sz w:val="18"/>
      <w:szCs w:val="18"/>
    </w:rPr>
  </w:style>
  <w:style w:type="table" w:styleId="af">
    <w:name w:val="Grid Table Light"/>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FollowedHyperlink"/>
    <w:basedOn w:val="a0"/>
    <w:uiPriority w:val="99"/>
    <w:semiHidden/>
    <w:unhideWhenUsed/>
    <w:rsid w:val="00895608"/>
    <w:rPr>
      <w:color w:val="954F72" w:themeColor="followedHyperlink"/>
      <w:u w:val="single"/>
    </w:rPr>
  </w:style>
  <w:style w:type="character" w:customStyle="1" w:styleId="a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6"/>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f1">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0">
    <w:name w:val="标题 4 字符"/>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4A2164"/>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3156.zip" TargetMode="External"/><Relationship Id="rId13" Type="http://schemas.openxmlformats.org/officeDocument/2006/relationships/hyperlink" Target="https://www.3gpp.org/ftp/TSG_RAN/WG2_RL2/TSGR2_121bis-e/Docs/R2-2303656.zip" TargetMode="External"/><Relationship Id="rId18" Type="http://schemas.openxmlformats.org/officeDocument/2006/relationships/hyperlink" Target="https://www.3gpp.org/ftp/TSG_RAN/WG2_RL2/TSGR2_121bis-e/Docs/R2-2302594.zip" TargetMode="External"/><Relationship Id="rId26" Type="http://schemas.openxmlformats.org/officeDocument/2006/relationships/hyperlink" Target="https://www.3gpp.org/ftp/TSG_RAN/WG2_RL2/TSGR2_121bis-e/Docs/R2-230406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983.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85.zip" TargetMode="External"/><Relationship Id="rId17" Type="http://schemas.openxmlformats.org/officeDocument/2006/relationships/hyperlink" Target="https://www.3gpp.org/ftp/TSG_RAN/WG2_RL2/TSGR2_121bis-e/Docs/R2-2302593.zip" TargetMode="External"/><Relationship Id="rId25" Type="http://schemas.openxmlformats.org/officeDocument/2006/relationships/hyperlink" Target="https://www.3gpp.org/ftp/TSG_RAN/WG2_RL2/TSGR2_121bis-e/Docs/R2-2303386.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489.zip" TargetMode="External"/><Relationship Id="rId20" Type="http://schemas.openxmlformats.org/officeDocument/2006/relationships/hyperlink" Target="https://www.3gpp.org/ftp/TSG_RAN/WG2_RL2/TSGR2_121bis-e/Docs/R2-230311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337.zip" TargetMode="External"/><Relationship Id="rId24" Type="http://schemas.openxmlformats.org/officeDocument/2006/relationships/hyperlink" Target="https://www.3gpp.org/ftp/TSG_RAN/WG2_RL2/TSGR2_121bis-e/Docs/R2-2303115.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922.zip" TargetMode="External"/><Relationship Id="rId23" Type="http://schemas.openxmlformats.org/officeDocument/2006/relationships/hyperlink" Target="https://www.3gpp.org/ftp/TSG_RAN/WG2_RL2/TSGR2_121bis-e/Docs/R2-2303338.zip" TargetMode="External"/><Relationship Id="rId28" Type="http://schemas.microsoft.com/office/2011/relationships/people" Target="people.xml"/><Relationship Id="rId10" Type="http://schemas.openxmlformats.org/officeDocument/2006/relationships/hyperlink" Target="https://www.3gpp.org/ftp/TSG_RAN/WG2_RL2/TSGR2_121bis-e/Docs/R2-2303176.zip" TargetMode="External"/><Relationship Id="rId19" Type="http://schemas.openxmlformats.org/officeDocument/2006/relationships/hyperlink" Target="https://www.3gpp.org/ftp/TSG_RAN/WG2_RL2/TSGR2_121bis-e/Docs/R2-2303115.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75.zip" TargetMode="External"/><Relationship Id="rId14" Type="http://schemas.openxmlformats.org/officeDocument/2006/relationships/hyperlink" Target="https://www.3gpp.org/ftp/TSG_RAN/WG2_RL2/TSGR2_121bis-e/Docs/R2-2303739.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47E8B-7436-4F9C-AA6E-B1AB4DB0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3601</Words>
  <Characters>20529</Characters>
  <Application>Microsoft Office Word</Application>
  <DocSecurity>0</DocSecurity>
  <Lines>171</Lines>
  <Paragraphs>48</Paragraphs>
  <ScaleCrop>false</ScaleCrop>
  <Company>Huawei Technologies Co.,Ltd.</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OPPO (Qianxi Lu)</cp:lastModifiedBy>
  <cp:revision>2</cp:revision>
  <dcterms:created xsi:type="dcterms:W3CDTF">2023-04-18T06:55:00Z</dcterms:created>
  <dcterms:modified xsi:type="dcterms:W3CDTF">2023-04-18T06:55:00Z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(3)qWTQKamaFMyQnPZwKTZD6Wu8HVI3wwV7lHnm6JsI2mfd9VoU+NUkvb7i/9kn2I0lVX6QGJgU
+VM01SOn90xVDEJgUdZz6nG6mpdpy8ZsvRxG1dOxD8CBvxxdfccNbnWuUrf70tgWFiJ3JunJ
vq7NwLCItxntUZlwMNK75qgfQD4ReKIjAPval0NsISomMI4tFPm3pvx3Y0sevV7+tsqlXxQt
L+r6ryC0BzYE3NhNhZ</vt:lpwstr>
  </property>
  <property fmtid="{D5CDD505-2E9C-101B-9397-08002B2CF9AE}" pid="3" name="_2015_ms_pID_7253431">
    <vt:lpwstr>e8X1HxXU2w0EmyhBm7W7XXJ+93VaRasHm10QPpbNpzEceIHuFWTeZ1
KtuX2z0zr+Kq4pMs79kbUgP+IIiePp29vnuRRfBy91wIicmS+wwN/Aaf1r4ZqLqqrAUPn5qG
fIWkRAq1iRVdZfzMIyw7sZpRvvR+mnqQNnkkIt3bHSdyFdJVYAHnXfR8x5ye+AZKPGYhI2nz
j02lWY2wK4Ggp2lDj9OAw43PfZMownKjTvXt</vt:lpwstr>
  </property>
  <property fmtid="{D5CDD505-2E9C-101B-9397-08002B2CF9AE}" pid="4" name="_2015_ms_pID_7253432">
    <vt:lpwstr>fQr3GXO5bkDA3Ufx4pVijiI=</vt:lpwstr>
  </property>
</Properties>
</file>