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4A66"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3GPP TSG-</w:t>
      </w:r>
      <w:r>
        <w:rPr>
          <w:rFonts w:ascii="Times New Roman" w:eastAsia="宋体" w:hAnsi="Times New Roman" w:cs="Times New Roman"/>
          <w:lang w:val="en-GB" w:eastAsia="en-US"/>
        </w:rPr>
        <w:t xml:space="preserve"> </w:t>
      </w:r>
      <w:r>
        <w:rPr>
          <w:rFonts w:ascii="Times New Roman" w:eastAsia="宋体" w:hAnsi="Times New Roman" w:cs="Times New Roman"/>
          <w:b/>
          <w:sz w:val="24"/>
          <w:szCs w:val="24"/>
          <w:lang w:val="en-GB" w:eastAsia="en-US"/>
        </w:rPr>
        <w:t>RAN2 Meeting #121bis-e</w:t>
      </w:r>
      <w:r>
        <w:rPr>
          <w:rFonts w:ascii="Times New Roman" w:eastAsia="宋体"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ad"/>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kern w:val="2"/>
                <w:sz w:val="21"/>
                <w:szCs w:val="24"/>
                <w:lang w:eastAsia="ko-KR"/>
              </w:rPr>
              <w:t>S</w:t>
            </w:r>
            <w:r>
              <w:rPr>
                <w:rFonts w:eastAsia="Malgun Gothic" w:cs="Arial" w:hint="eastAsia"/>
                <w:kern w:val="2"/>
                <w:sz w:val="21"/>
                <w:szCs w:val="24"/>
                <w:lang w:eastAsia="ko-KR"/>
              </w:rPr>
              <w:t>eoyoung.</w:t>
            </w:r>
            <w:r>
              <w:rPr>
                <w:rFonts w:eastAsia="Malgun Gothic" w:cs="Arial"/>
                <w:kern w:val="2"/>
                <w:sz w:val="21"/>
                <w:szCs w:val="24"/>
                <w:lang w:eastAsia="ko-KR"/>
              </w:rPr>
              <w:t>back@lge.com</w:t>
            </w:r>
          </w:p>
        </w:tc>
      </w:tr>
      <w:tr w:rsidR="00FA2B96" w14:paraId="29A04A91" w14:textId="77777777">
        <w:tc>
          <w:tcPr>
            <w:tcW w:w="3539" w:type="dxa"/>
          </w:tcPr>
          <w:p w14:paraId="29A04A8F" w14:textId="478C3BAB"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Nokia</w:t>
            </w:r>
          </w:p>
        </w:tc>
        <w:tc>
          <w:tcPr>
            <w:tcW w:w="6090" w:type="dxa"/>
          </w:tcPr>
          <w:p w14:paraId="29A04A90" w14:textId="1AF7886D"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gyorgy.wolfner@nokia.com</w:t>
            </w:r>
          </w:p>
        </w:tc>
      </w:tr>
      <w:tr w:rsidR="00FA2B96" w14:paraId="29A04A94" w14:textId="77777777">
        <w:tc>
          <w:tcPr>
            <w:tcW w:w="3539" w:type="dxa"/>
          </w:tcPr>
          <w:p w14:paraId="29A04A92" w14:textId="32D773C5"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MediaTek</w:t>
            </w:r>
          </w:p>
        </w:tc>
        <w:tc>
          <w:tcPr>
            <w:tcW w:w="6090" w:type="dxa"/>
          </w:tcPr>
          <w:p w14:paraId="29A04A93" w14:textId="271D563D" w:rsidR="00FA2B96" w:rsidRDefault="0017032E">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Ming-Yuan Cheng (ming-yuan.cheng@mediatek.com)</w:t>
            </w: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2"/>
      </w:pPr>
      <w:r>
        <w:lastRenderedPageBreak/>
        <w:t>2.1 Editorial changes in R2-2303156, R2-2303175, R2-2303176, R2-2303337, R2-2303385, R2-2303656, R2-2303739, R2-2303922</w:t>
      </w:r>
    </w:p>
    <w:tbl>
      <w:tblPr>
        <w:tblStyle w:val="ab"/>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834CBD">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ab"/>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834CBD">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宋体" w:cs="Arial"/>
                <w:i/>
                <w:sz w:val="16"/>
                <w:szCs w:val="16"/>
              </w:rPr>
              <w:t>SL-</w:t>
            </w:r>
            <w:r>
              <w:rPr>
                <w:rFonts w:cs="Arial"/>
                <w:i/>
                <w:sz w:val="16"/>
                <w:szCs w:val="16"/>
              </w:rPr>
              <w:t>FreqConfigCommon</w:t>
            </w:r>
            <w:r>
              <w:rPr>
                <w:rFonts w:eastAsia="宋体"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ab"/>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834CBD">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ab"/>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834CBD">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ab"/>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834CBD">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ab"/>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834CBD">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ab"/>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834CBD">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ab"/>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834CBD">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29A04AF2" w14:textId="77777777" w:rsidR="00FA2B96" w:rsidRDefault="00C2556C">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A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w:t>
            </w:r>
            <w:r>
              <w:rPr>
                <w:rFonts w:eastAsiaTheme="minorEastAsia" w:cs="Arial"/>
                <w:kern w:val="2"/>
                <w:sz w:val="21"/>
                <w:szCs w:val="22"/>
              </w:rPr>
              <w:lastRenderedPageBreak/>
              <w:t xml:space="preserve">agreement and change the current procedure text correspondingly.  </w:t>
            </w:r>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9A04B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are many other SL configurations should be listed here?</w:t>
            </w:r>
          </w:p>
          <w:p w14:paraId="29A04B06" w14:textId="77777777" w:rsidR="00FA2B96" w:rsidRDefault="00C2556C">
            <w:pPr>
              <w:widowControl w:val="0"/>
              <w:spacing w:beforeLines="50" w:before="156" w:afterLines="50" w:after="156"/>
              <w:jc w:val="both"/>
              <w:rPr>
                <w:rFonts w:eastAsiaTheme="minorEastAsia" w:cs="Arial"/>
                <w:kern w:val="2"/>
                <w:sz w:val="21"/>
                <w:szCs w:val="22"/>
              </w:rPr>
            </w:pPr>
            <w:r>
              <w:rPr>
                <w:noProof/>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9A04B0A" w14:textId="40146632" w:rsidR="001E22D9" w:rsidRPr="001E22D9" w:rsidRDefault="005D6331">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lastRenderedPageBreak/>
              <w:t>SIB12</w:t>
            </w:r>
            <w:r>
              <w:t>:”</w:t>
            </w:r>
          </w:p>
        </w:tc>
      </w:tr>
      <w:tr w:rsidR="00CE24EC" w14:paraId="13CCE993" w14:textId="77777777">
        <w:tc>
          <w:tcPr>
            <w:tcW w:w="1668" w:type="dxa"/>
          </w:tcPr>
          <w:p w14:paraId="18CADDFB" w14:textId="75F32F1D"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Nokia</w:t>
            </w:r>
          </w:p>
        </w:tc>
        <w:tc>
          <w:tcPr>
            <w:tcW w:w="1871" w:type="dxa"/>
          </w:tcPr>
          <w:p w14:paraId="39B2A340" w14:textId="0D6363B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152DA984" w14:textId="30D333C6"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P13 is not correct. This step is performed when the actually is acting as a remote UE, this is not about UE capability.</w:t>
            </w:r>
          </w:p>
        </w:tc>
      </w:tr>
      <w:tr w:rsidR="00CE24EC" w14:paraId="07921F44" w14:textId="77777777">
        <w:tc>
          <w:tcPr>
            <w:tcW w:w="1668" w:type="dxa"/>
          </w:tcPr>
          <w:p w14:paraId="195259A5"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745C43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1A855171"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B0C" w14:textId="77777777" w:rsidR="00FA2B96" w:rsidRDefault="00C2556C">
      <w:pPr>
        <w:pStyle w:val="2"/>
      </w:pPr>
      <w:r>
        <w:t>2.2 38304 CR in R2-2303489</w:t>
      </w:r>
    </w:p>
    <w:tbl>
      <w:tblPr>
        <w:tblStyle w:val="ab"/>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834CBD">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宋体"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a9"/>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1F7136BD"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B24" w14:textId="72F0172C"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objection</w:t>
            </w: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D423B5" w14:paraId="29A04B2A" w14:textId="77777777">
        <w:tc>
          <w:tcPr>
            <w:tcW w:w="1668" w:type="dxa"/>
          </w:tcPr>
          <w:p w14:paraId="29A04B27" w14:textId="5D9598B4"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F101379" w14:textId="7777777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p w14:paraId="29A04B28" w14:textId="36C7D9E1"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(Proponent)</w:t>
            </w:r>
          </w:p>
        </w:tc>
        <w:tc>
          <w:tcPr>
            <w:tcW w:w="6237" w:type="dxa"/>
          </w:tcPr>
          <w:p w14:paraId="29A04B29" w14:textId="2BFE6D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can update the CR to fix the issue raised by Apple.</w:t>
            </w:r>
          </w:p>
        </w:tc>
      </w:tr>
      <w:tr w:rsidR="00D423B5" w14:paraId="29A04B2E" w14:textId="77777777">
        <w:tc>
          <w:tcPr>
            <w:tcW w:w="1668" w:type="dxa"/>
          </w:tcPr>
          <w:p w14:paraId="29A04B2B"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D423B5" w:rsidRDefault="00D423B5" w:rsidP="00D423B5">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B2F" w14:textId="77777777" w:rsidR="00FA2B96" w:rsidRDefault="00C2556C">
      <w:pPr>
        <w:pStyle w:val="Question"/>
        <w:spacing w:before="156" w:after="156"/>
      </w:pPr>
      <w:r>
        <w:t>2.3 Discussion on paging cause forwarding (R2-2302593/2594)</w:t>
      </w:r>
    </w:p>
    <w:tbl>
      <w:tblPr>
        <w:tblStyle w:val="ab"/>
        <w:tblW w:w="0" w:type="auto"/>
        <w:tblLook w:val="04A0" w:firstRow="1" w:lastRow="0" w:firstColumn="1" w:lastColumn="0" w:noHBand="0" w:noVBand="1"/>
      </w:tblPr>
      <w:tblGrid>
        <w:gridCol w:w="928"/>
        <w:gridCol w:w="2475"/>
        <w:gridCol w:w="1291"/>
        <w:gridCol w:w="5042"/>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834CBD">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834CBD">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CE24EC" w14:paraId="73988FA2" w14:textId="77777777">
        <w:trPr>
          <w:gridAfter w:val="1"/>
          <w:wAfter w:w="142" w:type="dxa"/>
        </w:trPr>
        <w:tc>
          <w:tcPr>
            <w:tcW w:w="1668" w:type="dxa"/>
          </w:tcPr>
          <w:p w14:paraId="33BF9E50" w14:textId="06EF1006"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59293F5F" w14:textId="6637C3F0"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1E71175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CE24EC" w14:paraId="79D662AF" w14:textId="77777777">
        <w:trPr>
          <w:gridAfter w:val="1"/>
          <w:wAfter w:w="142" w:type="dxa"/>
        </w:trPr>
        <w:tc>
          <w:tcPr>
            <w:tcW w:w="1668" w:type="dxa"/>
          </w:tcPr>
          <w:p w14:paraId="3FB57489" w14:textId="5712224F"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2F448563" w14:textId="3ADBF79A" w:rsidR="00CE24EC" w:rsidRDefault="00B556D3"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72BDE3BB"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D423B5" w14:paraId="1C97DF64" w14:textId="77777777">
        <w:trPr>
          <w:gridAfter w:val="1"/>
          <w:wAfter w:w="142" w:type="dxa"/>
        </w:trPr>
        <w:tc>
          <w:tcPr>
            <w:tcW w:w="1668" w:type="dxa"/>
          </w:tcPr>
          <w:p w14:paraId="42173EAC" w14:textId="0D8556A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10CC2B92" w14:textId="4F5A72BA"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095" w:type="dxa"/>
          </w:tcPr>
          <w:p w14:paraId="03B046C6"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N</w:t>
            </w:r>
            <w:r>
              <w:rPr>
                <w:rFonts w:eastAsia="Malgun Gothic" w:cs="Arial" w:hint="eastAsia"/>
                <w:kern w:val="2"/>
                <w:sz w:val="21"/>
                <w:szCs w:val="22"/>
                <w:lang w:eastAsia="ko-KR"/>
              </w:rPr>
              <w:t xml:space="preserve">o </w:t>
            </w:r>
            <w:r>
              <w:rPr>
                <w:rFonts w:eastAsia="Malgun Gothic"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If other companies needs more time, it</w:t>
            </w:r>
            <w:r>
              <w:rPr>
                <w:rFonts w:eastAsia="Malgun Gothic" w:cs="Arial"/>
                <w:kern w:val="2"/>
                <w:sz w:val="21"/>
                <w:szCs w:val="22"/>
                <w:lang w:eastAsia="ko-KR"/>
              </w:rPr>
              <w:t>’s ok to postpone to the last meeting.</w:t>
            </w:r>
          </w:p>
        </w:tc>
      </w:tr>
      <w:tr w:rsidR="00CE24EC" w14:paraId="16B98E7F" w14:textId="77777777">
        <w:tc>
          <w:tcPr>
            <w:tcW w:w="1668" w:type="dxa"/>
          </w:tcPr>
          <w:p w14:paraId="2E1F678E" w14:textId="723285D3"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3147" w:type="dxa"/>
          </w:tcPr>
          <w:p w14:paraId="05D47B45" w14:textId="4080AFCE"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 spec change is needed</w:t>
            </w:r>
          </w:p>
        </w:tc>
        <w:tc>
          <w:tcPr>
            <w:tcW w:w="4819" w:type="dxa"/>
          </w:tcPr>
          <w:p w14:paraId="4389C0E3"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29A04B7E" w14:textId="77777777">
        <w:tc>
          <w:tcPr>
            <w:tcW w:w="1668" w:type="dxa"/>
          </w:tcPr>
          <w:p w14:paraId="29A04B7B" w14:textId="35CCE964" w:rsidR="00D423B5" w:rsidRDefault="00D423B5" w:rsidP="00D423B5">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Huawei, HiSilicon</w:t>
            </w:r>
          </w:p>
        </w:tc>
        <w:tc>
          <w:tcPr>
            <w:tcW w:w="3147" w:type="dxa"/>
          </w:tcPr>
          <w:p w14:paraId="29A04B7C" w14:textId="112281B0"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change</w:t>
            </w:r>
          </w:p>
        </w:tc>
        <w:tc>
          <w:tcPr>
            <w:tcW w:w="4819" w:type="dxa"/>
          </w:tcPr>
          <w:p w14:paraId="29A04B7D" w14:textId="73D6070A"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asn.1 does not allow paging cause forwarding, which seems clear already.</w:t>
            </w:r>
          </w:p>
        </w:tc>
      </w:tr>
    </w:tbl>
    <w:p w14:paraId="29A04B7F" w14:textId="77777777" w:rsidR="00FA2B96" w:rsidRDefault="00C2556C">
      <w:pPr>
        <w:pStyle w:val="2"/>
      </w:pPr>
      <w:r>
        <w:lastRenderedPageBreak/>
        <w:t>2.4 RRC CR on Uu reconfiguration failure of relay UE (R2-2303115)</w:t>
      </w:r>
    </w:p>
    <w:tbl>
      <w:tblPr>
        <w:tblStyle w:val="ab"/>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834CBD">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lastRenderedPageBreak/>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0"/>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宋体" w:hint="eastAsia"/>
                <w:color w:val="FF0000"/>
                <w:u w:val="single"/>
              </w:rPr>
              <w:t xml:space="preserve"> or cell selection</w:t>
            </w:r>
            <w:r>
              <w:t>:</w:t>
            </w:r>
          </w:p>
          <w:p w14:paraId="29A04BA3"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lastRenderedPageBreak/>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w:t>
            </w:r>
            <w:r>
              <w:rPr>
                <w:rFonts w:eastAsia="Malgun Gothic" w:cs="Arial"/>
                <w:kern w:val="2"/>
                <w:sz w:val="21"/>
                <w:szCs w:val="22"/>
                <w:lang w:eastAsia="ko-KR"/>
              </w:rPr>
              <w:t>h</w:t>
            </w:r>
            <w:r>
              <w:rPr>
                <w:rFonts w:eastAsia="Malgun Gothic"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We discussed before.</w:t>
            </w:r>
          </w:p>
        </w:tc>
      </w:tr>
      <w:tr w:rsidR="00CE24EC" w14:paraId="2D94F1B7" w14:textId="77777777">
        <w:tc>
          <w:tcPr>
            <w:tcW w:w="1668" w:type="dxa"/>
          </w:tcPr>
          <w:p w14:paraId="17738EDB" w14:textId="720D02DC"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1871" w:type="dxa"/>
          </w:tcPr>
          <w:p w14:paraId="473C28E5" w14:textId="7833B771"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Agree with Rapp</w:t>
            </w:r>
          </w:p>
        </w:tc>
        <w:tc>
          <w:tcPr>
            <w:tcW w:w="6237" w:type="dxa"/>
          </w:tcPr>
          <w:p w14:paraId="69F9C204" w14:textId="77777777" w:rsidR="00CE24EC" w:rsidRDefault="00CE24EC" w:rsidP="00CE24EC">
            <w:pPr>
              <w:widowControl w:val="0"/>
              <w:spacing w:beforeLines="50" w:before="156" w:afterLines="50" w:after="156"/>
              <w:jc w:val="both"/>
              <w:rPr>
                <w:rFonts w:eastAsia="Malgun Gothic" w:cs="Arial"/>
                <w:kern w:val="2"/>
                <w:sz w:val="21"/>
                <w:szCs w:val="22"/>
                <w:lang w:eastAsia="ko-KR"/>
              </w:rPr>
            </w:pPr>
          </w:p>
        </w:tc>
      </w:tr>
      <w:tr w:rsidR="00CE24EC" w14:paraId="69780423" w14:textId="77777777">
        <w:tc>
          <w:tcPr>
            <w:tcW w:w="1668" w:type="dxa"/>
          </w:tcPr>
          <w:p w14:paraId="0507994C" w14:textId="6D738270"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MediaTek</w:t>
            </w:r>
          </w:p>
        </w:tc>
        <w:tc>
          <w:tcPr>
            <w:tcW w:w="1871" w:type="dxa"/>
          </w:tcPr>
          <w:p w14:paraId="0F9098E8" w14:textId="2842B787" w:rsidR="00CE24EC" w:rsidRDefault="00034521" w:rsidP="00CC5320">
            <w:pPr>
              <w:widowControl w:val="0"/>
              <w:spacing w:beforeLines="50" w:before="156" w:afterLines="50" w:after="156"/>
              <w:jc w:val="both"/>
              <w:rPr>
                <w:rFonts w:eastAsia="Malgun Gothic" w:cs="Arial"/>
                <w:kern w:val="2"/>
                <w:sz w:val="21"/>
                <w:szCs w:val="22"/>
                <w:lang w:eastAsia="ko-KR"/>
              </w:rPr>
            </w:pPr>
            <w:r>
              <w:rPr>
                <w:rFonts w:eastAsiaTheme="minorEastAsia" w:cs="Arial" w:hint="eastAsia"/>
                <w:kern w:val="2"/>
                <w:sz w:val="21"/>
                <w:szCs w:val="22"/>
              </w:rPr>
              <w:t>Agree with Rapp</w:t>
            </w:r>
          </w:p>
        </w:tc>
        <w:tc>
          <w:tcPr>
            <w:tcW w:w="6237" w:type="dxa"/>
          </w:tcPr>
          <w:p w14:paraId="3946BAC6" w14:textId="77777777" w:rsidR="00CE24EC" w:rsidRDefault="00CE24EC" w:rsidP="00CC5320">
            <w:pPr>
              <w:widowControl w:val="0"/>
              <w:spacing w:beforeLines="50" w:before="156" w:afterLines="50" w:after="156"/>
              <w:jc w:val="both"/>
              <w:rPr>
                <w:rFonts w:eastAsia="Malgun Gothic" w:cs="Arial"/>
                <w:kern w:val="2"/>
                <w:sz w:val="21"/>
                <w:szCs w:val="22"/>
                <w:lang w:eastAsia="ko-KR"/>
              </w:rPr>
            </w:pPr>
          </w:p>
        </w:tc>
      </w:tr>
      <w:tr w:rsidR="00D423B5" w14:paraId="4D5746C4" w14:textId="77777777">
        <w:tc>
          <w:tcPr>
            <w:tcW w:w="1668" w:type="dxa"/>
          </w:tcPr>
          <w:p w14:paraId="3E658175" w14:textId="4AC1A029"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Huawei, HiSilicon</w:t>
            </w:r>
          </w:p>
        </w:tc>
        <w:tc>
          <w:tcPr>
            <w:tcW w:w="1871" w:type="dxa"/>
          </w:tcPr>
          <w:p w14:paraId="572444F6" w14:textId="012A3118"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25767AF1" w14:textId="77777777" w:rsidR="00D423B5" w:rsidRDefault="00D423B5" w:rsidP="00D423B5">
            <w:pPr>
              <w:widowControl w:val="0"/>
              <w:spacing w:beforeLines="50" w:before="156" w:afterLines="50" w:after="156"/>
              <w:jc w:val="both"/>
              <w:rPr>
                <w:rFonts w:eastAsia="Malgun Gothic" w:cs="Arial"/>
                <w:kern w:val="2"/>
                <w:sz w:val="21"/>
                <w:szCs w:val="22"/>
                <w:lang w:eastAsia="ko-KR"/>
              </w:rPr>
            </w:pP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af"/>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af"/>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ab"/>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lastRenderedPageBreak/>
        <w:t>Then the potential change to RRC spec could be:</w:t>
      </w:r>
    </w:p>
    <w:tbl>
      <w:tblPr>
        <w:tblStyle w:val="ab"/>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1"/>
            <w:bookmarkEnd w:id="2"/>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1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Pr>
                  <w:rFonts w:ascii="Times New Roman" w:eastAsia="Times New Roman" w:hAnsi="Times New Roman" w:cs="Times New Roman"/>
                  <w:kern w:val="2"/>
                  <w:sz w:val="21"/>
                  <w:szCs w:val="22"/>
                  <w:lang w:val="en-GB" w:eastAsia="ja-JP"/>
                </w:rPr>
                <w:t xml:space="preserve"> </w:t>
              </w:r>
            </w:ins>
            <w:ins w:id="16" w:author="Huawei, HiSilicon_Rui" w:date="2023-04-18T09:42:00Z">
              <w:r>
                <w:rPr>
                  <w:rFonts w:ascii="Times New Roman" w:eastAsia="Times New Roman" w:hAnsi="Times New Roman" w:cs="Times New Roman"/>
                  <w:kern w:val="2"/>
                  <w:sz w:val="21"/>
                  <w:szCs w:val="22"/>
                  <w:lang w:val="en-GB" w:eastAsia="ja-JP"/>
                </w:rPr>
                <w:t>for</w:t>
              </w:r>
            </w:ins>
            <w:ins w:id="17" w:author="Huawei, HiSilicon_Rui" w:date="2023-04-18T09:41:00Z">
              <w:r>
                <w:rPr>
                  <w:rFonts w:ascii="Times New Roman" w:eastAsia="Times New Roman" w:hAnsi="Times New Roman" w:cs="Times New Roman"/>
                  <w:kern w:val="2"/>
                  <w:sz w:val="21"/>
                  <w:szCs w:val="22"/>
                  <w:lang w:val="en-GB" w:eastAsia="ja-JP"/>
                </w:rPr>
                <w:t xml:space="preserve"> the PC5</w:t>
              </w:r>
            </w:ins>
            <w:ins w:id="18" w:author="Huawei, HiSilicon_Rui" w:date="2023-04-18T09:42:00Z">
              <w:r>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Pr>
                  <w:rFonts w:ascii="Times New Roman" w:eastAsia="Times New Roman" w:hAnsi="Times New Roman" w:cs="Times New Roman"/>
                  <w:kern w:val="2"/>
                  <w:sz w:val="21"/>
                  <w:szCs w:val="22"/>
                  <w:lang w:val="en-GB" w:eastAsia="ja-JP"/>
                </w:rPr>
                <w:t xml:space="preserve">(s) </w:t>
              </w:r>
            </w:ins>
            <w:ins w:id="20" w:author="Huawei, HiSilicon_Rui" w:date="2023-04-18T09:42:00Z">
              <w:r>
                <w:rPr>
                  <w:rFonts w:ascii="Times New Roman" w:eastAsia="Times New Roman" w:hAnsi="Times New Roman" w:cs="Times New Roman"/>
                  <w:kern w:val="2"/>
                  <w:sz w:val="21"/>
                  <w:szCs w:val="22"/>
                  <w:lang w:val="en-GB" w:eastAsia="ja-JP"/>
                </w:rPr>
                <w:t xml:space="preserve">connected </w:t>
              </w:r>
            </w:ins>
            <w:ins w:id="21" w:author="Huawei, HiSilicon_Rui" w:date="2023-04-18T09:41:00Z">
              <w:r>
                <w:rPr>
                  <w:rFonts w:ascii="Times New Roman" w:eastAsia="Times New Roman" w:hAnsi="Times New Roman" w:cs="Times New Roman"/>
                  <w:kern w:val="2"/>
                  <w:sz w:val="21"/>
                  <w:szCs w:val="22"/>
                  <w:lang w:val="en-GB" w:eastAsia="ja-JP"/>
                </w:rPr>
                <w:t xml:space="preserve">with the </w:t>
              </w:r>
            </w:ins>
            <w:ins w:id="22" w:author="Huawei, HiSilicon_Rui" w:date="2023-04-18T09:42:00Z">
              <w:r>
                <w:rPr>
                  <w:rFonts w:ascii="Times New Roman" w:eastAsia="Times New Roman" w:hAnsi="Times New Roman" w:cs="Times New Roman"/>
                  <w:kern w:val="2"/>
                  <w:sz w:val="21"/>
                  <w:szCs w:val="22"/>
                  <w:lang w:val="en-GB" w:eastAsia="ja-JP"/>
                </w:rPr>
                <w:t>L</w:t>
              </w:r>
            </w:ins>
            <w:ins w:id="23" w:author="Huawei, HiSilicon_Rui" w:date="2023-04-18T09:43:00Z">
              <w:r>
                <w:rPr>
                  <w:rFonts w:ascii="Times New Roman" w:eastAsia="Times New Roman" w:hAnsi="Times New Roman" w:cs="Times New Roman"/>
                  <w:kern w:val="2"/>
                  <w:sz w:val="21"/>
                  <w:szCs w:val="22"/>
                  <w:lang w:val="en-GB" w:eastAsia="ja-JP"/>
                </w:rPr>
                <w:t xml:space="preserve">2 </w:t>
              </w:r>
            </w:ins>
            <w:ins w:id="24" w:author="Huawei, HiSilicon_Rui" w:date="2023-04-18T09:41:00Z">
              <w:r>
                <w:rPr>
                  <w:rFonts w:ascii="Times New Roman" w:eastAsia="Times New Roman" w:hAnsi="Times New Roman" w:cs="Times New Roman"/>
                  <w:kern w:val="2"/>
                  <w:sz w:val="21"/>
                  <w:szCs w:val="22"/>
                  <w:lang w:val="en-GB" w:eastAsia="ja-JP"/>
                </w:rPr>
                <w:t>U2N Remote UE(s)</w:t>
              </w:r>
            </w:ins>
            <w:ins w:id="25"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宋体"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宋体"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38"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 xml:space="preserve">(s)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Pr>
                  <w:rFonts w:ascii="Times New Roman" w:eastAsia="Times New Roman" w:hAnsi="Times New Roman" w:cs="Times New Roman"/>
                  <w:kern w:val="2"/>
                  <w:sz w:val="21"/>
                  <w:szCs w:val="22"/>
                  <w:lang w:val="en-GB" w:eastAsia="ja-JP"/>
                </w:rPr>
                <w:t>U2N Remote UE(s)</w:t>
              </w:r>
            </w:ins>
            <w:ins w:id="65"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宋体"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The current spec </w:t>
            </w:r>
            <w:r>
              <w:rPr>
                <w:rFonts w:eastAsia="Malgun Gothic" w:cs="Arial"/>
                <w:kern w:val="2"/>
                <w:sz w:val="21"/>
                <w:szCs w:val="22"/>
                <w:lang w:eastAsia="ko-KR"/>
              </w:rPr>
              <w:t>already include this operation implicitly.</w:t>
            </w:r>
            <w:r>
              <w:rPr>
                <w:rFonts w:eastAsia="Malgun Gothic" w:cs="Arial" w:hint="eastAsia"/>
                <w:kern w:val="2"/>
                <w:sz w:val="21"/>
                <w:szCs w:val="22"/>
                <w:lang w:eastAsia="ko-KR"/>
              </w:rPr>
              <w:t xml:space="preserve"> </w:t>
            </w:r>
            <w:r>
              <w:rPr>
                <w:rFonts w:eastAsia="Malgun Gothic" w:cs="Arial"/>
                <w:kern w:val="2"/>
                <w:sz w:val="21"/>
                <w:szCs w:val="22"/>
                <w:lang w:eastAsia="ko-KR"/>
              </w:rPr>
              <w:t xml:space="preserve">When relay UE determines to be release, whatever rrcreestablishment failure or other reasons, the relay UE can indicate to the upper for PC5 link release.  </w:t>
            </w:r>
          </w:p>
        </w:tc>
      </w:tr>
      <w:tr w:rsidR="00CE24EC" w14:paraId="29A04C19" w14:textId="77777777">
        <w:tc>
          <w:tcPr>
            <w:tcW w:w="1668" w:type="dxa"/>
          </w:tcPr>
          <w:p w14:paraId="29A04C16" w14:textId="64653518"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17" w14:textId="19B2BA9B"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Postpone</w:t>
            </w:r>
          </w:p>
        </w:tc>
        <w:tc>
          <w:tcPr>
            <w:tcW w:w="6237" w:type="dxa"/>
          </w:tcPr>
          <w:p w14:paraId="29A04C18" w14:textId="45BE474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It is not clear for us which scenario(s) are covered by this change. We need more time to check it.</w:t>
            </w:r>
          </w:p>
        </w:tc>
      </w:tr>
      <w:tr w:rsidR="00034521" w14:paraId="0E8A3EB9" w14:textId="77777777">
        <w:tc>
          <w:tcPr>
            <w:tcW w:w="1668" w:type="dxa"/>
          </w:tcPr>
          <w:p w14:paraId="2F8FD8C6" w14:textId="6C876176"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3C7BFB99" w14:textId="072C0D80" w:rsidR="00034521" w:rsidRDefault="00034521"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p>
        </w:tc>
        <w:tc>
          <w:tcPr>
            <w:tcW w:w="6237" w:type="dxa"/>
          </w:tcPr>
          <w:p w14:paraId="7B6FE3FC" w14:textId="77777777" w:rsidR="00034521" w:rsidRDefault="00034521" w:rsidP="00CE24EC">
            <w:pPr>
              <w:widowControl w:val="0"/>
              <w:spacing w:beforeLines="50" w:before="156" w:afterLines="50" w:after="156"/>
              <w:jc w:val="both"/>
              <w:rPr>
                <w:rFonts w:eastAsiaTheme="minorEastAsia" w:cs="Arial"/>
                <w:kern w:val="2"/>
                <w:sz w:val="21"/>
                <w:szCs w:val="22"/>
              </w:rPr>
            </w:pPr>
          </w:p>
        </w:tc>
      </w:tr>
      <w:tr w:rsidR="00D423B5" w14:paraId="0851F0BE" w14:textId="77777777">
        <w:tc>
          <w:tcPr>
            <w:tcW w:w="1668" w:type="dxa"/>
          </w:tcPr>
          <w:p w14:paraId="6E910464" w14:textId="23F115A3"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4C6261FE" w14:textId="72D7D22C"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75563C3D" w14:textId="5CA6D885"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But we are ok with postpone.</w:t>
            </w:r>
          </w:p>
        </w:tc>
      </w:tr>
    </w:tbl>
    <w:p w14:paraId="29A04C1A" w14:textId="77777777" w:rsidR="00FA2B96" w:rsidRDefault="00FA2B96">
      <w:pPr>
        <w:rPr>
          <w:rFonts w:eastAsiaTheme="minorEastAsia" w:cs="Arial"/>
        </w:rPr>
      </w:pPr>
    </w:p>
    <w:p w14:paraId="29A04C1B" w14:textId="77777777" w:rsidR="00FA2B96" w:rsidRDefault="00C2556C">
      <w:pPr>
        <w:pStyle w:val="2"/>
      </w:pPr>
      <w:r>
        <w:t>2.5 Correction on remote UE’s behavior upon SIB1 reception (R2-2303983)</w:t>
      </w:r>
    </w:p>
    <w:tbl>
      <w:tblPr>
        <w:tblStyle w:val="ab"/>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834CBD">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w:t>
            </w:r>
            <w:r>
              <w:rPr>
                <w:rStyle w:val="cf01"/>
                <w:rFonts w:cs="Arial" w:hint="default"/>
              </w:rPr>
              <w:lastRenderedPageBreak/>
              <w:t xml:space="preserve">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E94729D" w14:textId="77777777">
        <w:tc>
          <w:tcPr>
            <w:tcW w:w="1668" w:type="dxa"/>
          </w:tcPr>
          <w:p w14:paraId="1FD2612A" w14:textId="1959931A" w:rsidR="00CE24EC" w:rsidRPr="00506D6A" w:rsidRDefault="00CE24EC"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64E64F83" w14:textId="1E3B000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72854AD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985C3E" w14:paraId="31F6CCA1" w14:textId="77777777">
        <w:tc>
          <w:tcPr>
            <w:tcW w:w="1668" w:type="dxa"/>
          </w:tcPr>
          <w:p w14:paraId="40AA0BB5" w14:textId="4F3B10C1" w:rsidR="00985C3E" w:rsidRDefault="00985C3E"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56900089" w14:textId="6D837B08" w:rsidR="00985C3E" w:rsidRDefault="00985C3E"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6D71632E" w14:textId="77777777" w:rsidR="00985C3E" w:rsidRDefault="00985C3E" w:rsidP="00CC5320">
            <w:pPr>
              <w:widowControl w:val="0"/>
              <w:spacing w:beforeLines="50" w:before="156" w:afterLines="50" w:after="156"/>
              <w:jc w:val="both"/>
              <w:rPr>
                <w:rFonts w:eastAsiaTheme="minorEastAsia" w:cs="Arial"/>
                <w:kern w:val="2"/>
                <w:sz w:val="21"/>
                <w:szCs w:val="22"/>
              </w:rPr>
            </w:pPr>
          </w:p>
        </w:tc>
      </w:tr>
      <w:tr w:rsidR="00D423B5" w14:paraId="4E0AC3D0" w14:textId="77777777">
        <w:tc>
          <w:tcPr>
            <w:tcW w:w="1668" w:type="dxa"/>
          </w:tcPr>
          <w:p w14:paraId="303B5896" w14:textId="0D575B0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1871" w:type="dxa"/>
          </w:tcPr>
          <w:p w14:paraId="6FC2370D" w14:textId="6B4C0F9B"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w:t>
            </w:r>
          </w:p>
        </w:tc>
        <w:tc>
          <w:tcPr>
            <w:tcW w:w="6237" w:type="dxa"/>
          </w:tcPr>
          <w:p w14:paraId="08C6CF48" w14:textId="5FFF950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do not see why this is relevant to HO, because during HO the UE is not required to check if the configuration in SIB aligns with its capability, the network should ensure that the configuration in HO command comply the UE capability, otherwise reconfiguration failure happens.</w:t>
            </w: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Xiaomi: I understand rapp suggest to add NOTE on top of the proposed change, saying remote UE can disregard the Uu L1 configuration in SIB. It’s not against the CR.</w:t>
            </w:r>
          </w:p>
          <w:p w14:paraId="29A04C5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tc>
      </w:tr>
      <w:tr w:rsidR="00CE24EC" w14:paraId="29A04C62" w14:textId="77777777">
        <w:tc>
          <w:tcPr>
            <w:tcW w:w="1668" w:type="dxa"/>
          </w:tcPr>
          <w:p w14:paraId="29A04C5F" w14:textId="62E0A581"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3147" w:type="dxa"/>
          </w:tcPr>
          <w:p w14:paraId="29A04C60" w14:textId="5F3A2F83"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 OK to add a NOTE</w:t>
            </w:r>
          </w:p>
        </w:tc>
        <w:tc>
          <w:tcPr>
            <w:tcW w:w="4961" w:type="dxa"/>
          </w:tcPr>
          <w:p w14:paraId="29A04C61"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9A04C66" w14:textId="77777777">
        <w:tc>
          <w:tcPr>
            <w:tcW w:w="1668" w:type="dxa"/>
          </w:tcPr>
          <w:p w14:paraId="29A04C63" w14:textId="1C857768"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3147" w:type="dxa"/>
          </w:tcPr>
          <w:p w14:paraId="29A04C64" w14:textId="47429D22"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 NOTE is sufficient</w:t>
            </w:r>
          </w:p>
        </w:tc>
        <w:tc>
          <w:tcPr>
            <w:tcW w:w="4961" w:type="dxa"/>
          </w:tcPr>
          <w:p w14:paraId="29A04C65" w14:textId="6192FEB6"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Separate CR or misc CR are both ok to us</w:t>
            </w:r>
          </w:p>
        </w:tc>
      </w:tr>
    </w:tbl>
    <w:p w14:paraId="29A04C67" w14:textId="77777777" w:rsidR="00FA2B96" w:rsidRDefault="00C2556C">
      <w:pPr>
        <w:pStyle w:val="2"/>
      </w:pPr>
      <w:r>
        <w:t>2.6 Correction on SRB0 handling when UE is acting as L2 U2N Remote UE (R2-2303338)</w:t>
      </w:r>
    </w:p>
    <w:tbl>
      <w:tblPr>
        <w:tblStyle w:val="ab"/>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834CBD">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29A04C88" w14:textId="77777777">
        <w:tc>
          <w:tcPr>
            <w:tcW w:w="1668" w:type="dxa"/>
          </w:tcPr>
          <w:p w14:paraId="29A04C85" w14:textId="763837E0"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86" w14:textId="65C483F5"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87"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010C54" w14:paraId="22D7B526" w14:textId="77777777">
        <w:tc>
          <w:tcPr>
            <w:tcW w:w="1668" w:type="dxa"/>
          </w:tcPr>
          <w:p w14:paraId="0C2606C1" w14:textId="15D1877B"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MediaTek</w:t>
            </w:r>
          </w:p>
        </w:tc>
        <w:tc>
          <w:tcPr>
            <w:tcW w:w="1871" w:type="dxa"/>
          </w:tcPr>
          <w:p w14:paraId="29DDD6B2" w14:textId="479A443C" w:rsidR="00010C54" w:rsidRDefault="00010C54"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3E822BD1" w14:textId="77777777" w:rsidR="00010C54" w:rsidRDefault="00010C54" w:rsidP="00CE24EC">
            <w:pPr>
              <w:widowControl w:val="0"/>
              <w:spacing w:beforeLines="50" w:before="156" w:afterLines="50" w:after="156"/>
              <w:jc w:val="both"/>
              <w:rPr>
                <w:rFonts w:eastAsiaTheme="minorEastAsia" w:cs="Arial"/>
                <w:kern w:val="2"/>
                <w:sz w:val="21"/>
                <w:szCs w:val="22"/>
              </w:rPr>
            </w:pPr>
          </w:p>
        </w:tc>
      </w:tr>
      <w:tr w:rsidR="00CE24EC" w14:paraId="2066B364" w14:textId="77777777">
        <w:tc>
          <w:tcPr>
            <w:tcW w:w="1668" w:type="dxa"/>
          </w:tcPr>
          <w:p w14:paraId="0C99E018" w14:textId="77777777" w:rsidR="00CE24EC" w:rsidRDefault="00CE24EC" w:rsidP="00D423B5">
            <w:pPr>
              <w:widowControl w:val="0"/>
              <w:spacing w:beforeLines="50" w:before="156" w:afterLines="50" w:after="156"/>
              <w:jc w:val="center"/>
              <w:rPr>
                <w:rFonts w:eastAsiaTheme="minorEastAsia" w:cs="Arial"/>
                <w:kern w:val="2"/>
                <w:sz w:val="21"/>
                <w:szCs w:val="22"/>
              </w:rPr>
            </w:pPr>
          </w:p>
        </w:tc>
        <w:tc>
          <w:tcPr>
            <w:tcW w:w="1871" w:type="dxa"/>
          </w:tcPr>
          <w:p w14:paraId="0636BBC9"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7CCEB0EF"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C89" w14:textId="77777777" w:rsidR="00FA2B96" w:rsidRDefault="00C2556C">
      <w:pPr>
        <w:pStyle w:val="2"/>
      </w:pPr>
      <w:r>
        <w:t>2.7 Discussion on SRAP configuration in RRCReestablishment (R2-2303386)</w:t>
      </w:r>
    </w:p>
    <w:tbl>
      <w:tblPr>
        <w:tblStyle w:val="ab"/>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834CBD">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29A04C9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A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RRCREseatablishment message, as RAN2 agreed during ASN.1 review. Since this </w:t>
            </w:r>
            <w:r>
              <w:rPr>
                <w:rFonts w:eastAsiaTheme="minorEastAsia" w:cs="Arial"/>
              </w:rPr>
              <w:lastRenderedPageBreak/>
              <w:t>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29A04C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66"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Only local ID in SRAP-config is needed, then just say local ID.</w:t>
            </w:r>
          </w:p>
          <w:p w14:paraId="29A04CB3"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CB7" w14:textId="2E09FF7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We think no change is </w:t>
            </w:r>
            <w:r>
              <w:rPr>
                <w:rFonts w:eastAsia="Malgun Gothic" w:cs="Arial"/>
                <w:kern w:val="2"/>
                <w:sz w:val="21"/>
                <w:szCs w:val="22"/>
                <w:lang w:eastAsia="ko-KR"/>
              </w:rPr>
              <w:t>ok. It can be NW implementation whether to configure SRB1 in SRAP. Or even if it is configured, it will be useless information.</w:t>
            </w:r>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85EFC20" w14:textId="77777777">
        <w:tc>
          <w:tcPr>
            <w:tcW w:w="1668" w:type="dxa"/>
          </w:tcPr>
          <w:p w14:paraId="0534E976" w14:textId="33BD5B68"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Nokia</w:t>
            </w:r>
          </w:p>
        </w:tc>
        <w:tc>
          <w:tcPr>
            <w:tcW w:w="3147" w:type="dxa"/>
          </w:tcPr>
          <w:p w14:paraId="59ED12E1" w14:textId="2529AC2D" w:rsidR="00CE24EC" w:rsidRDefault="00CE24EC" w:rsidP="00CE24EC">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are OK with the changes proposed in P9</w:t>
            </w:r>
          </w:p>
        </w:tc>
        <w:tc>
          <w:tcPr>
            <w:tcW w:w="4819" w:type="dxa"/>
          </w:tcPr>
          <w:p w14:paraId="76FA38B9"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D423B5" w14:paraId="2DF60FD9" w14:textId="77777777">
        <w:tc>
          <w:tcPr>
            <w:tcW w:w="1668" w:type="dxa"/>
          </w:tcPr>
          <w:p w14:paraId="226863FA" w14:textId="63D6A369"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Huawei, HiSilicon</w:t>
            </w:r>
          </w:p>
        </w:tc>
        <w:tc>
          <w:tcPr>
            <w:tcW w:w="3147" w:type="dxa"/>
          </w:tcPr>
          <w:p w14:paraId="19D02951" w14:textId="3C47E197" w:rsidR="00D423B5" w:rsidRDefault="00D423B5" w:rsidP="00D423B5">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Agree with P9, i.e. </w:t>
            </w: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w:t>
            </w:r>
            <w:r w:rsidRPr="000C70A1">
              <w:rPr>
                <w:rFonts w:eastAsia="Times New Roman"/>
                <w:sz w:val="18"/>
                <w:szCs w:val="22"/>
                <w:lang w:eastAsia="sv-SE"/>
              </w:rPr>
              <w:t xml:space="preserve">The network configures only the SRAP configuration </w:t>
            </w:r>
            <w:del w:id="68" w:author="Huawei, HiSilicon" w:date="2023-04-17T22:24:00Z">
              <w:r w:rsidRPr="000C70A1" w:rsidDel="000C70A1">
                <w:rPr>
                  <w:rFonts w:eastAsia="Times New Roman"/>
                  <w:sz w:val="18"/>
                  <w:szCs w:val="22"/>
                  <w:lang w:eastAsia="sv-SE"/>
                </w:rPr>
                <w:delText xml:space="preserve">used </w:delText>
              </w:r>
            </w:del>
            <w:r w:rsidRPr="000C70A1">
              <w:rPr>
                <w:rFonts w:eastAsia="Times New Roman"/>
                <w:sz w:val="18"/>
                <w:szCs w:val="22"/>
                <w:lang w:eastAsia="sv-SE"/>
              </w:rPr>
              <w:t>for</w:t>
            </w:r>
            <w:del w:id="69" w:author="Huawei, HiSilicon" w:date="2023-04-17T22:24:00Z">
              <w:r w:rsidRPr="000C70A1" w:rsidDel="000C70A1">
                <w:rPr>
                  <w:rFonts w:eastAsia="Times New Roman"/>
                  <w:sz w:val="18"/>
                  <w:szCs w:val="22"/>
                  <w:lang w:eastAsia="sv-SE"/>
                </w:rPr>
                <w:delText xml:space="preserve"> the SRB1</w:delText>
              </w:r>
              <w:r w:rsidRPr="000C70A1" w:rsidDel="000C70A1">
                <w:rPr>
                  <w:rFonts w:eastAsia="Times New Roman" w:cs="Arial"/>
                  <w:bCs/>
                  <w:iCs/>
                  <w:sz w:val="18"/>
                  <w:szCs w:val="22"/>
                  <w:lang w:eastAsia="sv-SE"/>
                </w:rPr>
                <w:delText xml:space="preserve"> and</w:delText>
              </w:r>
            </w:del>
            <w:r w:rsidRPr="000C70A1">
              <w:rPr>
                <w:rFonts w:eastAsia="Times New Roman" w:cs="Arial"/>
                <w:bCs/>
                <w:iCs/>
                <w:sz w:val="18"/>
                <w:szCs w:val="22"/>
                <w:lang w:eastAsia="sv-SE"/>
              </w:rPr>
              <w:t xml:space="preserve"> local UE ID</w:t>
            </w:r>
            <w:r>
              <w:rPr>
                <w:rFonts w:eastAsiaTheme="minorEastAsia" w:cs="Arial"/>
                <w:kern w:val="2"/>
                <w:sz w:val="21"/>
                <w:szCs w:val="22"/>
              </w:rPr>
              <w:t>”</w:t>
            </w:r>
          </w:p>
        </w:tc>
        <w:tc>
          <w:tcPr>
            <w:tcW w:w="4819" w:type="dxa"/>
          </w:tcPr>
          <w:p w14:paraId="61CDC47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p w14:paraId="29A04CBA" w14:textId="77777777" w:rsidR="00FA2B96" w:rsidRDefault="00C2556C">
      <w:pPr>
        <w:pStyle w:val="2"/>
      </w:pPr>
      <w:r>
        <w:t>2.8 Correction on Cell Barring for L2 U2N Remote UE (R2-2304066)</w:t>
      </w:r>
    </w:p>
    <w:tbl>
      <w:tblPr>
        <w:tblStyle w:val="ab"/>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834CBD">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lastRenderedPageBreak/>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I</w:t>
            </w:r>
            <w:r>
              <w:rPr>
                <w:rFonts w:eastAsia="Malgun Gothic" w:cs="Arial" w:hint="eastAsia"/>
                <w:kern w:val="2"/>
                <w:sz w:val="21"/>
                <w:szCs w:val="22"/>
                <w:lang w:eastAsia="ko-KR"/>
              </w:rPr>
              <w:t xml:space="preserve">f </w:t>
            </w:r>
            <w:r>
              <w:rPr>
                <w:rFonts w:eastAsia="Malgun Gothic" w:cs="Arial"/>
                <w:kern w:val="2"/>
                <w:sz w:val="21"/>
                <w:szCs w:val="22"/>
                <w:lang w:eastAsia="ko-KR"/>
              </w:rPr>
              <w:t xml:space="preserve">the serving gNB does not support L2 U2N relay operation, the relay capable UE cannot act as relay UE. </w:t>
            </w:r>
          </w:p>
        </w:tc>
      </w:tr>
      <w:tr w:rsidR="00CE24EC" w14:paraId="0E8A2C6E" w14:textId="77777777">
        <w:tc>
          <w:tcPr>
            <w:tcW w:w="1668" w:type="dxa"/>
          </w:tcPr>
          <w:p w14:paraId="4638E304" w14:textId="1B71E3D0"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Nokia</w:t>
            </w:r>
          </w:p>
        </w:tc>
        <w:tc>
          <w:tcPr>
            <w:tcW w:w="1871" w:type="dxa"/>
          </w:tcPr>
          <w:p w14:paraId="0F69E0EE" w14:textId="7B3D5CC7"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NO</w:t>
            </w:r>
          </w:p>
        </w:tc>
        <w:tc>
          <w:tcPr>
            <w:tcW w:w="6237" w:type="dxa"/>
          </w:tcPr>
          <w:p w14:paraId="6BE6C115" w14:textId="7C1D43A9"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We agree with the rapp</w:t>
            </w:r>
          </w:p>
        </w:tc>
      </w:tr>
      <w:tr w:rsidR="00645365" w14:paraId="2CCD02A3" w14:textId="77777777">
        <w:tc>
          <w:tcPr>
            <w:tcW w:w="1668" w:type="dxa"/>
          </w:tcPr>
          <w:p w14:paraId="13F0677E" w14:textId="53C3E58D" w:rsidR="00645365" w:rsidRPr="00755BBC" w:rsidRDefault="00645365" w:rsidP="00CE24EC">
            <w:pPr>
              <w:widowControl w:val="0"/>
              <w:spacing w:beforeLines="50" w:before="156" w:afterLines="50" w:after="156"/>
              <w:jc w:val="both"/>
            </w:pPr>
            <w:r>
              <w:t>MediaTek</w:t>
            </w:r>
          </w:p>
        </w:tc>
        <w:tc>
          <w:tcPr>
            <w:tcW w:w="1871" w:type="dxa"/>
          </w:tcPr>
          <w:p w14:paraId="08BEF9BC" w14:textId="439FDB6E" w:rsidR="00645365" w:rsidRPr="00755BBC" w:rsidRDefault="00645365" w:rsidP="00CE24EC">
            <w:pPr>
              <w:widowControl w:val="0"/>
              <w:spacing w:beforeLines="50" w:before="156" w:afterLines="50" w:after="156"/>
              <w:jc w:val="both"/>
            </w:pPr>
            <w:r>
              <w:t>No</w:t>
            </w:r>
          </w:p>
        </w:tc>
        <w:tc>
          <w:tcPr>
            <w:tcW w:w="6237" w:type="dxa"/>
          </w:tcPr>
          <w:p w14:paraId="217F542D" w14:textId="77777777" w:rsidR="00645365" w:rsidRPr="00755BBC" w:rsidRDefault="00645365" w:rsidP="00CE24EC">
            <w:pPr>
              <w:widowControl w:val="0"/>
              <w:spacing w:beforeLines="50" w:before="156" w:afterLines="50" w:after="156"/>
              <w:jc w:val="both"/>
            </w:pP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77777777" w:rsidR="00FA2B96" w:rsidRDefault="00FA2B96"/>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lastRenderedPageBreak/>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 think we</w:t>
            </w:r>
            <w:r>
              <w:rPr>
                <w:rFonts w:eastAsia="Malgun Gothic" w:cs="Arial"/>
                <w:kern w:val="2"/>
                <w:sz w:val="21"/>
                <w:szCs w:val="22"/>
                <w:lang w:eastAsia="ko-KR"/>
              </w:rPr>
              <w:t>’ve discussed before.</w:t>
            </w:r>
          </w:p>
        </w:tc>
      </w:tr>
      <w:tr w:rsidR="00CE24EC" w14:paraId="1705C751" w14:textId="77777777">
        <w:tc>
          <w:tcPr>
            <w:tcW w:w="1668" w:type="dxa"/>
          </w:tcPr>
          <w:p w14:paraId="6759E3BB" w14:textId="1F8A1BAB"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Nokia</w:t>
            </w:r>
          </w:p>
        </w:tc>
        <w:tc>
          <w:tcPr>
            <w:tcW w:w="1871" w:type="dxa"/>
          </w:tcPr>
          <w:p w14:paraId="7E826D66" w14:textId="0DE7988C"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Comments</w:t>
            </w:r>
          </w:p>
        </w:tc>
        <w:tc>
          <w:tcPr>
            <w:tcW w:w="6237" w:type="dxa"/>
          </w:tcPr>
          <w:p w14:paraId="6CABD48B" w14:textId="436F0BF8"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Theme="minorEastAsia" w:cs="Arial"/>
                <w:kern w:val="2"/>
                <w:sz w:val="21"/>
                <w:szCs w:val="22"/>
              </w:rPr>
              <w:t>We do not see clearly what clarification is needed</w:t>
            </w:r>
          </w:p>
        </w:tc>
      </w:tr>
      <w:tr w:rsidR="00D423B5" w14:paraId="50B50E44" w14:textId="77777777">
        <w:tc>
          <w:tcPr>
            <w:tcW w:w="1668" w:type="dxa"/>
          </w:tcPr>
          <w:p w14:paraId="22805F43" w14:textId="5A7BCE2A" w:rsidR="00D423B5" w:rsidRDefault="00D423B5" w:rsidP="00D423B5">
            <w:pPr>
              <w:widowControl w:val="0"/>
              <w:spacing w:beforeLines="50" w:before="156" w:afterLines="50" w:after="156"/>
              <w:jc w:val="both"/>
              <w:rPr>
                <w:rFonts w:eastAsia="Malgun Gothic" w:cs="Arial"/>
                <w:kern w:val="2"/>
                <w:sz w:val="21"/>
                <w:szCs w:val="22"/>
                <w:lang w:eastAsia="ko-KR"/>
              </w:rPr>
            </w:pPr>
            <w:bookmarkStart w:id="70" w:name="_GoBack" w:colFirst="0" w:colLast="0"/>
            <w:r>
              <w:rPr>
                <w:rFonts w:eastAsia="Malgun Gothic" w:cs="Arial"/>
                <w:kern w:val="2"/>
                <w:sz w:val="21"/>
                <w:szCs w:val="22"/>
                <w:lang w:eastAsia="ko-KR"/>
              </w:rPr>
              <w:t>Huawei, HiSilicon</w:t>
            </w:r>
          </w:p>
        </w:tc>
        <w:tc>
          <w:tcPr>
            <w:tcW w:w="1871" w:type="dxa"/>
          </w:tcPr>
          <w:p w14:paraId="31D33F3E" w14:textId="5AA1061C" w:rsidR="00D423B5" w:rsidRDefault="00D423B5" w:rsidP="00D423B5">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Yes</w:t>
            </w:r>
          </w:p>
        </w:tc>
        <w:tc>
          <w:tcPr>
            <w:tcW w:w="6237" w:type="dxa"/>
          </w:tcPr>
          <w:p w14:paraId="102E0651" w14:textId="77777777" w:rsidR="00D423B5" w:rsidRDefault="00D423B5" w:rsidP="00D423B5">
            <w:pPr>
              <w:widowControl w:val="0"/>
              <w:spacing w:beforeLines="50" w:before="156" w:afterLines="50" w:after="156"/>
              <w:jc w:val="both"/>
              <w:rPr>
                <w:rFonts w:eastAsiaTheme="minorEastAsia" w:cs="Arial"/>
                <w:kern w:val="2"/>
                <w:sz w:val="21"/>
                <w:szCs w:val="22"/>
              </w:rPr>
            </w:pPr>
          </w:p>
        </w:tc>
      </w:tr>
    </w:tbl>
    <w:bookmarkEnd w:id="70"/>
    <w:p w14:paraId="29A04D05" w14:textId="77777777" w:rsidR="00FA2B96" w:rsidRDefault="00C2556C">
      <w:pPr>
        <w:rPr>
          <w:rFonts w:cs="Arial"/>
          <w:sz w:val="16"/>
          <w:szCs w:val="16"/>
        </w:rPr>
      </w:pPr>
      <w:r>
        <w:rPr>
          <w:rFonts w:cs="Arial"/>
          <w:iCs/>
          <w:sz w:val="16"/>
          <w:szCs w:val="16"/>
        </w:rPr>
        <w:t xml:space="preserve"> </w:t>
      </w:r>
    </w:p>
    <w:p w14:paraId="29A04D06" w14:textId="77777777" w:rsidR="00FA2B96" w:rsidRDefault="00FA2B96">
      <w:pPr>
        <w:pStyle w:val="1"/>
        <w:rPr>
          <w:rFonts w:ascii="Times New Roman" w:eastAsia="Malgun Gothic" w:hAnsi="Times New Roman" w:cs="Times New Roman"/>
        </w:rPr>
        <w:sectPr w:rsidR="00FA2B96">
          <w:pgSz w:w="11906" w:h="16838"/>
          <w:pgMar w:top="1440" w:right="1080" w:bottom="1440" w:left="1080" w:header="851" w:footer="992" w:gutter="0"/>
          <w:cols w:space="425"/>
          <w:docGrid w:type="lines" w:linePitch="312"/>
        </w:sectPr>
      </w:pPr>
    </w:p>
    <w:p w14:paraId="29A04D07" w14:textId="77777777" w:rsidR="00FA2B96" w:rsidRDefault="00C2556C">
      <w:pPr>
        <w:pStyle w:val="1"/>
        <w:rPr>
          <w:rFonts w:ascii="Times New Roman" w:eastAsia="Malgun Gothic" w:hAnsi="Times New Roman" w:cs="Times New Roman"/>
        </w:rPr>
      </w:pPr>
      <w:r>
        <w:rPr>
          <w:rFonts w:ascii="Times New Roman" w:eastAsia="Malgun Gothic" w:hAnsi="Times New Roman" w:cs="Times New Roman"/>
        </w:rPr>
        <w:lastRenderedPageBreak/>
        <w:t>3. Conclusion</w:t>
      </w:r>
    </w:p>
    <w:sectPr w:rsidR="00FA2B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90D57" w14:textId="77777777" w:rsidR="00834CBD" w:rsidRDefault="00834CBD" w:rsidP="009C192B">
      <w:r>
        <w:separator/>
      </w:r>
    </w:p>
  </w:endnote>
  <w:endnote w:type="continuationSeparator" w:id="0">
    <w:p w14:paraId="62E96BA8" w14:textId="77777777" w:rsidR="00834CBD" w:rsidRDefault="00834CBD"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D919" w14:textId="77777777" w:rsidR="00834CBD" w:rsidRDefault="00834CBD" w:rsidP="009C192B">
      <w:r>
        <w:separator/>
      </w:r>
    </w:p>
  </w:footnote>
  <w:footnote w:type="continuationSeparator" w:id="0">
    <w:p w14:paraId="17D81515" w14:textId="77777777" w:rsidR="00834CBD" w:rsidRDefault="00834CBD" w:rsidP="009C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2EC03E7F"/>
    <w:multiLevelType w:val="multilevel"/>
    <w:tmpl w:val="2EC03E7F"/>
    <w:lvl w:ilvl="0">
      <w:start w:val="1"/>
      <w:numFmt w:val="bullet"/>
      <w:lvlText w:val="‐"/>
      <w:lvlJc w:val="left"/>
      <w:pPr>
        <w:ind w:left="820" w:hanging="360"/>
      </w:pPr>
      <w:rPr>
        <w:rFonts w:ascii="宋体" w:eastAsia="宋体" w:hAnsi="宋体"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4"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05CE8"/>
    <w:multiLevelType w:val="multilevel"/>
    <w:tmpl w:val="7CF05CE8"/>
    <w:lvl w:ilvl="0">
      <w:start w:val="1"/>
      <w:numFmt w:val="bullet"/>
      <w:lvlText w:val="‐"/>
      <w:lvlJc w:val="left"/>
      <w:pPr>
        <w:ind w:left="720" w:hanging="360"/>
      </w:pPr>
      <w:rPr>
        <w:rFonts w:ascii="宋体" w:eastAsia="宋体" w:hAnsi="宋体"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10C54"/>
    <w:rsid w:val="00020C2E"/>
    <w:rsid w:val="000235BE"/>
    <w:rsid w:val="00032EB7"/>
    <w:rsid w:val="00034521"/>
    <w:rsid w:val="00036741"/>
    <w:rsid w:val="0004494D"/>
    <w:rsid w:val="00045ED2"/>
    <w:rsid w:val="00053CEF"/>
    <w:rsid w:val="00071EF5"/>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30058"/>
    <w:rsid w:val="0017032E"/>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14601"/>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45365"/>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14E2"/>
    <w:rsid w:val="0077201A"/>
    <w:rsid w:val="007859A3"/>
    <w:rsid w:val="00797A97"/>
    <w:rsid w:val="007A125C"/>
    <w:rsid w:val="007C461D"/>
    <w:rsid w:val="007C6861"/>
    <w:rsid w:val="007F1BE2"/>
    <w:rsid w:val="007F3E2C"/>
    <w:rsid w:val="007F4801"/>
    <w:rsid w:val="00801490"/>
    <w:rsid w:val="0080429C"/>
    <w:rsid w:val="00804FD0"/>
    <w:rsid w:val="008155F4"/>
    <w:rsid w:val="008158A4"/>
    <w:rsid w:val="0081702C"/>
    <w:rsid w:val="00820964"/>
    <w:rsid w:val="0082211E"/>
    <w:rsid w:val="00825C3B"/>
    <w:rsid w:val="00834CBD"/>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85C3E"/>
    <w:rsid w:val="009C192B"/>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556D3"/>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55764"/>
    <w:rsid w:val="00C619F3"/>
    <w:rsid w:val="00C64AF8"/>
    <w:rsid w:val="00C66026"/>
    <w:rsid w:val="00C75273"/>
    <w:rsid w:val="00CC5320"/>
    <w:rsid w:val="00CD4786"/>
    <w:rsid w:val="00CD49F8"/>
    <w:rsid w:val="00CD5BAC"/>
    <w:rsid w:val="00CE24EC"/>
    <w:rsid w:val="00CF0E8F"/>
    <w:rsid w:val="00CF523C"/>
    <w:rsid w:val="00CF6B59"/>
    <w:rsid w:val="00CF6FD2"/>
    <w:rsid w:val="00D00A29"/>
    <w:rsid w:val="00D0524F"/>
    <w:rsid w:val="00D070A2"/>
    <w:rsid w:val="00D10395"/>
    <w:rsid w:val="00D2078C"/>
    <w:rsid w:val="00D423B5"/>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Calibri Light"/>
      <w:lang w:eastAsia="zh-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400" w:left="100" w:hangingChars="200" w:hanging="200"/>
      <w:contextualSpacing/>
    </w:pPr>
  </w:style>
  <w:style w:type="paragraph" w:styleId="a3">
    <w:name w:val="annotation text"/>
    <w:basedOn w:val="a"/>
    <w:link w:val="Char"/>
    <w:uiPriority w:val="99"/>
    <w:semiHidden/>
    <w:unhideWhenUsed/>
    <w:qFormat/>
  </w:style>
  <w:style w:type="paragraph" w:styleId="a4">
    <w:name w:val="Body Text"/>
    <w:basedOn w:val="a"/>
    <w:link w:val="Char0"/>
    <w:qFormat/>
    <w:pPr>
      <w:spacing w:after="120"/>
      <w:jc w:val="both"/>
    </w:pPr>
    <w:rPr>
      <w:rFonts w:ascii="Times New Roman" w:eastAsia="MS Mincho" w:hAnsi="Times New Roman" w:cs="Times New Roman"/>
      <w:szCs w:val="24"/>
      <w:lang w:eastAsia="en-US"/>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9">
    <w:name w:val="Normal (Web)"/>
    <w:basedOn w:val="a"/>
    <w:uiPriority w:val="99"/>
    <w:unhideWhenUsed/>
    <w:qFormat/>
    <w:pPr>
      <w:spacing w:before="100" w:beforeAutospacing="1" w:after="100" w:afterAutospacing="1"/>
    </w:pPr>
    <w:rPr>
      <w:rFonts w:ascii="Times New Roman" w:eastAsia="宋体" w:hAnsi="Times New Roman" w:cs="Times New Roman"/>
      <w:sz w:val="24"/>
      <w:szCs w:val="24"/>
      <w:lang w:eastAsia="en-US"/>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u w:val="single"/>
    </w:rPr>
  </w:style>
  <w:style w:type="character" w:styleId="ae">
    <w:name w:val="annotation reference"/>
    <w:basedOn w:val="a0"/>
    <w:uiPriority w:val="99"/>
    <w:semiHidden/>
    <w:unhideWhenUsed/>
    <w:qFormat/>
    <w:rPr>
      <w:sz w:val="21"/>
      <w:szCs w:val="21"/>
    </w:rPr>
  </w:style>
  <w:style w:type="paragraph" w:customStyle="1" w:styleId="B2">
    <w:name w:val="B2"/>
    <w:basedOn w:val="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Char0">
    <w:name w:val="正文文本 Char"/>
    <w:basedOn w:val="a0"/>
    <w:link w:val="a4"/>
    <w:qFormat/>
    <w:rPr>
      <w:rFonts w:ascii="Times New Roman" w:eastAsia="MS Mincho" w:hAnsi="Times New Roman" w:cs="Times New Roman"/>
      <w:kern w:val="0"/>
      <w:sz w:val="20"/>
      <w:szCs w:val="24"/>
      <w:lang w:eastAsia="en-US"/>
    </w:rPr>
  </w:style>
  <w:style w:type="paragraph" w:styleId="af">
    <w:name w:val="List Paragraph"/>
    <w:basedOn w:val="a"/>
    <w:link w:val="Char5"/>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1Char">
    <w:name w:val="标题 1 Char"/>
    <w:basedOn w:val="a0"/>
    <w:link w:val="1"/>
    <w:uiPriority w:val="9"/>
    <w:qFormat/>
    <w:rPr>
      <w:rFonts w:ascii="Arial" w:eastAsia="Arial" w:hAnsi="Arial" w:cs="Calibri Light"/>
      <w:b/>
      <w:bCs/>
      <w:kern w:val="44"/>
      <w:sz w:val="44"/>
      <w:szCs w:val="44"/>
    </w:rPr>
  </w:style>
  <w:style w:type="character" w:customStyle="1" w:styleId="Char1">
    <w:name w:val="批注框文本 Char"/>
    <w:basedOn w:val="a0"/>
    <w:link w:val="a5"/>
    <w:uiPriority w:val="99"/>
    <w:semiHidden/>
    <w:qFormat/>
    <w:rPr>
      <w:rFonts w:ascii="Arial" w:eastAsia="Arial" w:hAnsi="Arial" w:cs="Calibri Light"/>
      <w:kern w:val="0"/>
      <w:sz w:val="18"/>
      <w:szCs w:val="18"/>
    </w:rPr>
  </w:style>
  <w:style w:type="character" w:customStyle="1" w:styleId="Char3">
    <w:name w:val="页眉 Char"/>
    <w:basedOn w:val="a0"/>
    <w:link w:val="a7"/>
    <w:uiPriority w:val="99"/>
    <w:qFormat/>
    <w:rPr>
      <w:rFonts w:ascii="Arial" w:eastAsia="Arial" w:hAnsi="Arial" w:cs="Calibri Light"/>
      <w:kern w:val="0"/>
      <w:sz w:val="18"/>
      <w:szCs w:val="18"/>
    </w:rPr>
  </w:style>
  <w:style w:type="character" w:customStyle="1" w:styleId="Char2">
    <w:name w:val="页脚 Char"/>
    <w:basedOn w:val="a0"/>
    <w:link w:val="a6"/>
    <w:uiPriority w:val="99"/>
    <w:qFormat/>
    <w:rPr>
      <w:rFonts w:ascii="Arial" w:eastAsia="Arial" w:hAnsi="Arial" w:cs="Calibri Light"/>
      <w:kern w:val="0"/>
      <w:sz w:val="18"/>
      <w:szCs w:val="18"/>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5">
    <w:name w:val="列出段落 Char"/>
    <w:link w:val="af"/>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a4"/>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a"/>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a"/>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4Char">
    <w:name w:val="标题 4 Char"/>
    <w:basedOn w:val="a0"/>
    <w:link w:val="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qFormat/>
    <w:rPr>
      <w:rFonts w:ascii="Arial" w:hAnsi="Arial" w:cs="Arial"/>
      <w:b/>
      <w:sz w:val="20"/>
      <w:szCs w:val="20"/>
    </w:rPr>
  </w:style>
  <w:style w:type="character" w:customStyle="1" w:styleId="cf01">
    <w:name w:val="cf01"/>
    <w:basedOn w:val="a0"/>
    <w:qFormat/>
    <w:rPr>
      <w:rFonts w:ascii="Microsoft YaHei UI" w:eastAsia="Microsoft YaHei UI" w:hAnsi="Microsoft YaHei UI" w:hint="eastAsia"/>
      <w:sz w:val="18"/>
      <w:szCs w:val="18"/>
    </w:rPr>
  </w:style>
  <w:style w:type="table" w:customStyle="1" w:styleId="11">
    <w:name w:val="网格型1"/>
    <w:basedOn w:val="a1"/>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0"/>
    <w:link w:val="5"/>
    <w:uiPriority w:val="9"/>
    <w:semiHidden/>
    <w:qFormat/>
    <w:rPr>
      <w:rFonts w:ascii="Arial" w:eastAsia="Arial" w:hAnsi="Arial" w:cs="Calibri Light"/>
      <w:b/>
      <w:bCs/>
      <w:kern w:val="0"/>
      <w:sz w:val="28"/>
      <w:szCs w:val="28"/>
    </w:rPr>
  </w:style>
  <w:style w:type="paragraph" w:customStyle="1" w:styleId="B3">
    <w:name w:val="B3"/>
    <w:basedOn w:val="30"/>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qFormat/>
    <w:rPr>
      <w:rFonts w:ascii="Times New Roman" w:eastAsia="Times New Roman" w:hAnsi="Times New Roman" w:cs="Times New Roman"/>
      <w:kern w:val="0"/>
      <w:sz w:val="20"/>
      <w:szCs w:val="20"/>
    </w:rPr>
  </w:style>
  <w:style w:type="paragraph" w:customStyle="1" w:styleId="B4">
    <w:name w:val="B4"/>
    <w:basedOn w:val="40"/>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qFormat/>
    <w:rPr>
      <w:rFonts w:ascii="Times New Roman" w:eastAsia="Times New Roman" w:hAnsi="Times New Roman" w:cs="Times New Roman"/>
      <w:kern w:val="0"/>
      <w:sz w:val="20"/>
      <w:szCs w:val="20"/>
    </w:rPr>
  </w:style>
  <w:style w:type="character" w:customStyle="1" w:styleId="B1Char1">
    <w:name w:val="B1 Char1"/>
    <w:basedOn w:val="a0"/>
    <w:link w:val="B1"/>
    <w:qFormat/>
    <w:rPr>
      <w:rFonts w:ascii="Times New Roman" w:eastAsia="Times New Roman" w:hAnsi="Times New Roman" w:cs="Times New Roman"/>
    </w:rPr>
  </w:style>
  <w:style w:type="paragraph" w:customStyle="1" w:styleId="B1">
    <w:name w:val="B1"/>
    <w:basedOn w:val="a8"/>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har">
    <w:name w:val="批注文字 Char"/>
    <w:basedOn w:val="a0"/>
    <w:link w:val="a3"/>
    <w:uiPriority w:val="99"/>
    <w:semiHidden/>
    <w:qFormat/>
    <w:rPr>
      <w:rFonts w:ascii="Arial" w:eastAsia="Arial" w:hAnsi="Arial" w:cs="Calibri Light"/>
      <w:kern w:val="0"/>
      <w:sz w:val="20"/>
      <w:szCs w:val="20"/>
    </w:rPr>
  </w:style>
  <w:style w:type="character" w:customStyle="1" w:styleId="Char4">
    <w:name w:val="批注主题 Char"/>
    <w:basedOn w:val="Char"/>
    <w:link w:val="aa"/>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C53A-27AD-4794-8636-CCE8661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5734</Words>
  <Characters>32684</Characters>
  <Application>Microsoft Office Word</Application>
  <DocSecurity>0</DocSecurity>
  <Lines>272</Lines>
  <Paragraphs>76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Huawei, HiSilicon_Rui</cp:lastModifiedBy>
  <cp:revision>3</cp:revision>
  <dcterms:created xsi:type="dcterms:W3CDTF">2023-04-21T09:45:00Z</dcterms:created>
  <dcterms:modified xsi:type="dcterms:W3CDTF">2023-04-21T09:47:00Z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y fmtid="{D5CDD505-2E9C-101B-9397-08002B2CF9AE}" pid="7" name="MSIP_Label_83bcef13-7cac-433f-ba1d-47a323951816_Enabled">
    <vt:lpwstr>true</vt:lpwstr>
  </property>
  <property fmtid="{D5CDD505-2E9C-101B-9397-08002B2CF9AE}" pid="8" name="MSIP_Label_83bcef13-7cac-433f-ba1d-47a323951816_SetDate">
    <vt:lpwstr>2023-04-21T09:36:51Z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bd93a693-fbf9-4fba-b2c4-266ae1867556</vt:lpwstr>
  </property>
  <property fmtid="{D5CDD505-2E9C-101B-9397-08002B2CF9AE}" pid="13" name="MSIP_Label_83bcef13-7cac-433f-ba1d-47a323951816_ContentBits">
    <vt:lpwstr>0</vt:lpwstr>
  </property>
</Properties>
</file>