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A66"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3GPP TSG-</w:t>
      </w:r>
      <w:r>
        <w:rPr>
          <w:rFonts w:ascii="Times New Roman" w:eastAsia="SimSun" w:hAnsi="Times New Roman" w:cs="Times New Roman"/>
          <w:lang w:val="en-GB" w:eastAsia="en-US"/>
        </w:rPr>
        <w:t xml:space="preserve"> </w:t>
      </w:r>
      <w:r>
        <w:rPr>
          <w:rFonts w:ascii="Times New Roman" w:eastAsia="SimSun" w:hAnsi="Times New Roman" w:cs="Times New Roman"/>
          <w:b/>
          <w:sz w:val="24"/>
          <w:szCs w:val="24"/>
          <w:lang w:val="en-GB" w:eastAsia="en-US"/>
        </w:rPr>
        <w:t>RAN2 Meeting #121bis-e</w:t>
      </w:r>
      <w:r>
        <w:rPr>
          <w:rFonts w:ascii="Times New Roman" w:eastAsia="SimSun"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Pr>
          <w:rFonts w:ascii="Times New Roman" w:eastAsia="Malgun Gothic"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Malgun Gothic" w:hAnsi="Times New Roman" w:cs="Times New Roman"/>
          <w:sz w:val="24"/>
        </w:rPr>
        <w:t>Huawei, HiSilicon</w:t>
      </w:r>
    </w:p>
    <w:p w14:paraId="29A04A6C"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Malgun Gothic"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1. 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Intended 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 xml:space="preserve">Contact information </w:t>
      </w:r>
    </w:p>
    <w:tbl>
      <w:tblPr>
        <w:tblStyle w:val="10"/>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Pr>
                  <w:rStyle w:val="Hyperlink"/>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r>
              <w:rPr>
                <w:rFonts w:eastAsia="PMingLiU" w:cs="Arial" w:hint="eastAsia"/>
                <w:kern w:val="2"/>
                <w:sz w:val="21"/>
                <w:szCs w:val="24"/>
                <w:lang w:eastAsia="zh-TW"/>
              </w:rPr>
              <w:t>ASUST</w:t>
            </w:r>
            <w:r>
              <w:rPr>
                <w:rFonts w:eastAsia="PMingLiU" w:cs="Arial"/>
                <w:kern w:val="2"/>
                <w:sz w:val="21"/>
                <w:szCs w:val="24"/>
                <w:lang w:eastAsia="zh-TW"/>
              </w:rPr>
              <w:t>eK</w:t>
            </w:r>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2EE5C743"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LG</w:t>
            </w:r>
          </w:p>
        </w:tc>
        <w:tc>
          <w:tcPr>
            <w:tcW w:w="6090" w:type="dxa"/>
          </w:tcPr>
          <w:p w14:paraId="29A04A8D" w14:textId="2FFA6ABA"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kern w:val="2"/>
                <w:sz w:val="21"/>
                <w:szCs w:val="24"/>
                <w:lang w:eastAsia="ko-KR"/>
              </w:rPr>
              <w:t>S</w:t>
            </w:r>
            <w:r>
              <w:rPr>
                <w:rFonts w:eastAsia="Malgun Gothic" w:cs="Arial" w:hint="eastAsia"/>
                <w:kern w:val="2"/>
                <w:sz w:val="21"/>
                <w:szCs w:val="24"/>
                <w:lang w:eastAsia="ko-KR"/>
              </w:rPr>
              <w:t>eoyoung.</w:t>
            </w:r>
            <w:r>
              <w:rPr>
                <w:rFonts w:eastAsia="Malgun Gothic" w:cs="Arial"/>
                <w:kern w:val="2"/>
                <w:sz w:val="21"/>
                <w:szCs w:val="24"/>
                <w:lang w:eastAsia="ko-KR"/>
              </w:rPr>
              <w:t>back@lge.com</w:t>
            </w:r>
          </w:p>
        </w:tc>
      </w:tr>
      <w:tr w:rsidR="00FA2B96" w14:paraId="29A04A91" w14:textId="77777777">
        <w:tc>
          <w:tcPr>
            <w:tcW w:w="3539" w:type="dxa"/>
          </w:tcPr>
          <w:p w14:paraId="29A04A8F" w14:textId="478C3BAB"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Nokia</w:t>
            </w:r>
          </w:p>
        </w:tc>
        <w:tc>
          <w:tcPr>
            <w:tcW w:w="6090" w:type="dxa"/>
          </w:tcPr>
          <w:p w14:paraId="29A04A90" w14:textId="1AF7886D"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gyorgy.wolfner@nokia.com</w:t>
            </w:r>
          </w:p>
        </w:tc>
      </w:tr>
      <w:tr w:rsidR="00FA2B96" w14:paraId="29A04A94" w14:textId="77777777">
        <w:tc>
          <w:tcPr>
            <w:tcW w:w="3539" w:type="dxa"/>
          </w:tcPr>
          <w:p w14:paraId="29A04A92" w14:textId="32D773C5"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MediaTek</w:t>
            </w:r>
          </w:p>
        </w:tc>
        <w:tc>
          <w:tcPr>
            <w:tcW w:w="6090" w:type="dxa"/>
          </w:tcPr>
          <w:p w14:paraId="29A04A93" w14:textId="271D563D"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Ming-Yuan Cheng (ming-yuan.cheng@mediatek.com)</w:t>
            </w: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Heading2"/>
      </w:pPr>
      <w:r>
        <w:lastRenderedPageBreak/>
        <w:t>2.1 Editorial changes in R2-2303156, R2-2303175, R2-2303176, R2-2303337, R2-2303385, R2-2303656, R2-2303739, R2-2303922</w:t>
      </w:r>
    </w:p>
    <w:tbl>
      <w:tblPr>
        <w:tblStyle w:val="TableGrid"/>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414601">
            <w:pPr>
              <w:rPr>
                <w:rFonts w:eastAsia="Times New Roman" w:cs="Arial"/>
                <w:b/>
                <w:bCs/>
                <w:color w:val="0000FF"/>
                <w:sz w:val="16"/>
                <w:szCs w:val="16"/>
                <w:u w:val="single"/>
              </w:rPr>
            </w:pPr>
            <w:hyperlink r:id="rId9" w:history="1">
              <w:r w:rsidR="00C2556C">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TableGrid"/>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414601">
            <w:pPr>
              <w:rPr>
                <w:rFonts w:eastAsia="Times New Roman" w:cs="Arial"/>
                <w:b/>
                <w:bCs/>
                <w:color w:val="0000FF"/>
                <w:sz w:val="16"/>
                <w:szCs w:val="16"/>
                <w:u w:val="single"/>
              </w:rPr>
            </w:pPr>
            <w:hyperlink r:id="rId10" w:history="1">
              <w:r w:rsidR="00C2556C">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SimSun" w:cs="Arial"/>
                <w:i/>
                <w:sz w:val="16"/>
                <w:szCs w:val="16"/>
              </w:rPr>
              <w:t>SL-</w:t>
            </w:r>
            <w:r>
              <w:rPr>
                <w:rFonts w:cs="Arial"/>
                <w:i/>
                <w:sz w:val="16"/>
                <w:szCs w:val="16"/>
              </w:rPr>
              <w:t>FreqConfigCommon</w:t>
            </w:r>
            <w:r>
              <w:rPr>
                <w:rFonts w:eastAsia="SimSun"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Proposal 4: The changes in R2-2303175 are agreeable, and can be merged into RRC miscellaneous CR.</w:t>
      </w:r>
    </w:p>
    <w:p w14:paraId="29A04AAE" w14:textId="77777777" w:rsidR="00FA2B96" w:rsidRDefault="00FA2B96">
      <w:pPr>
        <w:rPr>
          <w:rFonts w:eastAsiaTheme="minorEastAsia" w:cs="Arial"/>
          <w:b/>
          <w:sz w:val="16"/>
          <w:szCs w:val="16"/>
        </w:rPr>
      </w:pPr>
    </w:p>
    <w:tbl>
      <w:tblPr>
        <w:tblStyle w:val="TableGrid"/>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414601">
            <w:pPr>
              <w:rPr>
                <w:rFonts w:eastAsia="Times New Roman" w:cs="Arial"/>
                <w:b/>
                <w:bCs/>
                <w:color w:val="0000FF"/>
                <w:sz w:val="16"/>
                <w:szCs w:val="16"/>
                <w:u w:val="single"/>
              </w:rPr>
            </w:pPr>
            <w:hyperlink r:id="rId11" w:history="1">
              <w:r w:rsidR="00C2556C">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1. In clause 5.5.5.3, add “or in the 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TableGrid"/>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414601">
            <w:pPr>
              <w:rPr>
                <w:rFonts w:eastAsia="Times New Roman" w:cs="Arial"/>
                <w:b/>
                <w:bCs/>
                <w:color w:val="0000FF"/>
                <w:sz w:val="16"/>
                <w:szCs w:val="16"/>
                <w:u w:val="single"/>
              </w:rPr>
            </w:pPr>
            <w:hyperlink r:id="rId12" w:history="1">
              <w:r w:rsidR="00C2556C">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TableGrid"/>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414601">
            <w:pPr>
              <w:rPr>
                <w:rFonts w:eastAsia="Times New Roman" w:cs="Arial"/>
                <w:b/>
                <w:bCs/>
                <w:color w:val="0000FF"/>
                <w:sz w:val="16"/>
                <w:szCs w:val="16"/>
                <w:u w:val="single"/>
              </w:rPr>
            </w:pPr>
            <w:hyperlink r:id="rId13" w:history="1">
              <w:r w:rsidR="00C2556C">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“RRCSetup”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Moved the handling of sl-UEIdentityRemote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Added the procedure text to release sl-L2RelayUE-Config, sl-L2RemoteUE-Config, PC5 Relay RLC channels, Uu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Fixed the editorial issue in 5.3.10.3 for relay UE’s Uu RLF 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 two sentence of change #3 in R2-2303385 are agreeable, and can be merged into RRC miscellaneous CR.</w:t>
      </w:r>
    </w:p>
    <w:p w14:paraId="29A04ACB" w14:textId="77777777" w:rsidR="00FA2B96" w:rsidRDefault="00FA2B96"/>
    <w:tbl>
      <w:tblPr>
        <w:tblStyle w:val="TableGrid"/>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414601">
            <w:pPr>
              <w:rPr>
                <w:rFonts w:eastAsia="Times New Roman" w:cs="Arial"/>
                <w:b/>
                <w:bCs/>
                <w:color w:val="0000FF"/>
                <w:sz w:val="16"/>
                <w:szCs w:val="16"/>
                <w:u w:val="single"/>
              </w:rPr>
            </w:pPr>
            <w:hyperlink r:id="rId14" w:history="1">
              <w:r w:rsidR="00C2556C">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“or”s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r>
        <w:rPr>
          <w:rFonts w:eastAsiaTheme="minorEastAsia" w:cs="Arial"/>
          <w:i/>
          <w:sz w:val="16"/>
          <w:szCs w:val="16"/>
        </w:rPr>
        <w:t>neither..nor..</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Proposal 11: The first change of adding separations between conditional “or”s in R2-2303656 is agreeable and can be merged into RRC miscellaneous CR.</w:t>
      </w:r>
    </w:p>
    <w:p w14:paraId="29A04AD6" w14:textId="77777777" w:rsidR="00FA2B96" w:rsidRDefault="00FA2B96"/>
    <w:tbl>
      <w:tblPr>
        <w:tblStyle w:val="TableGrid"/>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414601">
            <w:pPr>
              <w:rPr>
                <w:rFonts w:eastAsia="Times New Roman" w:cs="Arial"/>
                <w:b/>
                <w:bCs/>
                <w:color w:val="0000FF"/>
                <w:sz w:val="16"/>
                <w:szCs w:val="16"/>
                <w:u w:val="single"/>
              </w:rPr>
            </w:pPr>
            <w:hyperlink r:id="rId15" w:history="1">
              <w:r w:rsidR="00C2556C">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Correction 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TableGrid"/>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414601">
            <w:pPr>
              <w:rPr>
                <w:rFonts w:eastAsia="Times New Roman" w:cs="Arial"/>
                <w:b/>
                <w:bCs/>
                <w:color w:val="0000FF"/>
                <w:sz w:val="16"/>
                <w:szCs w:val="16"/>
                <w:u w:val="single"/>
              </w:rPr>
            </w:pPr>
            <w:hyperlink r:id="rId16" w:history="1">
              <w:r w:rsidR="00C2556C">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r>
              <w:rPr>
                <w:rFonts w:eastAsia="Times New Roman" w:cs="Arial"/>
                <w:sz w:val="16"/>
                <w:szCs w:val="16"/>
              </w:rPr>
              <w:t>ASUSTeK</w:t>
            </w:r>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1&gt; upon detecting sidelink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29A04AF2" w14:textId="77777777" w:rsidR="00FA2B96" w:rsidRDefault="00C2556C">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A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w:t>
            </w:r>
            <w:r>
              <w:rPr>
                <w:rFonts w:eastAsiaTheme="minorEastAsia" w:cs="Arial"/>
                <w:kern w:val="2"/>
                <w:sz w:val="21"/>
                <w:szCs w:val="22"/>
              </w:rPr>
              <w:lastRenderedPageBreak/>
              <w:t xml:space="preserve">agreement and change the current procedure text correspondingly.  </w:t>
            </w:r>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29A04B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sidelink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are many other SL configurations should be listed here?</w:t>
            </w:r>
          </w:p>
          <w:p w14:paraId="29A04B06" w14:textId="77777777" w:rsidR="00FA2B96" w:rsidRDefault="00C2556C">
            <w:pPr>
              <w:widowControl w:val="0"/>
              <w:spacing w:beforeLines="50" w:before="156" w:afterLines="50" w:after="156"/>
              <w:jc w:val="both"/>
              <w:rPr>
                <w:rFonts w:eastAsiaTheme="minorEastAsia" w:cs="Arial"/>
                <w:kern w:val="2"/>
                <w:sz w:val="21"/>
                <w:szCs w:val="22"/>
              </w:rPr>
            </w:pPr>
            <w:r>
              <w:rPr>
                <w:noProof/>
                <w:lang w:eastAsia="ko-KR"/>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816350" cy="2984500"/>
                          </a:xfrm>
                          <a:prstGeom prst="rect">
                            <a:avLst/>
                          </a:prstGeom>
                          <a:noFill/>
                          <a:ln>
                            <a:noFill/>
                          </a:ln>
                        </pic:spPr>
                      </pic:pic>
                    </a:graphicData>
                  </a:graphic>
                </wp:inline>
              </w:drawing>
            </w:r>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9A04B0A" w14:textId="40146632" w:rsidR="001E22D9" w:rsidRPr="001E22D9" w:rsidRDefault="005D6331">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t>
            </w:r>
            <w:r>
              <w:t xml:space="preserve">else if the cell chosen for NR sidelink discovery </w:t>
            </w:r>
            <w:r w:rsidRPr="0045414A">
              <w:rPr>
                <w:highlight w:val="yellow"/>
              </w:rPr>
              <w:t>reception</w:t>
            </w:r>
            <w:r>
              <w:t xml:space="preserve"> provides </w:t>
            </w:r>
            <w:r>
              <w:rPr>
                <w:i/>
              </w:rPr>
              <w:lastRenderedPageBreak/>
              <w:t>SIB12</w:t>
            </w:r>
            <w:r>
              <w:t>:”</w:t>
            </w:r>
          </w:p>
        </w:tc>
      </w:tr>
      <w:tr w:rsidR="00CE24EC" w14:paraId="13CCE993" w14:textId="77777777">
        <w:tc>
          <w:tcPr>
            <w:tcW w:w="1668" w:type="dxa"/>
          </w:tcPr>
          <w:p w14:paraId="18CADDFB" w14:textId="75F32F1D"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Nokia</w:t>
            </w:r>
          </w:p>
        </w:tc>
        <w:tc>
          <w:tcPr>
            <w:tcW w:w="1871" w:type="dxa"/>
          </w:tcPr>
          <w:p w14:paraId="39B2A340" w14:textId="0D6363B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152DA984" w14:textId="30D333C6"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P13 is not correct. This step is performed when the actually is acting as a remote UE, this is not about UE capability.</w:t>
            </w:r>
          </w:p>
        </w:tc>
      </w:tr>
      <w:tr w:rsidR="00CE24EC" w14:paraId="07921F44" w14:textId="77777777">
        <w:tc>
          <w:tcPr>
            <w:tcW w:w="1668" w:type="dxa"/>
          </w:tcPr>
          <w:p w14:paraId="195259A5"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745C43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1A855171"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B0C" w14:textId="77777777" w:rsidR="00FA2B96" w:rsidRDefault="00C2556C">
      <w:pPr>
        <w:pStyle w:val="Heading2"/>
      </w:pPr>
      <w:r>
        <w:t>2.2 38304 CR in R2-2303489</w:t>
      </w:r>
    </w:p>
    <w:tbl>
      <w:tblPr>
        <w:tblStyle w:val="TableGrid"/>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414601">
            <w:pPr>
              <w:rPr>
                <w:rFonts w:eastAsia="Times New Roman" w:cs="Arial"/>
                <w:b/>
                <w:bCs/>
                <w:color w:val="0000FF"/>
                <w:sz w:val="16"/>
                <w:szCs w:val="16"/>
                <w:u w:val="single"/>
              </w:rPr>
            </w:pPr>
            <w:hyperlink r:id="rId18" w:history="1">
              <w:r w:rsidR="00C2556C">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Huawei, HiSilicon</w:t>
            </w:r>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SimSun"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The change is to clarify OoC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NormalWeb"/>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1F7136BD"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B24" w14:textId="72F0172C"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objection</w:t>
            </w: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A" w14:textId="77777777">
        <w:tc>
          <w:tcPr>
            <w:tcW w:w="1668" w:type="dxa"/>
          </w:tcPr>
          <w:p w14:paraId="29A04B27"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8"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9"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E" w14:textId="77777777">
        <w:tc>
          <w:tcPr>
            <w:tcW w:w="1668" w:type="dxa"/>
          </w:tcPr>
          <w:p w14:paraId="29A04B2B"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B2F" w14:textId="77777777" w:rsidR="00FA2B96" w:rsidRDefault="00C2556C">
      <w:pPr>
        <w:pStyle w:val="Question"/>
        <w:spacing w:before="156" w:after="156"/>
      </w:pPr>
      <w:r>
        <w:t>2.3 Discussion on paging cause forwarding (R2-2302593/2594)</w:t>
      </w:r>
    </w:p>
    <w:tbl>
      <w:tblPr>
        <w:tblStyle w:val="TableGrid"/>
        <w:tblW w:w="0" w:type="auto"/>
        <w:tblLook w:val="04A0" w:firstRow="1" w:lastRow="0" w:firstColumn="1" w:lastColumn="0" w:noHBand="0" w:noVBand="1"/>
      </w:tblPr>
      <w:tblGrid>
        <w:gridCol w:w="929"/>
        <w:gridCol w:w="2475"/>
        <w:gridCol w:w="1291"/>
        <w:gridCol w:w="5041"/>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14:paraId="29A04B31" w14:textId="77777777" w:rsidR="00FA2B96" w:rsidRDefault="00C2556C">
            <w:pPr>
              <w:rPr>
                <w:rFonts w:eastAsia="Times New Roman" w:cs="Arial"/>
                <w:sz w:val="16"/>
                <w:szCs w:val="16"/>
              </w:rPr>
            </w:pPr>
            <w:r>
              <w:rPr>
                <w:rFonts w:eastAsia="Times New Roman" w:cs="Arial"/>
                <w:sz w:val="16"/>
                <w:szCs w:val="16"/>
              </w:rPr>
              <w:t>TDoc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414601">
            <w:pPr>
              <w:rPr>
                <w:rFonts w:eastAsia="Times New Roman" w:cs="Arial"/>
                <w:b/>
                <w:bCs/>
                <w:color w:val="0000FF"/>
                <w:sz w:val="16"/>
                <w:szCs w:val="16"/>
                <w:u w:val="single"/>
              </w:rPr>
            </w:pPr>
            <w:hyperlink r:id="rId19" w:history="1">
              <w:r w:rsidR="00C2556C">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FA2B96" w14:paraId="29A04B3E" w14:textId="77777777">
        <w:trPr>
          <w:trHeight w:val="675"/>
        </w:trPr>
        <w:tc>
          <w:tcPr>
            <w:tcW w:w="0" w:type="auto"/>
          </w:tcPr>
          <w:p w14:paraId="29A04B3A" w14:textId="77777777" w:rsidR="00FA2B96" w:rsidRDefault="00414601">
            <w:pPr>
              <w:rPr>
                <w:rFonts w:eastAsia="Times New Roman" w:cs="Arial"/>
                <w:b/>
                <w:bCs/>
                <w:color w:val="0000FF"/>
                <w:sz w:val="16"/>
                <w:szCs w:val="16"/>
                <w:u w:val="single"/>
              </w:rPr>
            </w:pPr>
            <w:hyperlink r:id="rId20" w:history="1">
              <w:r w:rsidR="00C2556C">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29A04B3F" w14:textId="77777777" w:rsidR="00FA2B96" w:rsidRDefault="00C2556C">
      <w:pPr>
        <w:rPr>
          <w:rFonts w:eastAsiaTheme="minorEastAsia" w:cs="Arial"/>
          <w:sz w:val="16"/>
        </w:rPr>
      </w:pPr>
      <w:r>
        <w:rPr>
          <w:rFonts w:eastAsiaTheme="minorEastAsia" w:cs="Arial"/>
          <w:sz w:val="16"/>
        </w:rPr>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29A04B5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14:paraId="29A04B5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Regarding whether Relay UE is able to obtain the paging cause or not, this should not be an issue as paging cause is supported </w:t>
            </w:r>
            <w:r>
              <w:rPr>
                <w:rFonts w:eastAsia="Malgun Gothic" w:cs="Arial"/>
                <w:kern w:val="2"/>
                <w:sz w:val="21"/>
                <w:szCs w:val="22"/>
                <w:lang w:eastAsia="ko-KR"/>
              </w:rPr>
              <w:lastRenderedPageBreak/>
              <w:t>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69AD0234" w14:textId="77777777">
        <w:trPr>
          <w:gridAfter w:val="1"/>
          <w:wAfter w:w="142" w:type="dxa"/>
        </w:trPr>
        <w:tc>
          <w:tcPr>
            <w:tcW w:w="1668" w:type="dxa"/>
          </w:tcPr>
          <w:p w14:paraId="51CFF718" w14:textId="05A22FB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3247392C" w14:textId="3A0D11C3"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095" w:type="dxa"/>
          </w:tcPr>
          <w:p w14:paraId="71692493" w14:textId="226F4BF8" w:rsidR="00CC5320" w:rsidRDefault="00CC5320"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CE24EC" w14:paraId="73988FA2" w14:textId="77777777">
        <w:trPr>
          <w:gridAfter w:val="1"/>
          <w:wAfter w:w="142" w:type="dxa"/>
        </w:trPr>
        <w:tc>
          <w:tcPr>
            <w:tcW w:w="1668" w:type="dxa"/>
          </w:tcPr>
          <w:p w14:paraId="33BF9E50" w14:textId="06EF1006"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59293F5F" w14:textId="6637C3F0"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1E71175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CE24EC" w14:paraId="79D662AF" w14:textId="77777777">
        <w:trPr>
          <w:gridAfter w:val="1"/>
          <w:wAfter w:w="142" w:type="dxa"/>
        </w:trPr>
        <w:tc>
          <w:tcPr>
            <w:tcW w:w="1668" w:type="dxa"/>
          </w:tcPr>
          <w:p w14:paraId="3FB57489" w14:textId="5712224F"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2F448563" w14:textId="3ADBF79A"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72BDE3BB"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B556D3" w14:paraId="1C97DF64" w14:textId="77777777">
        <w:trPr>
          <w:gridAfter w:val="1"/>
          <w:wAfter w:w="142" w:type="dxa"/>
        </w:trPr>
        <w:tc>
          <w:tcPr>
            <w:tcW w:w="1668" w:type="dxa"/>
          </w:tcPr>
          <w:p w14:paraId="42173EAC" w14:textId="77777777" w:rsidR="00B556D3" w:rsidRDefault="00B556D3" w:rsidP="00CC5320">
            <w:pPr>
              <w:widowControl w:val="0"/>
              <w:spacing w:beforeLines="50" w:before="156" w:afterLines="50" w:after="156"/>
              <w:jc w:val="both"/>
              <w:rPr>
                <w:rFonts w:eastAsia="Malgun Gothic" w:cs="Arial"/>
                <w:kern w:val="2"/>
                <w:sz w:val="21"/>
                <w:szCs w:val="22"/>
                <w:lang w:eastAsia="ko-KR"/>
              </w:rPr>
            </w:pPr>
          </w:p>
        </w:tc>
        <w:tc>
          <w:tcPr>
            <w:tcW w:w="1871" w:type="dxa"/>
          </w:tcPr>
          <w:p w14:paraId="10CC2B92" w14:textId="77777777" w:rsidR="00B556D3" w:rsidRDefault="00B556D3" w:rsidP="00CC5320">
            <w:pPr>
              <w:widowControl w:val="0"/>
              <w:spacing w:beforeLines="50" w:before="156" w:afterLines="50" w:after="156"/>
              <w:jc w:val="both"/>
              <w:rPr>
                <w:rFonts w:eastAsia="Malgun Gothic" w:cs="Arial"/>
                <w:kern w:val="2"/>
                <w:sz w:val="21"/>
                <w:szCs w:val="22"/>
                <w:lang w:eastAsia="ko-KR"/>
              </w:rPr>
            </w:pPr>
          </w:p>
        </w:tc>
        <w:tc>
          <w:tcPr>
            <w:tcW w:w="6095" w:type="dxa"/>
          </w:tcPr>
          <w:p w14:paraId="03B046C6" w14:textId="77777777" w:rsidR="00B556D3" w:rsidRDefault="00B556D3" w:rsidP="00CC5320">
            <w:pPr>
              <w:widowControl w:val="0"/>
              <w:spacing w:beforeLines="50" w:before="156" w:afterLines="50" w:after="156"/>
              <w:jc w:val="both"/>
              <w:rPr>
                <w:rFonts w:eastAsiaTheme="minorEastAsia" w:cs="Arial"/>
                <w:kern w:val="2"/>
                <w:sz w:val="21"/>
                <w:szCs w:val="22"/>
              </w:rPr>
            </w:pPr>
          </w:p>
        </w:tc>
      </w:tr>
    </w:tbl>
    <w:p w14:paraId="29A04B66" w14:textId="77777777" w:rsidR="00FA2B96" w:rsidRDefault="00C2556C">
      <w:pPr>
        <w:pStyle w:val="Question"/>
        <w:spacing w:before="156" w:after="156"/>
      </w:pPr>
      <w:r>
        <w:t xml:space="preserve">Question 3.2: Do you think any spec change to make? If yes, separate CR or merge into misc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CC5320" w14:paraId="29A04B7A" w14:textId="77777777">
        <w:tc>
          <w:tcPr>
            <w:tcW w:w="1668" w:type="dxa"/>
          </w:tcPr>
          <w:p w14:paraId="29A04B77" w14:textId="675E108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B78" w14:textId="1EAC25F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N</w:t>
            </w:r>
            <w:r>
              <w:rPr>
                <w:rFonts w:eastAsia="Malgun Gothic" w:cs="Arial" w:hint="eastAsia"/>
                <w:kern w:val="2"/>
                <w:sz w:val="21"/>
                <w:szCs w:val="22"/>
                <w:lang w:eastAsia="ko-KR"/>
              </w:rPr>
              <w:t xml:space="preserve">o </w:t>
            </w:r>
            <w:r>
              <w:rPr>
                <w:rFonts w:eastAsia="Malgun Gothic" w:cs="Arial"/>
                <w:kern w:val="2"/>
                <w:sz w:val="21"/>
                <w:szCs w:val="22"/>
                <w:lang w:eastAsia="ko-KR"/>
              </w:rPr>
              <w:t>strong view</w:t>
            </w:r>
          </w:p>
        </w:tc>
        <w:tc>
          <w:tcPr>
            <w:tcW w:w="4819" w:type="dxa"/>
          </w:tcPr>
          <w:p w14:paraId="29A04B79" w14:textId="4D394D4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If other companies needs more time, it</w:t>
            </w:r>
            <w:r>
              <w:rPr>
                <w:rFonts w:eastAsia="Malgun Gothic" w:cs="Arial"/>
                <w:kern w:val="2"/>
                <w:sz w:val="21"/>
                <w:szCs w:val="22"/>
                <w:lang w:eastAsia="ko-KR"/>
              </w:rPr>
              <w:t>’s ok to postpone to the last meeting.</w:t>
            </w:r>
          </w:p>
        </w:tc>
      </w:tr>
      <w:tr w:rsidR="00CE24EC" w14:paraId="16B98E7F" w14:textId="77777777">
        <w:tc>
          <w:tcPr>
            <w:tcW w:w="1668" w:type="dxa"/>
          </w:tcPr>
          <w:p w14:paraId="2E1F678E" w14:textId="723285D3"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3147" w:type="dxa"/>
          </w:tcPr>
          <w:p w14:paraId="05D47B45" w14:textId="4080AFCE"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 spec change is needed</w:t>
            </w:r>
          </w:p>
        </w:tc>
        <w:tc>
          <w:tcPr>
            <w:tcW w:w="4819" w:type="dxa"/>
          </w:tcPr>
          <w:p w14:paraId="4389C0E3"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CC5320" w14:paraId="29A04B7E" w14:textId="77777777">
        <w:tc>
          <w:tcPr>
            <w:tcW w:w="1668" w:type="dxa"/>
          </w:tcPr>
          <w:p w14:paraId="29A04B7B"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3147" w:type="dxa"/>
          </w:tcPr>
          <w:p w14:paraId="29A04B7C"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4819" w:type="dxa"/>
          </w:tcPr>
          <w:p w14:paraId="29A04B7D"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B7F" w14:textId="77777777" w:rsidR="00FA2B96" w:rsidRDefault="00C2556C">
      <w:pPr>
        <w:pStyle w:val="Heading2"/>
      </w:pPr>
      <w:r>
        <w:lastRenderedPageBreak/>
        <w:t>2.4 RRC CR on Uu reconfiguration failure of relay UE (R2-2303115)</w:t>
      </w:r>
    </w:p>
    <w:tbl>
      <w:tblPr>
        <w:tblStyle w:val="TableGrid"/>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414601">
            <w:pPr>
              <w:rPr>
                <w:rFonts w:eastAsia="Times New Roman" w:cs="Arial"/>
                <w:b/>
                <w:bCs/>
                <w:color w:val="0000FF"/>
                <w:sz w:val="16"/>
                <w:szCs w:val="16"/>
                <w:u w:val="single"/>
              </w:rPr>
            </w:pPr>
            <w:hyperlink r:id="rId21" w:history="1">
              <w:r w:rsidR="00C2556C">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2"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Question 4.1: Do you agree that 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lastRenderedPageBreak/>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29A04B9C" w14:textId="77777777" w:rsidR="00FA2B96" w:rsidRDefault="00C2556C">
            <w:pPr>
              <w:pStyle w:val="Heading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0"/>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29A04B9F"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29A04BA0"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9A04BA1"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SimSun" w:hint="eastAsia"/>
                <w:color w:val="FF0000"/>
                <w:u w:val="single"/>
              </w:rPr>
              <w:t xml:space="preserve"> or cell selection</w:t>
            </w:r>
            <w:r>
              <w:t>:</w:t>
            </w:r>
          </w:p>
          <w:p w14:paraId="29A04BA3"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29A04BA5"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29A04BA6" w14:textId="77777777" w:rsidR="00FA2B96" w:rsidRDefault="00C2556C">
            <w:pPr>
              <w:pStyle w:val="B1"/>
              <w:ind w:left="420" w:hanging="420"/>
            </w:pPr>
            <w:r>
              <w:lastRenderedPageBreak/>
              <w:t>1&gt;</w:t>
            </w:r>
            <w:r>
              <w:tab/>
              <w:t xml:space="preserve">submit the </w:t>
            </w:r>
            <w:r>
              <w:rPr>
                <w:rFonts w:eastAsia="MS Mincho"/>
                <w:i/>
              </w:rPr>
              <w:t>NotificationMessageSidelink</w:t>
            </w:r>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r w:rsidR="00CC5320" w14:paraId="7F6AEBC8" w14:textId="77777777">
        <w:tc>
          <w:tcPr>
            <w:tcW w:w="1668" w:type="dxa"/>
          </w:tcPr>
          <w:p w14:paraId="154BE4B3" w14:textId="0B1F345D"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1B9158B5" w14:textId="47288B6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w:t>
            </w:r>
            <w:r>
              <w:rPr>
                <w:rFonts w:eastAsia="Malgun Gothic" w:cs="Arial"/>
                <w:kern w:val="2"/>
                <w:sz w:val="21"/>
                <w:szCs w:val="22"/>
                <w:lang w:eastAsia="ko-KR"/>
              </w:rPr>
              <w:t>h</w:t>
            </w:r>
            <w:r>
              <w:rPr>
                <w:rFonts w:eastAsia="Malgun Gothic" w:cs="Arial" w:hint="eastAsia"/>
                <w:kern w:val="2"/>
                <w:sz w:val="21"/>
                <w:szCs w:val="22"/>
                <w:lang w:eastAsia="ko-KR"/>
              </w:rPr>
              <w:t xml:space="preserve"> Rapp</w:t>
            </w:r>
          </w:p>
        </w:tc>
        <w:tc>
          <w:tcPr>
            <w:tcW w:w="6237" w:type="dxa"/>
          </w:tcPr>
          <w:p w14:paraId="3204DBA4" w14:textId="7977FFE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We discussed before.</w:t>
            </w:r>
          </w:p>
        </w:tc>
      </w:tr>
      <w:tr w:rsidR="00CE24EC" w14:paraId="2D94F1B7" w14:textId="77777777">
        <w:tc>
          <w:tcPr>
            <w:tcW w:w="1668" w:type="dxa"/>
          </w:tcPr>
          <w:p w14:paraId="17738EDB" w14:textId="720D02DC"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1871" w:type="dxa"/>
          </w:tcPr>
          <w:p w14:paraId="473C28E5" w14:textId="7833B771"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Agree with Rapp</w:t>
            </w:r>
          </w:p>
        </w:tc>
        <w:tc>
          <w:tcPr>
            <w:tcW w:w="6237" w:type="dxa"/>
          </w:tcPr>
          <w:p w14:paraId="69F9C204" w14:textId="77777777" w:rsidR="00CE24EC" w:rsidRDefault="00CE24EC" w:rsidP="00CE24EC">
            <w:pPr>
              <w:widowControl w:val="0"/>
              <w:spacing w:beforeLines="50" w:before="156" w:afterLines="50" w:after="156"/>
              <w:jc w:val="both"/>
              <w:rPr>
                <w:rFonts w:eastAsia="Malgun Gothic" w:cs="Arial"/>
                <w:kern w:val="2"/>
                <w:sz w:val="21"/>
                <w:szCs w:val="22"/>
                <w:lang w:eastAsia="ko-KR"/>
              </w:rPr>
            </w:pPr>
          </w:p>
        </w:tc>
      </w:tr>
      <w:tr w:rsidR="00CE24EC" w14:paraId="69780423" w14:textId="77777777">
        <w:tc>
          <w:tcPr>
            <w:tcW w:w="1668" w:type="dxa"/>
          </w:tcPr>
          <w:p w14:paraId="0507994C" w14:textId="6D738270"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0F9098E8" w14:textId="2842B787"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Theme="minorEastAsia" w:cs="Arial" w:hint="eastAsia"/>
                <w:kern w:val="2"/>
                <w:sz w:val="21"/>
                <w:szCs w:val="22"/>
              </w:rPr>
              <w:t>Agree with Rapp</w:t>
            </w:r>
          </w:p>
        </w:tc>
        <w:tc>
          <w:tcPr>
            <w:tcW w:w="6237" w:type="dxa"/>
          </w:tcPr>
          <w:p w14:paraId="3946BAC6"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034521" w14:paraId="4D5746C4" w14:textId="77777777">
        <w:tc>
          <w:tcPr>
            <w:tcW w:w="1668" w:type="dxa"/>
          </w:tcPr>
          <w:p w14:paraId="3E658175" w14:textId="77777777" w:rsidR="00034521" w:rsidRDefault="00034521" w:rsidP="00CC5320">
            <w:pPr>
              <w:widowControl w:val="0"/>
              <w:spacing w:beforeLines="50" w:before="156" w:afterLines="50" w:after="156"/>
              <w:jc w:val="both"/>
              <w:rPr>
                <w:rFonts w:eastAsia="Malgun Gothic" w:cs="Arial"/>
                <w:kern w:val="2"/>
                <w:sz w:val="21"/>
                <w:szCs w:val="22"/>
                <w:lang w:eastAsia="ko-KR"/>
              </w:rPr>
            </w:pPr>
          </w:p>
        </w:tc>
        <w:tc>
          <w:tcPr>
            <w:tcW w:w="1871" w:type="dxa"/>
          </w:tcPr>
          <w:p w14:paraId="572444F6" w14:textId="77777777" w:rsidR="00034521" w:rsidRDefault="00034521" w:rsidP="00CC5320">
            <w:pPr>
              <w:widowControl w:val="0"/>
              <w:spacing w:beforeLines="50" w:before="156" w:afterLines="50" w:after="156"/>
              <w:jc w:val="both"/>
              <w:rPr>
                <w:rFonts w:eastAsia="Malgun Gothic" w:cs="Arial"/>
                <w:kern w:val="2"/>
                <w:sz w:val="21"/>
                <w:szCs w:val="22"/>
                <w:lang w:eastAsia="ko-KR"/>
              </w:rPr>
            </w:pPr>
          </w:p>
        </w:tc>
        <w:tc>
          <w:tcPr>
            <w:tcW w:w="6237" w:type="dxa"/>
          </w:tcPr>
          <w:p w14:paraId="25767AF1" w14:textId="77777777" w:rsidR="00034521" w:rsidRDefault="00034521" w:rsidP="00CC5320">
            <w:pPr>
              <w:widowControl w:val="0"/>
              <w:spacing w:beforeLines="50" w:before="156" w:afterLines="50" w:after="156"/>
              <w:jc w:val="both"/>
              <w:rPr>
                <w:rFonts w:eastAsia="Malgun Gothic" w:cs="Arial"/>
                <w:kern w:val="2"/>
                <w:sz w:val="21"/>
                <w:szCs w:val="22"/>
                <w:lang w:eastAsia="ko-KR"/>
              </w:rPr>
            </w:pP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t xml:space="preserve">If P2 can be agreed, regarding potential spec change, the moderator found the following relay UE behavior has been captured in the RRC spec: </w:t>
      </w:r>
    </w:p>
    <w:p w14:paraId="29A04BBF" w14:textId="77777777" w:rsidR="00FA2B96" w:rsidRDefault="00C2556C">
      <w:pPr>
        <w:pStyle w:val="ListParagraph"/>
        <w:numPr>
          <w:ilvl w:val="0"/>
          <w:numId w:val="6"/>
        </w:numPr>
        <w:rPr>
          <w:rFonts w:eastAsiaTheme="minorEastAsia" w:cs="Arial"/>
        </w:rPr>
      </w:pPr>
      <w:r>
        <w:rPr>
          <w:rFonts w:eastAsiaTheme="minorEastAsia" w:cs="Arial"/>
        </w:rPr>
        <w:t xml:space="preserve">Upon RLF, Uu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ListParagraph"/>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TableGrid"/>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t>Then the potential change to RRC spec could be:</w:t>
      </w:r>
    </w:p>
    <w:tbl>
      <w:tblPr>
        <w:tblStyle w:val="TableGrid"/>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1"/>
            <w:bookmarkEnd w:id="2"/>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The UE initiates the procedure when one of the 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PSCell change</w:t>
            </w:r>
            <w:r>
              <w:rPr>
                <w:rFonts w:ascii="Times New Roman" w:eastAsia="Times New Roman" w:hAnsi="Times New Roman" w:cs="Times New Roman"/>
                <w:kern w:val="2"/>
                <w:sz w:val="21"/>
                <w:szCs w:val="22"/>
                <w:lang w:val="en-GB"/>
              </w:rPr>
              <w:t xml:space="preserve"> or PSCell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Pr>
                <w:rFonts w:ascii="Times New Roman" w:eastAsia="Times New Roman" w:hAnsi="Times New Roman" w:cs="Times New Roman"/>
                <w:i/>
                <w:kern w:val="2"/>
                <w:sz w:val="21"/>
                <w:szCs w:val="22"/>
                <w:lang w:val="en-GB" w:eastAsia="ja-JP"/>
              </w:rPr>
              <w:t>RRCReestablishment</w:t>
            </w:r>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Malgun Gothic"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Malgun Gothic" w:hAnsi="Times New Roman" w:cs="Times New Roman"/>
                <w:kern w:val="2"/>
                <w:sz w:val="21"/>
                <w:szCs w:val="22"/>
                <w:lang w:val="en-GB" w:eastAsia="ko-KR"/>
              </w:rPr>
              <w:t>1&gt;</w:t>
            </w:r>
            <w:r>
              <w:rPr>
                <w:rFonts w:ascii="Times New Roman" w:eastAsia="Malgun Gothic"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r>
              <w:rPr>
                <w:rFonts w:ascii="Times New Roman" w:eastAsia="Times New Roman" w:hAnsi="Times New Roman" w:cs="Times New Roman"/>
                <w:i/>
                <w:kern w:val="2"/>
                <w:sz w:val="21"/>
                <w:szCs w:val="22"/>
                <w:lang w:val="en-GB"/>
              </w:rPr>
              <w:t>NotificationMessageSidelink</w:t>
            </w:r>
            <w:r>
              <w:rPr>
                <w:rFonts w:ascii="Times New Roman" w:eastAsia="Times New Roman" w:hAnsi="Times New Roman" w:cs="Times New Roman"/>
                <w:kern w:val="2"/>
                <w:sz w:val="21"/>
                <w:szCs w:val="22"/>
                <w:lang w:val="en-GB"/>
              </w:rPr>
              <w:t xml:space="preserve"> including </w:t>
            </w:r>
            <w:r>
              <w:rPr>
                <w:rFonts w:ascii="Times New Roman" w:eastAsia="Times New Roman" w:hAnsi="Times New Roman" w:cs="Times New Roman"/>
                <w:i/>
                <w:kern w:val="2"/>
                <w:sz w:val="21"/>
                <w:szCs w:val="22"/>
                <w:lang w:val="en-GB"/>
              </w:rPr>
              <w:t>indicationType</w:t>
            </w:r>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PC5 unicast link release indicated by upper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11"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Pr>
                  <w:rFonts w:ascii="Times New Roman" w:eastAsia="Times New Roman" w:hAnsi="Times New Roman" w:cs="Times New Roman"/>
                  <w:kern w:val="2"/>
                  <w:sz w:val="21"/>
                  <w:szCs w:val="22"/>
                  <w:lang w:val="en-GB" w:eastAsia="ja-JP"/>
                </w:rPr>
                <w:t xml:space="preserve"> </w:t>
              </w:r>
            </w:ins>
            <w:ins w:id="16" w:author="Huawei, HiSilicon_Rui" w:date="2023-04-18T09:42:00Z">
              <w:r>
                <w:rPr>
                  <w:rFonts w:ascii="Times New Roman" w:eastAsia="Times New Roman" w:hAnsi="Times New Roman" w:cs="Times New Roman"/>
                  <w:kern w:val="2"/>
                  <w:sz w:val="21"/>
                  <w:szCs w:val="22"/>
                  <w:lang w:val="en-GB" w:eastAsia="ja-JP"/>
                </w:rPr>
                <w:t>for</w:t>
              </w:r>
            </w:ins>
            <w:ins w:id="17" w:author="Huawei, HiSilicon_Rui" w:date="2023-04-18T09:41:00Z">
              <w:r>
                <w:rPr>
                  <w:rFonts w:ascii="Times New Roman" w:eastAsia="Times New Roman" w:hAnsi="Times New Roman" w:cs="Times New Roman"/>
                  <w:kern w:val="2"/>
                  <w:sz w:val="21"/>
                  <w:szCs w:val="22"/>
                  <w:lang w:val="en-GB" w:eastAsia="ja-JP"/>
                </w:rPr>
                <w:t xml:space="preserve"> the PC5</w:t>
              </w:r>
            </w:ins>
            <w:ins w:id="18" w:author="Huawei, HiSilicon_Rui" w:date="2023-04-18T09:42:00Z">
              <w:r>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Pr>
                  <w:rFonts w:ascii="Times New Roman" w:eastAsia="Times New Roman" w:hAnsi="Times New Roman" w:cs="Times New Roman"/>
                  <w:kern w:val="2"/>
                  <w:sz w:val="21"/>
                  <w:szCs w:val="22"/>
                  <w:lang w:val="en-GB" w:eastAsia="ja-JP"/>
                </w:rPr>
                <w:t xml:space="preserve">(s) </w:t>
              </w:r>
            </w:ins>
            <w:ins w:id="20" w:author="Huawei, HiSilicon_Rui" w:date="2023-04-18T09:42:00Z">
              <w:r>
                <w:rPr>
                  <w:rFonts w:ascii="Times New Roman" w:eastAsia="Times New Roman" w:hAnsi="Times New Roman" w:cs="Times New Roman"/>
                  <w:kern w:val="2"/>
                  <w:sz w:val="21"/>
                  <w:szCs w:val="22"/>
                  <w:lang w:val="en-GB" w:eastAsia="ja-JP"/>
                </w:rPr>
                <w:t xml:space="preserve">connected </w:t>
              </w:r>
            </w:ins>
            <w:ins w:id="21" w:author="Huawei, HiSilicon_Rui" w:date="2023-04-18T09:41:00Z">
              <w:r>
                <w:rPr>
                  <w:rFonts w:ascii="Times New Roman" w:eastAsia="Times New Roman" w:hAnsi="Times New Roman" w:cs="Times New Roman"/>
                  <w:kern w:val="2"/>
                  <w:sz w:val="21"/>
                  <w:szCs w:val="22"/>
                  <w:lang w:val="en-GB" w:eastAsia="ja-JP"/>
                </w:rPr>
                <w:t xml:space="preserve">with the </w:t>
              </w:r>
            </w:ins>
            <w:ins w:id="22" w:author="Huawei, HiSilicon_Rui" w:date="2023-04-18T09:42:00Z">
              <w:r>
                <w:rPr>
                  <w:rFonts w:ascii="Times New Roman" w:eastAsia="Times New Roman" w:hAnsi="Times New Roman" w:cs="Times New Roman"/>
                  <w:kern w:val="2"/>
                  <w:sz w:val="21"/>
                  <w:szCs w:val="22"/>
                  <w:lang w:val="en-GB" w:eastAsia="ja-JP"/>
                </w:rPr>
                <w:t>L</w:t>
              </w:r>
            </w:ins>
            <w:ins w:id="23" w:author="Huawei, HiSilicon_Rui" w:date="2023-04-18T09:43:00Z">
              <w:r>
                <w:rPr>
                  <w:rFonts w:ascii="Times New Roman" w:eastAsia="Times New Roman" w:hAnsi="Times New Roman" w:cs="Times New Roman"/>
                  <w:kern w:val="2"/>
                  <w:sz w:val="21"/>
                  <w:szCs w:val="22"/>
                  <w:lang w:val="en-GB" w:eastAsia="ja-JP"/>
                </w:rPr>
                <w:t xml:space="preserve">2 </w:t>
              </w:r>
            </w:ins>
            <w:ins w:id="24" w:author="Huawei, HiSilicon_Rui" w:date="2023-04-18T09:41:00Z">
              <w:r>
                <w:rPr>
                  <w:rFonts w:ascii="Times New Roman" w:eastAsia="Times New Roman" w:hAnsi="Times New Roman" w:cs="Times New Roman"/>
                  <w:kern w:val="2"/>
                  <w:sz w:val="21"/>
                  <w:szCs w:val="22"/>
                  <w:lang w:val="en-GB" w:eastAsia="ja-JP"/>
                </w:rPr>
                <w:t>U2N Remote UE(s)</w:t>
              </w:r>
            </w:ins>
            <w:ins w:id="25"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SimSun"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SimSun"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29A04BFD" w14:textId="77777777" w:rsidR="00FA2B96" w:rsidRDefault="00C2556C">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38"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 xml:space="preserve">(s)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Pr>
                  <w:rFonts w:ascii="Times New Roman" w:eastAsia="Times New Roman" w:hAnsi="Times New Roman" w:cs="Times New Roman"/>
                  <w:kern w:val="2"/>
                  <w:sz w:val="21"/>
                  <w:szCs w:val="22"/>
                  <w:lang w:val="en-GB" w:eastAsia="ja-JP"/>
                </w:rPr>
                <w:t>U2N Remote UE(s)</w:t>
              </w:r>
            </w:ins>
            <w:ins w:id="65"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SimSun" w:hint="eastAsia"/>
              </w:rPr>
              <w:t xml:space="preserve">can only address the </w:t>
            </w:r>
            <w:r>
              <w:rPr>
                <w:rFonts w:eastAsiaTheme="minorEastAsia" w:cs="Arial" w:hint="eastAsia"/>
                <w:kern w:val="2"/>
                <w:sz w:val="21"/>
                <w:szCs w:val="22"/>
              </w:rPr>
              <w:t>RRC re-establishment case. So our proposed TP in Quesion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“relayUE-CellReselection”</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t>relayUE-Uu-RRC-Failure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CC5320" w14:paraId="29A04C15" w14:textId="77777777">
        <w:tc>
          <w:tcPr>
            <w:tcW w:w="1668" w:type="dxa"/>
          </w:tcPr>
          <w:p w14:paraId="29A04C12" w14:textId="68A08FB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13" w14:textId="72B6EEC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14" w14:textId="6EF3D7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The current spec </w:t>
            </w:r>
            <w:r>
              <w:rPr>
                <w:rFonts w:eastAsia="Malgun Gothic" w:cs="Arial"/>
                <w:kern w:val="2"/>
                <w:sz w:val="21"/>
                <w:szCs w:val="22"/>
                <w:lang w:eastAsia="ko-KR"/>
              </w:rPr>
              <w:t>already include this operation implicitly.</w:t>
            </w:r>
            <w:r>
              <w:rPr>
                <w:rFonts w:eastAsia="Malgun Gothic" w:cs="Arial" w:hint="eastAsia"/>
                <w:kern w:val="2"/>
                <w:sz w:val="21"/>
                <w:szCs w:val="22"/>
                <w:lang w:eastAsia="ko-KR"/>
              </w:rPr>
              <w:t xml:space="preserve"> </w:t>
            </w:r>
            <w:r>
              <w:rPr>
                <w:rFonts w:eastAsia="Malgun Gothic" w:cs="Arial"/>
                <w:kern w:val="2"/>
                <w:sz w:val="21"/>
                <w:szCs w:val="22"/>
                <w:lang w:eastAsia="ko-KR"/>
              </w:rPr>
              <w:t xml:space="preserve">When relay UE determines to be release, whatever rrcreestablishment failure or other reasons, the relay UE can indicate to the upper for PC5 link release.  </w:t>
            </w:r>
          </w:p>
        </w:tc>
      </w:tr>
      <w:tr w:rsidR="00CE24EC" w14:paraId="29A04C19" w14:textId="77777777">
        <w:tc>
          <w:tcPr>
            <w:tcW w:w="1668" w:type="dxa"/>
          </w:tcPr>
          <w:p w14:paraId="29A04C16" w14:textId="64653518"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17" w14:textId="19B2BA9B"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Postpone</w:t>
            </w:r>
          </w:p>
        </w:tc>
        <w:tc>
          <w:tcPr>
            <w:tcW w:w="6237" w:type="dxa"/>
          </w:tcPr>
          <w:p w14:paraId="29A04C18" w14:textId="45BE474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It is not clear for us which scenario(s) are covered by this change. We need more time to check it.</w:t>
            </w:r>
          </w:p>
        </w:tc>
      </w:tr>
      <w:tr w:rsidR="00034521" w14:paraId="0E8A3EB9" w14:textId="77777777">
        <w:tc>
          <w:tcPr>
            <w:tcW w:w="1668" w:type="dxa"/>
          </w:tcPr>
          <w:p w14:paraId="2F8FD8C6" w14:textId="6C876176"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3C7BFB99" w14:textId="072C0D80"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tc>
        <w:tc>
          <w:tcPr>
            <w:tcW w:w="6237" w:type="dxa"/>
          </w:tcPr>
          <w:p w14:paraId="7B6FE3FC" w14:textId="77777777" w:rsidR="00034521" w:rsidRDefault="00034521" w:rsidP="00CE24EC">
            <w:pPr>
              <w:widowControl w:val="0"/>
              <w:spacing w:beforeLines="50" w:before="156" w:afterLines="50" w:after="156"/>
              <w:jc w:val="both"/>
              <w:rPr>
                <w:rFonts w:eastAsiaTheme="minorEastAsia" w:cs="Arial"/>
                <w:kern w:val="2"/>
                <w:sz w:val="21"/>
                <w:szCs w:val="22"/>
              </w:rPr>
            </w:pPr>
          </w:p>
        </w:tc>
      </w:tr>
    </w:tbl>
    <w:p w14:paraId="29A04C1A" w14:textId="77777777" w:rsidR="00FA2B96" w:rsidRDefault="00FA2B96">
      <w:pPr>
        <w:rPr>
          <w:rFonts w:eastAsiaTheme="minorEastAsia" w:cs="Arial"/>
        </w:rPr>
      </w:pPr>
    </w:p>
    <w:p w14:paraId="29A04C1B" w14:textId="77777777" w:rsidR="00FA2B96" w:rsidRDefault="00C2556C">
      <w:pPr>
        <w:pStyle w:val="Heading2"/>
      </w:pPr>
      <w:r>
        <w:t>2.5 Correction on remote UE’s behavior upon SIB1 reception (R2-2303983)</w:t>
      </w:r>
    </w:p>
    <w:tbl>
      <w:tblPr>
        <w:tblStyle w:val="TableGrid"/>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414601">
            <w:pPr>
              <w:rPr>
                <w:rFonts w:eastAsia="Times New Roman" w:cs="Arial"/>
                <w:b/>
                <w:bCs/>
                <w:color w:val="0000FF"/>
                <w:sz w:val="16"/>
                <w:szCs w:val="16"/>
                <w:u w:val="single"/>
              </w:rPr>
            </w:pPr>
            <w:hyperlink r:id="rId23" w:history="1">
              <w:r w:rsidR="00C2556C">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If UE is U2N remote UE, UE can apply the SIB1 configuration regardless of the legacy 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4" w:history="1">
        <w:r>
          <w:rPr>
            <w:rFonts w:eastAsiaTheme="minorEastAsia" w:cs="Arial"/>
            <w:b/>
            <w:sz w:val="16"/>
            <w:szCs w:val="16"/>
          </w:rPr>
          <w:t>R2-2303983</w:t>
        </w:r>
      </w:hyperlink>
      <w:r>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lastRenderedPageBreak/>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r w:rsidR="00CC5320" w14:paraId="46DAA766" w14:textId="77777777">
        <w:tc>
          <w:tcPr>
            <w:tcW w:w="1668" w:type="dxa"/>
          </w:tcPr>
          <w:p w14:paraId="335B2516" w14:textId="6E042C2D" w:rsidR="00CC5320" w:rsidRDefault="00CC5320" w:rsidP="00CC5320">
            <w:pPr>
              <w:widowControl w:val="0"/>
              <w:spacing w:beforeLines="50" w:before="156" w:afterLines="50" w:after="156"/>
              <w:jc w:val="both"/>
              <w:rPr>
                <w:rFonts w:eastAsiaTheme="minorEastAsia" w:cs="Arial"/>
                <w:kern w:val="2"/>
                <w:sz w:val="21"/>
                <w:szCs w:val="22"/>
              </w:rPr>
            </w:pPr>
            <w:r w:rsidRPr="00506D6A">
              <w:rPr>
                <w:rFonts w:eastAsiaTheme="minorEastAsia" w:cs="Arial" w:hint="eastAsia"/>
                <w:kern w:val="2"/>
                <w:sz w:val="21"/>
                <w:szCs w:val="22"/>
              </w:rPr>
              <w:t>LG</w:t>
            </w:r>
          </w:p>
        </w:tc>
        <w:tc>
          <w:tcPr>
            <w:tcW w:w="1871" w:type="dxa"/>
          </w:tcPr>
          <w:p w14:paraId="4AAA8213" w14:textId="311FB27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 strong view</w:t>
            </w:r>
          </w:p>
        </w:tc>
        <w:tc>
          <w:tcPr>
            <w:tcW w:w="6237" w:type="dxa"/>
          </w:tcPr>
          <w:p w14:paraId="0A4CFEE1"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E94729D" w14:textId="77777777">
        <w:tc>
          <w:tcPr>
            <w:tcW w:w="1668" w:type="dxa"/>
          </w:tcPr>
          <w:p w14:paraId="1FD2612A" w14:textId="1959931A" w:rsidR="00CE24EC" w:rsidRPr="00506D6A" w:rsidRDefault="00CE24EC"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64E64F83" w14:textId="1E3B000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72854AD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985C3E" w14:paraId="31F6CCA1" w14:textId="77777777">
        <w:tc>
          <w:tcPr>
            <w:tcW w:w="1668" w:type="dxa"/>
          </w:tcPr>
          <w:p w14:paraId="40AA0BB5" w14:textId="4F3B10C1" w:rsidR="00985C3E" w:rsidRDefault="00985C3E"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56900089" w14:textId="6D837B08" w:rsidR="00985C3E" w:rsidRDefault="00985C3E"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6D71632E" w14:textId="77777777" w:rsidR="00985C3E" w:rsidRDefault="00985C3E" w:rsidP="00CC5320">
            <w:pPr>
              <w:widowControl w:val="0"/>
              <w:spacing w:beforeLines="50" w:before="156" w:afterLines="50" w:after="156"/>
              <w:jc w:val="both"/>
              <w:rPr>
                <w:rFonts w:eastAsiaTheme="minorEastAsia" w:cs="Arial"/>
                <w:kern w:val="2"/>
                <w:sz w:val="21"/>
                <w:szCs w:val="22"/>
              </w:rPr>
            </w:pP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Xiaomi: I understand rapp suggest to add NOTE on top of the proposed change, saying remote UE can disregard the Uu L1 configuration in SIB. It’s not against the CR.</w:t>
            </w:r>
          </w:p>
          <w:p w14:paraId="29A04C5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From our perspective, without the change, nothing broken, so neither is needed (regardless how companies interpret the NS-value issue).</w:t>
            </w:r>
          </w:p>
        </w:tc>
      </w:tr>
      <w:tr w:rsidR="00CE24EC" w14:paraId="29A04C62" w14:textId="77777777">
        <w:tc>
          <w:tcPr>
            <w:tcW w:w="1668" w:type="dxa"/>
          </w:tcPr>
          <w:p w14:paraId="29A04C5F" w14:textId="62E0A581"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3147" w:type="dxa"/>
          </w:tcPr>
          <w:p w14:paraId="29A04C60" w14:textId="5F3A2F83"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 OK to add a NOTE</w:t>
            </w:r>
          </w:p>
        </w:tc>
        <w:tc>
          <w:tcPr>
            <w:tcW w:w="4961" w:type="dxa"/>
          </w:tcPr>
          <w:p w14:paraId="29A04C61"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FA2B96" w14:paraId="29A04C66" w14:textId="77777777">
        <w:tc>
          <w:tcPr>
            <w:tcW w:w="1668" w:type="dxa"/>
          </w:tcPr>
          <w:p w14:paraId="29A04C63"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64"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65"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67" w14:textId="77777777" w:rsidR="00FA2B96" w:rsidRDefault="00C2556C">
      <w:pPr>
        <w:pStyle w:val="Heading2"/>
      </w:pPr>
      <w:r>
        <w:t>2.6 Correction on SRB0 handling when UE is acting as L2 U2N Remote UE (R2-2303338)</w:t>
      </w:r>
    </w:p>
    <w:tbl>
      <w:tblPr>
        <w:tblStyle w:val="TableGrid"/>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414601">
            <w:pPr>
              <w:rPr>
                <w:rFonts w:eastAsia="Times New Roman" w:cs="Arial"/>
                <w:b/>
                <w:bCs/>
                <w:color w:val="0000FF"/>
                <w:sz w:val="16"/>
                <w:szCs w:val="16"/>
                <w:u w:val="single"/>
              </w:rPr>
            </w:pPr>
            <w:hyperlink r:id="rId25" w:history="1">
              <w:r w:rsidR="00C2556C">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apply the 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apply the SDAP configuration and PDCP configuration as specified in 9.1.1.2 for SRB0;”</w:t>
      </w:r>
      <w:r>
        <w:rPr>
          <w:rFonts w:eastAsiaTheme="minorEastAsia" w:cs="Arial"/>
          <w:sz w:val="16"/>
          <w:szCs w:val="16"/>
        </w:rPr>
        <w:t xml:space="preserve"> was added to address companies’ comment that how to handle SDAP/PDCP should be same to legacy Uu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6"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84" w14:textId="77777777">
        <w:tc>
          <w:tcPr>
            <w:tcW w:w="1668" w:type="dxa"/>
          </w:tcPr>
          <w:p w14:paraId="29A04C81" w14:textId="4BD1C5FA"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82" w14:textId="49A4E57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with Rapp</w:t>
            </w:r>
          </w:p>
        </w:tc>
        <w:tc>
          <w:tcPr>
            <w:tcW w:w="6237" w:type="dxa"/>
          </w:tcPr>
          <w:p w14:paraId="29A04C83"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29A04C88" w14:textId="77777777">
        <w:tc>
          <w:tcPr>
            <w:tcW w:w="1668" w:type="dxa"/>
          </w:tcPr>
          <w:p w14:paraId="29A04C85" w14:textId="763837E0"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86" w14:textId="65C483F5"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87"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010C54" w14:paraId="22D7B526" w14:textId="77777777">
        <w:tc>
          <w:tcPr>
            <w:tcW w:w="1668" w:type="dxa"/>
          </w:tcPr>
          <w:p w14:paraId="0C2606C1" w14:textId="15D1877B"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29DDD6B2" w14:textId="479A443C"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3E822BD1" w14:textId="77777777" w:rsidR="00010C54" w:rsidRDefault="00010C54" w:rsidP="00CE24EC">
            <w:pPr>
              <w:widowControl w:val="0"/>
              <w:spacing w:beforeLines="50" w:before="156" w:afterLines="50" w:after="156"/>
              <w:jc w:val="both"/>
              <w:rPr>
                <w:rFonts w:eastAsiaTheme="minorEastAsia" w:cs="Arial"/>
                <w:kern w:val="2"/>
                <w:sz w:val="21"/>
                <w:szCs w:val="22"/>
              </w:rPr>
            </w:pPr>
          </w:p>
        </w:tc>
      </w:tr>
      <w:tr w:rsidR="00CE24EC" w14:paraId="2066B364" w14:textId="77777777">
        <w:tc>
          <w:tcPr>
            <w:tcW w:w="1668" w:type="dxa"/>
          </w:tcPr>
          <w:p w14:paraId="0C99E01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636BBC9"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7CCEB0EF"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C89" w14:textId="77777777" w:rsidR="00FA2B96" w:rsidRDefault="00C2556C">
      <w:pPr>
        <w:pStyle w:val="Heading2"/>
      </w:pPr>
      <w:r>
        <w:t>2.7 Discussion on SRAP configuration in RRCReestablishment (R2-2303386)</w:t>
      </w:r>
    </w:p>
    <w:tbl>
      <w:tblPr>
        <w:tblStyle w:val="TableGrid"/>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414601">
            <w:pPr>
              <w:rPr>
                <w:rFonts w:eastAsia="Times New Roman" w:cs="Arial"/>
                <w:b/>
                <w:bCs/>
                <w:color w:val="0000FF"/>
                <w:sz w:val="16"/>
                <w:szCs w:val="16"/>
                <w:u w:val="single"/>
              </w:rPr>
            </w:pPr>
            <w:hyperlink r:id="rId27" w:history="1">
              <w:r w:rsidR="00C2556C">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Discussion on SRAP configuration in RRCReestablishment</w:t>
            </w:r>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In Rel-17, RRCReestablishment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When the SRAP configuration in RRCReestablishment is processed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RAN2 confirm that SRAP configuration for SRB1 in RRCReestablishement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29A04C93" w14:textId="77777777" w:rsidR="00FA2B96" w:rsidRDefault="00C2556C">
      <w:pPr>
        <w:rPr>
          <w:rFonts w:eastAsia="Times New Roman" w:cs="Arial"/>
          <w:sz w:val="16"/>
          <w:szCs w:val="16"/>
        </w:rPr>
      </w:pPr>
      <w:r>
        <w:rPr>
          <w:rFonts w:eastAsiaTheme="minorEastAsia" w:cs="Arial"/>
          <w:sz w:val="16"/>
          <w:szCs w:val="16"/>
        </w:rPr>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Proposal 9: RAN2 agree that “the SRAP configuration used for the SRB1” is to be removed from the field description of SL-L2RemoteUE-Config of RRCReestablishment message.</w:t>
      </w:r>
    </w:p>
    <w:p w14:paraId="29A04C95" w14:textId="77777777" w:rsidR="00FA2B96" w:rsidRDefault="00C2556C">
      <w:pPr>
        <w:pStyle w:val="Question"/>
        <w:spacing w:before="156" w:after="156"/>
      </w:pPr>
      <w:r>
        <w:t>Question 7: Do you agree that “for the SRB1” is to be removed from the field description of SL-L2RemoteUE-Config of RRCReestablishment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w:t>
            </w:r>
            <w:r>
              <w:rPr>
                <w:rFonts w:eastAsiaTheme="minorEastAsia" w:cs="Arial"/>
                <w:kern w:val="2"/>
                <w:sz w:val="21"/>
                <w:szCs w:val="22"/>
              </w:rPr>
              <w:lastRenderedPageBreak/>
              <w:t xml:space="preserve">something like the SRAP configuration is limited to C-RNTI configuration in this release. </w:t>
            </w:r>
          </w:p>
          <w:p w14:paraId="29A04C9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A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SimSun"/>
              </w:rPr>
            </w:pPr>
            <w:r>
              <w:rPr>
                <w:rFonts w:eastAsia="SimSun" w:hint="eastAsia"/>
              </w:rPr>
              <w:t>As to our preference, we prefer the moderator</w:t>
            </w:r>
            <w:r>
              <w:rPr>
                <w:rFonts w:eastAsia="SimSun"/>
              </w:rPr>
              <w:t>’</w:t>
            </w:r>
            <w:r>
              <w:rPr>
                <w:rFonts w:eastAsia="SimSun"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Misc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29A04C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w:t>
            </w:r>
            <w:r>
              <w:rPr>
                <w:rFonts w:eastAsiaTheme="minorEastAsia" w:cs="Arial"/>
                <w:kern w:val="2"/>
                <w:sz w:val="21"/>
                <w:szCs w:val="22"/>
              </w:rPr>
              <w:lastRenderedPageBreak/>
              <w:t xml:space="preserve">the </w:t>
            </w:r>
            <w:del w:id="66"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67"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rPr>
              <w:lastRenderedPageBreak/>
              <w:t>M</w:t>
            </w:r>
            <w:r>
              <w:rPr>
                <w:rFonts w:eastAsiaTheme="minorEastAsia" w:cs="Arial"/>
                <w:kern w:val="2"/>
              </w:rPr>
              <w:t>isc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Only local ID in SRAP-config is needed, then just say local ID.</w:t>
            </w:r>
          </w:p>
          <w:p w14:paraId="29A04CB3"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B9" w14:textId="77777777">
        <w:tc>
          <w:tcPr>
            <w:tcW w:w="1668" w:type="dxa"/>
          </w:tcPr>
          <w:p w14:paraId="29A04CB6" w14:textId="4069987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CB7" w14:textId="2E09FF7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We think no change is </w:t>
            </w:r>
            <w:r>
              <w:rPr>
                <w:rFonts w:eastAsia="Malgun Gothic" w:cs="Arial"/>
                <w:kern w:val="2"/>
                <w:sz w:val="21"/>
                <w:szCs w:val="22"/>
                <w:lang w:eastAsia="ko-KR"/>
              </w:rPr>
              <w:t>ok. It can be NW implementation whether to configure SRB1 in SRAP. Or even if it is configured, it will be useless information.</w:t>
            </w:r>
          </w:p>
        </w:tc>
        <w:tc>
          <w:tcPr>
            <w:tcW w:w="4819" w:type="dxa"/>
          </w:tcPr>
          <w:p w14:paraId="29A04CB8"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85EFC20" w14:textId="77777777">
        <w:tc>
          <w:tcPr>
            <w:tcW w:w="1668" w:type="dxa"/>
          </w:tcPr>
          <w:p w14:paraId="0534E976" w14:textId="33BD5B68"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3147" w:type="dxa"/>
          </w:tcPr>
          <w:p w14:paraId="59ED12E1" w14:textId="2529AC2D"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are OK with the changes proposed in P9</w:t>
            </w:r>
          </w:p>
        </w:tc>
        <w:tc>
          <w:tcPr>
            <w:tcW w:w="4819" w:type="dxa"/>
          </w:tcPr>
          <w:p w14:paraId="76FA38B9"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CBA" w14:textId="77777777" w:rsidR="00FA2B96" w:rsidRDefault="00C2556C">
      <w:pPr>
        <w:pStyle w:val="Heading2"/>
      </w:pPr>
      <w:r>
        <w:t>2.8 Correction on Cell Barring for L2 U2N Remote UE (R2-2304066)</w:t>
      </w:r>
    </w:p>
    <w:tbl>
      <w:tblPr>
        <w:tblStyle w:val="TableGrid"/>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414601">
            <w:pPr>
              <w:rPr>
                <w:rFonts w:eastAsia="Times New Roman" w:cs="Arial"/>
                <w:b/>
                <w:bCs/>
                <w:color w:val="0000FF"/>
                <w:sz w:val="16"/>
                <w:szCs w:val="16"/>
                <w:u w:val="single"/>
              </w:rPr>
            </w:pPr>
            <w:hyperlink r:id="rId28" w:history="1">
              <w:r w:rsidR="00C2556C">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Ericsson España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rapp in Q8.2 is precisely what we are after. There should be clarification for when the network does not support discovery as currently these conditions are only used for SUI transmissions. </w:t>
            </w:r>
          </w:p>
        </w:tc>
      </w:tr>
      <w:tr w:rsidR="00CC5320" w14:paraId="29A04CDC" w14:textId="77777777">
        <w:tc>
          <w:tcPr>
            <w:tcW w:w="1668" w:type="dxa"/>
          </w:tcPr>
          <w:p w14:paraId="29A04CD9" w14:textId="5EBF19B7"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DA" w14:textId="644A65E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DB" w14:textId="153378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I</w:t>
            </w:r>
            <w:r>
              <w:rPr>
                <w:rFonts w:eastAsia="Malgun Gothic" w:cs="Arial" w:hint="eastAsia"/>
                <w:kern w:val="2"/>
                <w:sz w:val="21"/>
                <w:szCs w:val="22"/>
                <w:lang w:eastAsia="ko-KR"/>
              </w:rPr>
              <w:t xml:space="preserve">f </w:t>
            </w:r>
            <w:r>
              <w:rPr>
                <w:rFonts w:eastAsia="Malgun Gothic" w:cs="Arial"/>
                <w:kern w:val="2"/>
                <w:sz w:val="21"/>
                <w:szCs w:val="22"/>
                <w:lang w:eastAsia="ko-KR"/>
              </w:rPr>
              <w:t xml:space="preserve">the serving gNB does not support L2 U2N relay operation, the relay capable UE cannot act as relay UE. </w:t>
            </w:r>
          </w:p>
        </w:tc>
      </w:tr>
      <w:tr w:rsidR="00CE24EC" w14:paraId="0E8A2C6E" w14:textId="77777777">
        <w:tc>
          <w:tcPr>
            <w:tcW w:w="1668" w:type="dxa"/>
          </w:tcPr>
          <w:p w14:paraId="4638E304" w14:textId="1B71E3D0"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Nokia</w:t>
            </w:r>
          </w:p>
        </w:tc>
        <w:tc>
          <w:tcPr>
            <w:tcW w:w="1871" w:type="dxa"/>
          </w:tcPr>
          <w:p w14:paraId="0F69E0EE" w14:textId="7B3D5CC7"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w:t>
            </w:r>
          </w:p>
        </w:tc>
        <w:tc>
          <w:tcPr>
            <w:tcW w:w="6237" w:type="dxa"/>
          </w:tcPr>
          <w:p w14:paraId="6BE6C115" w14:textId="7C1D43A9"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We agree with the rapp</w:t>
            </w:r>
          </w:p>
        </w:tc>
      </w:tr>
      <w:tr w:rsidR="00645365" w14:paraId="2CCD02A3" w14:textId="77777777">
        <w:tc>
          <w:tcPr>
            <w:tcW w:w="1668" w:type="dxa"/>
          </w:tcPr>
          <w:p w14:paraId="13F0677E" w14:textId="53C3E58D" w:rsidR="00645365" w:rsidRPr="00755BBC" w:rsidRDefault="00645365" w:rsidP="00CE24EC">
            <w:pPr>
              <w:widowControl w:val="0"/>
              <w:spacing w:beforeLines="50" w:before="156" w:afterLines="50" w:after="156"/>
              <w:jc w:val="both"/>
            </w:pPr>
            <w:r>
              <w:t>MediaTek</w:t>
            </w:r>
          </w:p>
        </w:tc>
        <w:tc>
          <w:tcPr>
            <w:tcW w:w="1871" w:type="dxa"/>
          </w:tcPr>
          <w:p w14:paraId="08BEF9BC" w14:textId="439FDB6E" w:rsidR="00645365" w:rsidRPr="00755BBC" w:rsidRDefault="00645365" w:rsidP="00CE24EC">
            <w:pPr>
              <w:widowControl w:val="0"/>
              <w:spacing w:beforeLines="50" w:before="156" w:afterLines="50" w:after="156"/>
              <w:jc w:val="both"/>
            </w:pPr>
            <w:r>
              <w:t>No</w:t>
            </w:r>
          </w:p>
        </w:tc>
        <w:tc>
          <w:tcPr>
            <w:tcW w:w="6237" w:type="dxa"/>
          </w:tcPr>
          <w:p w14:paraId="217F542D" w14:textId="77777777" w:rsidR="00645365" w:rsidRPr="00755BBC" w:rsidRDefault="00645365" w:rsidP="00CE24EC">
            <w:pPr>
              <w:widowControl w:val="0"/>
              <w:spacing w:beforeLines="50" w:before="156" w:afterLines="50" w:after="156"/>
              <w:jc w:val="both"/>
            </w:pPr>
          </w:p>
        </w:tc>
      </w:tr>
      <w:tr w:rsidR="00CC5320" w14:paraId="29A04CE0" w14:textId="77777777">
        <w:tc>
          <w:tcPr>
            <w:tcW w:w="1668" w:type="dxa"/>
          </w:tcPr>
          <w:p w14:paraId="29A04CDD"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77777777" w:rsidR="00FA2B96" w:rsidRDefault="00FA2B96"/>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14:paraId="29A04CE4" w14:textId="77777777" w:rsidR="00FA2B96" w:rsidRDefault="00C2556C">
      <w:pPr>
        <w:pStyle w:val="Question"/>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CC5320" w14:paraId="29A04D04" w14:textId="77777777">
        <w:tc>
          <w:tcPr>
            <w:tcW w:w="1668" w:type="dxa"/>
          </w:tcPr>
          <w:p w14:paraId="29A04D01" w14:textId="7968B2D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D02" w14:textId="40A28F3E"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237" w:type="dxa"/>
          </w:tcPr>
          <w:p w14:paraId="29A04D03" w14:textId="375E17F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 think we</w:t>
            </w:r>
            <w:r>
              <w:rPr>
                <w:rFonts w:eastAsia="Malgun Gothic" w:cs="Arial"/>
                <w:kern w:val="2"/>
                <w:sz w:val="21"/>
                <w:szCs w:val="22"/>
                <w:lang w:eastAsia="ko-KR"/>
              </w:rPr>
              <w:t>’ve discussed before.</w:t>
            </w:r>
          </w:p>
        </w:tc>
      </w:tr>
      <w:tr w:rsidR="00CE24EC" w14:paraId="1705C751" w14:textId="77777777">
        <w:tc>
          <w:tcPr>
            <w:tcW w:w="1668" w:type="dxa"/>
          </w:tcPr>
          <w:p w14:paraId="6759E3BB" w14:textId="1F8A1BA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7E826D66" w14:textId="0DE7988C"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Comments</w:t>
            </w:r>
          </w:p>
        </w:tc>
        <w:tc>
          <w:tcPr>
            <w:tcW w:w="6237" w:type="dxa"/>
          </w:tcPr>
          <w:p w14:paraId="6CABD48B" w14:textId="436F0BF8"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do not see clearly what clarification is needed</w:t>
            </w:r>
          </w:p>
        </w:tc>
      </w:tr>
    </w:tbl>
    <w:p w14:paraId="29A04D05" w14:textId="77777777" w:rsidR="00FA2B96" w:rsidRDefault="00C2556C">
      <w:pPr>
        <w:rPr>
          <w:rFonts w:cs="Arial"/>
          <w:sz w:val="16"/>
          <w:szCs w:val="16"/>
        </w:rPr>
      </w:pPr>
      <w:r>
        <w:rPr>
          <w:rFonts w:cs="Arial"/>
          <w:iCs/>
          <w:sz w:val="16"/>
          <w:szCs w:val="16"/>
        </w:rPr>
        <w:t xml:space="preserve"> </w:t>
      </w:r>
    </w:p>
    <w:p w14:paraId="29A04D06" w14:textId="77777777" w:rsidR="00FA2B96" w:rsidRDefault="00FA2B96">
      <w:pPr>
        <w:pStyle w:val="Heading1"/>
        <w:rPr>
          <w:rFonts w:ascii="Times New Roman" w:eastAsia="Malgun Gothic" w:hAnsi="Times New Roman" w:cs="Times New Roman"/>
        </w:rPr>
        <w:sectPr w:rsidR="00FA2B96">
          <w:pgSz w:w="11906" w:h="16838"/>
          <w:pgMar w:top="1440" w:right="1080" w:bottom="1440" w:left="1080" w:header="851" w:footer="992" w:gutter="0"/>
          <w:cols w:space="425"/>
          <w:docGrid w:type="lines" w:linePitch="312"/>
        </w:sectPr>
      </w:pPr>
    </w:p>
    <w:p w14:paraId="29A04D07" w14:textId="77777777" w:rsidR="00FA2B96" w:rsidRDefault="00C2556C">
      <w:pPr>
        <w:pStyle w:val="Heading1"/>
        <w:rPr>
          <w:rFonts w:ascii="Times New Roman" w:eastAsia="Malgun Gothic" w:hAnsi="Times New Roman" w:cs="Times New Roman"/>
        </w:rPr>
      </w:pPr>
      <w:r>
        <w:rPr>
          <w:rFonts w:ascii="Times New Roman" w:eastAsia="Malgun Gothic" w:hAnsi="Times New Roman" w:cs="Times New Roman"/>
        </w:rPr>
        <w:lastRenderedPageBreak/>
        <w:t>3. Conclusion</w:t>
      </w:r>
    </w:p>
    <w:sectPr w:rsidR="00FA2B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1DF1" w14:textId="77777777" w:rsidR="00414601" w:rsidRDefault="00414601" w:rsidP="009C192B">
      <w:r>
        <w:separator/>
      </w:r>
    </w:p>
  </w:endnote>
  <w:endnote w:type="continuationSeparator" w:id="0">
    <w:p w14:paraId="2FD410E7" w14:textId="77777777" w:rsidR="00414601" w:rsidRDefault="00414601" w:rsidP="009C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F0E2" w14:textId="77777777" w:rsidR="00414601" w:rsidRDefault="00414601" w:rsidP="009C192B">
      <w:r>
        <w:separator/>
      </w:r>
    </w:p>
  </w:footnote>
  <w:footnote w:type="continuationSeparator" w:id="0">
    <w:p w14:paraId="5CB1388A" w14:textId="77777777" w:rsidR="00414601" w:rsidRDefault="00414601" w:rsidP="009C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DB6588F0"/>
    <w:multiLevelType w:val="singleLevel"/>
    <w:tmpl w:val="DB6588F0"/>
    <w:lvl w:ilvl="0">
      <w:start w:val="1"/>
      <w:numFmt w:val="decimal"/>
      <w:suff w:val="space"/>
      <w:lvlText w:val="%1)"/>
      <w:lvlJc w:val="left"/>
    </w:lvl>
  </w:abstractNum>
  <w:abstractNum w:abstractNumId="2" w15:restartNumberingAfterBreak="0">
    <w:nsid w:val="2EC03E7F"/>
    <w:multiLevelType w:val="multilevel"/>
    <w:tmpl w:val="2EC03E7F"/>
    <w:lvl w:ilvl="0">
      <w:start w:val="1"/>
      <w:numFmt w:val="bullet"/>
      <w:lvlText w:val="‐"/>
      <w:lvlJc w:val="left"/>
      <w:pPr>
        <w:ind w:left="820" w:hanging="360"/>
      </w:pPr>
      <w:rPr>
        <w:rFonts w:ascii="SimSun" w:eastAsia="SimSun" w:hAnsi="SimSun"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4"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05CE8"/>
    <w:multiLevelType w:val="multilevel"/>
    <w:tmpl w:val="7CF05CE8"/>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10C54"/>
    <w:rsid w:val="00020C2E"/>
    <w:rsid w:val="000235BE"/>
    <w:rsid w:val="00032EB7"/>
    <w:rsid w:val="00034521"/>
    <w:rsid w:val="00036741"/>
    <w:rsid w:val="0004494D"/>
    <w:rsid w:val="00045ED2"/>
    <w:rsid w:val="00053CEF"/>
    <w:rsid w:val="00071EF5"/>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30058"/>
    <w:rsid w:val="0017032E"/>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14601"/>
    <w:rsid w:val="00427179"/>
    <w:rsid w:val="00444168"/>
    <w:rsid w:val="00447AD7"/>
    <w:rsid w:val="00451A5E"/>
    <w:rsid w:val="0045414A"/>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45365"/>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201A"/>
    <w:rsid w:val="007859A3"/>
    <w:rsid w:val="00797A97"/>
    <w:rsid w:val="007A125C"/>
    <w:rsid w:val="007C461D"/>
    <w:rsid w:val="007C6861"/>
    <w:rsid w:val="007F1BE2"/>
    <w:rsid w:val="007F3E2C"/>
    <w:rsid w:val="007F4801"/>
    <w:rsid w:val="00801490"/>
    <w:rsid w:val="0080429C"/>
    <w:rsid w:val="00804FD0"/>
    <w:rsid w:val="008155F4"/>
    <w:rsid w:val="008158A4"/>
    <w:rsid w:val="0081702C"/>
    <w:rsid w:val="00820964"/>
    <w:rsid w:val="0082211E"/>
    <w:rsid w:val="00825C3B"/>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85C3E"/>
    <w:rsid w:val="009C192B"/>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556D3"/>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55764"/>
    <w:rsid w:val="00C619F3"/>
    <w:rsid w:val="00C64AF8"/>
    <w:rsid w:val="00C66026"/>
    <w:rsid w:val="00C75273"/>
    <w:rsid w:val="00CC5320"/>
    <w:rsid w:val="00CD4786"/>
    <w:rsid w:val="00CD49F8"/>
    <w:rsid w:val="00CD5BAC"/>
    <w:rsid w:val="00CE24E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2B96"/>
    <w:rsid w:val="00FA68E9"/>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Calibri Light"/>
      <w:lang w:eastAsia="zh-CN"/>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4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jc w:val="both"/>
    </w:pPr>
    <w:rPr>
      <w:rFonts w:ascii="Times New Roman" w:eastAsia="MS Mincho" w:hAnsi="Times New Roman" w:cs="Times New Roman"/>
      <w:szCs w:val="24"/>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Times New Roman" w:eastAsia="SimSu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paragraph" w:customStyle="1" w:styleId="B2">
    <w:name w:val="B2"/>
    <w:basedOn w:val="Heading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Heading1Char">
    <w:name w:val="Heading 1 Char"/>
    <w:basedOn w:val="DefaultParagraphFont"/>
    <w:link w:val="Heading1"/>
    <w:uiPriority w:val="9"/>
    <w:qFormat/>
    <w:rPr>
      <w:rFonts w:ascii="Arial" w:eastAsia="Arial" w:hAnsi="Arial" w:cs="Calibri Light"/>
      <w:b/>
      <w:bCs/>
      <w:kern w:val="44"/>
      <w:sz w:val="44"/>
      <w:szCs w:val="44"/>
    </w:rPr>
  </w:style>
  <w:style w:type="character" w:customStyle="1" w:styleId="BalloonTextChar">
    <w:name w:val="Balloon Text Char"/>
    <w:basedOn w:val="DefaultParagraphFont"/>
    <w:link w:val="BalloonText"/>
    <w:uiPriority w:val="99"/>
    <w:semiHidden/>
    <w:qFormat/>
    <w:rPr>
      <w:rFonts w:ascii="Arial" w:eastAsia="Arial" w:hAnsi="Arial" w:cs="Calibri Light"/>
      <w:kern w:val="0"/>
      <w:sz w:val="18"/>
      <w:szCs w:val="18"/>
    </w:rPr>
  </w:style>
  <w:style w:type="character" w:customStyle="1" w:styleId="HeaderChar">
    <w:name w:val="Header Char"/>
    <w:basedOn w:val="DefaultParagraphFont"/>
    <w:link w:val="Header"/>
    <w:uiPriority w:val="99"/>
    <w:qFormat/>
    <w:rPr>
      <w:rFonts w:ascii="Arial" w:eastAsia="Arial" w:hAnsi="Arial" w:cs="Calibri Light"/>
      <w:kern w:val="0"/>
      <w:sz w:val="18"/>
      <w:szCs w:val="18"/>
    </w:rPr>
  </w:style>
  <w:style w:type="character" w:customStyle="1" w:styleId="FooterChar">
    <w:name w:val="Footer Char"/>
    <w:basedOn w:val="DefaultParagraphFont"/>
    <w:link w:val="Footer"/>
    <w:uiPriority w:val="99"/>
    <w:qFormat/>
    <w:rPr>
      <w:rFonts w:ascii="Arial" w:eastAsia="Arial" w:hAnsi="Arial" w:cs="Calibri Light"/>
      <w:kern w:val="0"/>
      <w:sz w:val="18"/>
      <w:szCs w:val="18"/>
    </w:rPr>
  </w:style>
  <w:style w:type="table" w:customStyle="1" w:styleId="1">
    <w:name w:val="网格型浅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BodyText"/>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Malgun Gothic" w:hAnsi="Arial"/>
      <w:lang w:val="en-GB" w:eastAsia="en-US"/>
    </w:rPr>
  </w:style>
  <w:style w:type="paragraph" w:customStyle="1" w:styleId="EmailDiscussion">
    <w:name w:val="EmailDiscussion"/>
    <w:basedOn w:val="Normal"/>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Normal"/>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Normal"/>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DefaultParagraphFont"/>
    <w:link w:val="Question"/>
    <w:qFormat/>
    <w:rPr>
      <w:rFonts w:ascii="Arial" w:hAnsi="Arial" w:cs="Arial"/>
      <w:b/>
      <w:sz w:val="20"/>
      <w:szCs w:val="20"/>
    </w:rPr>
  </w:style>
  <w:style w:type="character" w:customStyle="1" w:styleId="cf01">
    <w:name w:val="cf01"/>
    <w:basedOn w:val="DefaultParagraphFont"/>
    <w:qFormat/>
    <w:rPr>
      <w:rFonts w:ascii="Microsoft YaHei UI" w:eastAsia="Microsoft YaHei UI" w:hAnsi="Microsoft YaHei UI" w:hint="eastAsia"/>
      <w:sz w:val="18"/>
      <w:szCs w:val="18"/>
    </w:rPr>
  </w:style>
  <w:style w:type="table" w:customStyle="1" w:styleId="10">
    <w:name w:val="网格型1"/>
    <w:basedOn w:val="TableNormal"/>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rFonts w:ascii="Arial" w:eastAsia="Arial" w:hAnsi="Arial" w:cs="Calibri Light"/>
      <w:b/>
      <w:bCs/>
      <w:kern w:val="0"/>
      <w:sz w:val="28"/>
      <w:szCs w:val="28"/>
    </w:rPr>
  </w:style>
  <w:style w:type="paragraph" w:customStyle="1" w:styleId="B3">
    <w:name w:val="B3"/>
    <w:basedOn w:val="List3"/>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DefaultParagraphFont"/>
    <w:link w:val="B3"/>
    <w:qFormat/>
    <w:rPr>
      <w:rFonts w:ascii="Times New Roman" w:eastAsia="Times New Roman" w:hAnsi="Times New Roman" w:cs="Times New Roman"/>
      <w:kern w:val="0"/>
      <w:sz w:val="20"/>
      <w:szCs w:val="20"/>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DefaultParagraphFont"/>
    <w:link w:val="B4"/>
    <w:qFormat/>
    <w:rPr>
      <w:rFonts w:ascii="Times New Roman" w:eastAsia="Times New Roman" w:hAnsi="Times New Roman" w:cs="Times New Roman"/>
      <w:kern w:val="0"/>
      <w:sz w:val="20"/>
      <w:szCs w:val="20"/>
    </w:rPr>
  </w:style>
  <w:style w:type="character" w:customStyle="1" w:styleId="B1Char1">
    <w:name w:val="B1 Char1"/>
    <w:basedOn w:val="DefaultParagraphFont"/>
    <w:link w:val="B1"/>
    <w:qFormat/>
    <w:rPr>
      <w:rFonts w:ascii="Times New Roman" w:eastAsia="Times New Roman" w:hAnsi="Times New Roman" w:cs="Times New Roman"/>
    </w:rPr>
  </w:style>
  <w:style w:type="paragraph" w:customStyle="1" w:styleId="B1">
    <w:name w:val="B1"/>
    <w:basedOn w:val="List"/>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ommentTextChar">
    <w:name w:val="Comment Text Char"/>
    <w:basedOn w:val="DefaultParagraphFont"/>
    <w:link w:val="CommentText"/>
    <w:uiPriority w:val="99"/>
    <w:semiHidden/>
    <w:qFormat/>
    <w:rPr>
      <w:rFonts w:ascii="Arial" w:eastAsia="Arial" w:hAnsi="Arial" w:cs="Calibri Light"/>
      <w:kern w:val="0"/>
      <w:sz w:val="20"/>
      <w:szCs w:val="20"/>
    </w:rPr>
  </w:style>
  <w:style w:type="character" w:customStyle="1" w:styleId="CommentSubjectChar">
    <w:name w:val="Comment Subject Char"/>
    <w:basedOn w:val="CommentTextChar"/>
    <w:link w:val="CommentSubject"/>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image" Target="media/image1.png"/><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3.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9E34-3D37-4E29-AF92-90D6075D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5600</Words>
  <Characters>31922</Characters>
  <Application>Microsoft Office Word</Application>
  <DocSecurity>0</DocSecurity>
  <Lines>266</Lines>
  <Paragraphs>74</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Ming-Yuan Cheng (鄭名淵)</cp:lastModifiedBy>
  <cp:revision>10</cp:revision>
  <dcterms:created xsi:type="dcterms:W3CDTF">2023-04-20T09:04:00Z</dcterms:created>
  <dcterms:modified xsi:type="dcterms:W3CDTF">2023-04-21T09:41:00Z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2023-04-21T09:36:51Z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bd93a693-fbf9-4fba-b2c4-266ae1867556</vt:lpwstr>
  </property>
  <property fmtid="{D5CDD505-2E9C-101B-9397-08002B2CF9AE}" pid="13" name="MSIP_Label_83bcef13-7cac-433f-ba1d-47a323951816_ContentBits">
    <vt:lpwstr>0</vt:lpwstr>
  </property>
</Properties>
</file>