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A66"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3GPP TSG-</w:t>
      </w:r>
      <w:r>
        <w:rPr>
          <w:rFonts w:ascii="Times New Roman" w:eastAsia="SimSun" w:hAnsi="Times New Roman" w:cs="Times New Roman"/>
          <w:lang w:val="en-GB" w:eastAsia="en-US"/>
        </w:rPr>
        <w:t xml:space="preserve"> </w:t>
      </w:r>
      <w:r>
        <w:rPr>
          <w:rFonts w:ascii="Times New Roman" w:eastAsia="SimSun" w:hAnsi="Times New Roman" w:cs="Times New Roman"/>
          <w:b/>
          <w:sz w:val="24"/>
          <w:szCs w:val="24"/>
          <w:lang w:val="en-GB" w:eastAsia="en-US"/>
        </w:rPr>
        <w:t>RAN2 Meeting #121bis-e</w:t>
      </w:r>
      <w:r>
        <w:rPr>
          <w:rFonts w:ascii="Times New Roman" w:eastAsia="SimSun"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Pr>
          <w:rFonts w:ascii="Times New Roman" w:eastAsia="Malgun Gothic"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Malgun Gothic" w:hAnsi="Times New Roman" w:cs="Times New Roman"/>
          <w:sz w:val="24"/>
        </w:rPr>
        <w:t xml:space="preserve">Huawei, </w:t>
      </w:r>
      <w:proofErr w:type="spellStart"/>
      <w:r>
        <w:rPr>
          <w:rFonts w:ascii="Times New Roman" w:eastAsia="Malgun Gothic" w:hAnsi="Times New Roman" w:cs="Times New Roman"/>
          <w:sz w:val="24"/>
        </w:rPr>
        <w:t>HiSilicon</w:t>
      </w:r>
      <w:proofErr w:type="spellEnd"/>
    </w:p>
    <w:p w14:paraId="29A04A6C"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Malgun Gothic"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 xml:space="preserve">1. </w:t>
      </w:r>
      <w:r>
        <w:rPr>
          <w:rFonts w:ascii="Times New Roman" w:eastAsia="Malgun Gothic" w:hAnsi="Times New Roman" w:cs="Times New Roman"/>
          <w:sz w:val="36"/>
          <w:lang w:val="en-GB"/>
        </w:rPr>
        <w:t>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 xml:space="preserve">Intended </w:t>
      </w:r>
      <w:r>
        <w:t>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Contact</w:t>
      </w:r>
      <w:r>
        <w:rPr>
          <w:rFonts w:eastAsiaTheme="minorEastAsia" w:cs="Arial"/>
          <w:b/>
          <w:color w:val="0070C0"/>
          <w:kern w:val="2"/>
          <w:sz w:val="21"/>
          <w:szCs w:val="22"/>
        </w:rPr>
        <w:t xml:space="preserve"> information </w:t>
      </w:r>
    </w:p>
    <w:tbl>
      <w:tblPr>
        <w:tblStyle w:val="10"/>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6" w:history="1">
              <w:r>
                <w:rPr>
                  <w:rStyle w:val="Hyperlink"/>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Malgun Gothic" w:cs="Arial"/>
                <w:kern w:val="2"/>
                <w:sz w:val="21"/>
                <w:szCs w:val="24"/>
                <w:lang w:eastAsia="ko-KR"/>
              </w:rPr>
            </w:pPr>
            <w:proofErr w:type="spellStart"/>
            <w:r>
              <w:rPr>
                <w:rFonts w:eastAsia="Malgun Gothic" w:cs="Arial" w:hint="eastAsia"/>
                <w:kern w:val="2"/>
                <w:sz w:val="21"/>
                <w:szCs w:val="24"/>
                <w:lang w:eastAsia="ko-KR"/>
              </w:rPr>
              <w:t>Hyunjeong</w:t>
            </w:r>
            <w:proofErr w:type="spellEnd"/>
            <w:r>
              <w:rPr>
                <w:rFonts w:eastAsia="Malgun Gothic" w:cs="Arial" w:hint="eastAsia"/>
                <w:kern w:val="2"/>
                <w:sz w:val="21"/>
                <w:szCs w:val="24"/>
                <w:lang w:eastAsia="ko-KR"/>
              </w:rPr>
              <w:t xml:space="preserve">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proofErr w:type="spellStart"/>
            <w:r>
              <w:rPr>
                <w:rFonts w:eastAsia="PMingLiU" w:cs="Arial" w:hint="eastAsia"/>
                <w:kern w:val="2"/>
                <w:sz w:val="21"/>
                <w:szCs w:val="24"/>
                <w:lang w:eastAsia="zh-TW"/>
              </w:rPr>
              <w:t>ASUST</w:t>
            </w:r>
            <w:r>
              <w:rPr>
                <w:rFonts w:eastAsia="PMingLiU" w:cs="Arial"/>
                <w:kern w:val="2"/>
                <w:sz w:val="21"/>
                <w:szCs w:val="24"/>
                <w:lang w:eastAsia="zh-TW"/>
              </w:rPr>
              <w:t>eK</w:t>
            </w:r>
            <w:proofErr w:type="spellEnd"/>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8D"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1" w14:textId="77777777">
        <w:tc>
          <w:tcPr>
            <w:tcW w:w="3539" w:type="dxa"/>
          </w:tcPr>
          <w:p w14:paraId="29A04A8F"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0"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4" w14:textId="77777777">
        <w:tc>
          <w:tcPr>
            <w:tcW w:w="3539" w:type="dxa"/>
          </w:tcPr>
          <w:p w14:paraId="29A04A92"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3"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Heading2"/>
      </w:pPr>
      <w:r>
        <w:lastRenderedPageBreak/>
        <w:t>2.1 Editorial changes in R2-2303156, R2-2303175, R2-2303176, R2-2303337, R2-2303385, R2-2303656, R2-2303739, R2-2303922</w:t>
      </w:r>
    </w:p>
    <w:tbl>
      <w:tblPr>
        <w:tblStyle w:val="TableGrid"/>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C2556C">
            <w:pPr>
              <w:rPr>
                <w:rFonts w:eastAsia="Times New Roman" w:cs="Arial"/>
                <w:b/>
                <w:bCs/>
                <w:color w:val="0000FF"/>
                <w:sz w:val="16"/>
                <w:szCs w:val="16"/>
                <w:u w:val="single"/>
              </w:rPr>
            </w:pPr>
            <w:hyperlink r:id="rId7" w:history="1">
              <w:r>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 xml:space="preserve">In subclause 6.3.5, in the filed description of </w:t>
            </w:r>
            <w:proofErr w:type="spellStart"/>
            <w:r>
              <w:rPr>
                <w:rFonts w:eastAsia="Times New Roman" w:cs="Arial"/>
                <w:sz w:val="16"/>
                <w:szCs w:val="16"/>
              </w:rPr>
              <w:t>sl-TxPoolScheduling</w:t>
            </w:r>
            <w:proofErr w:type="spellEnd"/>
            <w:r>
              <w:rPr>
                <w:rFonts w:eastAsia="Times New Roman" w:cs="Arial"/>
                <w:sz w:val="16"/>
                <w:szCs w:val="16"/>
              </w:rPr>
              <w:t xml:space="preserve"> and </w:t>
            </w:r>
            <w:proofErr w:type="spellStart"/>
            <w:r>
              <w:rPr>
                <w:rFonts w:eastAsia="Times New Roman" w:cs="Arial"/>
                <w:sz w:val="16"/>
                <w:szCs w:val="16"/>
              </w:rPr>
              <w:t>sl-TxPoolSelectedNormal</w:t>
            </w:r>
            <w:proofErr w:type="spellEnd"/>
            <w:r>
              <w:rPr>
                <w:rFonts w:eastAsia="Times New Roman" w:cs="Arial"/>
                <w:sz w:val="16"/>
                <w:szCs w:val="16"/>
              </w:rPr>
              <w:t xml:space="preserve">, change "transmit NR </w:t>
            </w:r>
            <w:proofErr w:type="spellStart"/>
            <w:r>
              <w:rPr>
                <w:rFonts w:eastAsia="Times New Roman" w:cs="Arial"/>
                <w:sz w:val="16"/>
                <w:szCs w:val="16"/>
              </w:rPr>
              <w:t>sidelink</w:t>
            </w:r>
            <w:proofErr w:type="spellEnd"/>
            <w:r>
              <w:rPr>
                <w:rFonts w:eastAsia="Times New Roman" w:cs="Arial"/>
                <w:sz w:val="16"/>
                <w:szCs w:val="16"/>
              </w:rPr>
              <w:t xml:space="preserve"> communication" to "perform NR </w:t>
            </w:r>
            <w:proofErr w:type="spellStart"/>
            <w:r>
              <w:rPr>
                <w:rFonts w:eastAsia="Times New Roman" w:cs="Arial"/>
                <w:sz w:val="16"/>
                <w:szCs w:val="16"/>
              </w:rPr>
              <w:t>sidelink</w:t>
            </w:r>
            <w:proofErr w:type="spellEnd"/>
            <w:r>
              <w:rPr>
                <w:rFonts w:eastAsia="Times New Roman" w:cs="Arial"/>
                <w:sz w:val="16"/>
                <w:szCs w:val="16"/>
              </w:rPr>
              <w:t xml:space="preserve"> transmission“ in order to include the NR </w:t>
            </w:r>
            <w:proofErr w:type="spellStart"/>
            <w:r>
              <w:rPr>
                <w:rFonts w:eastAsia="Times New Roman" w:cs="Arial"/>
                <w:sz w:val="16"/>
                <w:szCs w:val="16"/>
              </w:rPr>
              <w:t>sidelink</w:t>
            </w:r>
            <w:proofErr w:type="spellEnd"/>
            <w:r>
              <w:rPr>
                <w:rFonts w:eastAsia="Times New Roman" w:cs="Arial"/>
                <w:sz w:val="16"/>
                <w:szCs w:val="16"/>
              </w:rPr>
              <w:t xml:space="preserve">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TableGrid"/>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C2556C">
            <w:pPr>
              <w:rPr>
                <w:rFonts w:eastAsia="Times New Roman" w:cs="Arial"/>
                <w:b/>
                <w:bCs/>
                <w:color w:val="0000FF"/>
                <w:sz w:val="16"/>
                <w:szCs w:val="16"/>
                <w:u w:val="single"/>
              </w:rPr>
            </w:pPr>
            <w:hyperlink r:id="rId8" w:history="1">
              <w:r>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 xml:space="preserve">ZTE Corporation, </w:t>
            </w:r>
            <w:proofErr w:type="spellStart"/>
            <w:r>
              <w:rPr>
                <w:rFonts w:eastAsia="Times New Roman" w:cs="Arial"/>
                <w:sz w:val="16"/>
                <w:szCs w:val="16"/>
              </w:rPr>
              <w:t>Sanechips</w:t>
            </w:r>
            <w:proofErr w:type="spellEnd"/>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5.8.13.2, add “discovery reception” in two sentences. Change “inc</w:t>
            </w:r>
            <w:r>
              <w:rPr>
                <w:rFonts w:cs="Arial"/>
                <w:sz w:val="16"/>
                <w:szCs w:val="16"/>
                <w:lang w:val="en-US" w:eastAsia="zh-CN"/>
              </w:rPr>
              <w:t xml:space="preserve">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proofErr w:type="spellStart"/>
            <w:r>
              <w:rPr>
                <w:rFonts w:cs="Arial"/>
                <w:sz w:val="16"/>
                <w:szCs w:val="16"/>
              </w:rPr>
              <w:t>sl-RemoteUE-ConfigCommon</w:t>
            </w:r>
            <w:proofErr w:type="spellEnd"/>
            <w:r>
              <w:rPr>
                <w:rFonts w:cs="Arial"/>
                <w:sz w:val="16"/>
                <w:szCs w:val="16"/>
                <w:lang w:val="en-US" w:eastAsia="zh-CN"/>
              </w:rPr>
              <w:t>” to “</w:t>
            </w:r>
            <w:proofErr w:type="spellStart"/>
            <w:r>
              <w:rPr>
                <w:rFonts w:cs="Arial"/>
                <w:sz w:val="16"/>
                <w:szCs w:val="16"/>
              </w:rPr>
              <w:t>sl-PreconfigDiscConfig</w:t>
            </w:r>
            <w:proofErr w:type="spellEnd"/>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SimSun" w:cs="Arial"/>
                <w:i/>
                <w:sz w:val="16"/>
                <w:szCs w:val="16"/>
              </w:rPr>
              <w:t>SL-</w:t>
            </w:r>
            <w:proofErr w:type="spellStart"/>
            <w:r>
              <w:rPr>
                <w:rFonts w:cs="Arial"/>
                <w:i/>
                <w:sz w:val="16"/>
                <w:szCs w:val="16"/>
              </w:rPr>
              <w:t>FreqConfigCommon</w:t>
            </w:r>
            <w:proofErr w:type="spellEnd"/>
            <w:r>
              <w:rPr>
                <w:rFonts w:eastAsia="SimSun"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 xml:space="preserve">Proposal 4: The changes in R2-2303175 are agreeable, and can be merged into RRC </w:t>
      </w:r>
      <w:r>
        <w:rPr>
          <w:rFonts w:eastAsiaTheme="minorEastAsia" w:cs="Arial"/>
          <w:b/>
          <w:sz w:val="16"/>
          <w:szCs w:val="16"/>
        </w:rPr>
        <w:t>miscellaneous CR.</w:t>
      </w:r>
    </w:p>
    <w:p w14:paraId="29A04AAE" w14:textId="77777777" w:rsidR="00FA2B96" w:rsidRDefault="00FA2B96">
      <w:pPr>
        <w:rPr>
          <w:rFonts w:eastAsiaTheme="minorEastAsia" w:cs="Arial"/>
          <w:b/>
          <w:sz w:val="16"/>
          <w:szCs w:val="16"/>
        </w:rPr>
      </w:pPr>
    </w:p>
    <w:tbl>
      <w:tblPr>
        <w:tblStyle w:val="TableGrid"/>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C2556C">
            <w:pPr>
              <w:rPr>
                <w:rFonts w:eastAsia="Times New Roman" w:cs="Arial"/>
                <w:b/>
                <w:bCs/>
                <w:color w:val="0000FF"/>
                <w:sz w:val="16"/>
                <w:szCs w:val="16"/>
                <w:u w:val="single"/>
              </w:rPr>
            </w:pPr>
            <w:hyperlink r:id="rId9" w:history="1">
              <w:r>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 xml:space="preserve">ZTE Corporation, </w:t>
            </w:r>
            <w:proofErr w:type="spellStart"/>
            <w:r>
              <w:rPr>
                <w:rFonts w:eastAsia="Times New Roman" w:cs="Arial"/>
                <w:sz w:val="16"/>
                <w:szCs w:val="16"/>
              </w:rPr>
              <w:t>Sanechips</w:t>
            </w:r>
            <w:proofErr w:type="spellEnd"/>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 xml:space="preserve">1. In clause 5.5.5.3, add “or in the </w:t>
            </w:r>
            <w:r>
              <w:rPr>
                <w:rFonts w:eastAsia="Times New Roman" w:cs="Arial"/>
                <w:sz w:val="16"/>
                <w:szCs w:val="16"/>
              </w:rPr>
              <w:t>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TableGrid"/>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C2556C">
            <w:pPr>
              <w:rPr>
                <w:rFonts w:eastAsia="Times New Roman" w:cs="Arial"/>
                <w:b/>
                <w:bCs/>
                <w:color w:val="0000FF"/>
                <w:sz w:val="16"/>
                <w:szCs w:val="16"/>
                <w:u w:val="single"/>
              </w:rPr>
            </w:pPr>
            <w:hyperlink r:id="rId10" w:history="1">
              <w:r>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w:t>
            </w:r>
            <w:r>
              <w:rPr>
                <w:rFonts w:eastAsia="Times New Roman" w:cs="Arial"/>
                <w:sz w:val="16"/>
                <w:szCs w:val="16"/>
              </w:rPr>
              <w:t>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TableGrid"/>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C2556C">
            <w:pPr>
              <w:rPr>
                <w:rFonts w:eastAsia="Times New Roman" w:cs="Arial"/>
                <w:b/>
                <w:bCs/>
                <w:color w:val="0000FF"/>
                <w:sz w:val="16"/>
                <w:szCs w:val="16"/>
                <w:u w:val="single"/>
              </w:rPr>
            </w:pPr>
            <w:hyperlink r:id="rId11" w:history="1">
              <w:r>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w:t>
            </w:r>
            <w:proofErr w:type="spellStart"/>
            <w:r>
              <w:rPr>
                <w:rFonts w:eastAsia="Times New Roman" w:cs="Arial"/>
                <w:sz w:val="16"/>
                <w:szCs w:val="16"/>
              </w:rPr>
              <w:t>RRCSetup</w:t>
            </w:r>
            <w:proofErr w:type="spellEnd"/>
            <w:r>
              <w:rPr>
                <w:rFonts w:eastAsia="Times New Roman" w:cs="Arial"/>
                <w:sz w:val="16"/>
                <w:szCs w:val="16"/>
              </w:rPr>
              <w:t>”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 xml:space="preserve">Moved the handling of </w:t>
            </w:r>
            <w:proofErr w:type="spellStart"/>
            <w:r>
              <w:rPr>
                <w:rFonts w:eastAsia="Times New Roman" w:cs="Arial"/>
                <w:sz w:val="16"/>
                <w:szCs w:val="16"/>
              </w:rPr>
              <w:t>sl-UEIdentityRemote</w:t>
            </w:r>
            <w:proofErr w:type="spellEnd"/>
            <w:r>
              <w:rPr>
                <w:rFonts w:eastAsia="Times New Roman" w:cs="Arial"/>
                <w:sz w:val="16"/>
                <w:szCs w:val="16"/>
              </w:rPr>
              <w:t xml:space="preserv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 xml:space="preserve">Added the procedure text to release sl-L2RelayUE-Config, sl-L2RemoteUE-Config, PC5 Relay RLC channels, </w:t>
            </w:r>
            <w:proofErr w:type="spellStart"/>
            <w:r>
              <w:rPr>
                <w:rFonts w:eastAsia="Times New Roman" w:cs="Arial"/>
                <w:sz w:val="16"/>
                <w:szCs w:val="16"/>
              </w:rPr>
              <w:t>Uu</w:t>
            </w:r>
            <w:proofErr w:type="spellEnd"/>
            <w:r>
              <w:rPr>
                <w:rFonts w:eastAsia="Times New Roman" w:cs="Arial"/>
                <w:sz w:val="16"/>
                <w:szCs w:val="16"/>
              </w:rPr>
              <w:t xml:space="preserve">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 xml:space="preserve">Fixed the editorial issue in 5.3.10.3 for relay UE’s </w:t>
            </w:r>
            <w:proofErr w:type="spellStart"/>
            <w:r>
              <w:rPr>
                <w:rFonts w:eastAsia="Times New Roman" w:cs="Arial"/>
                <w:sz w:val="16"/>
                <w:szCs w:val="16"/>
              </w:rPr>
              <w:t>Uu</w:t>
            </w:r>
            <w:proofErr w:type="spellEnd"/>
            <w:r>
              <w:rPr>
                <w:rFonts w:eastAsia="Times New Roman" w:cs="Arial"/>
                <w:sz w:val="16"/>
                <w:szCs w:val="16"/>
              </w:rPr>
              <w:t xml:space="preserve"> RLF </w:t>
            </w:r>
            <w:r>
              <w:rPr>
                <w:rFonts w:eastAsia="Times New Roman" w:cs="Arial"/>
                <w:sz w:val="16"/>
                <w:szCs w:val="16"/>
              </w:rPr>
              <w:t>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For change #3, the first two sentences are correc</w:t>
      </w:r>
      <w:r>
        <w:rPr>
          <w:rFonts w:eastAsiaTheme="minorEastAsia" w:cs="Arial"/>
          <w:sz w:val="16"/>
          <w:szCs w:val="16"/>
        </w:rPr>
        <w:t xml:space="preserve">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w:t>
      </w:r>
      <w:r>
        <w:rPr>
          <w:rFonts w:eastAsiaTheme="minorEastAsia" w:cs="Arial"/>
          <w:b/>
          <w:sz w:val="16"/>
          <w:szCs w:val="16"/>
        </w:rPr>
        <w:t xml:space="preserve"> two sentence of change #3 in R2-2303385 are agreeable, and can be merged into RRC miscellaneous CR.</w:t>
      </w:r>
    </w:p>
    <w:p w14:paraId="29A04ACB" w14:textId="77777777" w:rsidR="00FA2B96" w:rsidRDefault="00FA2B96"/>
    <w:tbl>
      <w:tblPr>
        <w:tblStyle w:val="TableGrid"/>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C2556C">
            <w:pPr>
              <w:rPr>
                <w:rFonts w:eastAsia="Times New Roman" w:cs="Arial"/>
                <w:b/>
                <w:bCs/>
                <w:color w:val="0000FF"/>
                <w:sz w:val="16"/>
                <w:szCs w:val="16"/>
                <w:u w:val="single"/>
              </w:rPr>
            </w:pPr>
            <w:hyperlink r:id="rId12" w:history="1">
              <w:r>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w:t>
            </w:r>
            <w:r>
              <w:rPr>
                <w:rFonts w:eastAsia="Times New Roman" w:cs="Arial"/>
                <w:sz w:val="16"/>
                <w:szCs w:val="16"/>
              </w:rPr>
              <w:t>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w:t>
      </w:r>
      <w:proofErr w:type="spellStart"/>
      <w:r>
        <w:rPr>
          <w:rFonts w:eastAsiaTheme="minorEastAsia" w:cs="Arial"/>
          <w:sz w:val="16"/>
          <w:szCs w:val="16"/>
        </w:rPr>
        <w:t>or”s</w:t>
      </w:r>
      <w:proofErr w:type="spellEnd"/>
      <w:r>
        <w:rPr>
          <w:rFonts w:eastAsiaTheme="minorEastAsia" w:cs="Arial"/>
          <w:sz w:val="16"/>
          <w:szCs w:val="16"/>
        </w:rPr>
        <w:t xml:space="preserve">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 xml:space="preserve">Change #2 of removing “/” seems to be incorrect, because the current description is for two types of </w:t>
      </w:r>
      <w:r>
        <w:rPr>
          <w:rFonts w:eastAsiaTheme="minorEastAsia" w:cs="Arial"/>
          <w:sz w:val="16"/>
          <w:szCs w:val="16"/>
        </w:rPr>
        <w:t>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proofErr w:type="spellStart"/>
      <w:r>
        <w:rPr>
          <w:rFonts w:eastAsiaTheme="minorEastAsia" w:cs="Arial"/>
          <w:i/>
          <w:sz w:val="16"/>
          <w:szCs w:val="16"/>
        </w:rPr>
        <w:t>neither..nor</w:t>
      </w:r>
      <w:proofErr w:type="spellEnd"/>
      <w:r>
        <w:rPr>
          <w:rFonts w:eastAsiaTheme="minorEastAsia" w:cs="Arial"/>
          <w:i/>
          <w:sz w:val="16"/>
          <w:szCs w:val="16"/>
        </w:rPr>
        <w:t>..</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 xml:space="preserve">Proposal </w:t>
      </w:r>
      <w:r>
        <w:rPr>
          <w:rFonts w:eastAsiaTheme="minorEastAsia" w:cs="Arial"/>
          <w:b/>
          <w:sz w:val="16"/>
          <w:szCs w:val="16"/>
        </w:rPr>
        <w:t>11: The first change of adding separations between conditional “</w:t>
      </w:r>
      <w:proofErr w:type="spellStart"/>
      <w:r>
        <w:rPr>
          <w:rFonts w:eastAsiaTheme="minorEastAsia" w:cs="Arial"/>
          <w:b/>
          <w:sz w:val="16"/>
          <w:szCs w:val="16"/>
        </w:rPr>
        <w:t>or”s</w:t>
      </w:r>
      <w:proofErr w:type="spellEnd"/>
      <w:r>
        <w:rPr>
          <w:rFonts w:eastAsiaTheme="minorEastAsia" w:cs="Arial"/>
          <w:b/>
          <w:sz w:val="16"/>
          <w:szCs w:val="16"/>
        </w:rPr>
        <w:t xml:space="preserve"> in R2-2303656 is agreeable and can be merged into RRC miscellaneous CR.</w:t>
      </w:r>
    </w:p>
    <w:p w14:paraId="29A04AD6" w14:textId="77777777" w:rsidR="00FA2B96" w:rsidRDefault="00FA2B96"/>
    <w:tbl>
      <w:tblPr>
        <w:tblStyle w:val="TableGrid"/>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C2556C">
            <w:pPr>
              <w:rPr>
                <w:rFonts w:eastAsia="Times New Roman" w:cs="Arial"/>
                <w:b/>
                <w:bCs/>
                <w:color w:val="0000FF"/>
                <w:sz w:val="16"/>
                <w:szCs w:val="16"/>
                <w:u w:val="single"/>
              </w:rPr>
            </w:pPr>
            <w:hyperlink r:id="rId13" w:history="1">
              <w:r>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 xml:space="preserve">Correction </w:t>
            </w:r>
            <w:r>
              <w:rPr>
                <w:rFonts w:eastAsia="Times New Roman" w:cs="Arial"/>
                <w:sz w:val="16"/>
                <w:szCs w:val="16"/>
              </w:rPr>
              <w:t>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proofErr w:type="spellStart"/>
            <w:r>
              <w:rPr>
                <w:rFonts w:cs="Arial"/>
                <w:i/>
                <w:iCs/>
                <w:sz w:val="16"/>
                <w:szCs w:val="16"/>
              </w:rPr>
              <w:t>sl</w:t>
            </w:r>
            <w:proofErr w:type="spellEnd"/>
            <w:r>
              <w:rPr>
                <w:rFonts w:cs="Arial"/>
                <w:i/>
                <w:iCs/>
                <w:sz w:val="16"/>
                <w:szCs w:val="16"/>
              </w:rPr>
              <w:t>-SRAP-</w:t>
            </w:r>
            <w:proofErr w:type="spellStart"/>
            <w:r>
              <w:rPr>
                <w:rFonts w:cs="Arial"/>
                <w:i/>
                <w:iCs/>
                <w:sz w:val="16"/>
                <w:szCs w:val="16"/>
              </w:rPr>
              <w:t>ConfigRemote</w:t>
            </w:r>
            <w:proofErr w:type="spellEnd"/>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TableGrid"/>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C2556C">
            <w:pPr>
              <w:rPr>
                <w:rFonts w:eastAsia="Times New Roman" w:cs="Arial"/>
                <w:b/>
                <w:bCs/>
                <w:color w:val="0000FF"/>
                <w:sz w:val="16"/>
                <w:szCs w:val="16"/>
                <w:u w:val="single"/>
              </w:rPr>
            </w:pPr>
            <w:hyperlink r:id="rId14" w:history="1">
              <w:r>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proofErr w:type="spellStart"/>
            <w:r>
              <w:rPr>
                <w:rFonts w:eastAsia="Times New Roman" w:cs="Arial"/>
                <w:sz w:val="16"/>
                <w:szCs w:val="16"/>
              </w:rPr>
              <w:t>ASUSTeK</w:t>
            </w:r>
            <w:proofErr w:type="spellEnd"/>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 xml:space="preserve">the UE is capable of L2 </w:t>
            </w:r>
            <w:r>
              <w:rPr>
                <w:rFonts w:cs="Arial"/>
                <w:sz w:val="16"/>
                <w:szCs w:val="16"/>
              </w:rPr>
              <w:t>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 xml:space="preserve">1&gt; upon detecting </w:t>
      </w:r>
      <w:proofErr w:type="spellStart"/>
      <w:r>
        <w:rPr>
          <w:rFonts w:eastAsiaTheme="minorEastAsia" w:cs="Arial"/>
          <w:i/>
          <w:sz w:val="16"/>
          <w:szCs w:val="16"/>
        </w:rPr>
        <w:t>sidelink</w:t>
      </w:r>
      <w:proofErr w:type="spellEnd"/>
      <w:r>
        <w:rPr>
          <w:rFonts w:eastAsiaTheme="minorEastAsia" w:cs="Arial"/>
          <w:i/>
          <w:sz w:val="16"/>
          <w:szCs w:val="16"/>
        </w:rPr>
        <w:t xml:space="preserve">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w:t>
      </w:r>
      <w:r>
        <w:rPr>
          <w:rFonts w:eastAsiaTheme="minorEastAsia" w:cs="Arial"/>
          <w:b/>
          <w:sz w:val="16"/>
          <w:szCs w:val="16"/>
        </w:rPr>
        <w:t>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w:t>
            </w:r>
            <w:r>
              <w:rPr>
                <w:rFonts w:eastAsiaTheme="minorEastAsia" w:cs="Arial"/>
                <w:i/>
                <w:sz w:val="16"/>
                <w:szCs w:val="16"/>
                <w:highlight w:val="yellow"/>
              </w:rPr>
              <w:t>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29A04AF2" w14:textId="77777777" w:rsidR="00FA2B96" w:rsidRDefault="00C2556C">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A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w:t>
            </w:r>
            <w:r>
              <w:rPr>
                <w:rFonts w:eastAsiaTheme="minorEastAsia" w:cs="Arial"/>
                <w:kern w:val="2"/>
                <w:sz w:val="21"/>
                <w:szCs w:val="22"/>
              </w:rPr>
              <w: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w:t>
            </w:r>
            <w:proofErr w:type="spellStart"/>
            <w:r>
              <w:rPr>
                <w:rFonts w:eastAsiaTheme="minorEastAsia" w:cs="Arial"/>
                <w:kern w:val="2"/>
                <w:sz w:val="21"/>
                <w:szCs w:val="22"/>
              </w:rPr>
              <w:t>RRCReconfiguration</w:t>
            </w:r>
            <w:proofErr w:type="spellEnd"/>
            <w:r>
              <w:rPr>
                <w:rFonts w:eastAsiaTheme="minorEastAsia" w:cs="Arial"/>
                <w:kern w:val="2"/>
                <w:sz w:val="21"/>
                <w:szCs w:val="22"/>
              </w:rPr>
              <w:t>, so it is OK for L2 re</w:t>
            </w:r>
            <w:r>
              <w:rPr>
                <w:rFonts w:eastAsiaTheme="minorEastAsia" w:cs="Arial"/>
                <w:kern w:val="2"/>
                <w:sz w:val="21"/>
                <w:szCs w:val="22"/>
              </w:rPr>
              <w:t xml:space="preserve">mote UE to not store it. Otherwise, if storing C-RNTI is a normative INACITVE UE requirement, then we need to make a RAN2 </w:t>
            </w:r>
            <w:r>
              <w:rPr>
                <w:rFonts w:eastAsiaTheme="minorEastAsia" w:cs="Arial"/>
                <w:kern w:val="2"/>
                <w:sz w:val="21"/>
                <w:szCs w:val="22"/>
              </w:rPr>
              <w:lastRenderedPageBreak/>
              <w:t xml:space="preserve">agreement and change the current procedure text correspondingly.  </w:t>
            </w:r>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29A04B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w:t>
            </w:r>
            <w:proofErr w:type="spellStart"/>
            <w:r>
              <w:rPr>
                <w:rFonts w:eastAsiaTheme="minorEastAsia" w:cs="Arial"/>
                <w:b/>
                <w:kern w:val="2"/>
                <w:sz w:val="21"/>
                <w:szCs w:val="22"/>
              </w:rPr>
              <w:t>ASUSTeK</w:t>
            </w:r>
            <w:proofErr w:type="spellEnd"/>
            <w:r>
              <w:rPr>
                <w:rFonts w:eastAsiaTheme="minorEastAsia" w:cs="Arial"/>
                <w:b/>
                <w:kern w:val="2"/>
                <w:sz w:val="21"/>
                <w:szCs w:val="22"/>
              </w:rPr>
              <w:t>]</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w:t>
            </w:r>
            <w:r>
              <w:rPr>
                <w:rFonts w:eastAsiaTheme="minorEastAsia" w:cs="Arial"/>
                <w:kern w:val="2"/>
                <w:sz w:val="21"/>
                <w:szCs w:val="22"/>
              </w:rPr>
              <w:t>s acting as” is still kept (after SL RLF detected i.e. no connection with relay UE) as CATT commented, this is not align with the definitions in other place in the spec. We are fine with “was” as rapporteur suggested, or we also accept “is capable of” inst</w:t>
            </w:r>
            <w:r>
              <w:rPr>
                <w:rFonts w:eastAsiaTheme="minorEastAsia" w:cs="Arial"/>
                <w:kern w:val="2"/>
                <w:sz w:val="21"/>
                <w:szCs w:val="22"/>
              </w:rPr>
              <w:t>ead.</w:t>
            </w: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w:t>
            </w:r>
            <w:proofErr w:type="spellStart"/>
            <w:r>
              <w:rPr>
                <w:rFonts w:eastAsiaTheme="minorEastAsia" w:cs="Arial" w:hint="eastAsia"/>
                <w:kern w:val="2"/>
                <w:sz w:val="21"/>
                <w:szCs w:val="22"/>
              </w:rPr>
              <w:t>sidelink</w:t>
            </w:r>
            <w:proofErr w:type="spellEnd"/>
            <w:r>
              <w:rPr>
                <w:rFonts w:eastAsiaTheme="minorEastAsia" w:cs="Arial" w:hint="eastAsia"/>
                <w:kern w:val="2"/>
                <w:sz w:val="21"/>
                <w:szCs w:val="22"/>
              </w:rPr>
              <w:t xml:space="preserve">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are many other SL configurations should be listed h</w:t>
            </w:r>
            <w:r>
              <w:rPr>
                <w:rFonts w:eastAsiaTheme="minorEastAsia" w:cs="Arial" w:hint="eastAsia"/>
                <w:kern w:val="2"/>
                <w:sz w:val="21"/>
                <w:szCs w:val="22"/>
              </w:rPr>
              <w:t>ere?</w:t>
            </w:r>
          </w:p>
          <w:p w14:paraId="29A04B06" w14:textId="77777777" w:rsidR="00FA2B96" w:rsidRDefault="00C2556C">
            <w:pPr>
              <w:widowControl w:val="0"/>
              <w:spacing w:beforeLines="50" w:before="156" w:afterLines="50" w:after="156"/>
              <w:jc w:val="both"/>
              <w:rPr>
                <w:rFonts w:eastAsiaTheme="minorEastAsia" w:cs="Arial"/>
                <w:kern w:val="2"/>
                <w:sz w:val="21"/>
                <w:szCs w:val="22"/>
              </w:rPr>
            </w:pPr>
            <w:r>
              <w:rPr>
                <w:noProof/>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3816350" cy="2984500"/>
                          </a:xfrm>
                          <a:prstGeom prst="rect">
                            <a:avLst/>
                          </a:prstGeom>
                          <a:noFill/>
                          <a:ln>
                            <a:noFill/>
                          </a:ln>
                        </pic:spPr>
                      </pic:pic>
                    </a:graphicData>
                  </a:graphic>
                </wp:inline>
              </w:drawing>
            </w:r>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9A04B0A" w14:textId="40146632" w:rsidR="001E22D9" w:rsidRPr="001E22D9" w:rsidRDefault="005D6331">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t>
            </w:r>
            <w:r>
              <w:t xml:space="preserve">else if the cell chosen for NR </w:t>
            </w:r>
            <w:proofErr w:type="spellStart"/>
            <w:r>
              <w:t>sidelink</w:t>
            </w:r>
            <w:proofErr w:type="spellEnd"/>
            <w:r>
              <w:t xml:space="preserve"> discovery </w:t>
            </w:r>
            <w:r w:rsidRPr="0045414A">
              <w:rPr>
                <w:highlight w:val="yellow"/>
              </w:rPr>
              <w:t>reception</w:t>
            </w:r>
            <w:r>
              <w:t xml:space="preserve"> provides </w:t>
            </w:r>
            <w:r>
              <w:rPr>
                <w:i/>
              </w:rPr>
              <w:lastRenderedPageBreak/>
              <w:t>SIB12</w:t>
            </w:r>
            <w:r>
              <w:t>:</w:t>
            </w:r>
            <w:r>
              <w:t>”</w:t>
            </w:r>
          </w:p>
        </w:tc>
      </w:tr>
    </w:tbl>
    <w:p w14:paraId="29A04B0C" w14:textId="77777777" w:rsidR="00FA2B96" w:rsidRDefault="00C2556C">
      <w:pPr>
        <w:pStyle w:val="Heading2"/>
      </w:pPr>
      <w:r>
        <w:lastRenderedPageBreak/>
        <w:t>2.2 38304 CR in R2-2303489</w:t>
      </w:r>
    </w:p>
    <w:tbl>
      <w:tblPr>
        <w:tblStyle w:val="TableGrid"/>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C2556C">
            <w:pPr>
              <w:rPr>
                <w:rFonts w:eastAsia="Times New Roman" w:cs="Arial"/>
                <w:b/>
                <w:bCs/>
                <w:color w:val="0000FF"/>
                <w:sz w:val="16"/>
                <w:szCs w:val="16"/>
                <w:u w:val="single"/>
              </w:rPr>
            </w:pPr>
            <w:hyperlink r:id="rId16" w:history="1">
              <w:r>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 xml:space="preserve">Clarification on </w:t>
            </w:r>
            <w:proofErr w:type="spellStart"/>
            <w:r>
              <w:rPr>
                <w:rFonts w:eastAsia="Times New Roman" w:cs="Arial"/>
                <w:sz w:val="16"/>
                <w:szCs w:val="16"/>
              </w:rPr>
              <w:t>sidelink</w:t>
            </w:r>
            <w:proofErr w:type="spellEnd"/>
            <w:r>
              <w:rPr>
                <w:rFonts w:eastAsia="Times New Roman" w:cs="Arial"/>
                <w:sz w:val="16"/>
                <w:szCs w:val="16"/>
              </w:rPr>
              <w:t xml:space="preserve"> communication resource configuration used by </w:t>
            </w:r>
            <w:proofErr w:type="spellStart"/>
            <w:r>
              <w:rPr>
                <w:rFonts w:eastAsia="Times New Roman" w:cs="Arial"/>
                <w:sz w:val="16"/>
                <w:szCs w:val="16"/>
              </w:rPr>
              <w:t>OoC</w:t>
            </w:r>
            <w:proofErr w:type="spellEnd"/>
            <w:r>
              <w:rPr>
                <w:rFonts w:eastAsia="Times New Roman" w:cs="Arial"/>
                <w:sz w:val="16"/>
                <w:szCs w:val="16"/>
              </w:rPr>
              <w:t xml:space="preserve">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 xml:space="preserve">Huawei, </w:t>
            </w:r>
            <w:proofErr w:type="spellStart"/>
            <w:r>
              <w:rPr>
                <w:rFonts w:eastAsia="Times New Roman" w:cs="Arial"/>
                <w:sz w:val="16"/>
                <w:szCs w:val="16"/>
              </w:rPr>
              <w:t>HiSilicon</w:t>
            </w:r>
            <w:proofErr w:type="spellEnd"/>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 xml:space="preserve">Clarify that when a L2 U2N Remote UE is out-of-coverage, the UE shall perform NR </w:t>
            </w:r>
            <w:proofErr w:type="spellStart"/>
            <w:r>
              <w:rPr>
                <w:rFonts w:cs="Arial"/>
                <w:sz w:val="16"/>
                <w:szCs w:val="16"/>
                <w:lang w:eastAsia="zh-CN"/>
              </w:rPr>
              <w:t>sidelink</w:t>
            </w:r>
            <w:proofErr w:type="spellEnd"/>
            <w:r>
              <w:rPr>
                <w:rFonts w:cs="Arial"/>
                <w:sz w:val="16"/>
                <w:szCs w:val="16"/>
                <w:lang w:eastAsia="zh-CN"/>
              </w:rPr>
              <w:t xml:space="preserve">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SimSun"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 xml:space="preserve">The change is to </w:t>
      </w:r>
      <w:r>
        <w:rPr>
          <w:rFonts w:eastAsiaTheme="minorEastAsia" w:cs="Arial"/>
          <w:sz w:val="16"/>
          <w:szCs w:val="16"/>
        </w:rPr>
        <w:t xml:space="preserve">clarify </w:t>
      </w:r>
      <w:proofErr w:type="spellStart"/>
      <w:r>
        <w:rPr>
          <w:rFonts w:eastAsiaTheme="minorEastAsia" w:cs="Arial"/>
          <w:sz w:val="16"/>
          <w:szCs w:val="16"/>
        </w:rPr>
        <w:t>OoC</w:t>
      </w:r>
      <w:proofErr w:type="spellEnd"/>
      <w:r>
        <w:rPr>
          <w:rFonts w:eastAsiaTheme="minorEastAsia" w:cs="Arial"/>
          <w:sz w:val="16"/>
          <w:szCs w:val="16"/>
        </w:rPr>
        <w:t xml:space="preserve">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w:t>
      </w:r>
      <w:r>
        <w:t xml:space="preserve">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NormalWeb"/>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A" w14:textId="77777777">
        <w:tc>
          <w:tcPr>
            <w:tcW w:w="1668" w:type="dxa"/>
          </w:tcPr>
          <w:p w14:paraId="29A04B27"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8"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9"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E" w14:textId="77777777">
        <w:tc>
          <w:tcPr>
            <w:tcW w:w="1668" w:type="dxa"/>
          </w:tcPr>
          <w:p w14:paraId="29A04B2B"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B2F" w14:textId="77777777" w:rsidR="00FA2B96" w:rsidRDefault="00C2556C">
      <w:pPr>
        <w:pStyle w:val="Question"/>
        <w:spacing w:before="156" w:after="156"/>
      </w:pPr>
      <w:r>
        <w:t xml:space="preserve">2.3 Discussion on </w:t>
      </w:r>
      <w:r>
        <w:t>paging cause forwarding (R2-2302593/2594)</w:t>
      </w:r>
    </w:p>
    <w:tbl>
      <w:tblPr>
        <w:tblStyle w:val="TableGrid"/>
        <w:tblW w:w="0" w:type="auto"/>
        <w:tblLook w:val="04A0" w:firstRow="1" w:lastRow="0" w:firstColumn="1" w:lastColumn="0" w:noHBand="0" w:noVBand="1"/>
      </w:tblPr>
      <w:tblGrid>
        <w:gridCol w:w="929"/>
        <w:gridCol w:w="2475"/>
        <w:gridCol w:w="1291"/>
        <w:gridCol w:w="5041"/>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proofErr w:type="spellStart"/>
            <w:r>
              <w:rPr>
                <w:rFonts w:eastAsia="Times New Roman" w:cs="Arial"/>
                <w:b/>
                <w:bCs/>
                <w:color w:val="0000FF"/>
                <w:sz w:val="16"/>
                <w:szCs w:val="16"/>
                <w:u w:val="single"/>
              </w:rPr>
              <w:t>TDoc</w:t>
            </w:r>
            <w:proofErr w:type="spellEnd"/>
            <w:r>
              <w:rPr>
                <w:rFonts w:eastAsia="Times New Roman" w:cs="Arial"/>
                <w:b/>
                <w:bCs/>
                <w:color w:val="0000FF"/>
                <w:sz w:val="16"/>
                <w:szCs w:val="16"/>
                <w:u w:val="single"/>
              </w:rPr>
              <w:t xml:space="preserve"> number</w:t>
            </w:r>
          </w:p>
        </w:tc>
        <w:tc>
          <w:tcPr>
            <w:tcW w:w="0" w:type="auto"/>
          </w:tcPr>
          <w:p w14:paraId="29A04B31" w14:textId="77777777" w:rsidR="00FA2B96" w:rsidRDefault="00C2556C">
            <w:pPr>
              <w:rPr>
                <w:rFonts w:eastAsia="Times New Roman" w:cs="Arial"/>
                <w:sz w:val="16"/>
                <w:szCs w:val="16"/>
              </w:rPr>
            </w:pPr>
            <w:proofErr w:type="spellStart"/>
            <w:r>
              <w:rPr>
                <w:rFonts w:eastAsia="Times New Roman" w:cs="Arial"/>
                <w:sz w:val="16"/>
                <w:szCs w:val="16"/>
              </w:rPr>
              <w:t>TDoc</w:t>
            </w:r>
            <w:proofErr w:type="spellEnd"/>
            <w:r>
              <w:rPr>
                <w:rFonts w:eastAsia="Times New Roman" w:cs="Arial"/>
                <w:sz w:val="16"/>
                <w:szCs w:val="16"/>
              </w:rPr>
              <w:t xml:space="preserve">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C2556C">
            <w:pPr>
              <w:rPr>
                <w:rFonts w:eastAsia="Times New Roman" w:cs="Arial"/>
                <w:b/>
                <w:bCs/>
                <w:color w:val="0000FF"/>
                <w:sz w:val="16"/>
                <w:szCs w:val="16"/>
                <w:u w:val="single"/>
              </w:rPr>
            </w:pPr>
            <w:hyperlink r:id="rId17" w:history="1">
              <w:r>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 xml:space="preserve">Samsung </w:t>
            </w:r>
            <w:r>
              <w:rPr>
                <w:rFonts w:eastAsia="Times New Roman" w:cs="Arial"/>
                <w:sz w:val="16"/>
                <w:szCs w:val="16"/>
              </w:rPr>
              <w:t>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 xml:space="preserve">Proposal: Add PagingRecord-v1700 in </w:t>
            </w:r>
            <w:proofErr w:type="spellStart"/>
            <w:r>
              <w:rPr>
                <w:rFonts w:eastAsia="Times New Roman" w:cs="Arial"/>
                <w:sz w:val="16"/>
                <w:szCs w:val="16"/>
              </w:rPr>
              <w:t>UuMessageTransferSidelink</w:t>
            </w:r>
            <w:proofErr w:type="spellEnd"/>
            <w:r>
              <w:rPr>
                <w:rFonts w:eastAsia="Times New Roman" w:cs="Arial"/>
                <w:sz w:val="16"/>
                <w:szCs w:val="16"/>
              </w:rPr>
              <w:t xml:space="preserve"> message.  L2 U2N Relay UE includes this when it receives paging cause for the L2 U2N Remote UE in paging message received from </w:t>
            </w:r>
            <w:proofErr w:type="spellStart"/>
            <w:r>
              <w:rPr>
                <w:rFonts w:eastAsia="Times New Roman" w:cs="Arial"/>
                <w:sz w:val="16"/>
                <w:szCs w:val="16"/>
              </w:rPr>
              <w:t>gNB</w:t>
            </w:r>
            <w:proofErr w:type="spellEnd"/>
            <w:r>
              <w:rPr>
                <w:rFonts w:eastAsia="Times New Roman" w:cs="Arial"/>
                <w:sz w:val="16"/>
                <w:szCs w:val="16"/>
              </w:rPr>
              <w:t>.</w:t>
            </w:r>
          </w:p>
        </w:tc>
      </w:tr>
      <w:tr w:rsidR="00FA2B96" w14:paraId="29A04B3E" w14:textId="77777777">
        <w:trPr>
          <w:trHeight w:val="675"/>
        </w:trPr>
        <w:tc>
          <w:tcPr>
            <w:tcW w:w="0" w:type="auto"/>
          </w:tcPr>
          <w:p w14:paraId="29A04B3A" w14:textId="77777777" w:rsidR="00FA2B96" w:rsidRDefault="00C2556C">
            <w:pPr>
              <w:rPr>
                <w:rFonts w:eastAsia="Times New Roman" w:cs="Arial"/>
                <w:b/>
                <w:bCs/>
                <w:color w:val="0000FF"/>
                <w:sz w:val="16"/>
                <w:szCs w:val="16"/>
                <w:u w:val="single"/>
              </w:rPr>
            </w:pPr>
            <w:hyperlink r:id="rId18" w:history="1">
              <w:r>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 xml:space="preserve">PagingRecord-v1700 is added in </w:t>
            </w:r>
            <w:proofErr w:type="spellStart"/>
            <w:r>
              <w:rPr>
                <w:rFonts w:eastAsia="Times New Roman" w:cs="Arial"/>
                <w:sz w:val="16"/>
                <w:szCs w:val="16"/>
              </w:rPr>
              <w:t>UuMessageTransferSidelink</w:t>
            </w:r>
            <w:proofErr w:type="spellEnd"/>
            <w:r>
              <w:rPr>
                <w:rFonts w:eastAsia="Times New Roman" w:cs="Arial"/>
                <w:sz w:val="16"/>
                <w:szCs w:val="16"/>
              </w:rPr>
              <w:t xml:space="preserve"> message.  L2 U2N Relay UE includes this when it rec</w:t>
            </w:r>
            <w:r>
              <w:rPr>
                <w:rFonts w:eastAsia="Times New Roman" w:cs="Arial"/>
                <w:sz w:val="16"/>
                <w:szCs w:val="16"/>
              </w:rPr>
              <w:t xml:space="preserve">eives paging cause for the L2 U2N Remote UE in paging message received from </w:t>
            </w:r>
            <w:proofErr w:type="spellStart"/>
            <w:r>
              <w:rPr>
                <w:rFonts w:eastAsia="Times New Roman" w:cs="Arial"/>
                <w:sz w:val="16"/>
                <w:szCs w:val="16"/>
              </w:rPr>
              <w:t>gNB</w:t>
            </w:r>
            <w:proofErr w:type="spellEnd"/>
            <w:r>
              <w:rPr>
                <w:rFonts w:eastAsia="Times New Roman" w:cs="Arial"/>
                <w:sz w:val="16"/>
                <w:szCs w:val="16"/>
              </w:rPr>
              <w:t>.</w:t>
            </w:r>
          </w:p>
        </w:tc>
      </w:tr>
    </w:tbl>
    <w:p w14:paraId="29A04B3F" w14:textId="77777777" w:rsidR="00FA2B96" w:rsidRDefault="00C2556C">
      <w:pPr>
        <w:rPr>
          <w:rFonts w:eastAsiaTheme="minorEastAsia" w:cs="Arial"/>
          <w:sz w:val="16"/>
        </w:rPr>
      </w:pPr>
      <w:r>
        <w:rPr>
          <w:rFonts w:eastAsiaTheme="minorEastAsia" w:cs="Arial"/>
          <w:sz w:val="16"/>
        </w:rPr>
        <w:t xml:space="preserve">The moderator understands the change is not essential. Paging cause was introduced for MUSIM in Rel-17 to assist UE on determining whether to response the paging at the cost </w:t>
      </w:r>
      <w:r>
        <w:rPr>
          <w:rFonts w:eastAsiaTheme="minorEastAsia" w:cs="Arial"/>
          <w:sz w:val="16"/>
        </w:rPr>
        <w:t xml:space="preserve">of dropping the connection via other SIM. But whether a MUSIM UE supports this paging cause, how to use the paging cause, whether the UE needs to drop other connection to response the paging, etc. are all up to UE </w:t>
      </w:r>
      <w:r>
        <w:rPr>
          <w:rFonts w:eastAsiaTheme="minorEastAsia" w:cs="Arial"/>
          <w:sz w:val="16"/>
        </w:rPr>
        <w:lastRenderedPageBreak/>
        <w:t>implementation, which means supporting pag</w:t>
      </w:r>
      <w:r>
        <w:rPr>
          <w:rFonts w:eastAsiaTheme="minorEastAsia" w:cs="Arial"/>
          <w:sz w:val="16"/>
        </w:rPr>
        <w:t>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 xml:space="preserve">On the other hand, if forwarding paging cause is to be supported, only adding asn.1 in </w:t>
      </w:r>
      <w:proofErr w:type="spellStart"/>
      <w:r>
        <w:rPr>
          <w:rFonts w:eastAsiaTheme="minorEastAsia" w:cs="Arial"/>
          <w:sz w:val="16"/>
        </w:rPr>
        <w:t>UuMessageTransferSidelink</w:t>
      </w:r>
      <w:proofErr w:type="spellEnd"/>
      <w:r>
        <w:rPr>
          <w:rFonts w:eastAsiaTheme="minorEastAsia" w:cs="Arial"/>
          <w:sz w:val="16"/>
        </w:rPr>
        <w:t xml:space="preserve">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w:t>
      </w:r>
      <w:r>
        <w:rPr>
          <w:rFonts w:eastAsiaTheme="minorEastAsia" w:cs="Arial"/>
          <w:b/>
          <w:sz w:val="16"/>
        </w:rPr>
        <w:t xml:space="preserve">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 xml:space="preserve">es for the question, no for the CR, </w:t>
            </w:r>
            <w:r>
              <w:rPr>
                <w:rFonts w:eastAsiaTheme="minorEastAsia" w:cs="Arial"/>
                <w:kern w:val="2"/>
                <w:sz w:val="21"/>
                <w:szCs w:val="22"/>
              </w:rPr>
              <w:t>i.e. not support 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s analysis that only adding asn.1</w:t>
            </w:r>
            <w:r>
              <w:rPr>
                <w:rFonts w:eastAsiaTheme="minorEastAsia" w:cs="Arial" w:hint="eastAsia"/>
                <w:kern w:val="2"/>
                <w:sz w:val="21"/>
                <w:szCs w:val="22"/>
              </w:rPr>
              <w:t xml:space="preserve"> in </w:t>
            </w:r>
            <w:proofErr w:type="spellStart"/>
            <w:r>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w:t>
            </w:r>
            <w:r>
              <w:rPr>
                <w:rFonts w:eastAsiaTheme="minorEastAsia" w:cs="Arial" w:hint="eastAsia"/>
                <w:kern w:val="2"/>
                <w:sz w:val="21"/>
                <w:szCs w:val="22"/>
              </w:rPr>
              <w:t>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 xml:space="preserve">o not agree with Rapporteur’s comment that paging cause is non-essential feature for MUSIM UE. It was one of the key objective of MUSIM WI and </w:t>
            </w:r>
            <w:r>
              <w:rPr>
                <w:rFonts w:eastAsia="Malgun Gothic" w:cs="Arial"/>
                <w:kern w:val="2"/>
                <w:sz w:val="21"/>
                <w:szCs w:val="22"/>
                <w:lang w:eastAsia="ko-KR"/>
              </w:rPr>
              <w:t>useful for UE to make a decision on whether to respond to paging or not.</w:t>
            </w:r>
          </w:p>
          <w:p w14:paraId="29A04B5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14:paraId="29A04B5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w:t>
            </w:r>
            <w:r>
              <w:rPr>
                <w:rFonts w:eastAsia="Malgun Gothic" w:cs="Arial"/>
                <w:kern w:val="2"/>
                <w:sz w:val="21"/>
                <w:szCs w:val="22"/>
                <w:lang w:eastAsia="ko-KR"/>
              </w:rPr>
              <w:t>ging cause or not, this should not be an issue as paging cause is supported 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r>
              <w:rPr>
                <w:rFonts w:eastAsiaTheme="minorEastAsia" w:cs="Arial" w:hint="eastAsia"/>
                <w:kern w:val="2"/>
                <w:sz w:val="21"/>
                <w:szCs w:val="22"/>
              </w:rPr>
              <w:t>.</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B66" w14:textId="77777777" w:rsidR="00FA2B96" w:rsidRDefault="00C2556C">
      <w:pPr>
        <w:pStyle w:val="Question"/>
        <w:spacing w:before="156" w:after="156"/>
      </w:pPr>
      <w:r>
        <w:t xml:space="preserve">Question 3.2: Do you think any spec change to make? If yes, separate CR or merge into </w:t>
      </w:r>
      <w:proofErr w:type="spellStart"/>
      <w:r>
        <w:t>misc</w:t>
      </w:r>
      <w:proofErr w:type="spellEnd"/>
      <w:r>
        <w:t xml:space="preserve">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We suggest to postpone the </w:t>
            </w:r>
            <w:r>
              <w:rPr>
                <w:rFonts w:eastAsiaTheme="minorEastAsia" w:cs="Arial" w:hint="eastAsia"/>
                <w:kern w:val="2"/>
                <w:sz w:val="21"/>
                <w:szCs w:val="22"/>
              </w:rPr>
              <w:t>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w:t>
            </w:r>
            <w:r>
              <w:rPr>
                <w:rFonts w:eastAsia="Malgun Gothic" w:cs="Arial"/>
                <w:kern w:val="2"/>
                <w:sz w:val="21"/>
                <w:szCs w:val="22"/>
                <w:lang w:eastAsia="ko-KR"/>
              </w:rPr>
              <w:t>ext meeting.</w:t>
            </w:r>
          </w:p>
        </w:tc>
      </w:tr>
      <w:tr w:rsidR="00FA2B96" w14:paraId="29A04B7A" w14:textId="77777777">
        <w:tc>
          <w:tcPr>
            <w:tcW w:w="1668" w:type="dxa"/>
          </w:tcPr>
          <w:p w14:paraId="29A04B77"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B78" w14:textId="77777777" w:rsidR="00FA2B96" w:rsidRDefault="00FA2B96">
            <w:pPr>
              <w:widowControl w:val="0"/>
              <w:spacing w:beforeLines="50" w:before="156" w:afterLines="50" w:after="156"/>
              <w:jc w:val="both"/>
              <w:rPr>
                <w:rFonts w:eastAsiaTheme="minorEastAsia" w:cs="Arial"/>
                <w:kern w:val="2"/>
                <w:sz w:val="21"/>
                <w:szCs w:val="22"/>
              </w:rPr>
            </w:pPr>
          </w:p>
        </w:tc>
        <w:tc>
          <w:tcPr>
            <w:tcW w:w="4819" w:type="dxa"/>
          </w:tcPr>
          <w:p w14:paraId="29A04B79"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E" w14:textId="77777777">
        <w:tc>
          <w:tcPr>
            <w:tcW w:w="1668" w:type="dxa"/>
          </w:tcPr>
          <w:p w14:paraId="29A04B7B"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B7C" w14:textId="77777777" w:rsidR="00FA2B96" w:rsidRDefault="00FA2B96">
            <w:pPr>
              <w:widowControl w:val="0"/>
              <w:spacing w:beforeLines="50" w:before="156" w:afterLines="50" w:after="156"/>
              <w:jc w:val="both"/>
              <w:rPr>
                <w:rFonts w:eastAsiaTheme="minorEastAsia" w:cs="Arial"/>
                <w:kern w:val="2"/>
                <w:sz w:val="21"/>
                <w:szCs w:val="22"/>
              </w:rPr>
            </w:pPr>
          </w:p>
        </w:tc>
        <w:tc>
          <w:tcPr>
            <w:tcW w:w="4819" w:type="dxa"/>
          </w:tcPr>
          <w:p w14:paraId="29A04B7D"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B7F" w14:textId="77777777" w:rsidR="00FA2B96" w:rsidRDefault="00C2556C">
      <w:pPr>
        <w:pStyle w:val="Heading2"/>
      </w:pPr>
      <w:r>
        <w:t xml:space="preserve">2.4 RRC CR on </w:t>
      </w:r>
      <w:proofErr w:type="spellStart"/>
      <w:r>
        <w:t>Uu</w:t>
      </w:r>
      <w:proofErr w:type="spellEnd"/>
      <w:r>
        <w:t xml:space="preserve"> reconfiguration failure of relay UE (R2-2303115)</w:t>
      </w:r>
    </w:p>
    <w:tbl>
      <w:tblPr>
        <w:tblStyle w:val="TableGrid"/>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C2556C">
            <w:pPr>
              <w:rPr>
                <w:rFonts w:eastAsia="Times New Roman" w:cs="Arial"/>
                <w:b/>
                <w:bCs/>
                <w:color w:val="0000FF"/>
                <w:sz w:val="16"/>
                <w:szCs w:val="16"/>
                <w:u w:val="single"/>
              </w:rPr>
            </w:pPr>
            <w:hyperlink r:id="rId19" w:history="1">
              <w:r>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 xml:space="preserve">Relay UE can send </w:t>
            </w:r>
            <w:proofErr w:type="spellStart"/>
            <w:r>
              <w:rPr>
                <w:rFonts w:eastAsia="Times New Roman" w:cs="Arial"/>
                <w:sz w:val="16"/>
                <w:szCs w:val="16"/>
              </w:rPr>
              <w:t>NotificationMessageSidelink</w:t>
            </w:r>
            <w:proofErr w:type="spellEnd"/>
            <w:r>
              <w:rPr>
                <w:rFonts w:eastAsia="Times New Roman" w:cs="Arial"/>
                <w:sz w:val="16"/>
                <w:szCs w:val="16"/>
              </w:rPr>
              <w:t xml:space="preserve"> to remote UE upon reconfiguration failure. It’s up to relay UE’s </w:t>
            </w:r>
            <w:r>
              <w:rPr>
                <w:rFonts w:eastAsia="Times New Roman" w:cs="Arial"/>
                <w:sz w:val="16"/>
                <w:szCs w:val="16"/>
              </w:rPr>
              <w:t xml:space="preserve">implementation how to set </w:t>
            </w:r>
            <w:proofErr w:type="spellStart"/>
            <w:r>
              <w:rPr>
                <w:rFonts w:eastAsia="Times New Roman" w:cs="Arial"/>
                <w:sz w:val="16"/>
                <w:szCs w:val="16"/>
              </w:rPr>
              <w:t>indicationType</w:t>
            </w:r>
            <w:proofErr w:type="spellEnd"/>
            <w:r>
              <w:rPr>
                <w:rFonts w:eastAsia="Times New Roman" w:cs="Arial"/>
                <w:sz w:val="16"/>
                <w:szCs w:val="16"/>
              </w:rPr>
              <w:t xml:space="preserve"> if the UE initiates transmission of the </w:t>
            </w:r>
            <w:proofErr w:type="spellStart"/>
            <w:r>
              <w:rPr>
                <w:rFonts w:eastAsia="Times New Roman" w:cs="Arial"/>
                <w:sz w:val="16"/>
                <w:szCs w:val="16"/>
              </w:rPr>
              <w:t>NotificationMessageSidelink</w:t>
            </w:r>
            <w:proofErr w:type="spellEnd"/>
            <w:r>
              <w:rPr>
                <w:rFonts w:eastAsia="Times New Roman" w:cs="Arial"/>
                <w:sz w:val="16"/>
                <w:szCs w:val="16"/>
              </w:rPr>
              <w:t xml:space="preserve">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w:t>
      </w:r>
      <w:r>
        <w:rPr>
          <w:rFonts w:eastAsiaTheme="minorEastAsia" w:cs="Arial"/>
          <w:sz w:val="16"/>
        </w:rPr>
        <w:t xml:space="preserve">sion on which failure cases can trigger Relay UE to notify Remote UE with the failure type. Majority companies were negative to adding more failure cases. Particularly, in RAN2#116bis meeting, based on R2-2111223 summary of AI 8.7.3.2 relay (re)selection, </w:t>
      </w:r>
      <w:r>
        <w:rPr>
          <w:rFonts w:eastAsiaTheme="minorEastAsia" w:cs="Arial"/>
          <w:sz w:val="16"/>
        </w:rPr>
        <w:t xml:space="preserve">E. </w:t>
      </w:r>
      <w:proofErr w:type="spellStart"/>
      <w:r>
        <w:rPr>
          <w:rFonts w:eastAsiaTheme="minorEastAsia" w:cs="Arial"/>
          <w:sz w:val="16"/>
        </w:rPr>
        <w:t>Uu</w:t>
      </w:r>
      <w:proofErr w:type="spellEnd"/>
      <w:r>
        <w:rPr>
          <w:rFonts w:eastAsiaTheme="minorEastAsia" w:cs="Arial"/>
          <w:sz w:val="16"/>
        </w:rPr>
        <w:t xml:space="preserve">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0"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Question 4.1: Do you agree that 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Yes for the CR i.e. up to </w:t>
            </w:r>
            <w:r>
              <w:rPr>
                <w:rFonts w:eastAsiaTheme="minorEastAsia" w:cs="Arial"/>
                <w:kern w:val="2"/>
                <w:sz w:val="21"/>
                <w:szCs w:val="22"/>
              </w:rPr>
              <w:lastRenderedPageBreak/>
              <w:t xml:space="preserve">relay </w:t>
            </w:r>
            <w:r>
              <w:rPr>
                <w:rFonts w:eastAsiaTheme="minorEastAsia" w:cs="Arial"/>
                <w:kern w:val="2"/>
                <w:sz w:val="21"/>
                <w:szCs w:val="22"/>
              </w:rPr>
              <w:t>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 xml:space="preserve">e believe reconfiguration failure case is similar to the existing failure </w:t>
            </w:r>
            <w:r>
              <w:rPr>
                <w:rFonts w:eastAsiaTheme="minorEastAsia" w:cs="Arial"/>
                <w:kern w:val="2"/>
                <w:sz w:val="21"/>
                <w:szCs w:val="22"/>
              </w:rPr>
              <w:t xml:space="preserve">case and similar </w:t>
            </w:r>
            <w:r>
              <w:rPr>
                <w:rFonts w:eastAsiaTheme="minorEastAsia" w:cs="Arial"/>
                <w:kern w:val="2"/>
                <w:sz w:val="21"/>
                <w:szCs w:val="22"/>
              </w:rPr>
              <w:lastRenderedPageBreak/>
              <w:t>principle shall be followed. Because if remote UE is in RRC_IDLE or RRC_INACTIVE, the PC5 unicast link doesn’t need to be released. The advantage of the notification message is the remote UE can make appropriate decision, e.g. whether to p</w:t>
            </w:r>
            <w:r>
              <w:rPr>
                <w:rFonts w:eastAsiaTheme="minorEastAsia" w:cs="Arial"/>
                <w:kern w:val="2"/>
                <w:sz w:val="21"/>
                <w:szCs w:val="22"/>
              </w:rPr>
              <w:t>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w:t>
            </w:r>
            <w:r>
              <w:rPr>
                <w:rFonts w:eastAsiaTheme="minorEastAsia" w:cs="Arial"/>
                <w:kern w:val="2"/>
                <w:sz w:val="21"/>
                <w:szCs w:val="22"/>
              </w:rPr>
              <w:t>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 xml:space="preserve">s RRC </w:t>
            </w:r>
            <w:r>
              <w:rPr>
                <w:rFonts w:eastAsiaTheme="minorEastAsia" w:cs="Arial" w:hint="eastAsia"/>
                <w:kern w:val="2"/>
                <w:sz w:val="21"/>
                <w:szCs w:val="22"/>
              </w:rPr>
              <w:t>reconfiguration failure can trigger Relay UE 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 xml:space="preserve">perform the actions upon going to RRC_IDLE as specified in 5.3.11, with </w:t>
            </w:r>
            <w:r>
              <w:rPr>
                <w:highlight w:val="yellow"/>
              </w:rPr>
              <w:t>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And as specified in 5.3.7 or 5.3.11, the Relay UE will perform cell selection. We a</w:t>
            </w:r>
            <w:r>
              <w:rPr>
                <w:rFonts w:eastAsiaTheme="minorEastAsia" w:cs="Arial" w:hint="eastAsia"/>
                <w:kern w:val="2"/>
                <w:sz w:val="21"/>
                <w:szCs w:val="22"/>
              </w:rPr>
              <w:t xml:space="preserve">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29A04B9C" w14:textId="77777777" w:rsidR="00FA2B96" w:rsidRDefault="00C2556C">
            <w:pPr>
              <w:pStyle w:val="Heading5"/>
              <w:rPr>
                <w:rFonts w:eastAsia="MS Mincho"/>
              </w:rPr>
            </w:pPr>
            <w:r>
              <w:rPr>
                <w:rFonts w:eastAsiaTheme="minorEastAsia" w:cs="Arial" w:hint="eastAsia"/>
                <w:kern w:val="2"/>
                <w:sz w:val="21"/>
                <w:szCs w:val="22"/>
                <w:lang w:bidi="ar"/>
              </w:rPr>
              <w:lastRenderedPageBreak/>
              <w:t xml:space="preserve"> </w:t>
            </w:r>
            <w:bookmarkStart w:id="0" w:name="_Toc131064742"/>
            <w:r>
              <w:rPr>
                <w:rFonts w:eastAsia="MS Mincho"/>
              </w:rPr>
              <w:t>5.8.9.10.3</w:t>
            </w:r>
            <w:r>
              <w:rPr>
                <w:rFonts w:eastAsia="MS Mincho"/>
              </w:rPr>
              <w:tab/>
              <w:t>Actions related to t</w:t>
            </w:r>
            <w:r>
              <w:rPr>
                <w:rFonts w:eastAsia="MS Mincho"/>
              </w:rPr>
              <w:t xml:space="preserve">ransmission of </w:t>
            </w:r>
            <w:proofErr w:type="spellStart"/>
            <w:r>
              <w:rPr>
                <w:rFonts w:eastAsia="MS Mincho"/>
                <w:i/>
              </w:rPr>
              <w:t>NotificationMessageSidelink</w:t>
            </w:r>
            <w:proofErr w:type="spellEnd"/>
            <w:r>
              <w:rPr>
                <w:rFonts w:eastAsia="MS Mincho"/>
              </w:rPr>
              <w:t xml:space="preserve"> message</w:t>
            </w:r>
            <w:bookmarkEnd w:id="0"/>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29A04B9F"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-RLF</w:t>
            </w:r>
            <w:r>
              <w:rPr>
                <w:rFonts w:eastAsia="Times New Roman"/>
                <w:sz w:val="20"/>
                <w:szCs w:val="20"/>
                <w:lang w:eastAsia="zh-CN" w:bidi="ar"/>
              </w:rPr>
              <w:t>;</w:t>
            </w:r>
          </w:p>
          <w:p w14:paraId="29A04BA0" w14:textId="77777777" w:rsidR="00FA2B96" w:rsidRDefault="00C2556C">
            <w:pPr>
              <w:pStyle w:val="B1"/>
              <w:ind w:left="420" w:hanging="420"/>
            </w:pPr>
            <w:r>
              <w:t>1&gt;</w:t>
            </w:r>
            <w:r>
              <w:tab/>
              <w:t>else</w:t>
            </w:r>
            <w:r>
              <w:t xml:space="preserve"> if the UE initiates transmission of the </w:t>
            </w:r>
            <w:proofErr w:type="spellStart"/>
            <w:r>
              <w:rPr>
                <w:rFonts w:eastAsia="MS Mincho"/>
                <w:i/>
              </w:rPr>
              <w:t>NotificationMessageSidelink</w:t>
            </w:r>
            <w:proofErr w:type="spellEnd"/>
            <w:r>
              <w:t xml:space="preserve"> message due to reconfiguration with sync:</w:t>
            </w:r>
          </w:p>
          <w:p w14:paraId="29A04BA1"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SimSun" w:hint="eastAsia"/>
                <w:color w:val="FF0000"/>
                <w:u w:val="single"/>
              </w:rPr>
              <w:t xml:space="preserve"> or cell selection</w:t>
            </w:r>
            <w:r>
              <w:t>:</w:t>
            </w:r>
          </w:p>
          <w:p w14:paraId="29A04BA3"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relayUE-CellReselection</w:t>
            </w:r>
            <w:proofErr w:type="spellEnd"/>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29A04BA5"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w:t>
            </w:r>
            <w:r>
              <w:rPr>
                <w:rFonts w:eastAsia="Times New Roman"/>
                <w:i/>
                <w:sz w:val="20"/>
                <w:szCs w:val="20"/>
                <w:lang w:eastAsia="zh-CN" w:bidi="ar"/>
              </w:rPr>
              <w:t>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-RRC-Failure</w:t>
            </w:r>
            <w:r>
              <w:rPr>
                <w:rFonts w:eastAsia="Times New Roman"/>
                <w:sz w:val="20"/>
                <w:szCs w:val="20"/>
                <w:lang w:eastAsia="zh-CN" w:bidi="ar"/>
              </w:rPr>
              <w:t>;</w:t>
            </w:r>
          </w:p>
          <w:p w14:paraId="29A04BA6" w14:textId="77777777" w:rsidR="00FA2B96" w:rsidRDefault="00C2556C">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w:t>
            </w:r>
            <w:proofErr w:type="spellStart"/>
            <w:r>
              <w:rPr>
                <w:rFonts w:eastAsiaTheme="minorEastAsia" w:cs="Arial"/>
                <w:kern w:val="2"/>
                <w:sz w:val="21"/>
                <w:szCs w:val="22"/>
              </w:rPr>
              <w:t>IoDT</w:t>
            </w:r>
            <w:proofErr w:type="spellEnd"/>
            <w:r>
              <w:rPr>
                <w:rFonts w:eastAsiaTheme="minorEastAsia" w:cs="Arial"/>
                <w:kern w:val="2"/>
                <w:sz w:val="21"/>
                <w:szCs w:val="22"/>
              </w:rPr>
              <w:t xml:space="preserve">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w:t>
            </w:r>
            <w:r>
              <w:rPr>
                <w:rFonts w:eastAsiaTheme="minorEastAsia" w:cs="Arial" w:hint="eastAsia"/>
                <w:kern w:val="2"/>
                <w:sz w:val="21"/>
                <w:szCs w:val="22"/>
              </w:rPr>
              <w: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lastRenderedPageBreak/>
        <w:t xml:space="preserve">If P2 can be agreed, regarding potential spec change, the moderator found the following relay UE behavior has been captured in the RRC spec: </w:t>
      </w:r>
    </w:p>
    <w:p w14:paraId="29A04BBF" w14:textId="77777777" w:rsidR="00FA2B96" w:rsidRDefault="00C2556C">
      <w:pPr>
        <w:pStyle w:val="ListParagraph"/>
        <w:numPr>
          <w:ilvl w:val="0"/>
          <w:numId w:val="6"/>
        </w:numPr>
        <w:rPr>
          <w:rFonts w:eastAsiaTheme="minorEastAsia" w:cs="Arial"/>
        </w:rPr>
      </w:pPr>
      <w:r>
        <w:rPr>
          <w:rFonts w:eastAsiaTheme="minorEastAsia" w:cs="Arial"/>
        </w:rPr>
        <w:t xml:space="preserve">Upon RLF, </w:t>
      </w:r>
      <w:proofErr w:type="spellStart"/>
      <w:r>
        <w:rPr>
          <w:rFonts w:eastAsiaTheme="minorEastAsia" w:cs="Arial"/>
        </w:rPr>
        <w:t>Uu</w:t>
      </w:r>
      <w:proofErr w:type="spellEnd"/>
      <w:r>
        <w:rPr>
          <w:rFonts w:eastAsiaTheme="minorEastAsia" w:cs="Arial"/>
        </w:rPr>
        <w:t xml:space="preserve">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ListParagraph"/>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In this case, the moderator suggest to clarify that relay UE will release</w:t>
      </w:r>
      <w:r>
        <w:t xml:space="preserv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TableGrid"/>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w:t>
            </w:r>
            <w:r>
              <w:rPr>
                <w:rFonts w:ascii="Times New Roman" w:eastAsia="Times New Roman" w:hAnsi="Times New Roman" w:cs="Times New Roman"/>
                <w:kern w:val="2"/>
                <w:sz w:val="21"/>
                <w:szCs w:val="22"/>
                <w:lang w:val="en-GB" w:eastAsia="ja-JP"/>
              </w:rPr>
              <w:t>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t>Then the potential change to RRC spec could be:</w:t>
      </w:r>
    </w:p>
    <w:tbl>
      <w:tblPr>
        <w:tblStyle w:val="TableGrid"/>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1"/>
            <w:bookmarkEnd w:id="2"/>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 xml:space="preserve">The UE initiates the procedure when one of the </w:t>
            </w:r>
            <w:r>
              <w:rPr>
                <w:rFonts w:ascii="Times New Roman" w:eastAsia="Times New Roman" w:hAnsi="Times New Roman" w:cs="Times New Roman"/>
                <w:lang w:val="en-GB" w:eastAsia="ja-JP"/>
              </w:rPr>
              <w:t>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upon detecting radio link failure of the MCG while </w:t>
            </w:r>
            <w:proofErr w:type="spellStart"/>
            <w:r>
              <w:rPr>
                <w:rFonts w:ascii="Times New Roman" w:eastAsia="Times New Roman" w:hAnsi="Times New Roman" w:cs="Times New Roman"/>
                <w:kern w:val="2"/>
                <w:sz w:val="21"/>
                <w:szCs w:val="22"/>
                <w:lang w:val="en-GB" w:eastAsia="ja-JP"/>
              </w:rPr>
              <w:t>PSCell</w:t>
            </w:r>
            <w:proofErr w:type="spellEnd"/>
            <w:r>
              <w:rPr>
                <w:rFonts w:ascii="Times New Roman" w:eastAsia="Times New Roman" w:hAnsi="Times New Roman" w:cs="Times New Roman"/>
                <w:kern w:val="2"/>
                <w:sz w:val="21"/>
                <w:szCs w:val="22"/>
                <w:lang w:val="en-GB" w:eastAsia="ja-JP"/>
              </w:rPr>
              <w:t xml:space="preserve"> change</w:t>
            </w:r>
            <w:r>
              <w:rPr>
                <w:rFonts w:ascii="Times New Roman" w:eastAsia="Times New Roman" w:hAnsi="Times New Roman" w:cs="Times New Roman"/>
                <w:kern w:val="2"/>
                <w:sz w:val="21"/>
                <w:szCs w:val="22"/>
                <w:lang w:val="en-GB"/>
              </w:rPr>
              <w:t xml:space="preserve"> or </w:t>
            </w:r>
            <w:proofErr w:type="spellStart"/>
            <w:r>
              <w:rPr>
                <w:rFonts w:ascii="Times New Roman" w:eastAsia="Times New Roman" w:hAnsi="Times New Roman" w:cs="Times New Roman"/>
                <w:kern w:val="2"/>
                <w:sz w:val="21"/>
                <w:szCs w:val="22"/>
                <w:lang w:val="en-GB"/>
              </w:rPr>
              <w:t>PSCell</w:t>
            </w:r>
            <w:proofErr w:type="spellEnd"/>
            <w:r>
              <w:rPr>
                <w:rFonts w:ascii="Times New Roman" w:eastAsia="Times New Roman" w:hAnsi="Times New Roman" w:cs="Times New Roman"/>
                <w:kern w:val="2"/>
                <w:sz w:val="21"/>
                <w:szCs w:val="22"/>
                <w:lang w:val="en-GB"/>
              </w:rPr>
              <w:t xml:space="preserve">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w:t>
            </w:r>
            <w:r>
              <w:rPr>
                <w:rFonts w:ascii="Times New Roman" w:eastAsia="Times New Roman" w:hAnsi="Times New Roman" w:cs="Times New Roman"/>
                <w:kern w:val="2"/>
                <w:sz w:val="21"/>
                <w:szCs w:val="22"/>
                <w:lang w:val="en-GB" w:eastAsia="ja-JP"/>
              </w:rPr>
              <w:t>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lower layers concerning SRB1 or SRB2, except if t</w:t>
            </w:r>
            <w:r>
              <w:rPr>
                <w:rFonts w:ascii="Times New Roman" w:eastAsia="Times New Roman" w:hAnsi="Times New Roman" w:cs="Times New Roman"/>
                <w:kern w:val="2"/>
                <w:sz w:val="21"/>
                <w:szCs w:val="22"/>
                <w:lang w:val="en-GB" w:eastAsia="ja-JP"/>
              </w:rPr>
              <w:t xml:space="preserve">he integrity check failure is detected on the </w:t>
            </w:r>
            <w:proofErr w:type="spellStart"/>
            <w:r>
              <w:rPr>
                <w:rFonts w:ascii="Times New Roman" w:eastAsia="Times New Roman" w:hAnsi="Times New Roman" w:cs="Times New Roman"/>
                <w:i/>
                <w:kern w:val="2"/>
                <w:sz w:val="21"/>
                <w:szCs w:val="22"/>
                <w:lang w:val="en-GB" w:eastAsia="ja-JP"/>
              </w:rPr>
              <w:t>RRCReestablishment</w:t>
            </w:r>
            <w:proofErr w:type="spellEnd"/>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w:t>
            </w:r>
            <w:r>
              <w:rPr>
                <w:rFonts w:ascii="Times New Roman" w:eastAsia="Times New Roman" w:hAnsi="Times New Roman" w:cs="Times New Roman"/>
                <w:kern w:val="2"/>
                <w:sz w:val="21"/>
                <w:szCs w:val="22"/>
                <w:lang w:val="en-GB" w:eastAsia="ja-JP"/>
              </w:rPr>
              <w:t xml:space="preserve">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SCG change </w:t>
            </w:r>
            <w:r>
              <w:rPr>
                <w:rFonts w:ascii="Times New Roman" w:eastAsia="Times New Roman" w:hAnsi="Times New Roman" w:cs="Times New Roman"/>
                <w:kern w:val="2"/>
                <w:sz w:val="21"/>
                <w:szCs w:val="22"/>
                <w:lang w:val="en-GB" w:eastAsia="ja-JP"/>
              </w:rPr>
              <w:t>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w:t>
            </w:r>
            <w:r>
              <w:rPr>
                <w:rFonts w:ascii="Times New Roman" w:eastAsia="Times New Roman" w:hAnsi="Times New Roman" w:cs="Times New Roman"/>
                <w:kern w:val="2"/>
                <w:sz w:val="21"/>
                <w:szCs w:val="22"/>
                <w:lang w:val="en-GB" w:eastAsia="ja-JP"/>
              </w:rPr>
              <w:t xml:space="preserv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Malgun Gothic"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Malgun Gothic" w:hAnsi="Times New Roman" w:cs="Times New Roman"/>
                <w:kern w:val="2"/>
                <w:sz w:val="21"/>
                <w:szCs w:val="22"/>
                <w:lang w:val="en-GB" w:eastAsia="ko-KR"/>
              </w:rPr>
              <w:t>1&gt;</w:t>
            </w:r>
            <w:r>
              <w:rPr>
                <w:rFonts w:ascii="Times New Roman" w:eastAsia="Malgun Gothic"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 xml:space="preserve">upon detecting </w:t>
            </w:r>
            <w:proofErr w:type="spellStart"/>
            <w:r>
              <w:rPr>
                <w:rFonts w:ascii="Times New Roman" w:eastAsia="Times New Roman" w:hAnsi="Times New Roman" w:cs="Times New Roman"/>
                <w:kern w:val="2"/>
                <w:sz w:val="21"/>
                <w:szCs w:val="22"/>
                <w:lang w:val="en-GB" w:eastAsia="ja-JP"/>
              </w:rPr>
              <w:t>sidelink</w:t>
            </w:r>
            <w:proofErr w:type="spellEnd"/>
            <w:r>
              <w:rPr>
                <w:rFonts w:ascii="Times New Roman" w:eastAsia="Times New Roman" w:hAnsi="Times New Roman" w:cs="Times New Roman"/>
                <w:kern w:val="2"/>
                <w:sz w:val="21"/>
                <w:szCs w:val="22"/>
                <w:lang w:val="en-GB" w:eastAsia="ja-JP"/>
              </w:rPr>
              <w:t xml:space="preserve"> radio link failure by L2 U2N Remote UE </w:t>
            </w:r>
            <w:r>
              <w:rPr>
                <w:rFonts w:ascii="Times New Roman" w:eastAsia="Times New Roman" w:hAnsi="Times New Roman" w:cs="Times New Roman"/>
                <w:kern w:val="2"/>
                <w:sz w:val="21"/>
                <w:szCs w:val="22"/>
                <w:lang w:val="en-GB" w:eastAsia="ja-JP"/>
              </w:rPr>
              <w:t>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proofErr w:type="spellStart"/>
            <w:r>
              <w:rPr>
                <w:rFonts w:ascii="Times New Roman" w:eastAsia="Times New Roman" w:hAnsi="Times New Roman" w:cs="Times New Roman"/>
                <w:i/>
                <w:kern w:val="2"/>
                <w:sz w:val="21"/>
                <w:szCs w:val="22"/>
                <w:lang w:val="en-GB"/>
              </w:rPr>
              <w:t>NotificationMessageSidelink</w:t>
            </w:r>
            <w:proofErr w:type="spellEnd"/>
            <w:r>
              <w:rPr>
                <w:rFonts w:ascii="Times New Roman" w:eastAsia="Times New Roman" w:hAnsi="Times New Roman" w:cs="Times New Roman"/>
                <w:kern w:val="2"/>
                <w:sz w:val="21"/>
                <w:szCs w:val="22"/>
                <w:lang w:val="en-GB"/>
              </w:rPr>
              <w:t xml:space="preserve"> including </w:t>
            </w:r>
            <w:proofErr w:type="spellStart"/>
            <w:r>
              <w:rPr>
                <w:rFonts w:ascii="Times New Roman" w:eastAsia="Times New Roman" w:hAnsi="Times New Roman" w:cs="Times New Roman"/>
                <w:i/>
                <w:kern w:val="2"/>
                <w:sz w:val="21"/>
                <w:szCs w:val="22"/>
                <w:lang w:val="en-GB"/>
              </w:rPr>
              <w:t>indicationType</w:t>
            </w:r>
            <w:proofErr w:type="spellEnd"/>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upon PC5 unicast link release indicated by upp</w:t>
            </w:r>
            <w:r>
              <w:rPr>
                <w:rFonts w:ascii="Times New Roman" w:eastAsia="Times New Roman" w:hAnsi="Times New Roman" w:cs="Times New Roman"/>
                <w:kern w:val="2"/>
                <w:sz w:val="21"/>
                <w:szCs w:val="22"/>
                <w:lang w:val="en-GB"/>
              </w:rPr>
              <w:t xml:space="preserve">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11"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Pr>
                  <w:rFonts w:ascii="Times New Roman" w:eastAsia="Times New Roman" w:hAnsi="Times New Roman" w:cs="Times New Roman"/>
                  <w:kern w:val="2"/>
                  <w:sz w:val="21"/>
                  <w:szCs w:val="22"/>
                  <w:lang w:val="en-GB" w:eastAsia="ja-JP"/>
                </w:rPr>
                <w:t xml:space="preserve"> </w:t>
              </w:r>
            </w:ins>
            <w:ins w:id="16" w:author="Huawei, HiSilicon_Rui" w:date="2023-04-18T09:42:00Z">
              <w:r>
                <w:rPr>
                  <w:rFonts w:ascii="Times New Roman" w:eastAsia="Times New Roman" w:hAnsi="Times New Roman" w:cs="Times New Roman"/>
                  <w:kern w:val="2"/>
                  <w:sz w:val="21"/>
                  <w:szCs w:val="22"/>
                  <w:lang w:val="en-GB" w:eastAsia="ja-JP"/>
                </w:rPr>
                <w:t>for</w:t>
              </w:r>
            </w:ins>
            <w:ins w:id="17" w:author="Huawei, HiSilicon_Rui" w:date="2023-04-18T09:41:00Z">
              <w:r>
                <w:rPr>
                  <w:rFonts w:ascii="Times New Roman" w:eastAsia="Times New Roman" w:hAnsi="Times New Roman" w:cs="Times New Roman"/>
                  <w:kern w:val="2"/>
                  <w:sz w:val="21"/>
                  <w:szCs w:val="22"/>
                  <w:lang w:val="en-GB" w:eastAsia="ja-JP"/>
                </w:rPr>
                <w:t xml:space="preserve"> the PC5</w:t>
              </w:r>
            </w:ins>
            <w:ins w:id="18" w:author="Huawei, HiSilicon_Rui" w:date="2023-04-18T09:42:00Z">
              <w:r>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Pr>
                  <w:rFonts w:ascii="Times New Roman" w:eastAsia="Times New Roman" w:hAnsi="Times New Roman" w:cs="Times New Roman"/>
                  <w:kern w:val="2"/>
                  <w:sz w:val="21"/>
                  <w:szCs w:val="22"/>
                  <w:lang w:val="en-GB" w:eastAsia="ja-JP"/>
                </w:rPr>
                <w:t xml:space="preserve">(s) </w:t>
              </w:r>
            </w:ins>
            <w:ins w:id="20" w:author="Huawei, HiSilicon_Rui" w:date="2023-04-18T09:42:00Z">
              <w:r>
                <w:rPr>
                  <w:rFonts w:ascii="Times New Roman" w:eastAsia="Times New Roman" w:hAnsi="Times New Roman" w:cs="Times New Roman"/>
                  <w:kern w:val="2"/>
                  <w:sz w:val="21"/>
                  <w:szCs w:val="22"/>
                  <w:lang w:val="en-GB" w:eastAsia="ja-JP"/>
                </w:rPr>
                <w:t xml:space="preserve">connected </w:t>
              </w:r>
            </w:ins>
            <w:ins w:id="21" w:author="Huawei, HiSilicon_Rui" w:date="2023-04-18T09:41:00Z">
              <w:r>
                <w:rPr>
                  <w:rFonts w:ascii="Times New Roman" w:eastAsia="Times New Roman" w:hAnsi="Times New Roman" w:cs="Times New Roman"/>
                  <w:kern w:val="2"/>
                  <w:sz w:val="21"/>
                  <w:szCs w:val="22"/>
                  <w:lang w:val="en-GB" w:eastAsia="ja-JP"/>
                </w:rPr>
                <w:t xml:space="preserve">with the </w:t>
              </w:r>
            </w:ins>
            <w:ins w:id="22" w:author="Huawei, HiSilicon_Rui" w:date="2023-04-18T09:42:00Z">
              <w:r>
                <w:rPr>
                  <w:rFonts w:ascii="Times New Roman" w:eastAsia="Times New Roman" w:hAnsi="Times New Roman" w:cs="Times New Roman"/>
                  <w:kern w:val="2"/>
                  <w:sz w:val="21"/>
                  <w:szCs w:val="22"/>
                  <w:lang w:val="en-GB" w:eastAsia="ja-JP"/>
                </w:rPr>
                <w:t>L</w:t>
              </w:r>
            </w:ins>
            <w:ins w:id="23" w:author="Huawei, HiSilicon_Rui" w:date="2023-04-18T09:43:00Z">
              <w:r>
                <w:rPr>
                  <w:rFonts w:ascii="Times New Roman" w:eastAsia="Times New Roman" w:hAnsi="Times New Roman" w:cs="Times New Roman"/>
                  <w:kern w:val="2"/>
                  <w:sz w:val="21"/>
                  <w:szCs w:val="22"/>
                  <w:lang w:val="en-GB" w:eastAsia="ja-JP"/>
                </w:rPr>
                <w:t xml:space="preserve">2 </w:t>
              </w:r>
            </w:ins>
            <w:ins w:id="24" w:author="Huawei, HiSilicon_Rui" w:date="2023-04-18T09:41:00Z">
              <w:r>
                <w:rPr>
                  <w:rFonts w:ascii="Times New Roman" w:eastAsia="Times New Roman" w:hAnsi="Times New Roman" w:cs="Times New Roman"/>
                  <w:kern w:val="2"/>
                  <w:sz w:val="21"/>
                  <w:szCs w:val="22"/>
                  <w:lang w:val="en-GB" w:eastAsia="ja-JP"/>
                </w:rPr>
                <w:t>U2N Remote UE(s)</w:t>
              </w:r>
            </w:ins>
            <w:ins w:id="25"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if the UE is </w:t>
            </w:r>
            <w:r>
              <w:rPr>
                <w:rFonts w:ascii="Times New Roman" w:eastAsia="Times New Roman" w:hAnsi="Times New Roman" w:cs="Times New Roman"/>
                <w:kern w:val="2"/>
                <w:sz w:val="21"/>
                <w:szCs w:val="22"/>
                <w:lang w:val="en-GB" w:eastAsia="ja-JP"/>
              </w:rPr>
              <w:t>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w:t>
            </w:r>
            <w:r>
              <w:rPr>
                <w:rFonts w:ascii="Times New Roman" w:eastAsia="Times New Roman" w:hAnsi="Times New Roman" w:cs="Times New Roman"/>
                <w:kern w:val="2"/>
                <w:sz w:val="21"/>
                <w:szCs w:val="22"/>
                <w:lang w:val="en-GB" w:eastAsia="ja-JP"/>
              </w:rPr>
              <w:t>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SimSun"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SimSun"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It is</w:t>
            </w:r>
            <w:r>
              <w:rPr>
                <w:rFonts w:ascii="Times New Roman" w:eastAsia="Times New Roman" w:hAnsi="Times New Roman" w:cs="Times New Roman"/>
                <w:kern w:val="2"/>
                <w:sz w:val="21"/>
                <w:szCs w:val="22"/>
                <w:lang w:val="en-GB" w:eastAsia="ja-JP"/>
              </w:rPr>
              <w:t xml:space="preserve">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 xml:space="preserve">perform either cell selection as specified in TS 38.304 [20], or relay selection as specified in clause </w:t>
            </w:r>
            <w:r>
              <w:rPr>
                <w:rFonts w:ascii="Times New Roman" w:eastAsia="Times New Roman" w:hAnsi="Times New Roman" w:cs="Times New Roman"/>
                <w:kern w:val="2"/>
                <w:sz w:val="21"/>
                <w:szCs w:val="22"/>
                <w:lang w:val="en-GB" w:eastAsia="ja-JP"/>
              </w:rPr>
              <w:t>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w:t>
            </w:r>
            <w:r>
              <w:rPr>
                <w:rFonts w:ascii="Times New Roman" w:eastAsia="Times New Roman" w:hAnsi="Times New Roman" w:cs="Times New Roman"/>
                <w:kern w:val="2"/>
                <w:sz w:val="21"/>
                <w:szCs w:val="22"/>
                <w:lang w:val="en-GB" w:eastAsia="ja-JP"/>
              </w:rPr>
              <w:t xml:space="preserve">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w:t>
            </w:r>
            <w:r>
              <w:rPr>
                <w:rFonts w:eastAsiaTheme="minorEastAsia" w:cs="Arial"/>
                <w:b/>
                <w:kern w:val="2"/>
              </w:rPr>
              <w:t>,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We believe similar principle shall be followed. Because if remote UE is in RRC_IDLE or RRC_INACTIVE, the PC5 </w:t>
            </w:r>
            <w:r>
              <w:rPr>
                <w:rFonts w:eastAsiaTheme="minorEastAsia" w:cs="Arial"/>
                <w:kern w:val="2"/>
                <w:sz w:val="21"/>
                <w:szCs w:val="22"/>
              </w:rPr>
              <w:t>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If we only rely on upper layer release, relay UE shal</w:t>
            </w:r>
            <w:r>
              <w:rPr>
                <w:rFonts w:eastAsiaTheme="minorEastAsia" w:cs="Arial"/>
                <w:kern w:val="2"/>
                <w:sz w:val="21"/>
                <w:szCs w:val="22"/>
              </w:rPr>
              <w:t xml:space="preserve">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w:t>
            </w:r>
            <w:r>
              <w:rPr>
                <w:rFonts w:eastAsiaTheme="minorEastAsia" w:cs="Arial"/>
                <w:kern w:val="2"/>
                <w:sz w:val="21"/>
                <w:szCs w:val="22"/>
              </w:rPr>
              <w:t>ED. Following change is suggested,</w:t>
            </w:r>
          </w:p>
          <w:p w14:paraId="29A04BFD" w14:textId="77777777" w:rsidR="00FA2B96" w:rsidRDefault="00C2556C">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38"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 xml:space="preserve">(s)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Pr>
                  <w:rFonts w:ascii="Times New Roman" w:eastAsia="Times New Roman" w:hAnsi="Times New Roman" w:cs="Times New Roman"/>
                  <w:kern w:val="2"/>
                  <w:sz w:val="21"/>
                  <w:szCs w:val="22"/>
                  <w:lang w:val="en-GB" w:eastAsia="ja-JP"/>
                </w:rPr>
                <w:t>U2N Remote UE(s)</w:t>
              </w:r>
            </w:ins>
            <w:ins w:id="65"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 xml:space="preserve">onsidering above modification is relatively large, we think it’s better to </w:t>
            </w:r>
            <w:r>
              <w:rPr>
                <w:rFonts w:eastAsiaTheme="minorEastAsia" w:cs="Arial"/>
                <w:kern w:val="2"/>
                <w:sz w:val="21"/>
                <w:szCs w:val="22"/>
              </w:rPr>
              <w:t>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s RRC reconfiguration failure can trigger either Relay UE actions going to RRC_IDLE or performing RRC re-establishment. But the suggeste</w:t>
            </w:r>
            <w:r>
              <w:rPr>
                <w:rFonts w:eastAsiaTheme="minorEastAsia" w:cs="Arial" w:hint="eastAsia"/>
                <w:kern w:val="2"/>
                <w:sz w:val="21"/>
                <w:szCs w:val="22"/>
              </w:rPr>
              <w:t xml:space="preserve">d change by the </w:t>
            </w:r>
            <w:proofErr w:type="spellStart"/>
            <w:r>
              <w:t>the</w:t>
            </w:r>
            <w:proofErr w:type="spellEnd"/>
            <w:r>
              <w:t xml:space="preserve"> moderator </w:t>
            </w:r>
            <w:r>
              <w:rPr>
                <w:rFonts w:eastAsia="SimSun" w:hint="eastAsia"/>
              </w:rPr>
              <w:t xml:space="preserve">can only address the </w:t>
            </w:r>
            <w:r>
              <w:rPr>
                <w:rFonts w:eastAsiaTheme="minorEastAsia" w:cs="Arial" w:hint="eastAsia"/>
                <w:kern w:val="2"/>
                <w:sz w:val="21"/>
                <w:szCs w:val="22"/>
              </w:rPr>
              <w:t xml:space="preserve">RRC re-establishment case. So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2: success on the </w:t>
            </w:r>
            <w:r>
              <w:rPr>
                <w:rFonts w:eastAsiaTheme="minorEastAsia" w:cs="Arial" w:hint="eastAsia"/>
                <w:kern w:val="2"/>
                <w:sz w:val="21"/>
                <w:szCs w:val="22"/>
              </w:rPr>
              <w:t>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proofErr w:type="spellStart"/>
            <w:r>
              <w:rPr>
                <w:rFonts w:eastAsiaTheme="minorEastAsia" w:cs="Arial"/>
                <w:kern w:val="2"/>
                <w:sz w:val="21"/>
                <w:szCs w:val="22"/>
              </w:rPr>
              <w:t>NotificationMessageSidelin</w:t>
            </w:r>
            <w:r>
              <w:rPr>
                <w:rFonts w:eastAsiaTheme="minorEastAsia" w:cs="Arial" w:hint="eastAsia"/>
                <w:kern w:val="2"/>
                <w:sz w:val="21"/>
                <w:szCs w:val="22"/>
              </w:rPr>
              <w:t>k</w:t>
            </w:r>
            <w:proofErr w:type="spellEnd"/>
            <w:r>
              <w:rPr>
                <w:rFonts w:eastAsiaTheme="minorEastAsia" w:cs="Arial" w:hint="eastAsia"/>
                <w:kern w:val="2"/>
                <w:sz w:val="21"/>
                <w:szCs w:val="22"/>
              </w:rPr>
              <w:t xml:space="preserve"> with cause </w:t>
            </w:r>
            <w:r>
              <w:rPr>
                <w:rFonts w:eastAsiaTheme="minorEastAsia" w:cs="Arial"/>
                <w:kern w:val="2"/>
                <w:sz w:val="21"/>
                <w:szCs w:val="22"/>
              </w:rPr>
              <w:t>“</w:t>
            </w:r>
            <w:proofErr w:type="spellStart"/>
            <w:r>
              <w:rPr>
                <w:rFonts w:eastAsiaTheme="minorEastAsia" w:cs="Arial"/>
                <w:kern w:val="2"/>
                <w:sz w:val="21"/>
                <w:szCs w:val="22"/>
              </w:rPr>
              <w:t>relayUE-CellReselection</w:t>
            </w:r>
            <w:proofErr w:type="spellEnd"/>
            <w:r>
              <w:rPr>
                <w:rFonts w:eastAsiaTheme="minorEastAsia" w:cs="Arial"/>
                <w:kern w:val="2"/>
                <w:sz w:val="21"/>
                <w:szCs w:val="22"/>
              </w:rPr>
              <w:t>”</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3, relay UE should sen</w:t>
            </w:r>
            <w:r>
              <w:rPr>
                <w:rFonts w:eastAsiaTheme="minorEastAsia" w:cs="Arial" w:hint="eastAsia"/>
                <w:kern w:val="2"/>
                <w:sz w:val="21"/>
                <w:szCs w:val="22"/>
              </w:rPr>
              <w:t xml:space="preserve">d </w:t>
            </w:r>
            <w:proofErr w:type="spellStart"/>
            <w:r>
              <w:rPr>
                <w:rFonts w:eastAsiaTheme="minorEastAsia" w:cs="Arial"/>
                <w:kern w:val="2"/>
                <w:sz w:val="21"/>
                <w:szCs w:val="22"/>
              </w:rPr>
              <w:t>NotificationMessageSidelin</w:t>
            </w:r>
            <w:r>
              <w:rPr>
                <w:rFonts w:eastAsiaTheme="minorEastAsia" w:cs="Arial" w:hint="eastAsia"/>
                <w:kern w:val="2"/>
                <w:sz w:val="21"/>
                <w:szCs w:val="22"/>
              </w:rPr>
              <w:t>k</w:t>
            </w:r>
            <w:proofErr w:type="spellEnd"/>
            <w:r>
              <w:rPr>
                <w:rFonts w:eastAsiaTheme="minorEastAsia" w:cs="Arial" w:hint="eastAsia"/>
                <w:kern w:val="2"/>
                <w:sz w:val="21"/>
                <w:szCs w:val="22"/>
              </w:rPr>
              <w:t xml:space="preserve"> with cause </w:t>
            </w:r>
            <w:r>
              <w:rPr>
                <w:rFonts w:eastAsiaTheme="minorEastAsia" w:cs="Arial"/>
                <w:kern w:val="2"/>
                <w:sz w:val="21"/>
                <w:szCs w:val="22"/>
              </w:rPr>
              <w:t>“</w:t>
            </w:r>
            <w:proofErr w:type="spellStart"/>
            <w:r>
              <w:t>relayUE</w:t>
            </w:r>
            <w:proofErr w:type="spellEnd"/>
            <w:r>
              <w:t>-</w:t>
            </w:r>
            <w:proofErr w:type="spellStart"/>
            <w:r>
              <w:t>Uu</w:t>
            </w:r>
            <w:proofErr w:type="spellEnd"/>
            <w:r>
              <w:t>-RRC-Failure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FA2B96" w14:paraId="29A04C15" w14:textId="77777777">
        <w:tc>
          <w:tcPr>
            <w:tcW w:w="1668" w:type="dxa"/>
          </w:tcPr>
          <w:p w14:paraId="29A04C12"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C13"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14"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19" w14:textId="77777777">
        <w:tc>
          <w:tcPr>
            <w:tcW w:w="1668" w:type="dxa"/>
          </w:tcPr>
          <w:p w14:paraId="29A04C16"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C17"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18"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1A" w14:textId="77777777" w:rsidR="00FA2B96" w:rsidRDefault="00FA2B96">
      <w:pPr>
        <w:rPr>
          <w:rFonts w:eastAsiaTheme="minorEastAsia" w:cs="Arial"/>
        </w:rPr>
      </w:pPr>
    </w:p>
    <w:p w14:paraId="29A04C1B" w14:textId="77777777" w:rsidR="00FA2B96" w:rsidRDefault="00C2556C">
      <w:pPr>
        <w:pStyle w:val="Heading2"/>
      </w:pPr>
      <w:r>
        <w:t>2.5 Correction on remote UE’s behavior upon SIB1 reception (R2-2303983)</w:t>
      </w:r>
    </w:p>
    <w:tbl>
      <w:tblPr>
        <w:tblStyle w:val="TableGrid"/>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C2556C">
            <w:pPr>
              <w:rPr>
                <w:rFonts w:eastAsia="Times New Roman" w:cs="Arial"/>
                <w:b/>
                <w:bCs/>
                <w:color w:val="0000FF"/>
                <w:sz w:val="16"/>
                <w:szCs w:val="16"/>
                <w:u w:val="single"/>
              </w:rPr>
            </w:pPr>
            <w:hyperlink r:id="rId21" w:history="1">
              <w:r>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 xml:space="preserve">If UE is U2N remote UE, UE can apply the SIB1 configuration regardless of the legacy </w:t>
            </w:r>
            <w:r>
              <w:rPr>
                <w:rFonts w:cs="Arial"/>
                <w:color w:val="000000" w:themeColor="text1"/>
                <w:sz w:val="16"/>
                <w:szCs w:val="16"/>
                <w:lang w:eastAsia="zh-CN"/>
              </w:rPr>
              <w:t>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 xml:space="preserve">The moderator agree with the intention. But according to the procedural text, another issue is with the change, it seems the remote UE needs to apply the </w:t>
      </w:r>
      <w:proofErr w:type="spellStart"/>
      <w:r>
        <w:rPr>
          <w:rFonts w:eastAsiaTheme="minorEastAsia" w:cs="Arial"/>
          <w:sz w:val="16"/>
          <w:szCs w:val="16"/>
        </w:rPr>
        <w:t>Uu</w:t>
      </w:r>
      <w:proofErr w:type="spellEnd"/>
      <w:r>
        <w:rPr>
          <w:rFonts w:eastAsiaTheme="minorEastAsia" w:cs="Arial"/>
          <w:sz w:val="16"/>
          <w:szCs w:val="16"/>
        </w:rPr>
        <w:t xml:space="preserve"> L1 configuration. Thus the moderator tends to think adding a NOTE to </w:t>
      </w:r>
      <w:r>
        <w:rPr>
          <w:rFonts w:eastAsiaTheme="minorEastAsia" w:cs="Arial"/>
          <w:sz w:val="16"/>
          <w:szCs w:val="16"/>
        </w:rPr>
        <w:t>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2" w:history="1">
        <w:r>
          <w:rPr>
            <w:rFonts w:eastAsiaTheme="minorEastAsia" w:cs="Arial"/>
            <w:b/>
            <w:sz w:val="16"/>
            <w:szCs w:val="16"/>
          </w:rPr>
          <w:t>R2-2303983</w:t>
        </w:r>
      </w:hyperlink>
      <w:r>
        <w:rPr>
          <w:rFonts w:eastAsiaTheme="minorEastAsia" w:cs="Arial"/>
          <w:b/>
          <w:sz w:val="16"/>
          <w:szCs w:val="16"/>
        </w:rPr>
        <w:t xml:space="preserve"> is agreeable. RAN2 to discuss w</w:t>
      </w:r>
      <w:r>
        <w:rPr>
          <w:rFonts w:eastAsiaTheme="minorEastAsia" w:cs="Arial"/>
          <w:b/>
          <w:sz w:val="16"/>
          <w:szCs w:val="16"/>
        </w:rPr>
        <w:t xml:space="preserve">hether to add a NOTE in 5.2.2.4.2, to clarify upon reception of the SIB1, a L2 U2N Remote UE can disregard the </w:t>
      </w:r>
      <w:proofErr w:type="spellStart"/>
      <w:r>
        <w:rPr>
          <w:rFonts w:eastAsiaTheme="minorEastAsia" w:cs="Arial"/>
          <w:b/>
          <w:sz w:val="16"/>
          <w:szCs w:val="16"/>
        </w:rPr>
        <w:t>Uu</w:t>
      </w:r>
      <w:proofErr w:type="spellEnd"/>
      <w:r>
        <w:rPr>
          <w:rFonts w:eastAsiaTheme="minorEastAsia" w:cs="Arial"/>
          <w:b/>
          <w:sz w:val="16"/>
          <w:szCs w:val="16"/>
        </w:rPr>
        <w:t xml:space="preserve">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One thing we would like to bring to companies attention is the NS-value check, since for that we do not have UE capability bits, so hard for network to verify but can only rely on UE's check as in the current spec upon SIB1 acquisition. If we remove this s</w:t>
            </w:r>
            <w:r>
              <w:rPr>
                <w:rStyle w:val="cf01"/>
                <w:rFonts w:cs="Arial" w:hint="default"/>
              </w:rPr>
              <w:t xml:space="preserve">tep, we are wondering whether there would be HO failure when the network would like to handover this UE to another cell, which originally access the network via relay, but later to switch to direct path in another cell, due to NS-value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We are open</w:t>
            </w:r>
            <w:r>
              <w:rPr>
                <w:rStyle w:val="cf01"/>
                <w:rFonts w:cs="Arial" w:hint="default"/>
              </w:rPr>
              <w:t xml:space="preserve">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w:t>
            </w:r>
            <w:r>
              <w:rPr>
                <w:rFonts w:eastAsiaTheme="minorEastAsia" w:cs="Arial"/>
                <w:kern w:val="2"/>
                <w:sz w:val="21"/>
                <w:szCs w:val="22"/>
                <w:highlight w:val="green"/>
              </w:rPr>
              <w:t xml:space="preserve">ms </w:t>
            </w:r>
            <w:r>
              <w:rPr>
                <w:rFonts w:eastAsiaTheme="minorEastAsia" w:cs="Arial"/>
                <w:kern w:val="2"/>
                <w:sz w:val="21"/>
                <w:szCs w:val="22"/>
                <w:highlight w:val="green"/>
              </w:rPr>
              <w:lastRenderedPageBreak/>
              <w:t>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w:t>
            </w:r>
            <w:r>
              <w:rPr>
                <w:rFonts w:eastAsiaTheme="minorEastAsia" w:cs="Arial" w:hint="eastAsia"/>
                <w:kern w:val="2"/>
                <w:sz w:val="21"/>
                <w:szCs w:val="22"/>
              </w:rPr>
              <w:t>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w:t>
      </w:r>
      <w:proofErr w:type="spellStart"/>
      <w:r>
        <w:t>etc</w:t>
      </w:r>
      <w:proofErr w:type="spellEnd"/>
      <w:r>
        <w:t xml:space="preserve">, and does not apply </w:t>
      </w:r>
      <w:proofErr w:type="spellStart"/>
      <w:r>
        <w:t>Uu</w:t>
      </w:r>
      <w:proofErr w:type="spellEnd"/>
      <w:r>
        <w:t xml:space="preserve"> L1 UL/D</w:t>
      </w:r>
      <w:r>
        <w:t xml:space="preserve">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w:t>
            </w:r>
            <w:r>
              <w:rPr>
                <w:rFonts w:eastAsiaTheme="minorEastAsia" w:cs="Arial"/>
                <w:kern w:val="2"/>
                <w:sz w:val="21"/>
                <w:szCs w:val="22"/>
              </w:rPr>
              <w:t>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w:t>
            </w:r>
            <w:r>
              <w:rPr>
                <w:rFonts w:eastAsiaTheme="minorEastAsia" w:cs="Arial"/>
                <w:kern w:val="2"/>
                <w:sz w:val="21"/>
                <w:szCs w:val="22"/>
              </w:rPr>
              <w:t>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Xiaomi: I understand </w:t>
            </w:r>
            <w:proofErr w:type="spellStart"/>
            <w:r>
              <w:rPr>
                <w:rFonts w:eastAsiaTheme="minorEastAsia" w:cs="Arial"/>
                <w:kern w:val="2"/>
                <w:sz w:val="21"/>
                <w:szCs w:val="22"/>
              </w:rPr>
              <w:t>rapp</w:t>
            </w:r>
            <w:proofErr w:type="spellEnd"/>
            <w:r>
              <w:rPr>
                <w:rFonts w:eastAsiaTheme="minorEastAsia" w:cs="Arial"/>
                <w:kern w:val="2"/>
                <w:sz w:val="21"/>
                <w:szCs w:val="22"/>
              </w:rPr>
              <w:t xml:space="preserve"> suggest to add NOTE on top of the proposed change, saying remote UE can disregard the </w:t>
            </w:r>
            <w:proofErr w:type="spellStart"/>
            <w:r>
              <w:rPr>
                <w:rFonts w:eastAsiaTheme="minorEastAsia" w:cs="Arial"/>
                <w:kern w:val="2"/>
                <w:sz w:val="21"/>
                <w:szCs w:val="22"/>
              </w:rPr>
              <w:t>Uu</w:t>
            </w:r>
            <w:proofErr w:type="spellEnd"/>
            <w:r>
              <w:rPr>
                <w:rFonts w:eastAsiaTheme="minorEastAsia" w:cs="Arial"/>
                <w:kern w:val="2"/>
                <w:sz w:val="21"/>
                <w:szCs w:val="22"/>
              </w:rPr>
              <w:t xml:space="preserve"> L1 configuration in SIB. It’s not against the CR.</w:t>
            </w:r>
          </w:p>
          <w:p w14:paraId="29A04C5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w:t>
            </w:r>
            <w:r>
              <w:rPr>
                <w:rFonts w:eastAsiaTheme="minorEastAsia" w:cs="Arial"/>
                <w:kern w:val="2"/>
                <w:sz w:val="21"/>
                <w:szCs w:val="22"/>
              </w:rPr>
              <w:t xml:space="preserve">rom our perspective, without the change, nothing broken, so neither is needed (regardless how </w:t>
            </w:r>
            <w:r>
              <w:rPr>
                <w:rFonts w:eastAsiaTheme="minorEastAsia" w:cs="Arial"/>
                <w:kern w:val="2"/>
                <w:sz w:val="21"/>
                <w:szCs w:val="22"/>
              </w:rPr>
              <w:lastRenderedPageBreak/>
              <w:t>companies interpret the NS-value issue).</w:t>
            </w:r>
          </w:p>
        </w:tc>
      </w:tr>
      <w:tr w:rsidR="00FA2B96" w14:paraId="29A04C62" w14:textId="77777777">
        <w:tc>
          <w:tcPr>
            <w:tcW w:w="1668" w:type="dxa"/>
          </w:tcPr>
          <w:p w14:paraId="29A04C5F"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60"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6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66" w14:textId="77777777">
        <w:tc>
          <w:tcPr>
            <w:tcW w:w="1668" w:type="dxa"/>
          </w:tcPr>
          <w:p w14:paraId="29A04C63"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64"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65"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67" w14:textId="77777777" w:rsidR="00FA2B96" w:rsidRDefault="00C2556C">
      <w:pPr>
        <w:pStyle w:val="Heading2"/>
      </w:pPr>
      <w:r>
        <w:t>2.6 Correction on SRB0 handling when UE is acting as L2 U2N Remote UE (R2-2303338)</w:t>
      </w:r>
    </w:p>
    <w:tbl>
      <w:tblPr>
        <w:tblStyle w:val="TableGrid"/>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C2556C">
            <w:pPr>
              <w:rPr>
                <w:rFonts w:eastAsia="Times New Roman" w:cs="Arial"/>
                <w:b/>
                <w:bCs/>
                <w:color w:val="0000FF"/>
                <w:sz w:val="16"/>
                <w:szCs w:val="16"/>
                <w:u w:val="single"/>
              </w:rPr>
            </w:pPr>
            <w:hyperlink r:id="rId23" w:history="1">
              <w:r>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 xml:space="preserve">apply the </w:t>
            </w:r>
            <w:r>
              <w:rPr>
                <w:rFonts w:eastAsia="Times New Roman" w:cs="Arial"/>
                <w:sz w:val="16"/>
                <w:szCs w:val="16"/>
              </w:rPr>
              <w:t>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 xml:space="preserve">apply the SDAP configuration </w:t>
      </w:r>
      <w:r>
        <w:rPr>
          <w:rFonts w:eastAsia="Times New Roman" w:cs="Arial"/>
          <w:sz w:val="16"/>
          <w:szCs w:val="16"/>
        </w:rPr>
        <w:t>and PDCP configuration as specified in 9.1.1.2 for SRB0;”</w:t>
      </w:r>
      <w:r>
        <w:rPr>
          <w:rFonts w:eastAsiaTheme="minorEastAsia" w:cs="Arial"/>
          <w:sz w:val="16"/>
          <w:szCs w:val="16"/>
        </w:rPr>
        <w:t xml:space="preserve"> was added to address companies’ comment that how to handle SDAP/PDCP should be same to legacy </w:t>
      </w:r>
      <w:proofErr w:type="spellStart"/>
      <w:r>
        <w:rPr>
          <w:rFonts w:eastAsiaTheme="minorEastAsia" w:cs="Arial"/>
          <w:sz w:val="16"/>
          <w:szCs w:val="16"/>
        </w:rPr>
        <w:t>Uu</w:t>
      </w:r>
      <w:proofErr w:type="spellEnd"/>
      <w:r>
        <w:rPr>
          <w:rFonts w:eastAsiaTheme="minorEastAsia" w:cs="Arial"/>
          <w:sz w:val="16"/>
          <w:szCs w:val="16"/>
        </w:rPr>
        <w:t xml:space="preserve">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4"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4" w14:textId="77777777">
        <w:tc>
          <w:tcPr>
            <w:tcW w:w="1668" w:type="dxa"/>
          </w:tcPr>
          <w:p w14:paraId="29A04C81" w14:textId="70D175E4"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C82"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8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8" w14:textId="77777777">
        <w:tc>
          <w:tcPr>
            <w:tcW w:w="1668" w:type="dxa"/>
          </w:tcPr>
          <w:p w14:paraId="29A04C85"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C86"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87"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89" w14:textId="77777777" w:rsidR="00FA2B96" w:rsidRDefault="00C2556C">
      <w:pPr>
        <w:pStyle w:val="Heading2"/>
      </w:pPr>
      <w:r>
        <w:t xml:space="preserve">2.7 Discussion on SRAP configuration in </w:t>
      </w:r>
      <w:proofErr w:type="spellStart"/>
      <w:r>
        <w:t>RRCReestablishment</w:t>
      </w:r>
      <w:proofErr w:type="spellEnd"/>
      <w:r>
        <w:t xml:space="preserve"> (R2-2303386)</w:t>
      </w:r>
    </w:p>
    <w:tbl>
      <w:tblPr>
        <w:tblStyle w:val="TableGrid"/>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C2556C">
            <w:pPr>
              <w:rPr>
                <w:rFonts w:eastAsia="Times New Roman" w:cs="Arial"/>
                <w:b/>
                <w:bCs/>
                <w:color w:val="0000FF"/>
                <w:sz w:val="16"/>
                <w:szCs w:val="16"/>
                <w:u w:val="single"/>
              </w:rPr>
            </w:pPr>
            <w:hyperlink r:id="rId25" w:history="1">
              <w:r>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 xml:space="preserve">Discussion on SRAP configuration in </w:t>
            </w:r>
            <w:proofErr w:type="spellStart"/>
            <w:r>
              <w:rPr>
                <w:rFonts w:eastAsia="Times New Roman" w:cs="Arial"/>
                <w:sz w:val="16"/>
                <w:szCs w:val="16"/>
              </w:rPr>
              <w:t>RRCReestablishment</w:t>
            </w:r>
            <w:proofErr w:type="spellEnd"/>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 xml:space="preserve">In Rel-17, </w:t>
            </w:r>
            <w:proofErr w:type="spellStart"/>
            <w:r>
              <w:rPr>
                <w:rFonts w:eastAsia="Times New Roman" w:cs="Arial"/>
                <w:sz w:val="16"/>
                <w:szCs w:val="16"/>
              </w:rPr>
              <w:t>RRCReestablishment</w:t>
            </w:r>
            <w:proofErr w:type="spellEnd"/>
            <w:r>
              <w:rPr>
                <w:rFonts w:eastAsia="Times New Roman" w:cs="Arial"/>
                <w:sz w:val="16"/>
                <w:szCs w:val="16"/>
              </w:rPr>
              <w:t xml:space="preserve">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 xml:space="preserve">When the SRAP configuration in </w:t>
            </w:r>
            <w:proofErr w:type="spellStart"/>
            <w:r>
              <w:rPr>
                <w:rFonts w:eastAsia="Times New Roman" w:cs="Arial"/>
                <w:sz w:val="16"/>
                <w:szCs w:val="16"/>
              </w:rPr>
              <w:t>RRCReestablishment</w:t>
            </w:r>
            <w:proofErr w:type="spellEnd"/>
            <w:r>
              <w:rPr>
                <w:rFonts w:eastAsia="Times New Roman" w:cs="Arial"/>
                <w:sz w:val="16"/>
                <w:szCs w:val="16"/>
              </w:rPr>
              <w:t xml:space="preserve"> is processe</w:t>
            </w:r>
            <w:r>
              <w:rPr>
                <w:rFonts w:eastAsia="Times New Roman" w:cs="Arial"/>
                <w:sz w:val="16"/>
                <w:szCs w:val="16"/>
              </w:rPr>
              <w:t>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lastRenderedPageBreak/>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 xml:space="preserve">RAN2 confirm that SRAP configuration for SRB1 in </w:t>
            </w:r>
            <w:proofErr w:type="spellStart"/>
            <w:r>
              <w:rPr>
                <w:rFonts w:eastAsia="Times New Roman" w:cs="Arial"/>
                <w:sz w:val="16"/>
                <w:szCs w:val="16"/>
              </w:rPr>
              <w:t>RRCReestablishement</w:t>
            </w:r>
            <w:proofErr w:type="spellEnd"/>
            <w:r>
              <w:rPr>
                <w:rFonts w:eastAsia="Times New Roman" w:cs="Arial"/>
                <w:sz w:val="16"/>
                <w:szCs w:val="16"/>
              </w:rPr>
              <w:t xml:space="preserve">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r>
            <w:r>
              <w:rPr>
                <w:rFonts w:eastAsia="Times New Roman" w:cs="Arial"/>
                <w:sz w:val="16"/>
                <w:szCs w:val="16"/>
              </w:rPr>
              <w:t xml:space="preserve">RAN2 consider to correct this problem with either 1) remove “the SRAP configuration used for the SRB1” in the field description of SL-L2RemoteUE-Config of </w:t>
            </w:r>
            <w:proofErr w:type="spellStart"/>
            <w:r>
              <w:rPr>
                <w:rFonts w:eastAsia="Times New Roman" w:cs="Arial"/>
                <w:sz w:val="16"/>
                <w:szCs w:val="16"/>
              </w:rPr>
              <w:t>RRCReestablishment</w:t>
            </w:r>
            <w:proofErr w:type="spellEnd"/>
            <w:r>
              <w:rPr>
                <w:rFonts w:eastAsia="Times New Roman" w:cs="Arial"/>
                <w:sz w:val="16"/>
                <w:szCs w:val="16"/>
              </w:rPr>
              <w:t xml:space="preserve"> message; or 2) Add the procedure text to let remote UE to ignore the SRAP configur</w:t>
            </w:r>
            <w:r>
              <w:rPr>
                <w:rFonts w:eastAsia="Times New Roman" w:cs="Arial"/>
                <w:sz w:val="16"/>
                <w:szCs w:val="16"/>
              </w:rPr>
              <w:t xml:space="preserve">ation in </w:t>
            </w:r>
            <w:proofErr w:type="spellStart"/>
            <w:r>
              <w:rPr>
                <w:rFonts w:eastAsia="Times New Roman" w:cs="Arial"/>
                <w:sz w:val="16"/>
                <w:szCs w:val="16"/>
              </w:rPr>
              <w:t>RRCReestablishment</w:t>
            </w:r>
            <w:proofErr w:type="spellEnd"/>
            <w:r>
              <w:rPr>
                <w:rFonts w:eastAsia="Times New Roman" w:cs="Arial"/>
                <w:sz w:val="16"/>
                <w:szCs w:val="16"/>
              </w:rPr>
              <w:t xml:space="preserve"> message.</w:t>
            </w:r>
          </w:p>
        </w:tc>
      </w:tr>
    </w:tbl>
    <w:p w14:paraId="29A04C93" w14:textId="77777777" w:rsidR="00FA2B96" w:rsidRDefault="00C2556C">
      <w:pPr>
        <w:rPr>
          <w:rFonts w:eastAsia="Times New Roman" w:cs="Arial"/>
          <w:sz w:val="16"/>
          <w:szCs w:val="16"/>
        </w:rPr>
      </w:pPr>
      <w:r>
        <w:rPr>
          <w:rFonts w:eastAsiaTheme="minorEastAsia" w:cs="Arial"/>
          <w:sz w:val="16"/>
          <w:szCs w:val="16"/>
        </w:rPr>
        <w:lastRenderedPageBreak/>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w:t>
      </w:r>
      <w:proofErr w:type="spellStart"/>
      <w:r>
        <w:rPr>
          <w:rFonts w:eastAsiaTheme="minorEastAsia" w:cs="Arial"/>
          <w:sz w:val="16"/>
          <w:szCs w:val="16"/>
        </w:rPr>
        <w:t>RRCReestablishment</w:t>
      </w:r>
      <w:proofErr w:type="spellEnd"/>
      <w:r>
        <w:rPr>
          <w:rFonts w:eastAsiaTheme="minorEastAsia" w:cs="Arial"/>
          <w:sz w:val="16"/>
          <w:szCs w:val="16"/>
        </w:rPr>
        <w:t xml:space="preserve"> message which was neglected somehow in the CR update. Thus </w:t>
      </w:r>
      <w:r>
        <w:rPr>
          <w:rFonts w:eastAsiaTheme="minorEastAsia" w:cs="Arial"/>
          <w:sz w:val="16"/>
          <w:szCs w:val="16"/>
        </w:rPr>
        <w:t xml:space="preserve">the moderator suggests to go with </w:t>
      </w:r>
      <w:r>
        <w:rPr>
          <w:rFonts w:eastAsia="Times New Roman" w:cs="Arial"/>
          <w:sz w:val="16"/>
          <w:szCs w:val="16"/>
        </w:rPr>
        <w:t xml:space="preserve">1) remove “the SRAP configuration used for the SRB1” in the field description of SL-L2RemoteUE-Config of </w:t>
      </w:r>
      <w:proofErr w:type="spellStart"/>
      <w:r>
        <w:rPr>
          <w:rFonts w:eastAsia="Times New Roman" w:cs="Arial"/>
          <w:sz w:val="16"/>
          <w:szCs w:val="16"/>
        </w:rPr>
        <w:t>RRCReestablishment</w:t>
      </w:r>
      <w:proofErr w:type="spellEnd"/>
      <w:r>
        <w:rPr>
          <w:rFonts w:eastAsia="Times New Roman" w:cs="Arial"/>
          <w:sz w:val="16"/>
          <w:szCs w:val="16"/>
        </w:rPr>
        <w:t xml:space="preserve"> message. But for the detailed wording, “SRAP configuration” can be kept and “the SRB1” can be remo</w:t>
      </w:r>
      <w:r>
        <w:rPr>
          <w:rFonts w:eastAsia="Times New Roman" w:cs="Arial"/>
          <w:sz w:val="16"/>
          <w:szCs w:val="16"/>
        </w:rPr>
        <w:t>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 xml:space="preserve">Proposal 9: RAN2 agree that “the SRAP configuration used for the SRB1” is to be removed from the field description of SL-L2RemoteUE-Config of </w:t>
      </w:r>
      <w:proofErr w:type="spellStart"/>
      <w:r>
        <w:rPr>
          <w:rFonts w:eastAsiaTheme="minorEastAsia" w:cs="Arial"/>
          <w:b/>
          <w:sz w:val="16"/>
          <w:szCs w:val="16"/>
        </w:rPr>
        <w:t>RRCReestablishment</w:t>
      </w:r>
      <w:proofErr w:type="spellEnd"/>
      <w:r>
        <w:rPr>
          <w:rFonts w:eastAsiaTheme="minorEastAsia" w:cs="Arial"/>
          <w:b/>
          <w:sz w:val="16"/>
          <w:szCs w:val="16"/>
        </w:rPr>
        <w:t xml:space="preserve"> message.</w:t>
      </w:r>
    </w:p>
    <w:p w14:paraId="29A04C95" w14:textId="77777777" w:rsidR="00FA2B96" w:rsidRDefault="00C2556C">
      <w:pPr>
        <w:pStyle w:val="Question"/>
        <w:spacing w:before="156" w:after="156"/>
      </w:pPr>
      <w:r>
        <w:t xml:space="preserve">Question 7: Do you </w:t>
      </w:r>
      <w:r>
        <w:t xml:space="preserve">agree that “for the SRB1” is to be removed from the field description of SL-L2RemoteUE-Config of </w:t>
      </w:r>
      <w:proofErr w:type="spellStart"/>
      <w:r>
        <w:t>RRCReestablishment</w:t>
      </w:r>
      <w:proofErr w:type="spellEnd"/>
      <w:r>
        <w:t xml:space="preserve">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But if we simply remove ‘for the SRB1’, it seems to say the SRAP configuration can be applicable to bearers other than SRB1, which is not the real intention, we can simply say something like the SRAP configuration is limited to C-RNTI configuration in this</w:t>
            </w:r>
            <w:r>
              <w:rPr>
                <w:rFonts w:eastAsiaTheme="minorEastAsia" w:cs="Arial"/>
                <w:kern w:val="2"/>
                <w:sz w:val="21"/>
                <w:szCs w:val="22"/>
              </w:rPr>
              <w:t xml:space="preserve"> release. </w:t>
            </w:r>
          </w:p>
          <w:p w14:paraId="29A04C9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A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understand this can be guaranteed by NW implementation, i.e. not include the SRAP configuration for SRB1 in </w:t>
            </w:r>
            <w:proofErr w:type="spellStart"/>
            <w:r>
              <w:rPr>
                <w:rFonts w:eastAsiaTheme="minorEastAsia" w:cs="Arial"/>
                <w:kern w:val="2"/>
                <w:sz w:val="21"/>
                <w:szCs w:val="22"/>
              </w:rPr>
              <w:t>RRCReestablis</w:t>
            </w:r>
            <w:r>
              <w:rPr>
                <w:rFonts w:eastAsiaTheme="minorEastAsia" w:cs="Arial"/>
                <w:kern w:val="2"/>
                <w:sz w:val="21"/>
                <w:szCs w:val="22"/>
              </w:rPr>
              <w:t>hment</w:t>
            </w:r>
            <w:proofErr w:type="spellEnd"/>
            <w:r>
              <w:rPr>
                <w:rFonts w:eastAsiaTheme="minorEastAsia" w:cs="Arial"/>
                <w:kern w:val="2"/>
                <w:sz w:val="21"/>
                <w:szCs w:val="22"/>
              </w:rPr>
              <w:t xml:space="preserve"> message. No change is needed.</w:t>
            </w:r>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SimSun"/>
              </w:rPr>
            </w:pPr>
            <w:r>
              <w:rPr>
                <w:rFonts w:eastAsia="SimSun" w:hint="eastAsia"/>
              </w:rPr>
              <w:t>As to our preference, we</w:t>
            </w:r>
            <w:r>
              <w:rPr>
                <w:rFonts w:eastAsia="SimSun" w:hint="eastAsia"/>
              </w:rPr>
              <w:t xml:space="preserve"> prefer the moderator</w:t>
            </w:r>
            <w:r>
              <w:rPr>
                <w:rFonts w:eastAsia="SimSun"/>
              </w:rPr>
              <w:t>’</w:t>
            </w:r>
            <w:r>
              <w:rPr>
                <w:rFonts w:eastAsia="SimSun"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 xml:space="preserve">the SRAP configuration used for the SRB1”. This makes clear that SL-RLC1 override will not happen in </w:t>
            </w:r>
            <w:proofErr w:type="spellStart"/>
            <w:r>
              <w:rPr>
                <w:rFonts w:eastAsiaTheme="minorEastAsia" w:cs="Arial"/>
              </w:rPr>
              <w:t>RRCREseatablishment</w:t>
            </w:r>
            <w:proofErr w:type="spellEnd"/>
            <w:r>
              <w:rPr>
                <w:rFonts w:eastAsiaTheme="minorEastAsia" w:cs="Arial"/>
              </w:rPr>
              <w:t xml:space="preserve"> message, as RAN2 agreed during ASN.1 </w:t>
            </w:r>
            <w:r>
              <w:rPr>
                <w:rFonts w:eastAsiaTheme="minorEastAsia" w:cs="Arial"/>
              </w:rPr>
              <w:t xml:space="preserve">review. Since this is a simple fix of the FD, we think we should go ahead and remove this </w:t>
            </w:r>
            <w:proofErr w:type="spellStart"/>
            <w:r>
              <w:rPr>
                <w:rFonts w:eastAsiaTheme="minorEastAsia" w:cs="Arial"/>
              </w:rPr>
              <w:t>unncessaey</w:t>
            </w:r>
            <w:proofErr w:type="spellEnd"/>
            <w:r>
              <w:rPr>
                <w:rFonts w:eastAsiaTheme="minorEastAsia" w:cs="Arial"/>
              </w:rPr>
              <w:t xml:space="preserve">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t>Misc</w:t>
            </w:r>
            <w:proofErr w:type="spellEnd"/>
            <w:r>
              <w:rPr>
                <w:rFonts w:eastAsiaTheme="minorEastAsia" w:cs="Arial"/>
                <w:kern w:val="2"/>
                <w:sz w:val="21"/>
                <w:szCs w:val="22"/>
              </w:rPr>
              <w:t xml:space="preserve">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29A04C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w:t>
            </w:r>
            <w:proofErr w:type="spellStart"/>
            <w:r>
              <w:rPr>
                <w:rFonts w:eastAsiaTheme="minorEastAsia" w:cs="Arial"/>
                <w:kern w:val="2"/>
                <w:sz w:val="21"/>
                <w:szCs w:val="22"/>
              </w:rPr>
              <w:t>RRCReestablishment</w:t>
            </w:r>
            <w:proofErr w:type="spellEnd"/>
            <w:r>
              <w:rPr>
                <w:rFonts w:eastAsiaTheme="minorEastAsia" w:cs="Arial"/>
                <w:kern w:val="2"/>
                <w:sz w:val="21"/>
                <w:szCs w:val="22"/>
              </w:rPr>
              <w:t xml:space="preserve">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the </w:t>
            </w:r>
            <w:del w:id="66"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67"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proofErr w:type="spellStart"/>
            <w:r>
              <w:rPr>
                <w:rFonts w:eastAsiaTheme="minorEastAsia" w:cs="Arial" w:hint="eastAsia"/>
                <w:kern w:val="2"/>
              </w:rPr>
              <w:t>M</w:t>
            </w:r>
            <w:r>
              <w:rPr>
                <w:rFonts w:eastAsiaTheme="minorEastAsia" w:cs="Arial"/>
                <w:kern w:val="2"/>
              </w:rPr>
              <w:t>isc</w:t>
            </w:r>
            <w:proofErr w:type="spellEnd"/>
            <w:r>
              <w:rPr>
                <w:rFonts w:eastAsiaTheme="minorEastAsia" w:cs="Arial"/>
                <w:kern w:val="2"/>
              </w:rPr>
              <w:t xml:space="preserve">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Only local ID in S</w:t>
            </w:r>
            <w:r>
              <w:rPr>
                <w:rFonts w:eastAsiaTheme="minorEastAsia" w:cs="Arial" w:hint="eastAsia"/>
                <w:kern w:val="2"/>
                <w:sz w:val="21"/>
                <w:szCs w:val="22"/>
              </w:rPr>
              <w:t>RAP-config is needed, then just say local ID.</w:t>
            </w:r>
          </w:p>
          <w:p w14:paraId="29A04CB3"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B9" w14:textId="77777777">
        <w:tc>
          <w:tcPr>
            <w:tcW w:w="1668" w:type="dxa"/>
          </w:tcPr>
          <w:p w14:paraId="29A04CB6"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B7" w14:textId="77777777" w:rsidR="00FA2B96" w:rsidRDefault="00FA2B96">
            <w:pPr>
              <w:widowControl w:val="0"/>
              <w:spacing w:beforeLines="50" w:before="156" w:afterLines="50" w:after="156"/>
              <w:jc w:val="both"/>
              <w:rPr>
                <w:rFonts w:eastAsiaTheme="minorEastAsia" w:cs="Arial"/>
                <w:kern w:val="2"/>
                <w:sz w:val="21"/>
                <w:szCs w:val="22"/>
              </w:rPr>
            </w:pPr>
          </w:p>
        </w:tc>
        <w:tc>
          <w:tcPr>
            <w:tcW w:w="4819" w:type="dxa"/>
          </w:tcPr>
          <w:p w14:paraId="29A04CB8"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BA" w14:textId="77777777" w:rsidR="00FA2B96" w:rsidRDefault="00C2556C">
      <w:pPr>
        <w:pStyle w:val="Heading2"/>
      </w:pPr>
      <w:r>
        <w:lastRenderedPageBreak/>
        <w:t>2.8 Correction on Cell Barring for L2 U2N Remote UE (R2-2304066)</w:t>
      </w:r>
    </w:p>
    <w:tbl>
      <w:tblPr>
        <w:tblStyle w:val="TableGrid"/>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C2556C">
            <w:pPr>
              <w:rPr>
                <w:rFonts w:eastAsia="Times New Roman" w:cs="Arial"/>
                <w:b/>
                <w:bCs/>
                <w:color w:val="0000FF"/>
                <w:sz w:val="16"/>
                <w:szCs w:val="16"/>
                <w:u w:val="single"/>
              </w:rPr>
            </w:pPr>
            <w:hyperlink r:id="rId26" w:history="1">
              <w:r>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 xml:space="preserve">Ericsson </w:t>
            </w:r>
            <w:proofErr w:type="spellStart"/>
            <w:r>
              <w:rPr>
                <w:rFonts w:eastAsia="Times New Roman" w:cs="Arial"/>
                <w:sz w:val="16"/>
                <w:szCs w:val="16"/>
              </w:rPr>
              <w:t>España</w:t>
            </w:r>
            <w:proofErr w:type="spellEnd"/>
            <w:r>
              <w:rPr>
                <w:rFonts w:eastAsia="Times New Roman" w:cs="Arial"/>
                <w:sz w:val="16"/>
                <w:szCs w:val="16"/>
              </w:rPr>
              <w:t xml:space="preserve">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t>Th</w:t>
      </w:r>
      <w:r>
        <w:rPr>
          <w:rFonts w:eastAsiaTheme="minorEastAsia" w:cs="Arial"/>
          <w:sz w:val="16"/>
          <w:szCs w:val="16"/>
        </w:rPr>
        <w:t xml:space="preserve">e proposal is to let Remote UE consider the cell not indicating </w:t>
      </w:r>
      <w:r>
        <w:rPr>
          <w:rFonts w:cs="Arial"/>
          <w:i/>
          <w:iCs/>
          <w:sz w:val="16"/>
          <w:szCs w:val="16"/>
        </w:rPr>
        <w:t xml:space="preserve">sl-L2U2N-Relay-r17 </w:t>
      </w:r>
      <w:r>
        <w:rPr>
          <w:rFonts w:cs="Arial"/>
          <w:sz w:val="16"/>
          <w:szCs w:val="16"/>
        </w:rPr>
        <w:t>in SIB12 as barred, which implies the Remote UE is able to receive SIB12 from Relay UE. The moderator thinks the issue is invalid because according to current spec connected</w:t>
      </w:r>
      <w:r>
        <w:rPr>
          <w:rFonts w:cs="Arial"/>
          <w:sz w:val="16"/>
          <w:szCs w:val="16"/>
        </w:rPr>
        <w:t xml:space="preserve">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w:t>
      </w:r>
      <w:r>
        <w:rPr>
          <w:rFonts w:cs="Arial"/>
          <w:sz w:val="16"/>
          <w:szCs w:val="16"/>
        </w:rPr>
        <w:t>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t act as L2 U2N relay UE when the serving cell does not support L2 U2N r</w:t>
            </w:r>
            <w:r>
              <w:rPr>
                <w:rFonts w:eastAsiaTheme="minorEastAsia" w:cs="Arial" w:hint="eastAsia"/>
                <w:kern w:val="2"/>
                <w:sz w:val="21"/>
                <w:szCs w:val="22"/>
              </w:rPr>
              <w:t xml:space="preserve">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w:t>
            </w:r>
            <w:proofErr w:type="spellStart"/>
            <w:r>
              <w:rPr>
                <w:rFonts w:eastAsiaTheme="minorEastAsia" w:cs="Arial"/>
                <w:kern w:val="2"/>
                <w:sz w:val="21"/>
                <w:szCs w:val="22"/>
              </w:rPr>
              <w:t>rapp</w:t>
            </w:r>
            <w:proofErr w:type="spellEnd"/>
            <w:r>
              <w:rPr>
                <w:rFonts w:eastAsiaTheme="minorEastAsia" w:cs="Arial"/>
                <w:kern w:val="2"/>
                <w:sz w:val="21"/>
                <w:szCs w:val="22"/>
              </w:rPr>
              <w:t xml:space="preserve"> in Q8.2 is precisely what we are after. There should be clarification for when the network does not support discovery as currently these conditions are only used for SUI transmissions. </w:t>
            </w:r>
          </w:p>
        </w:tc>
      </w:tr>
      <w:tr w:rsidR="00FA2B96" w14:paraId="29A04CDC" w14:textId="77777777">
        <w:tc>
          <w:tcPr>
            <w:tcW w:w="1668" w:type="dxa"/>
          </w:tcPr>
          <w:p w14:paraId="29A04CD9"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CD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D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E0" w14:textId="77777777">
        <w:tc>
          <w:tcPr>
            <w:tcW w:w="1668" w:type="dxa"/>
          </w:tcPr>
          <w:p w14:paraId="29A04CDD"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77777777" w:rsidR="00FA2B96" w:rsidRDefault="00FA2B96"/>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proofErr w:type="spellStart"/>
      <w:r>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sl-L3U2N-RelayDiscovery and </w:t>
      </w:r>
      <w:proofErr w:type="spellStart"/>
      <w:r>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A04CE4" w14:textId="77777777" w:rsidR="00FA2B96" w:rsidRDefault="00C2556C">
      <w:pPr>
        <w:pStyle w:val="Question"/>
        <w:spacing w:before="156" w:after="156"/>
      </w:pPr>
      <w:r>
        <w:t>Question</w:t>
      </w:r>
      <w:r>
        <w:t xml:space="preserve">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proofErr w:type="spellStart"/>
      <w:r>
        <w:rPr>
          <w:i/>
          <w:iCs/>
          <w:szCs w:val="16"/>
        </w:rPr>
        <w:t>sl-NonRelayDiscovery</w:t>
      </w:r>
      <w:proofErr w:type="spellEnd"/>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The root cause is the discovery resource pool for relay and non-relay discovery are the same. So, NW can’t control UE use the resource pool for relay or non-relay discovery. But we think it’s </w:t>
            </w:r>
            <w:r>
              <w:rPr>
                <w:rFonts w:eastAsiaTheme="minorEastAsia" w:cs="Arial"/>
                <w:kern w:val="2"/>
                <w:sz w:val="21"/>
                <w:szCs w:val="22"/>
              </w:rPr>
              <w:t>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FA2B96" w14:paraId="29A04D04" w14:textId="77777777">
        <w:tc>
          <w:tcPr>
            <w:tcW w:w="1668" w:type="dxa"/>
          </w:tcPr>
          <w:p w14:paraId="29A04D01"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D02"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D03"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D05" w14:textId="77777777" w:rsidR="00FA2B96" w:rsidRDefault="00C2556C">
      <w:pPr>
        <w:rPr>
          <w:rFonts w:cs="Arial"/>
          <w:sz w:val="16"/>
          <w:szCs w:val="16"/>
        </w:rPr>
      </w:pPr>
      <w:r>
        <w:rPr>
          <w:rFonts w:cs="Arial"/>
          <w:iCs/>
          <w:sz w:val="16"/>
          <w:szCs w:val="16"/>
        </w:rPr>
        <w:t xml:space="preserve"> </w:t>
      </w:r>
    </w:p>
    <w:p w14:paraId="29A04D06" w14:textId="77777777" w:rsidR="00FA2B96" w:rsidRDefault="00FA2B96">
      <w:pPr>
        <w:pStyle w:val="Heading1"/>
        <w:rPr>
          <w:rFonts w:ascii="Times New Roman" w:eastAsia="Malgun Gothic" w:hAnsi="Times New Roman" w:cs="Times New Roman"/>
        </w:rPr>
        <w:sectPr w:rsidR="00FA2B96">
          <w:pgSz w:w="11906" w:h="16838"/>
          <w:pgMar w:top="1440" w:right="1080" w:bottom="1440" w:left="1080" w:header="851" w:footer="992" w:gutter="0"/>
          <w:cols w:space="425"/>
          <w:docGrid w:type="lines" w:linePitch="312"/>
        </w:sectPr>
      </w:pPr>
    </w:p>
    <w:p w14:paraId="29A04D07" w14:textId="77777777" w:rsidR="00FA2B96" w:rsidRDefault="00C2556C">
      <w:pPr>
        <w:pStyle w:val="Heading1"/>
        <w:rPr>
          <w:rFonts w:ascii="Times New Roman" w:eastAsia="Malgun Gothic" w:hAnsi="Times New Roman" w:cs="Times New Roman"/>
        </w:rPr>
      </w:pPr>
      <w:r>
        <w:rPr>
          <w:rFonts w:ascii="Times New Roman" w:eastAsia="Malgun Gothic" w:hAnsi="Times New Roman" w:cs="Times New Roman"/>
        </w:rPr>
        <w:lastRenderedPageBreak/>
        <w:t>3. Conclusion</w:t>
      </w:r>
    </w:p>
    <w:sectPr w:rsidR="00FA2B9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DB6588F0"/>
    <w:multiLevelType w:val="singleLevel"/>
    <w:tmpl w:val="DB6588F0"/>
    <w:lvl w:ilvl="0">
      <w:start w:val="1"/>
      <w:numFmt w:val="decimal"/>
      <w:suff w:val="space"/>
      <w:lvlText w:val="%1)"/>
      <w:lvlJc w:val="left"/>
    </w:lvl>
  </w:abstractNum>
  <w:abstractNum w:abstractNumId="2" w15:restartNumberingAfterBreak="0">
    <w:nsid w:val="2EC03E7F"/>
    <w:multiLevelType w:val="multilevel"/>
    <w:tmpl w:val="2EC03E7F"/>
    <w:lvl w:ilvl="0">
      <w:start w:val="1"/>
      <w:numFmt w:val="bullet"/>
      <w:lvlText w:val="‐"/>
      <w:lvlJc w:val="left"/>
      <w:pPr>
        <w:ind w:left="820" w:hanging="360"/>
      </w:pPr>
      <w:rPr>
        <w:rFonts w:ascii="SimSun" w:eastAsia="SimSun" w:hAnsi="SimSun"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4"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05CE8"/>
    <w:multiLevelType w:val="multilevel"/>
    <w:tmpl w:val="7CF05CE8"/>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96288210">
    <w:abstractNumId w:val="3"/>
  </w:num>
  <w:num w:numId="2" w16cid:durableId="1532257314">
    <w:abstractNumId w:val="6"/>
  </w:num>
  <w:num w:numId="3" w16cid:durableId="2088113413">
    <w:abstractNumId w:val="0"/>
  </w:num>
  <w:num w:numId="4" w16cid:durableId="1586724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6301226">
    <w:abstractNumId w:val="2"/>
  </w:num>
  <w:num w:numId="6" w16cid:durableId="188573481">
    <w:abstractNumId w:val="7"/>
  </w:num>
  <w:num w:numId="7" w16cid:durableId="653147587">
    <w:abstractNumId w:val="1"/>
  </w:num>
  <w:num w:numId="8" w16cid:durableId="12484916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20C2E"/>
    <w:rsid w:val="000235BE"/>
    <w:rsid w:val="00032EB7"/>
    <w:rsid w:val="00036741"/>
    <w:rsid w:val="0004494D"/>
    <w:rsid w:val="00045ED2"/>
    <w:rsid w:val="00053CEF"/>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27179"/>
    <w:rsid w:val="00444168"/>
    <w:rsid w:val="00447AD7"/>
    <w:rsid w:val="00451A5E"/>
    <w:rsid w:val="0045414A"/>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201A"/>
    <w:rsid w:val="007859A3"/>
    <w:rsid w:val="00797A97"/>
    <w:rsid w:val="007A125C"/>
    <w:rsid w:val="007C461D"/>
    <w:rsid w:val="007C6861"/>
    <w:rsid w:val="007F1BE2"/>
    <w:rsid w:val="007F3E2C"/>
    <w:rsid w:val="007F4801"/>
    <w:rsid w:val="00801490"/>
    <w:rsid w:val="0080429C"/>
    <w:rsid w:val="00804FD0"/>
    <w:rsid w:val="008155F4"/>
    <w:rsid w:val="008158A4"/>
    <w:rsid w:val="0081702C"/>
    <w:rsid w:val="00820964"/>
    <w:rsid w:val="0082211E"/>
    <w:rsid w:val="00825C3B"/>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2B96"/>
    <w:rsid w:val="00FA68E9"/>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Calibri Light"/>
      <w:lang w:val="en-US" w:eastAsia="zh-CN"/>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4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jc w:val="both"/>
    </w:pPr>
    <w:rPr>
      <w:rFonts w:ascii="Times New Roman" w:eastAsia="MS Mincho" w:hAnsi="Times New Roman" w:cs="Times New Roman"/>
      <w:szCs w:val="24"/>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Times New Roman" w:eastAsia="SimSu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paragraph" w:customStyle="1" w:styleId="B2">
    <w:name w:val="B2"/>
    <w:basedOn w:val="Heading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Heading1Char">
    <w:name w:val="Heading 1 Char"/>
    <w:basedOn w:val="DefaultParagraphFont"/>
    <w:link w:val="Heading1"/>
    <w:uiPriority w:val="9"/>
    <w:qFormat/>
    <w:rPr>
      <w:rFonts w:ascii="Arial" w:eastAsia="Arial" w:hAnsi="Arial" w:cs="Calibri Light"/>
      <w:b/>
      <w:bCs/>
      <w:kern w:val="44"/>
      <w:sz w:val="44"/>
      <w:szCs w:val="44"/>
    </w:rPr>
  </w:style>
  <w:style w:type="character" w:customStyle="1" w:styleId="BalloonTextChar">
    <w:name w:val="Balloon Text Char"/>
    <w:basedOn w:val="DefaultParagraphFont"/>
    <w:link w:val="BalloonText"/>
    <w:uiPriority w:val="99"/>
    <w:semiHidden/>
    <w:qFormat/>
    <w:rPr>
      <w:rFonts w:ascii="Arial" w:eastAsia="Arial" w:hAnsi="Arial" w:cs="Calibri Light"/>
      <w:kern w:val="0"/>
      <w:sz w:val="18"/>
      <w:szCs w:val="18"/>
    </w:rPr>
  </w:style>
  <w:style w:type="character" w:customStyle="1" w:styleId="HeaderChar">
    <w:name w:val="Header Char"/>
    <w:basedOn w:val="DefaultParagraphFont"/>
    <w:link w:val="Header"/>
    <w:uiPriority w:val="99"/>
    <w:qFormat/>
    <w:rPr>
      <w:rFonts w:ascii="Arial" w:eastAsia="Arial" w:hAnsi="Arial" w:cs="Calibri Light"/>
      <w:kern w:val="0"/>
      <w:sz w:val="18"/>
      <w:szCs w:val="18"/>
    </w:rPr>
  </w:style>
  <w:style w:type="character" w:customStyle="1" w:styleId="FooterChar">
    <w:name w:val="Footer Char"/>
    <w:basedOn w:val="DefaultParagraphFont"/>
    <w:link w:val="Footer"/>
    <w:uiPriority w:val="99"/>
    <w:qFormat/>
    <w:rPr>
      <w:rFonts w:ascii="Arial" w:eastAsia="Arial" w:hAnsi="Arial" w:cs="Calibri Light"/>
      <w:kern w:val="0"/>
      <w:sz w:val="18"/>
      <w:szCs w:val="18"/>
    </w:rPr>
  </w:style>
  <w:style w:type="table" w:customStyle="1" w:styleId="1">
    <w:name w:val="网格型浅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BodyText"/>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Malgun Gothic" w:hAnsi="Arial"/>
      <w:lang w:val="en-GB" w:eastAsia="en-US"/>
    </w:rPr>
  </w:style>
  <w:style w:type="paragraph" w:customStyle="1" w:styleId="EmailDiscussion">
    <w:name w:val="EmailDiscussion"/>
    <w:basedOn w:val="Normal"/>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Normal"/>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Normal"/>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DefaultParagraphFont"/>
    <w:link w:val="Question"/>
    <w:qFormat/>
    <w:rPr>
      <w:rFonts w:ascii="Arial" w:hAnsi="Arial" w:cs="Arial"/>
      <w:b/>
      <w:sz w:val="20"/>
      <w:szCs w:val="20"/>
    </w:rPr>
  </w:style>
  <w:style w:type="character" w:customStyle="1" w:styleId="cf01">
    <w:name w:val="cf01"/>
    <w:basedOn w:val="DefaultParagraphFont"/>
    <w:qFormat/>
    <w:rPr>
      <w:rFonts w:ascii="Microsoft YaHei UI" w:eastAsia="Microsoft YaHei UI" w:hAnsi="Microsoft YaHei UI" w:hint="eastAsia"/>
      <w:sz w:val="18"/>
      <w:szCs w:val="18"/>
    </w:rPr>
  </w:style>
  <w:style w:type="table" w:customStyle="1" w:styleId="10">
    <w:name w:val="网格型1"/>
    <w:basedOn w:val="TableNormal"/>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rFonts w:ascii="Arial" w:eastAsia="Arial" w:hAnsi="Arial" w:cs="Calibri Light"/>
      <w:b/>
      <w:bCs/>
      <w:kern w:val="0"/>
      <w:sz w:val="28"/>
      <w:szCs w:val="28"/>
    </w:rPr>
  </w:style>
  <w:style w:type="paragraph" w:customStyle="1" w:styleId="B3">
    <w:name w:val="B3"/>
    <w:basedOn w:val="List3"/>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DefaultParagraphFont"/>
    <w:link w:val="B3"/>
    <w:qFormat/>
    <w:rPr>
      <w:rFonts w:ascii="Times New Roman" w:eastAsia="Times New Roman" w:hAnsi="Times New Roman" w:cs="Times New Roman"/>
      <w:kern w:val="0"/>
      <w:sz w:val="20"/>
      <w:szCs w:val="20"/>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DefaultParagraphFont"/>
    <w:link w:val="B4"/>
    <w:qFormat/>
    <w:rPr>
      <w:rFonts w:ascii="Times New Roman" w:eastAsia="Times New Roman" w:hAnsi="Times New Roman" w:cs="Times New Roman"/>
      <w:kern w:val="0"/>
      <w:sz w:val="20"/>
      <w:szCs w:val="20"/>
    </w:rPr>
  </w:style>
  <w:style w:type="character" w:customStyle="1" w:styleId="B1Char1">
    <w:name w:val="B1 Char1"/>
    <w:basedOn w:val="DefaultParagraphFont"/>
    <w:link w:val="B1"/>
    <w:qFormat/>
    <w:rPr>
      <w:rFonts w:ascii="Times New Roman" w:eastAsia="Times New Roman" w:hAnsi="Times New Roman" w:cs="Times New Roman"/>
    </w:rPr>
  </w:style>
  <w:style w:type="paragraph" w:customStyle="1" w:styleId="B1">
    <w:name w:val="B1"/>
    <w:basedOn w:val="List"/>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ommentTextChar">
    <w:name w:val="Comment Text Char"/>
    <w:basedOn w:val="DefaultParagraphFont"/>
    <w:link w:val="CommentText"/>
    <w:uiPriority w:val="99"/>
    <w:semiHidden/>
    <w:qFormat/>
    <w:rPr>
      <w:rFonts w:ascii="Arial" w:eastAsia="Arial" w:hAnsi="Arial" w:cs="Calibri Light"/>
      <w:kern w:val="0"/>
      <w:sz w:val="20"/>
      <w:szCs w:val="20"/>
    </w:rPr>
  </w:style>
  <w:style w:type="character" w:customStyle="1" w:styleId="CommentSubjectChar">
    <w:name w:val="Comment Subject Char"/>
    <w:basedOn w:val="CommentTextChar"/>
    <w:link w:val="CommentSubject"/>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75.zip" TargetMode="External"/><Relationship Id="rId13" Type="http://schemas.openxmlformats.org/officeDocument/2006/relationships/hyperlink" Target="https://www.3gpp.org/ftp/TSG_RAN/WG2_RL2/TSGR2_121bis-e/Docs/R2-2303739.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hyperlink" Target="https://www.3gpp.org/ftp/TSG_RAN/WG2_RL2/TSGR2_121bis-e/Docs/R2-2303156.zip" TargetMode="External"/><Relationship Id="rId12" Type="http://schemas.openxmlformats.org/officeDocument/2006/relationships/hyperlink" Target="https://www.3gpp.org/ftp/TSG_RAN/WG2_RL2/TSGR2_121bis-e/Docs/R2-2303656.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angxing1@xiaomi.com" TargetMode="External"/><Relationship Id="rId11" Type="http://schemas.openxmlformats.org/officeDocument/2006/relationships/hyperlink" Target="https://www.3gpp.org/ftp/TSG_RAN/WG2_RL2/TSGR2_121bis-e/Docs/R2-2303385.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337.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6.zip" TargetMode="External"/><Relationship Id="rId14" Type="http://schemas.openxmlformats.org/officeDocument/2006/relationships/hyperlink" Target="https://www.3gpp.org/ftp/TSG_RAN/WG2_RL2/TSGR2_121bis-e/Docs/R2-2303922.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98BA-79C2-42A7-82BF-617A1B311DC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5371</Words>
  <Characters>30619</Characters>
  <Application>Microsoft Office Word</Application>
  <DocSecurity>0</DocSecurity>
  <Lines>255</Lines>
  <Paragraphs>71</Paragraphs>
  <ScaleCrop>false</ScaleCrop>
  <Company>Huawei Technologies Co.,Ltd.</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Ericsson</cp:lastModifiedBy>
  <cp:revision>15</cp:revision>
  <dcterms:created xsi:type="dcterms:W3CDTF">2023-04-20T06:46:00Z</dcterms:created>
  <dcterms:modified xsi:type="dcterms:W3CDTF">2023-04-20T08:44:00Z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ies>
</file>