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54CF7" w14:textId="77777777" w:rsidR="0031137B" w:rsidRPr="0031137B" w:rsidRDefault="0031137B" w:rsidP="0031137B">
      <w:pPr>
        <w:tabs>
          <w:tab w:val="right" w:pos="9639"/>
          <w:tab w:val="right" w:pos="13323"/>
        </w:tabs>
        <w:rPr>
          <w:rFonts w:ascii="Times New Roman" w:eastAsia="SimSun" w:hAnsi="Times New Roman" w:cs="Times New Roman"/>
          <w:b/>
          <w:sz w:val="24"/>
          <w:szCs w:val="24"/>
          <w:lang w:val="en-GB" w:eastAsia="en-US"/>
        </w:rPr>
      </w:pPr>
      <w:r w:rsidRPr="0031137B">
        <w:rPr>
          <w:rFonts w:ascii="Times New Roman" w:eastAsia="SimSun" w:hAnsi="Times New Roman" w:cs="Times New Roman"/>
          <w:b/>
          <w:sz w:val="24"/>
          <w:szCs w:val="24"/>
          <w:lang w:val="en-GB" w:eastAsia="en-US"/>
        </w:rPr>
        <w:t>3GPP TSG-</w:t>
      </w:r>
      <w:r w:rsidRPr="0031137B">
        <w:rPr>
          <w:rFonts w:ascii="Times New Roman" w:eastAsia="SimSun" w:hAnsi="Times New Roman" w:cs="Times New Roman"/>
          <w:lang w:val="en-GB" w:eastAsia="en-US"/>
        </w:rPr>
        <w:t xml:space="preserve"> </w:t>
      </w:r>
      <w:r w:rsidRPr="0031137B">
        <w:rPr>
          <w:rFonts w:ascii="Times New Roman" w:eastAsia="SimSun" w:hAnsi="Times New Roman" w:cs="Times New Roman"/>
          <w:b/>
          <w:sz w:val="24"/>
          <w:szCs w:val="24"/>
          <w:lang w:val="en-GB" w:eastAsia="en-US"/>
        </w:rPr>
        <w:t>RAN2 Meeting #1</w:t>
      </w:r>
      <w:r w:rsidR="00A5601A">
        <w:rPr>
          <w:rFonts w:ascii="Times New Roman" w:eastAsia="SimSun" w:hAnsi="Times New Roman" w:cs="Times New Roman"/>
          <w:b/>
          <w:sz w:val="24"/>
          <w:szCs w:val="24"/>
          <w:lang w:val="en-GB" w:eastAsia="en-US"/>
        </w:rPr>
        <w:t>2</w:t>
      </w:r>
      <w:r w:rsidR="00B82C76">
        <w:rPr>
          <w:rFonts w:ascii="Times New Roman" w:eastAsia="SimSun" w:hAnsi="Times New Roman" w:cs="Times New Roman"/>
          <w:b/>
          <w:sz w:val="24"/>
          <w:szCs w:val="24"/>
          <w:lang w:val="en-GB" w:eastAsia="en-US"/>
        </w:rPr>
        <w:t>1</w:t>
      </w:r>
      <w:r w:rsidR="009E724B">
        <w:rPr>
          <w:rFonts w:ascii="Times New Roman" w:eastAsia="SimSun" w:hAnsi="Times New Roman" w:cs="Times New Roman"/>
          <w:b/>
          <w:sz w:val="24"/>
          <w:szCs w:val="24"/>
          <w:lang w:val="en-GB" w:eastAsia="en-US"/>
        </w:rPr>
        <w:t>bis</w:t>
      </w:r>
      <w:r w:rsidR="00117658">
        <w:rPr>
          <w:rFonts w:ascii="Times New Roman" w:eastAsia="SimSun" w:hAnsi="Times New Roman" w:cs="Times New Roman"/>
          <w:b/>
          <w:sz w:val="24"/>
          <w:szCs w:val="24"/>
          <w:lang w:val="en-GB" w:eastAsia="en-US"/>
        </w:rPr>
        <w:t>-e</w:t>
      </w:r>
      <w:r w:rsidRPr="0031137B">
        <w:rPr>
          <w:rFonts w:ascii="Times New Roman" w:eastAsia="SimSun" w:hAnsi="Times New Roman" w:cs="Times New Roman"/>
          <w:b/>
          <w:sz w:val="24"/>
          <w:szCs w:val="24"/>
          <w:lang w:val="en-GB" w:eastAsia="en-US"/>
        </w:rPr>
        <w:tab/>
      </w:r>
      <w:r w:rsidR="00117658" w:rsidRPr="00117658">
        <w:rPr>
          <w:rFonts w:ascii="Times New Roman" w:eastAsia="SimSun" w:hAnsi="Times New Roman" w:cs="Times New Roman"/>
          <w:b/>
          <w:sz w:val="24"/>
          <w:szCs w:val="24"/>
          <w:lang w:val="en-GB" w:eastAsia="en-US"/>
        </w:rPr>
        <w:t>R2-2304189</w:t>
      </w:r>
    </w:p>
    <w:p w14:paraId="29B6A195" w14:textId="77777777" w:rsidR="0031137B" w:rsidRPr="0031137B" w:rsidRDefault="009E724B" w:rsidP="0031137B">
      <w:pPr>
        <w:tabs>
          <w:tab w:val="right" w:pos="9639"/>
          <w:tab w:val="right" w:pos="13323"/>
        </w:tabs>
        <w:rPr>
          <w:rFonts w:ascii="Times New Roman" w:eastAsia="SimSun" w:hAnsi="Times New Roman" w:cs="Times New Roman"/>
          <w:b/>
          <w:sz w:val="24"/>
          <w:szCs w:val="24"/>
          <w:lang w:val="en-GB" w:eastAsia="en-US"/>
        </w:rPr>
      </w:pPr>
      <w:r>
        <w:rPr>
          <w:rFonts w:ascii="Times New Roman" w:eastAsia="SimSun" w:hAnsi="Times New Roman" w:cs="Times New Roman"/>
          <w:b/>
          <w:sz w:val="24"/>
          <w:szCs w:val="24"/>
          <w:lang w:val="en-GB" w:eastAsia="en-US"/>
        </w:rPr>
        <w:t>Online</w:t>
      </w:r>
      <w:r w:rsidR="0031137B" w:rsidRPr="0031137B">
        <w:rPr>
          <w:rFonts w:ascii="Times New Roman" w:eastAsia="SimSun" w:hAnsi="Times New Roman" w:cs="Times New Roman"/>
          <w:b/>
          <w:sz w:val="24"/>
          <w:szCs w:val="24"/>
          <w:lang w:val="en-GB" w:eastAsia="en-US"/>
        </w:rPr>
        <w:t xml:space="preserve">, </w:t>
      </w:r>
      <w:r>
        <w:rPr>
          <w:rFonts w:ascii="Times New Roman" w:eastAsia="SimSun" w:hAnsi="Times New Roman" w:cs="Times New Roman"/>
          <w:b/>
          <w:sz w:val="24"/>
          <w:szCs w:val="24"/>
          <w:lang w:val="en-GB" w:eastAsia="en-US"/>
        </w:rPr>
        <w:t>17-26 April</w:t>
      </w:r>
      <w:r w:rsidR="0031137B" w:rsidRPr="0031137B">
        <w:rPr>
          <w:rFonts w:ascii="Times New Roman" w:eastAsia="SimSun" w:hAnsi="Times New Roman" w:cs="Times New Roman"/>
          <w:b/>
          <w:sz w:val="24"/>
          <w:szCs w:val="24"/>
          <w:lang w:val="en-GB" w:eastAsia="en-US"/>
        </w:rPr>
        <w:t xml:space="preserve"> 202</w:t>
      </w:r>
      <w:r w:rsidR="00B82C76">
        <w:rPr>
          <w:rFonts w:ascii="Times New Roman" w:eastAsia="SimSun" w:hAnsi="Times New Roman" w:cs="Times New Roman"/>
          <w:b/>
          <w:sz w:val="24"/>
          <w:szCs w:val="24"/>
          <w:lang w:val="en-GB" w:eastAsia="en-US"/>
        </w:rPr>
        <w:t>3</w:t>
      </w:r>
    </w:p>
    <w:p w14:paraId="5E61A2B9" w14:textId="77777777" w:rsidR="0031137B" w:rsidRPr="0031137B" w:rsidRDefault="0031137B" w:rsidP="0031137B">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sidRPr="0031137B">
        <w:rPr>
          <w:rFonts w:ascii="Times New Roman" w:eastAsia="Malgun Gothic" w:hAnsi="Times New Roman" w:cs="Times New Roman"/>
          <w:sz w:val="24"/>
          <w:lang w:val="en-GB"/>
        </w:rPr>
        <w:t xml:space="preserve">    </w:t>
      </w:r>
    </w:p>
    <w:p w14:paraId="62AC8BFD"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Agenda item:</w:t>
      </w:r>
      <w:r w:rsidRPr="0031137B">
        <w:rPr>
          <w:rFonts w:ascii="Times New Roman" w:eastAsia="Tahoma" w:hAnsi="Times New Roman" w:cs="Times New Roman"/>
          <w:sz w:val="24"/>
          <w:lang w:val="en-GB" w:eastAsia="en-US"/>
        </w:rPr>
        <w:tab/>
      </w:r>
      <w:r w:rsidR="00A5601A">
        <w:rPr>
          <w:rFonts w:ascii="Times New Roman" w:eastAsia="Tahoma" w:hAnsi="Times New Roman" w:cs="Times New Roman"/>
          <w:sz w:val="24"/>
          <w:lang w:val="en-GB"/>
        </w:rPr>
        <w:t>6.</w:t>
      </w:r>
      <w:r w:rsidR="00B82C76">
        <w:rPr>
          <w:rFonts w:ascii="Times New Roman" w:eastAsia="Tahoma" w:hAnsi="Times New Roman" w:cs="Times New Roman"/>
          <w:sz w:val="24"/>
          <w:lang w:val="en-GB"/>
        </w:rPr>
        <w:t>5</w:t>
      </w:r>
      <w:r w:rsidR="00A5601A">
        <w:rPr>
          <w:rFonts w:ascii="Times New Roman" w:eastAsia="Tahoma" w:hAnsi="Times New Roman" w:cs="Times New Roman"/>
          <w:sz w:val="24"/>
          <w:lang w:val="en-GB"/>
        </w:rPr>
        <w:t>.2</w:t>
      </w:r>
    </w:p>
    <w:p w14:paraId="1083619F"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Title:</w:t>
      </w:r>
      <w:r w:rsidRPr="0031137B">
        <w:rPr>
          <w:rFonts w:ascii="Times New Roman" w:eastAsia="Tahoma" w:hAnsi="Times New Roman" w:cs="Times New Roman"/>
          <w:sz w:val="24"/>
          <w:lang w:val="en-GB" w:eastAsia="en-US"/>
        </w:rPr>
        <w:t xml:space="preserve"> </w:t>
      </w:r>
      <w:r w:rsidRPr="0031137B">
        <w:rPr>
          <w:rFonts w:ascii="Times New Roman" w:eastAsia="Tahoma" w:hAnsi="Times New Roman" w:cs="Times New Roman"/>
          <w:sz w:val="24"/>
          <w:lang w:val="en-GB" w:eastAsia="en-US"/>
        </w:rPr>
        <w:tab/>
      </w:r>
      <w:r w:rsidR="00B27A54">
        <w:rPr>
          <w:rFonts w:ascii="Times New Roman" w:eastAsia="Tahoma" w:hAnsi="Times New Roman" w:cs="Times New Roman"/>
          <w:sz w:val="24"/>
          <w:lang w:val="en-GB" w:eastAsia="en-US"/>
        </w:rPr>
        <w:t xml:space="preserve">Report of </w:t>
      </w:r>
      <w:r w:rsidR="00B27A54">
        <w:rPr>
          <w:rFonts w:ascii="Times New Roman" w:eastAsia="Tahoma" w:hAnsi="Times New Roman" w:cs="Times New Roman"/>
          <w:sz w:val="24"/>
          <w:lang w:val="en-GB"/>
        </w:rPr>
        <w:t>[AT</w:t>
      </w:r>
      <w:r w:rsidR="00A5601A" w:rsidRPr="00A5601A">
        <w:rPr>
          <w:rFonts w:ascii="Times New Roman" w:eastAsia="Tahoma" w:hAnsi="Times New Roman" w:cs="Times New Roman"/>
          <w:sz w:val="24"/>
          <w:lang w:val="en-GB"/>
        </w:rPr>
        <w:t>12</w:t>
      </w:r>
      <w:r w:rsidR="00B82C76">
        <w:rPr>
          <w:rFonts w:ascii="Times New Roman" w:eastAsia="Tahoma" w:hAnsi="Times New Roman" w:cs="Times New Roman"/>
          <w:sz w:val="24"/>
          <w:lang w:val="en-GB"/>
        </w:rPr>
        <w:t>1</w:t>
      </w:r>
      <w:r w:rsidR="009E724B">
        <w:rPr>
          <w:rFonts w:ascii="Times New Roman" w:eastAsia="Tahoma" w:hAnsi="Times New Roman" w:cs="Times New Roman"/>
          <w:sz w:val="24"/>
          <w:lang w:val="en-GB"/>
        </w:rPr>
        <w:t>bis</w:t>
      </w:r>
      <w:r w:rsidR="00117658">
        <w:rPr>
          <w:rFonts w:ascii="Times New Roman" w:eastAsia="Tahoma" w:hAnsi="Times New Roman" w:cs="Times New Roman"/>
          <w:sz w:val="24"/>
          <w:lang w:val="en-GB"/>
        </w:rPr>
        <w:t>-e</w:t>
      </w:r>
      <w:r w:rsidR="00A5601A" w:rsidRPr="00A5601A">
        <w:rPr>
          <w:rFonts w:ascii="Times New Roman" w:eastAsia="Tahoma" w:hAnsi="Times New Roman" w:cs="Times New Roman"/>
          <w:sz w:val="24"/>
          <w:lang w:val="en-GB"/>
        </w:rPr>
        <w:t>][</w:t>
      </w:r>
      <w:r w:rsidR="00117658">
        <w:rPr>
          <w:rFonts w:ascii="Times New Roman" w:eastAsia="Tahoma" w:hAnsi="Times New Roman" w:cs="Times New Roman"/>
          <w:sz w:val="24"/>
          <w:lang w:val="en-GB"/>
        </w:rPr>
        <w:t>4</w:t>
      </w:r>
      <w:r w:rsidR="00B27A54">
        <w:rPr>
          <w:rFonts w:ascii="Times New Roman" w:eastAsia="Tahoma" w:hAnsi="Times New Roman" w:cs="Times New Roman"/>
          <w:sz w:val="24"/>
          <w:lang w:val="en-GB"/>
        </w:rPr>
        <w:t>25</w:t>
      </w:r>
      <w:r w:rsidR="00A5601A" w:rsidRPr="00A5601A">
        <w:rPr>
          <w:rFonts w:ascii="Times New Roman" w:eastAsia="Tahoma" w:hAnsi="Times New Roman" w:cs="Times New Roman"/>
          <w:sz w:val="24"/>
          <w:lang w:val="en-GB"/>
        </w:rPr>
        <w:t xml:space="preserve">][Relay] </w:t>
      </w:r>
      <w:r w:rsidR="00B27A54" w:rsidRPr="00B27A54">
        <w:rPr>
          <w:rFonts w:ascii="Times New Roman" w:eastAsia="Tahoma" w:hAnsi="Times New Roman" w:cs="Times New Roman"/>
          <w:sz w:val="24"/>
          <w:lang w:val="en-GB"/>
        </w:rPr>
        <w:t>Rel-17 relay CP CRs (Huawei)</w:t>
      </w:r>
      <w:r w:rsidRPr="0031137B">
        <w:rPr>
          <w:rFonts w:ascii="Times New Roman" w:eastAsia="Tahoma" w:hAnsi="Times New Roman" w:cs="Times New Roman"/>
          <w:sz w:val="24"/>
          <w:lang w:val="en-GB"/>
        </w:rPr>
        <w:t xml:space="preserve"> </w:t>
      </w:r>
    </w:p>
    <w:p w14:paraId="1B44DC24"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 xml:space="preserve">Source: </w:t>
      </w:r>
      <w:r w:rsidRPr="0031137B">
        <w:rPr>
          <w:rFonts w:ascii="Times New Roman" w:eastAsia="Tahoma" w:hAnsi="Times New Roman" w:cs="Times New Roman"/>
          <w:b/>
          <w:sz w:val="24"/>
          <w:lang w:val="en-GB" w:eastAsia="en-US"/>
        </w:rPr>
        <w:tab/>
      </w:r>
      <w:r w:rsidRPr="0031137B">
        <w:rPr>
          <w:rFonts w:ascii="Times New Roman" w:eastAsia="Malgun Gothic" w:hAnsi="Times New Roman" w:cs="Times New Roman"/>
          <w:sz w:val="24"/>
        </w:rPr>
        <w:t>Huawei, HiSilicon</w:t>
      </w:r>
    </w:p>
    <w:p w14:paraId="3BBE2094"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Document for:</w:t>
      </w:r>
      <w:r w:rsidRPr="0031137B">
        <w:rPr>
          <w:rFonts w:ascii="Times New Roman" w:eastAsia="Tahoma" w:hAnsi="Times New Roman" w:cs="Times New Roman"/>
          <w:sz w:val="24"/>
          <w:lang w:val="en-GB" w:eastAsia="en-US"/>
        </w:rPr>
        <w:tab/>
      </w:r>
      <w:r w:rsidRPr="0031137B">
        <w:rPr>
          <w:rFonts w:ascii="Times New Roman" w:eastAsia="Malgun Gothic" w:hAnsi="Times New Roman" w:cs="Times New Roman"/>
          <w:sz w:val="22"/>
          <w:lang w:val="en-GB"/>
        </w:rPr>
        <w:t>Discussion and decision</w:t>
      </w:r>
    </w:p>
    <w:p w14:paraId="07F49CE5"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1. Introduction</w:t>
      </w:r>
    </w:p>
    <w:p w14:paraId="4E33A979" w14:textId="77777777" w:rsidR="00B27A54" w:rsidRDefault="00B27A54" w:rsidP="0031137B">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EF96E36" w14:textId="77777777" w:rsidR="00B27A54" w:rsidRDefault="00B27A54" w:rsidP="00B27A54">
      <w:pPr>
        <w:pStyle w:val="EmailDiscussion"/>
      </w:pPr>
      <w:r>
        <w:t>[AT121bis-e][425][Relay] Rel-17 relay CP CRs (Huawei)</w:t>
      </w:r>
    </w:p>
    <w:p w14:paraId="3205CCA2" w14:textId="77777777" w:rsidR="00B27A54" w:rsidRDefault="00B27A54" w:rsidP="00B27A54">
      <w:pPr>
        <w:pStyle w:val="EmailDiscussion2"/>
      </w:pPr>
      <w:r>
        <w:tab/>
        <w:t>Scope: Check the proposals from R2-2304189 and conclude on the CRs.  Can produce a merged CR for minor changes.</w:t>
      </w:r>
    </w:p>
    <w:p w14:paraId="2388337A" w14:textId="77777777" w:rsidR="00B27A54" w:rsidRDefault="00B27A54" w:rsidP="00B27A54">
      <w:pPr>
        <w:pStyle w:val="EmailDiscussion2"/>
      </w:pPr>
      <w:r>
        <w:tab/>
        <w:t>Intended outcome: Report to CB session and agreeable CRs</w:t>
      </w:r>
    </w:p>
    <w:p w14:paraId="3B2B93E1" w14:textId="77777777" w:rsidR="00B27A54" w:rsidRDefault="00B27A54" w:rsidP="00B27A54">
      <w:pPr>
        <w:pStyle w:val="EmailDiscussion2"/>
      </w:pPr>
      <w:r>
        <w:tab/>
        <w:t>Deadline: Monday 2023-04-24 2359 UTC</w:t>
      </w:r>
    </w:p>
    <w:p w14:paraId="11D5004C" w14:textId="77777777" w:rsidR="0031137B" w:rsidRPr="0031137B" w:rsidRDefault="0031137B" w:rsidP="0031137B">
      <w:pPr>
        <w:spacing w:after="180"/>
        <w:rPr>
          <w:rFonts w:ascii="Times New Roman" w:eastAsia="Tahoma" w:hAnsi="Times New Roman" w:cs="Times New Roman"/>
          <w:lang w:val="en-GB"/>
        </w:rPr>
      </w:pPr>
      <w:r w:rsidRPr="0031137B">
        <w:rPr>
          <w:rFonts w:ascii="Times New Roman" w:eastAsia="Tahoma" w:hAnsi="Times New Roman" w:cs="Times New Roman"/>
          <w:lang w:val="en-GB"/>
        </w:rPr>
        <w:t xml:space="preserve"> </w:t>
      </w:r>
    </w:p>
    <w:p w14:paraId="33792A1E"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2. Discussion</w:t>
      </w:r>
    </w:p>
    <w:p w14:paraId="4A5197D1" w14:textId="77777777" w:rsidR="00B27A54" w:rsidRDefault="00B27A54" w:rsidP="00B27A54">
      <w:r>
        <w:t xml:space="preserve">In R2-2304189, the following analysis </w:t>
      </w:r>
      <w:r w:rsidR="008F2D91">
        <w:t>and Rapp suggestion are given. T</w:t>
      </w:r>
      <w:r>
        <w:t>his offline</w:t>
      </w:r>
      <w:r w:rsidR="008F2D91">
        <w:t xml:space="preserve"> is to collect</w:t>
      </w:r>
      <w:r>
        <w:t xml:space="preserve"> companies’ </w:t>
      </w:r>
      <w:r w:rsidR="008F2D91">
        <w:t>views on the proposals from R2-2304189</w:t>
      </w:r>
      <w:r>
        <w:t>.</w:t>
      </w:r>
    </w:p>
    <w:p w14:paraId="3739FB60" w14:textId="77777777" w:rsidR="0039137D" w:rsidRPr="0039137D" w:rsidRDefault="0039137D" w:rsidP="0039137D">
      <w:pPr>
        <w:widowControl w:val="0"/>
        <w:spacing w:beforeLines="50" w:before="156" w:afterLines="50" w:after="156"/>
        <w:jc w:val="both"/>
        <w:outlineLvl w:val="1"/>
        <w:rPr>
          <w:rFonts w:eastAsiaTheme="minorEastAsia" w:cs="Arial"/>
          <w:b/>
          <w:color w:val="0070C0"/>
          <w:kern w:val="2"/>
          <w:sz w:val="21"/>
          <w:szCs w:val="22"/>
        </w:rPr>
      </w:pPr>
      <w:r w:rsidRPr="0039137D">
        <w:rPr>
          <w:rFonts w:eastAsiaTheme="minorEastAsia" w:cs="Arial"/>
          <w:b/>
          <w:color w:val="0070C0"/>
          <w:kern w:val="2"/>
          <w:sz w:val="21"/>
          <w:szCs w:val="22"/>
        </w:rPr>
        <w:t xml:space="preserve">Contact information </w:t>
      </w:r>
    </w:p>
    <w:tbl>
      <w:tblPr>
        <w:tblStyle w:val="12"/>
        <w:tblW w:w="0" w:type="auto"/>
        <w:tblLook w:val="04A0" w:firstRow="1" w:lastRow="0" w:firstColumn="1" w:lastColumn="0" w:noHBand="0" w:noVBand="1"/>
      </w:tblPr>
      <w:tblGrid>
        <w:gridCol w:w="3539"/>
        <w:gridCol w:w="6090"/>
      </w:tblGrid>
      <w:tr w:rsidR="0039137D" w:rsidRPr="0039137D" w14:paraId="0DD4DE9C" w14:textId="77777777" w:rsidTr="0054539E">
        <w:tc>
          <w:tcPr>
            <w:tcW w:w="3539" w:type="dxa"/>
          </w:tcPr>
          <w:p w14:paraId="466D7288"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Company</w:t>
            </w:r>
          </w:p>
        </w:tc>
        <w:tc>
          <w:tcPr>
            <w:tcW w:w="6090" w:type="dxa"/>
          </w:tcPr>
          <w:p w14:paraId="6FCFB162"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Name (Email)</w:t>
            </w:r>
          </w:p>
        </w:tc>
      </w:tr>
      <w:tr w:rsidR="000773D7" w:rsidRPr="0039137D" w14:paraId="3227D2F5" w14:textId="77777777" w:rsidTr="0054539E">
        <w:tc>
          <w:tcPr>
            <w:tcW w:w="3539" w:type="dxa"/>
          </w:tcPr>
          <w:p w14:paraId="6D44B2B3" w14:textId="77777777" w:rsidR="000773D7" w:rsidRPr="0039137D" w:rsidRDefault="000773D7" w:rsidP="0054539E">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7F887CC7" w14:textId="5C9EA714" w:rsidR="000773D7" w:rsidRPr="0039137D" w:rsidRDefault="000773D7" w:rsidP="0054539E">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w:t>
            </w:r>
            <w:hyperlink r:id="rId8" w:history="1">
              <w:r w:rsidR="005159C4" w:rsidRPr="009614BD">
                <w:rPr>
                  <w:rStyle w:val="a3"/>
                  <w:rFonts w:eastAsiaTheme="minorEastAsia" w:cs="Arial"/>
                  <w:kern w:val="2"/>
                  <w:sz w:val="21"/>
                  <w:szCs w:val="24"/>
                </w:rPr>
                <w:t>yangxing1@xiaomi.com</w:t>
              </w:r>
            </w:hyperlink>
            <w:r>
              <w:rPr>
                <w:rFonts w:eastAsiaTheme="minorEastAsia" w:cs="Arial"/>
                <w:kern w:val="2"/>
                <w:sz w:val="21"/>
                <w:szCs w:val="24"/>
              </w:rPr>
              <w:t>)</w:t>
            </w:r>
          </w:p>
        </w:tc>
      </w:tr>
      <w:tr w:rsidR="0039137D" w:rsidRPr="0039137D" w14:paraId="557ED9E8" w14:textId="77777777" w:rsidTr="0054539E">
        <w:tc>
          <w:tcPr>
            <w:tcW w:w="3539" w:type="dxa"/>
          </w:tcPr>
          <w:p w14:paraId="3A6CD0A0" w14:textId="59F560D6" w:rsidR="0039137D" w:rsidRPr="005159C4" w:rsidRDefault="005159C4" w:rsidP="0039137D">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Samsung</w:t>
            </w:r>
          </w:p>
        </w:tc>
        <w:tc>
          <w:tcPr>
            <w:tcW w:w="6090" w:type="dxa"/>
          </w:tcPr>
          <w:p w14:paraId="7B8C6EAD" w14:textId="0A107C67" w:rsidR="0039137D" w:rsidRPr="005159C4" w:rsidRDefault="005159C4" w:rsidP="0039137D">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Hyunjeong Kang (hyunjeong.kang@samsung.com)</w:t>
            </w:r>
          </w:p>
        </w:tc>
      </w:tr>
      <w:tr w:rsidR="0039137D" w:rsidRPr="0039137D" w14:paraId="3EA90402" w14:textId="77777777" w:rsidTr="0054539E">
        <w:tc>
          <w:tcPr>
            <w:tcW w:w="3539" w:type="dxa"/>
          </w:tcPr>
          <w:p w14:paraId="7E7A8B3E" w14:textId="0A73975E" w:rsidR="0039137D" w:rsidRPr="0039137D" w:rsidRDefault="003975B8" w:rsidP="0039137D">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Apple</w:t>
            </w:r>
          </w:p>
        </w:tc>
        <w:tc>
          <w:tcPr>
            <w:tcW w:w="6090" w:type="dxa"/>
          </w:tcPr>
          <w:p w14:paraId="3E3CD44B" w14:textId="5D0E1A0B" w:rsidR="0039137D" w:rsidRPr="0039137D" w:rsidRDefault="003975B8" w:rsidP="0039137D">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Zhibin_wu@apple.com</w:t>
            </w:r>
          </w:p>
        </w:tc>
      </w:tr>
      <w:tr w:rsidR="0039137D" w:rsidRPr="0039137D" w14:paraId="0FF574A8" w14:textId="77777777" w:rsidTr="0054539E">
        <w:tc>
          <w:tcPr>
            <w:tcW w:w="3539" w:type="dxa"/>
          </w:tcPr>
          <w:p w14:paraId="750B947E" w14:textId="256C8D7F" w:rsidR="0039137D" w:rsidRPr="0080429C" w:rsidRDefault="0080429C" w:rsidP="0039137D">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CATT</w:t>
            </w:r>
          </w:p>
        </w:tc>
        <w:tc>
          <w:tcPr>
            <w:tcW w:w="6090" w:type="dxa"/>
          </w:tcPr>
          <w:p w14:paraId="584CA8D2" w14:textId="7406E70C" w:rsidR="0039137D" w:rsidRPr="0080429C" w:rsidRDefault="0080429C" w:rsidP="0039137D">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xuhao@catt.cn</w:t>
            </w:r>
          </w:p>
        </w:tc>
      </w:tr>
      <w:tr w:rsidR="0039137D" w:rsidRPr="0039137D" w14:paraId="391BAE06" w14:textId="77777777" w:rsidTr="0054539E">
        <w:tc>
          <w:tcPr>
            <w:tcW w:w="3539" w:type="dxa"/>
          </w:tcPr>
          <w:p w14:paraId="568907E1" w14:textId="1E604E43" w:rsidR="0039137D" w:rsidRPr="007F4801" w:rsidRDefault="007F4801" w:rsidP="0039137D">
            <w:pPr>
              <w:widowControl w:val="0"/>
              <w:tabs>
                <w:tab w:val="left" w:pos="1622"/>
              </w:tabs>
              <w:jc w:val="both"/>
              <w:rPr>
                <w:rFonts w:eastAsia="新細明體" w:cs="Arial" w:hint="eastAsia"/>
                <w:kern w:val="2"/>
                <w:sz w:val="21"/>
                <w:szCs w:val="24"/>
                <w:lang w:eastAsia="zh-TW"/>
              </w:rPr>
            </w:pPr>
            <w:r>
              <w:rPr>
                <w:rFonts w:eastAsia="新細明體" w:cs="Arial" w:hint="eastAsia"/>
                <w:kern w:val="2"/>
                <w:sz w:val="21"/>
                <w:szCs w:val="24"/>
                <w:lang w:eastAsia="zh-TW"/>
              </w:rPr>
              <w:t>ASUST</w:t>
            </w:r>
            <w:r>
              <w:rPr>
                <w:rFonts w:eastAsia="新細明體" w:cs="Arial"/>
                <w:kern w:val="2"/>
                <w:sz w:val="21"/>
                <w:szCs w:val="24"/>
                <w:lang w:eastAsia="zh-TW"/>
              </w:rPr>
              <w:t>eK</w:t>
            </w:r>
          </w:p>
        </w:tc>
        <w:tc>
          <w:tcPr>
            <w:tcW w:w="6090" w:type="dxa"/>
          </w:tcPr>
          <w:p w14:paraId="62001B14" w14:textId="5597D3A9" w:rsidR="0039137D" w:rsidRPr="007F4801" w:rsidRDefault="007F4801" w:rsidP="0039137D">
            <w:pPr>
              <w:widowControl w:val="0"/>
              <w:tabs>
                <w:tab w:val="left" w:pos="1622"/>
              </w:tabs>
              <w:jc w:val="both"/>
              <w:rPr>
                <w:rFonts w:eastAsia="新細明體" w:cs="Arial" w:hint="eastAsia"/>
                <w:kern w:val="2"/>
                <w:sz w:val="21"/>
                <w:szCs w:val="24"/>
                <w:lang w:eastAsia="zh-TW"/>
              </w:rPr>
            </w:pPr>
            <w:r>
              <w:rPr>
                <w:rFonts w:eastAsia="新細明體" w:cs="Arial"/>
                <w:kern w:val="2"/>
                <w:sz w:val="21"/>
                <w:szCs w:val="24"/>
                <w:lang w:eastAsia="zh-TW"/>
              </w:rPr>
              <w:t>L</w:t>
            </w:r>
            <w:r>
              <w:rPr>
                <w:rFonts w:eastAsia="新細明體" w:cs="Arial" w:hint="eastAsia"/>
                <w:kern w:val="2"/>
                <w:sz w:val="21"/>
                <w:szCs w:val="24"/>
                <w:lang w:eastAsia="zh-TW"/>
              </w:rPr>
              <w:t>ider_</w:t>
            </w:r>
            <w:r>
              <w:rPr>
                <w:rFonts w:eastAsia="新細明體" w:cs="Arial"/>
                <w:kern w:val="2"/>
                <w:sz w:val="21"/>
                <w:szCs w:val="24"/>
                <w:lang w:eastAsia="zh-TW"/>
              </w:rPr>
              <w:t>Pan@asus.com</w:t>
            </w:r>
          </w:p>
        </w:tc>
      </w:tr>
      <w:tr w:rsidR="0039137D" w:rsidRPr="0039137D" w14:paraId="65DA5C25" w14:textId="77777777" w:rsidTr="0054539E">
        <w:tc>
          <w:tcPr>
            <w:tcW w:w="3539" w:type="dxa"/>
          </w:tcPr>
          <w:p w14:paraId="75EFFB43"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12872670"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D8AAF16" w14:textId="77777777" w:rsidTr="0054539E">
        <w:tc>
          <w:tcPr>
            <w:tcW w:w="3539" w:type="dxa"/>
          </w:tcPr>
          <w:p w14:paraId="050DDFE5"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00530F9D"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5FD3BAA3" w14:textId="77777777" w:rsidTr="0054539E">
        <w:tc>
          <w:tcPr>
            <w:tcW w:w="3539" w:type="dxa"/>
          </w:tcPr>
          <w:p w14:paraId="1C6BA98D"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9543DCC"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24E79257" w14:textId="77777777" w:rsidTr="0054539E">
        <w:tc>
          <w:tcPr>
            <w:tcW w:w="3539" w:type="dxa"/>
          </w:tcPr>
          <w:p w14:paraId="58ABDEE6"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492F5A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C8691AB" w14:textId="77777777" w:rsidTr="0054539E">
        <w:tc>
          <w:tcPr>
            <w:tcW w:w="3539" w:type="dxa"/>
          </w:tcPr>
          <w:p w14:paraId="62E5D8B0"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26B6C3E9"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56E1A76" w14:textId="77777777" w:rsidTr="0054539E">
        <w:tc>
          <w:tcPr>
            <w:tcW w:w="3539" w:type="dxa"/>
          </w:tcPr>
          <w:p w14:paraId="618F26A9"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4BCAFD8E"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bl>
    <w:p w14:paraId="2BF9ED98" w14:textId="77777777" w:rsidR="0039137D" w:rsidRDefault="0039137D" w:rsidP="00B27A54"/>
    <w:p w14:paraId="2E1CBA0F" w14:textId="77777777" w:rsidR="00D070A2" w:rsidRDefault="00D070A2" w:rsidP="00D070A2">
      <w:pPr>
        <w:pStyle w:val="2"/>
      </w:pPr>
      <w:r>
        <w:lastRenderedPageBreak/>
        <w:t xml:space="preserve">2.1 Editorial changes in </w:t>
      </w:r>
      <w:r w:rsidRPr="004764C2">
        <w:t>R2-2303156</w:t>
      </w:r>
      <w:r>
        <w:t xml:space="preserve">, </w:t>
      </w:r>
      <w:r w:rsidRPr="004764C2">
        <w:t>R2-2303175</w:t>
      </w:r>
      <w:r>
        <w:t xml:space="preserve">, </w:t>
      </w:r>
      <w:r w:rsidRPr="004764C2">
        <w:t>R2-2303176</w:t>
      </w:r>
      <w:r>
        <w:t xml:space="preserve">, </w:t>
      </w:r>
      <w:r w:rsidRPr="004764C2">
        <w:t>R2-230333</w:t>
      </w:r>
      <w:r>
        <w:t>7, R</w:t>
      </w:r>
      <w:r w:rsidRPr="004764C2">
        <w:t>2-2303385</w:t>
      </w:r>
      <w:r>
        <w:t xml:space="preserve">, </w:t>
      </w:r>
      <w:r w:rsidRPr="004764C2">
        <w:t>R2-2303656</w:t>
      </w:r>
      <w:r>
        <w:t xml:space="preserve">, </w:t>
      </w:r>
      <w:r w:rsidRPr="004764C2">
        <w:t>R2-2303739</w:t>
      </w:r>
      <w:r w:rsidR="00045ED2">
        <w:t xml:space="preserve">, </w:t>
      </w:r>
      <w:r w:rsidR="00045ED2" w:rsidRPr="00045ED2">
        <w:t>R2-2303922</w:t>
      </w:r>
    </w:p>
    <w:tbl>
      <w:tblPr>
        <w:tblStyle w:val="a8"/>
        <w:tblW w:w="0" w:type="auto"/>
        <w:tblLook w:val="04A0" w:firstRow="1" w:lastRow="0" w:firstColumn="1" w:lastColumn="0" w:noHBand="0" w:noVBand="1"/>
      </w:tblPr>
      <w:tblGrid>
        <w:gridCol w:w="916"/>
        <w:gridCol w:w="2021"/>
        <w:gridCol w:w="634"/>
        <w:gridCol w:w="6165"/>
      </w:tblGrid>
      <w:tr w:rsidR="00D070A2" w:rsidRPr="00F83DE9" w14:paraId="6BC938E4" w14:textId="77777777" w:rsidTr="0054539E">
        <w:trPr>
          <w:trHeight w:val="450"/>
        </w:trPr>
        <w:tc>
          <w:tcPr>
            <w:tcW w:w="0" w:type="auto"/>
            <w:hideMark/>
          </w:tcPr>
          <w:p w14:paraId="1F1AA320" w14:textId="77777777" w:rsidR="00D070A2" w:rsidRPr="00F83DE9" w:rsidRDefault="007F4801" w:rsidP="0054539E">
            <w:pPr>
              <w:rPr>
                <w:rFonts w:eastAsia="Times New Roman" w:cs="Arial"/>
                <w:b/>
                <w:bCs/>
                <w:color w:val="0000FF"/>
                <w:sz w:val="16"/>
                <w:szCs w:val="16"/>
                <w:u w:val="single"/>
              </w:rPr>
            </w:pPr>
            <w:hyperlink r:id="rId9" w:history="1">
              <w:r w:rsidR="00D070A2" w:rsidRPr="00F83DE9">
                <w:rPr>
                  <w:rFonts w:eastAsia="Times New Roman" w:cs="Arial"/>
                  <w:b/>
                  <w:bCs/>
                  <w:color w:val="0000FF"/>
                  <w:sz w:val="16"/>
                  <w:szCs w:val="16"/>
                  <w:u w:val="single"/>
                </w:rPr>
                <w:t>R2-2303156</w:t>
              </w:r>
            </w:hyperlink>
          </w:p>
        </w:tc>
        <w:tc>
          <w:tcPr>
            <w:tcW w:w="0" w:type="auto"/>
            <w:hideMark/>
          </w:tcPr>
          <w:p w14:paraId="5BF0B5A6"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Field Description of Common Resource Pool</w:t>
            </w:r>
          </w:p>
        </w:tc>
        <w:tc>
          <w:tcPr>
            <w:tcW w:w="0" w:type="auto"/>
            <w:hideMark/>
          </w:tcPr>
          <w:p w14:paraId="3C7595E5" w14:textId="77777777" w:rsidR="00D070A2" w:rsidRPr="00F83DE9" w:rsidRDefault="00D070A2" w:rsidP="0054539E">
            <w:pPr>
              <w:rPr>
                <w:rFonts w:eastAsia="Times New Roman" w:cs="Arial"/>
                <w:sz w:val="16"/>
                <w:szCs w:val="16"/>
              </w:rPr>
            </w:pPr>
            <w:r w:rsidRPr="00F83DE9">
              <w:rPr>
                <w:rFonts w:eastAsia="Times New Roman" w:cs="Arial"/>
                <w:sz w:val="16"/>
                <w:szCs w:val="16"/>
              </w:rPr>
              <w:t>CATT</w:t>
            </w:r>
          </w:p>
        </w:tc>
        <w:tc>
          <w:tcPr>
            <w:tcW w:w="0" w:type="auto"/>
          </w:tcPr>
          <w:p w14:paraId="06043DF3" w14:textId="77777777" w:rsidR="00D070A2" w:rsidRPr="00F83DE9" w:rsidRDefault="00D070A2" w:rsidP="0054539E">
            <w:pPr>
              <w:rPr>
                <w:rFonts w:eastAsia="Times New Roman" w:cs="Arial"/>
                <w:sz w:val="16"/>
                <w:szCs w:val="16"/>
              </w:rPr>
            </w:pPr>
            <w:r w:rsidRPr="00F83DE9">
              <w:rPr>
                <w:rFonts w:eastAsia="Times New Roman" w:cs="Arial"/>
                <w:sz w:val="16"/>
                <w:szCs w:val="16"/>
              </w:rPr>
              <w:t>In subclause 6.3.5, in the filed description of sl-TxPoolScheduling and sl-TxPoolSelectedNormal, change "transmit NR sidelink communication" to "perform NR sidelink transmission“ in order to include the NR sidelink discovery.</w:t>
            </w:r>
          </w:p>
        </w:tc>
      </w:tr>
    </w:tbl>
    <w:p w14:paraId="219863B6" w14:textId="77777777" w:rsidR="00D070A2" w:rsidRDefault="00D070A2" w:rsidP="00D070A2"/>
    <w:p w14:paraId="6E3611B5" w14:textId="77777777" w:rsidR="00D070A2" w:rsidRDefault="00D070A2" w:rsidP="00D070A2">
      <w:pPr>
        <w:rPr>
          <w:rFonts w:eastAsiaTheme="minorEastAsia" w:cs="Arial"/>
          <w:b/>
          <w:sz w:val="16"/>
          <w:szCs w:val="16"/>
        </w:rPr>
      </w:pPr>
      <w:r>
        <w:rPr>
          <w:rFonts w:eastAsiaTheme="minorEastAsia" w:cs="Arial"/>
          <w:b/>
          <w:sz w:val="16"/>
          <w:szCs w:val="16"/>
        </w:rPr>
        <w:t>Proposal 3</w:t>
      </w:r>
      <w:r w:rsidRPr="00F83DE9">
        <w:rPr>
          <w:rFonts w:eastAsiaTheme="minorEastAsia" w:cs="Arial"/>
          <w:b/>
          <w:sz w:val="16"/>
          <w:szCs w:val="16"/>
        </w:rPr>
        <w:t>: The changes in R2-2303156 are agreeable, and can be merged into RRC miscellaneous CR.</w:t>
      </w:r>
    </w:p>
    <w:p w14:paraId="2B524FBB" w14:textId="77777777" w:rsidR="00D070A2" w:rsidRDefault="00D070A2" w:rsidP="00D070A2"/>
    <w:tbl>
      <w:tblPr>
        <w:tblStyle w:val="a8"/>
        <w:tblW w:w="0" w:type="auto"/>
        <w:tblLook w:val="04A0" w:firstRow="1" w:lastRow="0" w:firstColumn="1" w:lastColumn="0" w:noHBand="0" w:noVBand="1"/>
      </w:tblPr>
      <w:tblGrid>
        <w:gridCol w:w="971"/>
        <w:gridCol w:w="2594"/>
        <w:gridCol w:w="1683"/>
        <w:gridCol w:w="4488"/>
      </w:tblGrid>
      <w:tr w:rsidR="00D070A2" w:rsidRPr="00F83DE9" w14:paraId="5E3416A8" w14:textId="77777777" w:rsidTr="0054539E">
        <w:trPr>
          <w:trHeight w:val="900"/>
        </w:trPr>
        <w:tc>
          <w:tcPr>
            <w:tcW w:w="0" w:type="auto"/>
            <w:hideMark/>
          </w:tcPr>
          <w:p w14:paraId="0FC97FE5" w14:textId="77777777" w:rsidR="00D070A2" w:rsidRPr="00F83DE9" w:rsidRDefault="007F4801" w:rsidP="0054539E">
            <w:pPr>
              <w:rPr>
                <w:rFonts w:eastAsia="Times New Roman" w:cs="Arial"/>
                <w:b/>
                <w:bCs/>
                <w:color w:val="0000FF"/>
                <w:sz w:val="16"/>
                <w:szCs w:val="16"/>
                <w:u w:val="single"/>
              </w:rPr>
            </w:pPr>
            <w:hyperlink r:id="rId10" w:history="1">
              <w:r w:rsidR="00D070A2" w:rsidRPr="00F83DE9">
                <w:rPr>
                  <w:rFonts w:eastAsia="Times New Roman" w:cs="Arial"/>
                  <w:b/>
                  <w:bCs/>
                  <w:color w:val="0000FF"/>
                  <w:sz w:val="16"/>
                  <w:szCs w:val="16"/>
                  <w:u w:val="single"/>
                </w:rPr>
                <w:t>R2-2303175</w:t>
              </w:r>
            </w:hyperlink>
          </w:p>
        </w:tc>
        <w:tc>
          <w:tcPr>
            <w:tcW w:w="0" w:type="auto"/>
            <w:hideMark/>
          </w:tcPr>
          <w:p w14:paraId="403C2831" w14:textId="77777777" w:rsidR="00D070A2" w:rsidRPr="00F83DE9" w:rsidRDefault="00D070A2" w:rsidP="0054539E">
            <w:pPr>
              <w:rPr>
                <w:rFonts w:eastAsia="Times New Roman" w:cs="Arial"/>
                <w:sz w:val="16"/>
                <w:szCs w:val="16"/>
              </w:rPr>
            </w:pPr>
            <w:r w:rsidRPr="00F83DE9">
              <w:rPr>
                <w:rFonts w:eastAsia="Times New Roman" w:cs="Arial"/>
                <w:sz w:val="16"/>
                <w:szCs w:val="16"/>
              </w:rPr>
              <w:t>Miscellaneous corrections to TS 38.331 for SL relay</w:t>
            </w:r>
          </w:p>
        </w:tc>
        <w:tc>
          <w:tcPr>
            <w:tcW w:w="0" w:type="auto"/>
            <w:hideMark/>
          </w:tcPr>
          <w:p w14:paraId="5EDEBBE3" w14:textId="77777777" w:rsidR="00D070A2" w:rsidRPr="00F83DE9" w:rsidRDefault="00D070A2" w:rsidP="0054539E">
            <w:pPr>
              <w:rPr>
                <w:rFonts w:eastAsia="Times New Roman" w:cs="Arial"/>
                <w:sz w:val="16"/>
                <w:szCs w:val="16"/>
              </w:rPr>
            </w:pPr>
            <w:r w:rsidRPr="00F83DE9">
              <w:rPr>
                <w:rFonts w:eastAsia="Times New Roman" w:cs="Arial"/>
                <w:sz w:val="16"/>
                <w:szCs w:val="16"/>
              </w:rPr>
              <w:t>ZTE Corporation, Sanechips</w:t>
            </w:r>
          </w:p>
        </w:tc>
        <w:tc>
          <w:tcPr>
            <w:tcW w:w="0" w:type="auto"/>
          </w:tcPr>
          <w:p w14:paraId="21DAD65F" w14:textId="77777777" w:rsidR="00D070A2" w:rsidRPr="00F83DE9" w:rsidRDefault="00D070A2" w:rsidP="0054539E">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 xml:space="preserve">In clause 5.8.13.2, add “discovery reception” in two sentences. Change “include” to “included”. </w:t>
            </w:r>
          </w:p>
          <w:p w14:paraId="635ECB5C" w14:textId="77777777" w:rsidR="00D070A2" w:rsidRPr="00F83DE9" w:rsidRDefault="00D070A2" w:rsidP="0054539E">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In clause 5.8.13.3, change “</w:t>
            </w:r>
            <w:r w:rsidRPr="00F83DE9">
              <w:rPr>
                <w:rFonts w:cs="Arial"/>
                <w:sz w:val="16"/>
                <w:szCs w:val="16"/>
              </w:rPr>
              <w:t>sl-RemoteUE-ConfigCommon</w:t>
            </w:r>
            <w:r w:rsidRPr="00F83DE9">
              <w:rPr>
                <w:rFonts w:cs="Arial"/>
                <w:sz w:val="16"/>
                <w:szCs w:val="16"/>
                <w:lang w:val="en-US" w:eastAsia="zh-CN"/>
              </w:rPr>
              <w:t>” to “</w:t>
            </w:r>
            <w:r w:rsidRPr="00F83DE9">
              <w:rPr>
                <w:rFonts w:cs="Arial"/>
                <w:sz w:val="16"/>
                <w:szCs w:val="16"/>
              </w:rPr>
              <w:t>sl-PreconfigDiscConfig</w:t>
            </w:r>
            <w:r w:rsidRPr="00F83DE9">
              <w:rPr>
                <w:rFonts w:cs="Arial"/>
                <w:sz w:val="16"/>
                <w:szCs w:val="16"/>
                <w:lang w:val="en-US" w:eastAsia="zh-CN"/>
              </w:rPr>
              <w:t>”.</w:t>
            </w:r>
          </w:p>
          <w:p w14:paraId="46AC61E3" w14:textId="77777777" w:rsidR="00D070A2" w:rsidRPr="00F83DE9" w:rsidRDefault="00D070A2" w:rsidP="0054539E">
            <w:pPr>
              <w:rPr>
                <w:rFonts w:eastAsia="Times New Roman" w:cs="Arial"/>
                <w:sz w:val="16"/>
                <w:szCs w:val="16"/>
              </w:rPr>
            </w:pPr>
            <w:r w:rsidRPr="00F83DE9">
              <w:rPr>
                <w:rFonts w:cs="Arial"/>
                <w:sz w:val="16"/>
                <w:szCs w:val="16"/>
              </w:rPr>
              <w:t xml:space="preserve">Correct the IE name to </w:t>
            </w:r>
            <w:r w:rsidRPr="00F83DE9">
              <w:rPr>
                <w:rFonts w:eastAsia="SimSun" w:cs="Arial"/>
                <w:i/>
                <w:sz w:val="16"/>
                <w:szCs w:val="16"/>
              </w:rPr>
              <w:t>SL-</w:t>
            </w:r>
            <w:r w:rsidRPr="00F83DE9">
              <w:rPr>
                <w:rFonts w:cs="Arial"/>
                <w:i/>
                <w:sz w:val="16"/>
                <w:szCs w:val="16"/>
              </w:rPr>
              <w:t>FreqConfigCommon</w:t>
            </w:r>
            <w:r w:rsidRPr="00F83DE9">
              <w:rPr>
                <w:rFonts w:eastAsia="SimSun" w:cs="Arial"/>
                <w:i/>
                <w:sz w:val="16"/>
                <w:szCs w:val="16"/>
              </w:rPr>
              <w:t>.</w:t>
            </w:r>
          </w:p>
        </w:tc>
      </w:tr>
    </w:tbl>
    <w:p w14:paraId="0F561907" w14:textId="77777777" w:rsidR="00D070A2" w:rsidRDefault="00D070A2" w:rsidP="00D070A2"/>
    <w:p w14:paraId="750AEDE4"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4</w:t>
      </w:r>
      <w:r w:rsidRPr="00F83DE9">
        <w:rPr>
          <w:rFonts w:eastAsiaTheme="minorEastAsia" w:cs="Arial"/>
          <w:b/>
          <w:sz w:val="16"/>
          <w:szCs w:val="16"/>
        </w:rPr>
        <w:t>: The changes in R2-2303175 are agreeable, and can be merged into RRC miscellaneous CR.</w:t>
      </w:r>
    </w:p>
    <w:p w14:paraId="3F55478D" w14:textId="77777777" w:rsidR="00D070A2" w:rsidRDefault="00D070A2" w:rsidP="00D070A2">
      <w:pPr>
        <w:rPr>
          <w:rFonts w:eastAsiaTheme="minorEastAsia" w:cs="Arial"/>
          <w:b/>
          <w:sz w:val="16"/>
          <w:szCs w:val="16"/>
        </w:rPr>
      </w:pPr>
    </w:p>
    <w:tbl>
      <w:tblPr>
        <w:tblStyle w:val="a8"/>
        <w:tblW w:w="0" w:type="auto"/>
        <w:tblLook w:val="04A0" w:firstRow="1" w:lastRow="0" w:firstColumn="1" w:lastColumn="0" w:noHBand="0" w:noVBand="1"/>
      </w:tblPr>
      <w:tblGrid>
        <w:gridCol w:w="1020"/>
        <w:gridCol w:w="3198"/>
        <w:gridCol w:w="1895"/>
        <w:gridCol w:w="3623"/>
      </w:tblGrid>
      <w:tr w:rsidR="00D070A2" w:rsidRPr="00F83DE9" w14:paraId="3AB9C7C1" w14:textId="77777777" w:rsidTr="0054539E">
        <w:trPr>
          <w:trHeight w:val="688"/>
        </w:trPr>
        <w:tc>
          <w:tcPr>
            <w:tcW w:w="0" w:type="auto"/>
            <w:hideMark/>
          </w:tcPr>
          <w:p w14:paraId="45A6D2A6" w14:textId="77777777" w:rsidR="00D070A2" w:rsidRPr="00F83DE9" w:rsidRDefault="007F4801" w:rsidP="0054539E">
            <w:pPr>
              <w:rPr>
                <w:rFonts w:eastAsia="Times New Roman" w:cs="Arial"/>
                <w:b/>
                <w:bCs/>
                <w:color w:val="0000FF"/>
                <w:sz w:val="16"/>
                <w:szCs w:val="16"/>
                <w:u w:val="single"/>
              </w:rPr>
            </w:pPr>
            <w:hyperlink r:id="rId11" w:history="1">
              <w:r w:rsidR="00D070A2" w:rsidRPr="00F83DE9">
                <w:rPr>
                  <w:rFonts w:eastAsia="Times New Roman" w:cs="Arial"/>
                  <w:b/>
                  <w:bCs/>
                  <w:color w:val="0000FF"/>
                  <w:sz w:val="16"/>
                  <w:szCs w:val="16"/>
                  <w:u w:val="single"/>
                </w:rPr>
                <w:t>R2-2303176</w:t>
              </w:r>
            </w:hyperlink>
          </w:p>
        </w:tc>
        <w:tc>
          <w:tcPr>
            <w:tcW w:w="0" w:type="auto"/>
            <w:hideMark/>
          </w:tcPr>
          <w:p w14:paraId="2BEC0FC2"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Corrections on sorting quantity of Event X1 for SL relay</w:t>
            </w:r>
          </w:p>
        </w:tc>
        <w:tc>
          <w:tcPr>
            <w:tcW w:w="0" w:type="auto"/>
            <w:hideMark/>
          </w:tcPr>
          <w:p w14:paraId="1A255D12" w14:textId="77777777" w:rsidR="00D070A2" w:rsidRPr="00F83DE9" w:rsidRDefault="00D070A2" w:rsidP="0054539E">
            <w:pPr>
              <w:rPr>
                <w:rFonts w:eastAsia="Times New Roman" w:cs="Arial"/>
                <w:sz w:val="16"/>
                <w:szCs w:val="16"/>
              </w:rPr>
            </w:pPr>
            <w:r w:rsidRPr="00F83DE9">
              <w:rPr>
                <w:rFonts w:eastAsia="Times New Roman" w:cs="Arial"/>
                <w:sz w:val="16"/>
                <w:szCs w:val="16"/>
              </w:rPr>
              <w:t>ZTE Corporation, Sanechips</w:t>
            </w:r>
          </w:p>
        </w:tc>
        <w:tc>
          <w:tcPr>
            <w:tcW w:w="0" w:type="auto"/>
          </w:tcPr>
          <w:p w14:paraId="26703BFB" w14:textId="77777777" w:rsidR="00D070A2" w:rsidRPr="00F83DE9" w:rsidRDefault="00D070A2" w:rsidP="0054539E">
            <w:pPr>
              <w:rPr>
                <w:rFonts w:eastAsia="Times New Roman" w:cs="Arial"/>
                <w:sz w:val="16"/>
                <w:szCs w:val="16"/>
              </w:rPr>
            </w:pPr>
            <w:r w:rsidRPr="00F83DE9">
              <w:rPr>
                <w:rFonts w:eastAsia="Times New Roman" w:cs="Arial"/>
                <w:sz w:val="16"/>
                <w:szCs w:val="16"/>
              </w:rPr>
              <w:t>1. In clause 5.5.5.3, add “or in the x1-Threshold2 (for eventX1)”.</w:t>
            </w:r>
          </w:p>
        </w:tc>
      </w:tr>
    </w:tbl>
    <w:p w14:paraId="0430FA1A" w14:textId="77777777" w:rsidR="00D070A2" w:rsidRDefault="00D070A2" w:rsidP="00D070A2">
      <w:pPr>
        <w:rPr>
          <w:rFonts w:eastAsiaTheme="minorEastAsia" w:cs="Arial"/>
          <w:b/>
          <w:sz w:val="16"/>
          <w:szCs w:val="16"/>
        </w:rPr>
      </w:pPr>
    </w:p>
    <w:p w14:paraId="65F779C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5</w:t>
      </w:r>
      <w:r w:rsidRPr="00F83DE9">
        <w:rPr>
          <w:rFonts w:eastAsiaTheme="minorEastAsia" w:cs="Arial"/>
          <w:b/>
          <w:sz w:val="16"/>
          <w:szCs w:val="16"/>
        </w:rPr>
        <w:t xml:space="preserve">: </w:t>
      </w:r>
      <w:r>
        <w:rPr>
          <w:rFonts w:eastAsiaTheme="minorEastAsia" w:cs="Arial"/>
          <w:b/>
          <w:sz w:val="16"/>
          <w:szCs w:val="16"/>
        </w:rPr>
        <w:t>The</w:t>
      </w:r>
      <w:r w:rsidRPr="00F83DE9">
        <w:rPr>
          <w:rFonts w:eastAsiaTheme="minorEastAsia" w:cs="Arial"/>
          <w:b/>
          <w:sz w:val="16"/>
          <w:szCs w:val="16"/>
        </w:rPr>
        <w:t xml:space="preserve"> change in R2-2303176 is agreeable, and can be merged into RRC miscellaneous CR.</w:t>
      </w:r>
    </w:p>
    <w:p w14:paraId="6206D7CC" w14:textId="77777777" w:rsidR="00D070A2" w:rsidRDefault="00D070A2" w:rsidP="00D070A2"/>
    <w:tbl>
      <w:tblPr>
        <w:tblStyle w:val="a8"/>
        <w:tblW w:w="0" w:type="auto"/>
        <w:tblLook w:val="04A0" w:firstRow="1" w:lastRow="0" w:firstColumn="1" w:lastColumn="0" w:noHBand="0" w:noVBand="1"/>
      </w:tblPr>
      <w:tblGrid>
        <w:gridCol w:w="1031"/>
        <w:gridCol w:w="3710"/>
        <w:gridCol w:w="501"/>
        <w:gridCol w:w="4494"/>
      </w:tblGrid>
      <w:tr w:rsidR="00D070A2" w:rsidRPr="00F83DE9" w14:paraId="7684D7DF" w14:textId="77777777" w:rsidTr="0054539E">
        <w:trPr>
          <w:trHeight w:val="450"/>
        </w:trPr>
        <w:tc>
          <w:tcPr>
            <w:tcW w:w="0" w:type="auto"/>
            <w:hideMark/>
          </w:tcPr>
          <w:p w14:paraId="3B91A286" w14:textId="77777777" w:rsidR="00D070A2" w:rsidRPr="00F83DE9" w:rsidRDefault="007F4801" w:rsidP="0054539E">
            <w:pPr>
              <w:rPr>
                <w:rFonts w:eastAsia="Times New Roman" w:cs="Arial"/>
                <w:b/>
                <w:bCs/>
                <w:color w:val="0000FF"/>
                <w:sz w:val="16"/>
                <w:szCs w:val="16"/>
                <w:u w:val="single"/>
              </w:rPr>
            </w:pPr>
            <w:hyperlink r:id="rId12" w:history="1">
              <w:r w:rsidR="00D070A2" w:rsidRPr="00F83DE9">
                <w:rPr>
                  <w:rFonts w:eastAsia="Times New Roman" w:cs="Arial"/>
                  <w:b/>
                  <w:bCs/>
                  <w:color w:val="0000FF"/>
                  <w:sz w:val="16"/>
                  <w:szCs w:val="16"/>
                  <w:u w:val="single"/>
                </w:rPr>
                <w:t>R2-2303337</w:t>
              </w:r>
            </w:hyperlink>
          </w:p>
        </w:tc>
        <w:tc>
          <w:tcPr>
            <w:tcW w:w="0" w:type="auto"/>
            <w:hideMark/>
          </w:tcPr>
          <w:p w14:paraId="5D14BA5B"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PC5 RLC channel release trigger due to SL RLF</w:t>
            </w:r>
          </w:p>
        </w:tc>
        <w:tc>
          <w:tcPr>
            <w:tcW w:w="0" w:type="auto"/>
            <w:hideMark/>
          </w:tcPr>
          <w:p w14:paraId="7F3E206D" w14:textId="77777777" w:rsidR="00D070A2" w:rsidRPr="00F83DE9" w:rsidRDefault="00D070A2" w:rsidP="0054539E">
            <w:pPr>
              <w:rPr>
                <w:rFonts w:eastAsia="Times New Roman" w:cs="Arial"/>
                <w:sz w:val="16"/>
                <w:szCs w:val="16"/>
              </w:rPr>
            </w:pPr>
            <w:r w:rsidRPr="00F83DE9">
              <w:rPr>
                <w:rFonts w:eastAsia="Times New Roman" w:cs="Arial"/>
                <w:sz w:val="16"/>
                <w:szCs w:val="16"/>
              </w:rPr>
              <w:t>vivo</w:t>
            </w:r>
          </w:p>
        </w:tc>
        <w:tc>
          <w:tcPr>
            <w:tcW w:w="0" w:type="auto"/>
          </w:tcPr>
          <w:p w14:paraId="0D6F00F8" w14:textId="77777777" w:rsidR="00D070A2" w:rsidRPr="00F83DE9" w:rsidRDefault="00D070A2" w:rsidP="0054539E">
            <w:pPr>
              <w:rPr>
                <w:rFonts w:eastAsia="Times New Roman" w:cs="Arial"/>
                <w:sz w:val="16"/>
                <w:szCs w:val="16"/>
              </w:rPr>
            </w:pPr>
            <w:r w:rsidRPr="00F83DE9">
              <w:rPr>
                <w:rFonts w:eastAsia="Times New Roman" w:cs="Arial"/>
                <w:sz w:val="16"/>
                <w:szCs w:val="16"/>
              </w:rPr>
              <w:t>In clause 5.8.9.7.1., add the PC5 RLC channel release trigger due to SL RLF.</w:t>
            </w:r>
          </w:p>
        </w:tc>
      </w:tr>
    </w:tbl>
    <w:p w14:paraId="615A858A" w14:textId="77777777" w:rsidR="00D070A2" w:rsidRDefault="00D070A2" w:rsidP="00D070A2"/>
    <w:p w14:paraId="68C1DEF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6</w:t>
      </w:r>
      <w:r w:rsidRPr="00F83DE9">
        <w:rPr>
          <w:rFonts w:eastAsiaTheme="minorEastAsia" w:cs="Arial"/>
          <w:b/>
          <w:sz w:val="16"/>
          <w:szCs w:val="16"/>
        </w:rPr>
        <w:t>: The change in R2-2303337 is agreeable, and can be merged into RRC miscellaneous CR.</w:t>
      </w:r>
    </w:p>
    <w:p w14:paraId="70938FC8" w14:textId="77777777" w:rsidR="00D070A2" w:rsidRDefault="00D070A2" w:rsidP="00D070A2"/>
    <w:tbl>
      <w:tblPr>
        <w:tblStyle w:val="a8"/>
        <w:tblW w:w="0" w:type="auto"/>
        <w:tblLook w:val="04A0" w:firstRow="1" w:lastRow="0" w:firstColumn="1" w:lastColumn="0" w:noHBand="0" w:noVBand="1"/>
      </w:tblPr>
      <w:tblGrid>
        <w:gridCol w:w="944"/>
        <w:gridCol w:w="1744"/>
        <w:gridCol w:w="709"/>
        <w:gridCol w:w="6339"/>
      </w:tblGrid>
      <w:tr w:rsidR="00D070A2" w:rsidRPr="00F83DE9" w14:paraId="785D9839" w14:textId="77777777" w:rsidTr="00DD7446">
        <w:trPr>
          <w:trHeight w:val="900"/>
        </w:trPr>
        <w:tc>
          <w:tcPr>
            <w:tcW w:w="0" w:type="auto"/>
            <w:hideMark/>
          </w:tcPr>
          <w:p w14:paraId="67FFD4A1" w14:textId="77777777" w:rsidR="00D070A2" w:rsidRPr="00F83DE9" w:rsidRDefault="007F4801" w:rsidP="0054539E">
            <w:pPr>
              <w:rPr>
                <w:rFonts w:eastAsia="Times New Roman" w:cs="Arial"/>
                <w:b/>
                <w:bCs/>
                <w:color w:val="0000FF"/>
                <w:sz w:val="16"/>
                <w:szCs w:val="16"/>
                <w:u w:val="single"/>
              </w:rPr>
            </w:pPr>
            <w:hyperlink r:id="rId13" w:history="1">
              <w:r w:rsidR="00D070A2" w:rsidRPr="00F83DE9">
                <w:rPr>
                  <w:rFonts w:eastAsia="Times New Roman" w:cs="Arial"/>
                  <w:b/>
                  <w:bCs/>
                  <w:color w:val="0000FF"/>
                  <w:sz w:val="16"/>
                  <w:szCs w:val="16"/>
                  <w:u w:val="single"/>
                </w:rPr>
                <w:t>R2-2303385</w:t>
              </w:r>
            </w:hyperlink>
          </w:p>
        </w:tc>
        <w:tc>
          <w:tcPr>
            <w:tcW w:w="1744" w:type="dxa"/>
            <w:hideMark/>
          </w:tcPr>
          <w:p w14:paraId="5C8D10C2"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Corrections on UE handling of Layer 2 UE-to-NW relay configurations</w:t>
            </w:r>
          </w:p>
        </w:tc>
        <w:tc>
          <w:tcPr>
            <w:tcW w:w="709" w:type="dxa"/>
            <w:hideMark/>
          </w:tcPr>
          <w:p w14:paraId="2AC8CE60" w14:textId="77777777" w:rsidR="00D070A2" w:rsidRPr="00F83DE9" w:rsidRDefault="00D070A2" w:rsidP="0054539E">
            <w:pPr>
              <w:rPr>
                <w:rFonts w:eastAsia="Times New Roman" w:cs="Arial"/>
                <w:sz w:val="16"/>
                <w:szCs w:val="16"/>
              </w:rPr>
            </w:pPr>
            <w:r w:rsidRPr="00F83DE9">
              <w:rPr>
                <w:rFonts w:eastAsia="Times New Roman" w:cs="Arial"/>
                <w:sz w:val="16"/>
                <w:szCs w:val="16"/>
              </w:rPr>
              <w:t>Apple</w:t>
            </w:r>
          </w:p>
        </w:tc>
        <w:tc>
          <w:tcPr>
            <w:tcW w:w="6339" w:type="dxa"/>
          </w:tcPr>
          <w:p w14:paraId="74A201ED" w14:textId="77777777" w:rsidR="00D070A2" w:rsidRPr="00F83DE9" w:rsidRDefault="00D070A2" w:rsidP="0054539E">
            <w:pPr>
              <w:rPr>
                <w:rFonts w:eastAsia="Times New Roman" w:cs="Arial"/>
                <w:sz w:val="16"/>
                <w:szCs w:val="16"/>
              </w:rPr>
            </w:pPr>
            <w:r w:rsidRPr="00F83DE9">
              <w:rPr>
                <w:rFonts w:eastAsia="Times New Roman" w:cs="Arial"/>
                <w:sz w:val="16"/>
                <w:szCs w:val="16"/>
              </w:rPr>
              <w:t>1.</w:t>
            </w:r>
            <w:r w:rsidRPr="00F83DE9">
              <w:rPr>
                <w:rFonts w:eastAsia="Times New Roman" w:cs="Arial"/>
                <w:sz w:val="16"/>
                <w:szCs w:val="16"/>
              </w:rPr>
              <w:tab/>
              <w:t>Added “RRCSetup” in 5.3.5.14 for PC5 RLC Channel configuration handling.</w:t>
            </w:r>
          </w:p>
          <w:p w14:paraId="0630E520" w14:textId="77777777" w:rsidR="00D070A2" w:rsidRPr="00F83DE9" w:rsidRDefault="00D070A2" w:rsidP="0054539E">
            <w:pPr>
              <w:rPr>
                <w:rFonts w:eastAsia="Times New Roman" w:cs="Arial"/>
                <w:sz w:val="16"/>
                <w:szCs w:val="16"/>
              </w:rPr>
            </w:pPr>
            <w:r w:rsidRPr="00F83DE9">
              <w:rPr>
                <w:rFonts w:eastAsia="Times New Roman" w:cs="Arial"/>
                <w:sz w:val="16"/>
                <w:szCs w:val="16"/>
              </w:rPr>
              <w:t>2.</w:t>
            </w:r>
            <w:r w:rsidRPr="00F83DE9">
              <w:rPr>
                <w:rFonts w:eastAsia="Times New Roman" w:cs="Arial"/>
                <w:sz w:val="16"/>
                <w:szCs w:val="16"/>
              </w:rPr>
              <w:tab/>
              <w:t>Moved the handling of sl-UEIdentityRemote to a level-1 bullet In 5.3.5.16.</w:t>
            </w:r>
          </w:p>
          <w:p w14:paraId="1CD2B234" w14:textId="77777777" w:rsidR="00D070A2" w:rsidRPr="00F83DE9" w:rsidRDefault="00D070A2" w:rsidP="0054539E">
            <w:pPr>
              <w:rPr>
                <w:rFonts w:eastAsia="Times New Roman" w:cs="Arial"/>
                <w:sz w:val="16"/>
                <w:szCs w:val="16"/>
              </w:rPr>
            </w:pPr>
            <w:r w:rsidRPr="00F83DE9">
              <w:rPr>
                <w:rFonts w:eastAsia="Times New Roman" w:cs="Arial"/>
                <w:sz w:val="16"/>
                <w:szCs w:val="16"/>
              </w:rPr>
              <w:t>3.</w:t>
            </w:r>
            <w:r w:rsidRPr="00F83DE9">
              <w:rPr>
                <w:rFonts w:eastAsia="Times New Roman" w:cs="Arial"/>
                <w:sz w:val="16"/>
                <w:szCs w:val="16"/>
              </w:rPr>
              <w:tab/>
              <w:t>Added the procedure text to release sl-L2RelayUE-Config, sl-L2RemoteUE-Config, PC5 Relay RLC channels, Uu Relay RLC channels in 5.3.8.3.</w:t>
            </w:r>
          </w:p>
          <w:p w14:paraId="5A0B237F" w14:textId="77777777" w:rsidR="00D070A2" w:rsidRPr="00F83DE9" w:rsidRDefault="00D070A2" w:rsidP="0054539E">
            <w:pPr>
              <w:rPr>
                <w:rFonts w:eastAsia="Times New Roman" w:cs="Arial"/>
                <w:sz w:val="16"/>
                <w:szCs w:val="16"/>
              </w:rPr>
            </w:pPr>
            <w:r w:rsidRPr="00F83DE9">
              <w:rPr>
                <w:rFonts w:eastAsia="Times New Roman" w:cs="Arial"/>
                <w:sz w:val="16"/>
                <w:szCs w:val="16"/>
              </w:rPr>
              <w:t>4.</w:t>
            </w:r>
            <w:r w:rsidRPr="00F83DE9">
              <w:rPr>
                <w:rFonts w:eastAsia="Times New Roman" w:cs="Arial"/>
                <w:sz w:val="16"/>
                <w:szCs w:val="16"/>
              </w:rPr>
              <w:tab/>
              <w:t>Fixed the editorial issue in 5.3.10.3 for relay UE’s Uu RLF handling.</w:t>
            </w:r>
          </w:p>
        </w:tc>
      </w:tr>
    </w:tbl>
    <w:p w14:paraId="39A5C1C9"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#4 are correct. The moderator suggest</w:t>
      </w:r>
      <w:r>
        <w:rPr>
          <w:rFonts w:eastAsiaTheme="minorEastAsia" w:cs="Arial"/>
          <w:sz w:val="16"/>
          <w:szCs w:val="16"/>
        </w:rPr>
        <w:t>s</w:t>
      </w:r>
      <w:r w:rsidRPr="00F83DE9">
        <w:rPr>
          <w:rFonts w:eastAsiaTheme="minorEastAsia" w:cs="Arial"/>
          <w:sz w:val="16"/>
          <w:szCs w:val="16"/>
        </w:rPr>
        <w:t xml:space="preserve"> to merge the changes into one big miscellaneous CR.</w:t>
      </w:r>
    </w:p>
    <w:p w14:paraId="27081842"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#2 is related to the proposed changes in 3739, please see the Rapp’s suggestion there.</w:t>
      </w:r>
    </w:p>
    <w:p w14:paraId="7C976674"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sidRPr="00F83DE9">
        <w:rPr>
          <w:rFonts w:eastAsiaTheme="minorEastAsia" w:cs="Arial"/>
          <w:i/>
          <w:sz w:val="16"/>
          <w:szCs w:val="16"/>
        </w:rPr>
        <w:t>not store</w:t>
      </w:r>
      <w:r w:rsidRPr="00F83DE9">
        <w:rPr>
          <w:rFonts w:eastAsiaTheme="minorEastAsia" w:cs="Arial"/>
          <w:sz w:val="16"/>
          <w:szCs w:val="16"/>
        </w:rPr>
        <w:t xml:space="preserve"> seems to equal to </w:t>
      </w:r>
      <w:r w:rsidRPr="00F83DE9">
        <w:rPr>
          <w:rFonts w:eastAsiaTheme="minorEastAsia" w:cs="Arial"/>
          <w:i/>
          <w:sz w:val="16"/>
          <w:szCs w:val="16"/>
        </w:rPr>
        <w:t>release</w:t>
      </w:r>
      <w:r w:rsidRPr="00F83DE9">
        <w:rPr>
          <w:rFonts w:eastAsiaTheme="minorEastAsia" w:cs="Arial"/>
          <w:sz w:val="16"/>
          <w:szCs w:val="16"/>
        </w:rPr>
        <w:t>.</w:t>
      </w:r>
    </w:p>
    <w:p w14:paraId="57425F1C"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8</w:t>
      </w:r>
      <w:r w:rsidRPr="00F83DE9">
        <w:rPr>
          <w:rFonts w:eastAsiaTheme="minorEastAsia" w:cs="Arial"/>
          <w:b/>
          <w:sz w:val="16"/>
          <w:szCs w:val="16"/>
        </w:rPr>
        <w:t>: Change #1, Change #4 and the first two sentence of change #3 in R2-23033</w:t>
      </w:r>
      <w:r>
        <w:rPr>
          <w:rFonts w:eastAsiaTheme="minorEastAsia" w:cs="Arial"/>
          <w:b/>
          <w:sz w:val="16"/>
          <w:szCs w:val="16"/>
        </w:rPr>
        <w:t>85</w:t>
      </w:r>
      <w:r w:rsidRPr="00F83DE9">
        <w:rPr>
          <w:rFonts w:eastAsiaTheme="minorEastAsia" w:cs="Arial"/>
          <w:b/>
          <w:sz w:val="16"/>
          <w:szCs w:val="16"/>
        </w:rPr>
        <w:t xml:space="preserve"> are agreeable, and can be merged into RRC miscellaneous CR.</w:t>
      </w:r>
    </w:p>
    <w:p w14:paraId="28478F76" w14:textId="77777777" w:rsidR="00D070A2" w:rsidRDefault="00D070A2" w:rsidP="00D070A2"/>
    <w:tbl>
      <w:tblPr>
        <w:tblStyle w:val="a8"/>
        <w:tblW w:w="0" w:type="auto"/>
        <w:tblLook w:val="04A0" w:firstRow="1" w:lastRow="0" w:firstColumn="1" w:lastColumn="0" w:noHBand="0" w:noVBand="1"/>
      </w:tblPr>
      <w:tblGrid>
        <w:gridCol w:w="1097"/>
        <w:gridCol w:w="2725"/>
        <w:gridCol w:w="2155"/>
        <w:gridCol w:w="2824"/>
      </w:tblGrid>
      <w:tr w:rsidR="00D070A2" w:rsidRPr="00F83DE9" w14:paraId="520DF077" w14:textId="77777777" w:rsidTr="0054539E">
        <w:trPr>
          <w:trHeight w:val="450"/>
        </w:trPr>
        <w:tc>
          <w:tcPr>
            <w:tcW w:w="0" w:type="auto"/>
            <w:hideMark/>
          </w:tcPr>
          <w:p w14:paraId="5C5776FC" w14:textId="77777777" w:rsidR="00D070A2" w:rsidRPr="00F83DE9" w:rsidRDefault="007F4801" w:rsidP="0054539E">
            <w:pPr>
              <w:rPr>
                <w:rFonts w:eastAsia="Times New Roman" w:cs="Arial"/>
                <w:b/>
                <w:bCs/>
                <w:color w:val="0000FF"/>
                <w:sz w:val="16"/>
                <w:szCs w:val="16"/>
                <w:u w:val="single"/>
              </w:rPr>
            </w:pPr>
            <w:hyperlink r:id="rId14" w:history="1">
              <w:r w:rsidR="00D070A2" w:rsidRPr="00F83DE9">
                <w:rPr>
                  <w:rFonts w:eastAsia="Times New Roman" w:cs="Arial"/>
                  <w:b/>
                  <w:bCs/>
                  <w:color w:val="0000FF"/>
                  <w:sz w:val="16"/>
                  <w:szCs w:val="16"/>
                  <w:u w:val="single"/>
                </w:rPr>
                <w:t>R2-2303656</w:t>
              </w:r>
            </w:hyperlink>
          </w:p>
        </w:tc>
        <w:tc>
          <w:tcPr>
            <w:tcW w:w="0" w:type="auto"/>
            <w:hideMark/>
          </w:tcPr>
          <w:p w14:paraId="227C8893" w14:textId="77777777" w:rsidR="00D070A2" w:rsidRPr="00F83DE9" w:rsidRDefault="00D070A2" w:rsidP="0054539E">
            <w:pPr>
              <w:rPr>
                <w:rFonts w:eastAsia="Times New Roman" w:cs="Arial"/>
                <w:sz w:val="16"/>
                <w:szCs w:val="16"/>
              </w:rPr>
            </w:pPr>
            <w:r w:rsidRPr="00F83DE9">
              <w:rPr>
                <w:rFonts w:eastAsia="Times New Roman" w:cs="Arial"/>
                <w:sz w:val="16"/>
                <w:szCs w:val="16"/>
              </w:rPr>
              <w:t>Miscellaneous corrections to 38331</w:t>
            </w:r>
          </w:p>
        </w:tc>
        <w:tc>
          <w:tcPr>
            <w:tcW w:w="0" w:type="auto"/>
            <w:hideMark/>
          </w:tcPr>
          <w:p w14:paraId="1E903FE1" w14:textId="77777777" w:rsidR="00D070A2" w:rsidRPr="00F83DE9" w:rsidRDefault="00D070A2" w:rsidP="0054539E">
            <w:pPr>
              <w:rPr>
                <w:rFonts w:eastAsia="Times New Roman" w:cs="Arial"/>
                <w:sz w:val="16"/>
                <w:szCs w:val="16"/>
              </w:rPr>
            </w:pPr>
            <w:r w:rsidRPr="00F83DE9">
              <w:rPr>
                <w:rFonts w:eastAsia="Times New Roman" w:cs="Arial"/>
                <w:sz w:val="16"/>
                <w:szCs w:val="16"/>
              </w:rPr>
              <w:t>Nokia, Nokia Shanghai Bell</w:t>
            </w:r>
          </w:p>
        </w:tc>
        <w:tc>
          <w:tcPr>
            <w:tcW w:w="0" w:type="auto"/>
          </w:tcPr>
          <w:p w14:paraId="1EEF515D" w14:textId="77777777" w:rsidR="00D070A2" w:rsidRPr="00F83DE9" w:rsidRDefault="00D070A2" w:rsidP="0054539E">
            <w:pPr>
              <w:pStyle w:val="CRCoverPage"/>
              <w:numPr>
                <w:ilvl w:val="0"/>
                <w:numId w:val="27"/>
              </w:numPr>
              <w:tabs>
                <w:tab w:val="left" w:pos="384"/>
              </w:tabs>
              <w:spacing w:before="20" w:after="80"/>
              <w:ind w:left="384" w:hanging="284"/>
              <w:rPr>
                <w:rFonts w:eastAsia="Times New Roman" w:cs="Arial"/>
                <w:noProof/>
                <w:sz w:val="16"/>
                <w:szCs w:val="16"/>
              </w:rPr>
            </w:pPr>
            <w:r w:rsidRPr="00F83DE9">
              <w:rPr>
                <w:rFonts w:cs="Arial"/>
                <w:noProof/>
                <w:sz w:val="16"/>
                <w:szCs w:val="16"/>
              </w:rPr>
              <w:t>Clarified conditional statements</w:t>
            </w:r>
          </w:p>
          <w:p w14:paraId="5E112038" w14:textId="77777777" w:rsidR="00D070A2" w:rsidRPr="00F83DE9" w:rsidRDefault="00D070A2" w:rsidP="0054539E">
            <w:pPr>
              <w:rPr>
                <w:rFonts w:eastAsia="Times New Roman" w:cs="Arial"/>
                <w:sz w:val="16"/>
                <w:szCs w:val="16"/>
              </w:rPr>
            </w:pPr>
          </w:p>
        </w:tc>
      </w:tr>
    </w:tbl>
    <w:p w14:paraId="7BCEE330"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of adding separations between conditional “or”s is ok, and can be merged into miscellaneous CR.</w:t>
      </w:r>
    </w:p>
    <w:p w14:paraId="4AEEA019" w14:textId="77777777" w:rsidR="00D070A2" w:rsidRPr="00F83DE9" w:rsidRDefault="00D070A2" w:rsidP="00D070A2">
      <w:pPr>
        <w:rPr>
          <w:rFonts w:eastAsiaTheme="minorEastAsia" w:cs="Arial"/>
          <w:sz w:val="16"/>
          <w:szCs w:val="16"/>
        </w:rPr>
      </w:pPr>
      <w:r w:rsidRPr="00F83DE9">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3F80BC12"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Change #3 of merging the parallel conditions into a </w:t>
      </w:r>
      <w:r w:rsidRPr="00F83DE9">
        <w:rPr>
          <w:rFonts w:eastAsiaTheme="minorEastAsia" w:cs="Arial"/>
          <w:i/>
          <w:sz w:val="16"/>
          <w:szCs w:val="16"/>
        </w:rPr>
        <w:t>neither..nor..</w:t>
      </w:r>
      <w:r w:rsidRPr="00F83DE9">
        <w:rPr>
          <w:rFonts w:eastAsiaTheme="minorEastAsia" w:cs="Arial"/>
          <w:sz w:val="16"/>
          <w:szCs w:val="16"/>
        </w:rPr>
        <w:t xml:space="preserve"> sentence seems misleading, so the moderator suggests to keep the current wording.</w:t>
      </w:r>
    </w:p>
    <w:p w14:paraId="48BBC1F9"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11</w:t>
      </w:r>
      <w:r w:rsidRPr="00F83DE9">
        <w:rPr>
          <w:rFonts w:eastAsiaTheme="minorEastAsia" w:cs="Arial"/>
          <w:b/>
          <w:sz w:val="16"/>
          <w:szCs w:val="16"/>
        </w:rPr>
        <w:t>: The first change of adding separations between conditional “or”s in R2-2303656 is agreeable and can be merged into RRC miscellaneous CR.</w:t>
      </w:r>
    </w:p>
    <w:p w14:paraId="660D5994" w14:textId="77777777" w:rsidR="00D070A2" w:rsidRDefault="00D070A2" w:rsidP="00D070A2"/>
    <w:tbl>
      <w:tblPr>
        <w:tblStyle w:val="a8"/>
        <w:tblW w:w="0" w:type="auto"/>
        <w:tblLook w:val="04A0" w:firstRow="1" w:lastRow="0" w:firstColumn="1" w:lastColumn="0" w:noHBand="0" w:noVBand="1"/>
      </w:tblPr>
      <w:tblGrid>
        <w:gridCol w:w="998"/>
        <w:gridCol w:w="2993"/>
        <w:gridCol w:w="1632"/>
        <w:gridCol w:w="4113"/>
      </w:tblGrid>
      <w:tr w:rsidR="00D070A2" w:rsidRPr="00F83DE9" w14:paraId="5B228B89" w14:textId="77777777" w:rsidTr="0054539E">
        <w:trPr>
          <w:trHeight w:val="450"/>
        </w:trPr>
        <w:tc>
          <w:tcPr>
            <w:tcW w:w="0" w:type="auto"/>
            <w:hideMark/>
          </w:tcPr>
          <w:p w14:paraId="293260BA" w14:textId="77777777" w:rsidR="00D070A2" w:rsidRPr="00F83DE9" w:rsidRDefault="007F4801" w:rsidP="0054539E">
            <w:pPr>
              <w:rPr>
                <w:rFonts w:eastAsia="Times New Roman" w:cs="Arial"/>
                <w:b/>
                <w:bCs/>
                <w:color w:val="0000FF"/>
                <w:sz w:val="16"/>
                <w:szCs w:val="16"/>
                <w:u w:val="single"/>
              </w:rPr>
            </w:pPr>
            <w:hyperlink r:id="rId15" w:history="1">
              <w:r w:rsidR="00D070A2" w:rsidRPr="00F83DE9">
                <w:rPr>
                  <w:rFonts w:eastAsia="Times New Roman" w:cs="Arial"/>
                  <w:b/>
                  <w:bCs/>
                  <w:color w:val="0000FF"/>
                  <w:sz w:val="16"/>
                  <w:szCs w:val="16"/>
                  <w:u w:val="single"/>
                </w:rPr>
                <w:t>R2-2303739</w:t>
              </w:r>
            </w:hyperlink>
          </w:p>
        </w:tc>
        <w:tc>
          <w:tcPr>
            <w:tcW w:w="0" w:type="auto"/>
            <w:hideMark/>
          </w:tcPr>
          <w:p w14:paraId="0CB590DF"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L2 U2N Relay Remote UE RRC procedure</w:t>
            </w:r>
          </w:p>
        </w:tc>
        <w:tc>
          <w:tcPr>
            <w:tcW w:w="0" w:type="auto"/>
            <w:hideMark/>
          </w:tcPr>
          <w:p w14:paraId="2C837190" w14:textId="77777777" w:rsidR="00D070A2" w:rsidRPr="00F83DE9" w:rsidRDefault="00D070A2" w:rsidP="0054539E">
            <w:pPr>
              <w:rPr>
                <w:rFonts w:eastAsia="Times New Roman" w:cs="Arial"/>
                <w:sz w:val="16"/>
                <w:szCs w:val="16"/>
              </w:rPr>
            </w:pPr>
            <w:r w:rsidRPr="00F83DE9">
              <w:rPr>
                <w:rFonts w:eastAsia="Times New Roman" w:cs="Arial"/>
                <w:sz w:val="16"/>
                <w:szCs w:val="16"/>
              </w:rPr>
              <w:t>Philips International B.V.</w:t>
            </w:r>
          </w:p>
        </w:tc>
        <w:tc>
          <w:tcPr>
            <w:tcW w:w="0" w:type="auto"/>
          </w:tcPr>
          <w:p w14:paraId="49A85DC8" w14:textId="77777777" w:rsidR="00D070A2" w:rsidRPr="00F83DE9" w:rsidRDefault="00D070A2" w:rsidP="0054539E">
            <w:pPr>
              <w:rPr>
                <w:rFonts w:eastAsia="Times New Roman" w:cs="Arial"/>
                <w:sz w:val="16"/>
                <w:szCs w:val="16"/>
              </w:rPr>
            </w:pPr>
            <w:r w:rsidRPr="00F83DE9">
              <w:rPr>
                <w:rFonts w:cs="Arial"/>
                <w:noProof/>
                <w:sz w:val="16"/>
                <w:szCs w:val="16"/>
              </w:rPr>
              <w:t>Change “</w:t>
            </w:r>
            <w:r w:rsidRPr="00F83DE9">
              <w:rPr>
                <w:rFonts w:cs="Arial"/>
                <w:i/>
                <w:iCs/>
                <w:noProof/>
                <w:sz w:val="16"/>
                <w:szCs w:val="16"/>
              </w:rPr>
              <w:t>sl-SRAP-ConfigRemote</w:t>
            </w:r>
            <w:r w:rsidRPr="00F83DE9">
              <w:rPr>
                <w:rFonts w:cs="Arial"/>
                <w:noProof/>
                <w:sz w:val="16"/>
                <w:szCs w:val="16"/>
              </w:rPr>
              <w:t>” in the above text to “</w:t>
            </w:r>
            <w:r w:rsidRPr="00F83DE9">
              <w:rPr>
                <w:rFonts w:cs="Arial"/>
                <w:i/>
                <w:iCs/>
                <w:noProof/>
                <w:sz w:val="16"/>
                <w:szCs w:val="16"/>
              </w:rPr>
              <w:t>sl-L2RemoteUE-Config</w:t>
            </w:r>
            <w:r w:rsidRPr="00F83DE9">
              <w:rPr>
                <w:rFonts w:cs="Arial"/>
                <w:noProof/>
                <w:sz w:val="16"/>
                <w:szCs w:val="16"/>
              </w:rPr>
              <w:t>”.</w:t>
            </w:r>
          </w:p>
        </w:tc>
      </w:tr>
    </w:tbl>
    <w:p w14:paraId="574FE45B" w14:textId="77777777" w:rsidR="00D070A2" w:rsidRDefault="00D070A2" w:rsidP="00D070A2"/>
    <w:p w14:paraId="2EF84BE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12</w:t>
      </w:r>
      <w:r w:rsidRPr="00F83DE9">
        <w:rPr>
          <w:rFonts w:eastAsiaTheme="minorEastAsia" w:cs="Arial"/>
          <w:b/>
          <w:sz w:val="16"/>
          <w:szCs w:val="16"/>
        </w:rPr>
        <w:t>: The changes in R2-2303739 are agreeable, and can be merged into RRC miscellaneous CR.</w:t>
      </w:r>
    </w:p>
    <w:p w14:paraId="0683C1E5" w14:textId="77777777" w:rsidR="00D070A2" w:rsidRDefault="00D070A2" w:rsidP="00D070A2"/>
    <w:tbl>
      <w:tblPr>
        <w:tblStyle w:val="a8"/>
        <w:tblW w:w="0" w:type="auto"/>
        <w:tblLook w:val="04A0" w:firstRow="1" w:lastRow="0" w:firstColumn="1" w:lastColumn="0" w:noHBand="0" w:noVBand="1"/>
      </w:tblPr>
      <w:tblGrid>
        <w:gridCol w:w="981"/>
        <w:gridCol w:w="2214"/>
        <w:gridCol w:w="946"/>
        <w:gridCol w:w="5595"/>
      </w:tblGrid>
      <w:tr w:rsidR="00D070A2" w:rsidRPr="00F83DE9" w14:paraId="792B886C" w14:textId="77777777" w:rsidTr="0054539E">
        <w:trPr>
          <w:trHeight w:val="675"/>
        </w:trPr>
        <w:tc>
          <w:tcPr>
            <w:tcW w:w="0" w:type="auto"/>
            <w:hideMark/>
          </w:tcPr>
          <w:p w14:paraId="07B228CA" w14:textId="77777777" w:rsidR="00D070A2" w:rsidRPr="00F83DE9" w:rsidRDefault="007F4801" w:rsidP="0054539E">
            <w:pPr>
              <w:rPr>
                <w:rFonts w:eastAsia="Times New Roman" w:cs="Arial"/>
                <w:b/>
                <w:bCs/>
                <w:color w:val="0000FF"/>
                <w:sz w:val="16"/>
                <w:szCs w:val="16"/>
                <w:u w:val="single"/>
              </w:rPr>
            </w:pPr>
            <w:hyperlink r:id="rId16" w:history="1">
              <w:r w:rsidR="00D070A2" w:rsidRPr="00F83DE9">
                <w:rPr>
                  <w:rFonts w:eastAsia="Times New Roman" w:cs="Arial"/>
                  <w:b/>
                  <w:bCs/>
                  <w:color w:val="0000FF"/>
                  <w:sz w:val="16"/>
                  <w:szCs w:val="16"/>
                  <w:u w:val="single"/>
                </w:rPr>
                <w:t>R2-2303922</w:t>
              </w:r>
            </w:hyperlink>
          </w:p>
        </w:tc>
        <w:tc>
          <w:tcPr>
            <w:tcW w:w="0" w:type="auto"/>
            <w:hideMark/>
          </w:tcPr>
          <w:p w14:paraId="58D38281"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role of a L2 U2N Remote UE</w:t>
            </w:r>
          </w:p>
        </w:tc>
        <w:tc>
          <w:tcPr>
            <w:tcW w:w="0" w:type="auto"/>
            <w:hideMark/>
          </w:tcPr>
          <w:p w14:paraId="454286C0" w14:textId="77777777" w:rsidR="00D070A2" w:rsidRPr="00F83DE9" w:rsidRDefault="00D070A2" w:rsidP="0054539E">
            <w:pPr>
              <w:rPr>
                <w:rFonts w:eastAsia="Times New Roman" w:cs="Arial"/>
                <w:sz w:val="16"/>
                <w:szCs w:val="16"/>
              </w:rPr>
            </w:pPr>
            <w:r w:rsidRPr="00F83DE9">
              <w:rPr>
                <w:rFonts w:eastAsia="Times New Roman" w:cs="Arial"/>
                <w:sz w:val="16"/>
                <w:szCs w:val="16"/>
              </w:rPr>
              <w:t>ASUSTeK</w:t>
            </w:r>
          </w:p>
        </w:tc>
        <w:tc>
          <w:tcPr>
            <w:tcW w:w="0" w:type="auto"/>
          </w:tcPr>
          <w:p w14:paraId="24383F34" w14:textId="77777777" w:rsidR="00D070A2" w:rsidRPr="00F83DE9" w:rsidRDefault="00D070A2" w:rsidP="0054539E">
            <w:pPr>
              <w:ind w:leftChars="29" w:left="58"/>
              <w:rPr>
                <w:rFonts w:eastAsia="新細明體" w:cs="Arial"/>
                <w:sz w:val="16"/>
                <w:szCs w:val="16"/>
                <w:lang w:eastAsia="zh-TW"/>
              </w:rPr>
            </w:pPr>
            <w:r w:rsidRPr="00F83DE9">
              <w:rPr>
                <w:rFonts w:cs="Arial"/>
                <w:sz w:val="16"/>
                <w:szCs w:val="16"/>
                <w:lang w:eastAsia="zh-TW"/>
              </w:rPr>
              <w:t>In sub-clause 5.8.9.3, the term “</w:t>
            </w:r>
            <w:r w:rsidRPr="00F83DE9">
              <w:rPr>
                <w:rFonts w:cs="Arial"/>
                <w:sz w:val="16"/>
                <w:szCs w:val="16"/>
              </w:rPr>
              <w:t>the UE is acting as L2 U2N Remote UE</w:t>
            </w:r>
            <w:r w:rsidRPr="00F83DE9">
              <w:rPr>
                <w:rFonts w:cs="Arial"/>
                <w:sz w:val="16"/>
                <w:szCs w:val="16"/>
                <w:lang w:eastAsia="zh-TW"/>
              </w:rPr>
              <w:t>” is replaced by “</w:t>
            </w:r>
            <w:r w:rsidRPr="00F83DE9">
              <w:rPr>
                <w:rFonts w:cs="Arial"/>
                <w:sz w:val="16"/>
                <w:szCs w:val="16"/>
              </w:rPr>
              <w:t>the UE is capable of L2 U2N Remote UE</w:t>
            </w:r>
            <w:r w:rsidRPr="00F83DE9">
              <w:rPr>
                <w:rFonts w:cs="Arial"/>
                <w:sz w:val="16"/>
                <w:szCs w:val="16"/>
                <w:lang w:eastAsia="zh-TW"/>
              </w:rPr>
              <w:t>”.</w:t>
            </w:r>
          </w:p>
          <w:p w14:paraId="1CDD845C" w14:textId="77777777" w:rsidR="00D070A2" w:rsidRPr="00F83DE9" w:rsidRDefault="00D070A2" w:rsidP="0054539E">
            <w:pPr>
              <w:rPr>
                <w:rFonts w:eastAsia="Times New Roman" w:cs="Arial"/>
                <w:sz w:val="16"/>
                <w:szCs w:val="16"/>
              </w:rPr>
            </w:pPr>
          </w:p>
        </w:tc>
      </w:tr>
    </w:tbl>
    <w:p w14:paraId="161D909F"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point, and suggest to change “is” to “was”, to echo the condition in 5.3.7, i.e. </w:t>
      </w:r>
      <w:r w:rsidRPr="00F83DE9">
        <w:rPr>
          <w:rFonts w:eastAsiaTheme="minorEastAsia" w:cs="Arial"/>
          <w:i/>
          <w:sz w:val="16"/>
          <w:szCs w:val="16"/>
        </w:rPr>
        <w:t>1&gt; upon detecting sidelink radio link failure by L2 U2N Remote UE in RRC_CONNECTED, in accordance with clause 5.8.9.3;</w:t>
      </w:r>
      <w:r w:rsidRPr="00F83DE9">
        <w:rPr>
          <w:rFonts w:eastAsiaTheme="minorEastAsia" w:cs="Arial"/>
          <w:sz w:val="16"/>
          <w:szCs w:val="16"/>
        </w:rPr>
        <w:t>.</w:t>
      </w:r>
    </w:p>
    <w:p w14:paraId="0741E122" w14:textId="77777777" w:rsidR="00D070A2" w:rsidRDefault="00D070A2" w:rsidP="00D070A2">
      <w:pPr>
        <w:rPr>
          <w:rFonts w:cs="Arial"/>
          <w:b/>
          <w:sz w:val="16"/>
          <w:szCs w:val="16"/>
          <w:lang w:eastAsia="zh-TW"/>
        </w:rPr>
      </w:pPr>
      <w:r w:rsidRPr="00F83DE9">
        <w:rPr>
          <w:rFonts w:eastAsiaTheme="minorEastAsia" w:cs="Arial"/>
          <w:b/>
          <w:sz w:val="16"/>
          <w:szCs w:val="16"/>
        </w:rPr>
        <w:t>Proposal 1</w:t>
      </w:r>
      <w:r>
        <w:rPr>
          <w:rFonts w:eastAsiaTheme="minorEastAsia" w:cs="Arial"/>
          <w:b/>
          <w:sz w:val="16"/>
          <w:szCs w:val="16"/>
        </w:rPr>
        <w:t>3</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w:t>
      </w:r>
      <w:r>
        <w:rPr>
          <w:rFonts w:eastAsiaTheme="minorEastAsia" w:cs="Arial"/>
          <w:b/>
          <w:sz w:val="16"/>
          <w:szCs w:val="16"/>
        </w:rPr>
        <w:t>that</w:t>
      </w:r>
      <w:r w:rsidRPr="00F83DE9">
        <w:rPr>
          <w:rFonts w:eastAsiaTheme="minorEastAsia" w:cs="Arial"/>
          <w:b/>
          <w:sz w:val="16"/>
          <w:szCs w:val="16"/>
        </w:rPr>
        <w:t xml:space="preserve"> “is” </w:t>
      </w:r>
      <w:r>
        <w:rPr>
          <w:rFonts w:eastAsiaTheme="minorEastAsia" w:cs="Arial"/>
          <w:b/>
          <w:sz w:val="16"/>
          <w:szCs w:val="16"/>
        </w:rPr>
        <w:t xml:space="preserve">is to be </w:t>
      </w:r>
      <w:r w:rsidRPr="00F83DE9">
        <w:rPr>
          <w:rFonts w:eastAsiaTheme="minorEastAsia" w:cs="Arial"/>
          <w:b/>
          <w:sz w:val="16"/>
          <w:szCs w:val="16"/>
        </w:rPr>
        <w:t>replaced by “was” in the sentence “</w:t>
      </w:r>
      <w:r w:rsidRPr="00F83DE9">
        <w:rPr>
          <w:rFonts w:cs="Arial"/>
          <w:b/>
          <w:sz w:val="16"/>
          <w:szCs w:val="16"/>
        </w:rPr>
        <w:t>the UE is acting as L2 U2N Remote UE for the destination</w:t>
      </w:r>
      <w:r w:rsidRPr="00F83DE9">
        <w:rPr>
          <w:rFonts w:eastAsiaTheme="minorEastAsia" w:cs="Arial"/>
          <w:b/>
          <w:sz w:val="16"/>
          <w:szCs w:val="16"/>
        </w:rPr>
        <w:t>” in c</w:t>
      </w:r>
      <w:r w:rsidRPr="00F83DE9">
        <w:rPr>
          <w:rFonts w:cs="Arial"/>
          <w:b/>
          <w:sz w:val="16"/>
          <w:szCs w:val="16"/>
          <w:lang w:eastAsia="zh-TW"/>
        </w:rPr>
        <w:t>lause 5.8.9.3.</w:t>
      </w:r>
    </w:p>
    <w:p w14:paraId="05667FC4" w14:textId="77777777" w:rsidR="0039225A" w:rsidRPr="00444168" w:rsidRDefault="0039225A" w:rsidP="0039225A">
      <w:pPr>
        <w:pStyle w:val="Question"/>
        <w:spacing w:before="156" w:after="156"/>
      </w:pPr>
      <w:r w:rsidRPr="00444168">
        <w:t xml:space="preserve">Question </w:t>
      </w:r>
      <w:r>
        <w:t>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0C918422" w14:textId="77777777" w:rsidTr="0054539E">
        <w:tc>
          <w:tcPr>
            <w:tcW w:w="1668" w:type="dxa"/>
          </w:tcPr>
          <w:p w14:paraId="48402E56"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13E728E"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BD9F35"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2A2D940C" w14:textId="77777777" w:rsidTr="0054539E">
        <w:tc>
          <w:tcPr>
            <w:tcW w:w="1668" w:type="dxa"/>
          </w:tcPr>
          <w:p w14:paraId="4586B197"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B57D242"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532A171A"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10C51438"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14:paraId="5CBBA54F" w14:textId="77777777" w:rsidR="0039225A" w:rsidRDefault="0039225A" w:rsidP="0039225A">
            <w:pPr>
              <w:rPr>
                <w:rFonts w:eastAsiaTheme="minorEastAsia" w:cs="Arial"/>
                <w:kern w:val="2"/>
                <w:sz w:val="21"/>
                <w:szCs w:val="22"/>
              </w:rPr>
            </w:pPr>
            <w:r>
              <w:rPr>
                <w:rFonts w:eastAsiaTheme="minorEastAsia" w:cs="Arial"/>
                <w:kern w:val="2"/>
                <w:sz w:val="21"/>
                <w:szCs w:val="22"/>
              </w:rPr>
              <w:t>“</w:t>
            </w:r>
            <w:r w:rsidRPr="00F83DE9">
              <w:rPr>
                <w:rFonts w:eastAsiaTheme="minorEastAsia" w:cs="Arial"/>
                <w:sz w:val="16"/>
                <w:szCs w:val="16"/>
              </w:rPr>
              <w:t xml:space="preserve">For change #3, the first two sentences are correct because UE needs to release RLC channels explicitly, but </w:t>
            </w:r>
            <w:r w:rsidRPr="004A2164">
              <w:rPr>
                <w:rFonts w:eastAsiaTheme="minorEastAsia" w:cs="Arial"/>
                <w:sz w:val="16"/>
                <w:szCs w:val="16"/>
                <w:highlight w:val="yellow"/>
              </w:rPr>
              <w:t xml:space="preserve">the last two sentences are not needed, because following the current style in the same clause, for configuration, </w:t>
            </w:r>
            <w:r w:rsidRPr="004A2164">
              <w:rPr>
                <w:rFonts w:eastAsiaTheme="minorEastAsia" w:cs="Arial"/>
                <w:i/>
                <w:sz w:val="16"/>
                <w:szCs w:val="16"/>
                <w:highlight w:val="yellow"/>
              </w:rPr>
              <w:t>not store</w:t>
            </w:r>
            <w:r w:rsidRPr="004A2164">
              <w:rPr>
                <w:rFonts w:eastAsiaTheme="minorEastAsia" w:cs="Arial"/>
                <w:sz w:val="16"/>
                <w:szCs w:val="16"/>
                <w:highlight w:val="yellow"/>
              </w:rPr>
              <w:t xml:space="preserve"> seems to equal to </w:t>
            </w:r>
            <w:r w:rsidRPr="004A2164">
              <w:rPr>
                <w:rFonts w:eastAsiaTheme="minorEastAsia" w:cs="Arial"/>
                <w:i/>
                <w:sz w:val="16"/>
                <w:szCs w:val="16"/>
                <w:highlight w:val="yellow"/>
              </w:rPr>
              <w:t>release</w:t>
            </w:r>
            <w:r w:rsidRPr="00F83DE9">
              <w:rPr>
                <w:rFonts w:eastAsiaTheme="minorEastAsia" w:cs="Arial"/>
                <w:sz w:val="16"/>
                <w:szCs w:val="16"/>
              </w:rPr>
              <w:t>.</w:t>
            </w:r>
            <w:r>
              <w:rPr>
                <w:rFonts w:eastAsiaTheme="minorEastAsia" w:cs="Arial"/>
                <w:kern w:val="2"/>
                <w:sz w:val="21"/>
                <w:szCs w:val="22"/>
              </w:rPr>
              <w:t>”</w:t>
            </w:r>
          </w:p>
          <w:p w14:paraId="0F9B859A" w14:textId="77777777" w:rsidR="00750F70" w:rsidRDefault="00750F70" w:rsidP="0039225A">
            <w:pPr>
              <w:rPr>
                <w:rFonts w:eastAsiaTheme="minorEastAsia" w:cs="Arial"/>
                <w:kern w:val="2"/>
                <w:sz w:val="21"/>
                <w:szCs w:val="22"/>
              </w:rPr>
            </w:pPr>
          </w:p>
          <w:p w14:paraId="73A55EAA" w14:textId="5C6123A9" w:rsidR="00750F70" w:rsidRPr="004A2164" w:rsidRDefault="00750F70" w:rsidP="0039225A">
            <w:pPr>
              <w:rPr>
                <w:rFonts w:eastAsiaTheme="minorEastAsia" w:cs="Arial"/>
                <w:sz w:val="16"/>
                <w:szCs w:val="16"/>
              </w:rPr>
            </w:pPr>
            <w:r>
              <w:rPr>
                <w:rFonts w:eastAsiaTheme="minorEastAsia" w:cs="Arial" w:hint="eastAsia"/>
                <w:kern w:val="2"/>
                <w:sz w:val="21"/>
                <w:szCs w:val="22"/>
              </w:rPr>
              <w:t>W</w:t>
            </w:r>
            <w:r>
              <w:rPr>
                <w:rFonts w:eastAsiaTheme="minorEastAsia" w:cs="Arial"/>
                <w:kern w:val="2"/>
                <w:sz w:val="21"/>
                <w:szCs w:val="22"/>
              </w:rPr>
              <w:t xml:space="preserve">e understand the last two sentence is not just redundant, but wrong, since it hints the C-RNTI should be released (as a part of </w:t>
            </w:r>
            <w:r w:rsidRPr="004A2164">
              <w:rPr>
                <w:rFonts w:eastAsiaTheme="minorEastAsia" w:cs="Arial"/>
                <w:kern w:val="2"/>
                <w:sz w:val="21"/>
                <w:szCs w:val="22"/>
              </w:rPr>
              <w:t>sl-L2RemoteUE-Config</w:t>
            </w:r>
            <w:r>
              <w:rPr>
                <w:rFonts w:eastAsiaTheme="minorEastAsia" w:cs="Arial"/>
                <w:kern w:val="2"/>
                <w:sz w:val="21"/>
                <w:szCs w:val="22"/>
              </w:rPr>
              <w:t>), which is not true.</w:t>
            </w:r>
          </w:p>
        </w:tc>
      </w:tr>
      <w:tr w:rsidR="00C02A05" w14:paraId="0E411B90" w14:textId="77777777" w:rsidTr="0054539E">
        <w:tblPrEx>
          <w:tblLook w:val="04A0" w:firstRow="1" w:lastRow="0" w:firstColumn="1" w:lastColumn="0" w:noHBand="0" w:noVBand="1"/>
        </w:tblPrEx>
        <w:tc>
          <w:tcPr>
            <w:tcW w:w="1668" w:type="dxa"/>
          </w:tcPr>
          <w:p w14:paraId="368DC902"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8652006"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5A8A7F43"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39225A" w:rsidRPr="00444168" w14:paraId="56CA1CDD" w14:textId="77777777" w:rsidTr="0054539E">
        <w:tc>
          <w:tcPr>
            <w:tcW w:w="1668" w:type="dxa"/>
          </w:tcPr>
          <w:p w14:paraId="3195669A" w14:textId="6F6C9EAD" w:rsidR="0039225A" w:rsidRPr="00444168" w:rsidRDefault="003975B8"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4B8DFE68" w14:textId="0D107224" w:rsidR="0039225A" w:rsidRPr="00444168" w:rsidRDefault="003975B8"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165BB2B" w14:textId="53A46A00" w:rsidR="0039225A" w:rsidRPr="00444168" w:rsidRDefault="003975B8"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the 3</w:t>
            </w:r>
            <w:r w:rsidRPr="003975B8">
              <w:rPr>
                <w:rFonts w:eastAsiaTheme="minorEastAsia" w:cs="Arial"/>
                <w:kern w:val="2"/>
                <w:sz w:val="21"/>
                <w:szCs w:val="22"/>
                <w:vertAlign w:val="superscript"/>
              </w:rPr>
              <w:t>rd</w:t>
            </w:r>
            <w:r>
              <w:rPr>
                <w:rFonts w:eastAsiaTheme="minorEastAsia" w:cs="Arial"/>
                <w:kern w:val="2"/>
                <w:sz w:val="21"/>
                <w:szCs w:val="22"/>
              </w:rPr>
              <w:t xml:space="preserve"> change in P8, we have a similar </w:t>
            </w:r>
            <w:r w:rsidR="005C1F43">
              <w:rPr>
                <w:rFonts w:eastAsiaTheme="minorEastAsia" w:cs="Arial"/>
                <w:kern w:val="2"/>
                <w:sz w:val="21"/>
                <w:szCs w:val="22"/>
              </w:rPr>
              <w:t>understanding</w:t>
            </w:r>
            <w:r>
              <w:rPr>
                <w:rFonts w:eastAsiaTheme="minorEastAsia" w:cs="Arial"/>
                <w:kern w:val="2"/>
                <w:sz w:val="21"/>
                <w:szCs w:val="22"/>
              </w:rPr>
              <w:t xml:space="preserve"> as the rapporteur, when “</w:t>
            </w:r>
            <w:r w:rsidRPr="00F10B4F">
              <w:rPr>
                <w:i/>
              </w:rPr>
              <w:t>sl-L2RemoteUE-Config</w:t>
            </w:r>
            <w:r w:rsidRPr="00F10B4F">
              <w:t>, if configured;</w:t>
            </w:r>
            <w:r>
              <w:rPr>
                <w:rFonts w:eastAsiaTheme="minorEastAsia" w:cs="Arial"/>
                <w:kern w:val="2"/>
                <w:sz w:val="21"/>
                <w:szCs w:val="22"/>
              </w:rPr>
              <w:t xml:space="preserve"> “ is mentioned as not stored, it also </w:t>
            </w:r>
            <w:r w:rsidR="005C1F43">
              <w:rPr>
                <w:rFonts w:eastAsiaTheme="minorEastAsia" w:cs="Arial"/>
                <w:kern w:val="2"/>
                <w:sz w:val="21"/>
                <w:szCs w:val="22"/>
              </w:rPr>
              <w:t>applies to</w:t>
            </w:r>
            <w:r>
              <w:rPr>
                <w:rFonts w:eastAsiaTheme="minorEastAsia" w:cs="Arial"/>
                <w:kern w:val="2"/>
                <w:sz w:val="21"/>
                <w:szCs w:val="22"/>
              </w:rPr>
              <w:t xml:space="preserve"> C-RNTI which is part of “sl-L2RemoteUE-Config”. We think C-RNTI will always be provided by NW in RRCReconfiguration, so it is OK </w:t>
            </w:r>
            <w:r w:rsidR="005C1F43">
              <w:rPr>
                <w:rFonts w:eastAsiaTheme="minorEastAsia" w:cs="Arial"/>
                <w:kern w:val="2"/>
                <w:sz w:val="21"/>
                <w:szCs w:val="22"/>
              </w:rPr>
              <w:t xml:space="preserve">for L2 remote UE </w:t>
            </w:r>
            <w:r>
              <w:rPr>
                <w:rFonts w:eastAsiaTheme="minorEastAsia" w:cs="Arial"/>
                <w:kern w:val="2"/>
                <w:sz w:val="21"/>
                <w:szCs w:val="22"/>
              </w:rPr>
              <w:t xml:space="preserve">to not store it. </w:t>
            </w:r>
            <w:r w:rsidR="005C1F43">
              <w:rPr>
                <w:rFonts w:eastAsiaTheme="minorEastAsia" w:cs="Arial"/>
                <w:kern w:val="2"/>
                <w:sz w:val="21"/>
                <w:szCs w:val="22"/>
              </w:rPr>
              <w:t>Otherwise, i</w:t>
            </w:r>
            <w:r>
              <w:rPr>
                <w:rFonts w:eastAsiaTheme="minorEastAsia" w:cs="Arial"/>
                <w:kern w:val="2"/>
                <w:sz w:val="21"/>
                <w:szCs w:val="22"/>
              </w:rPr>
              <w:t xml:space="preserve">f storing C-RNTI is a normative </w:t>
            </w:r>
            <w:r w:rsidR="005C1F43">
              <w:rPr>
                <w:rFonts w:eastAsiaTheme="minorEastAsia" w:cs="Arial"/>
                <w:kern w:val="2"/>
                <w:sz w:val="21"/>
                <w:szCs w:val="22"/>
              </w:rPr>
              <w:t xml:space="preserve">INACITVE </w:t>
            </w:r>
            <w:r>
              <w:rPr>
                <w:rFonts w:eastAsiaTheme="minorEastAsia" w:cs="Arial"/>
                <w:kern w:val="2"/>
                <w:sz w:val="21"/>
                <w:szCs w:val="22"/>
              </w:rPr>
              <w:t xml:space="preserve">UE requirement, then we need to </w:t>
            </w:r>
            <w:r w:rsidR="005C1F43">
              <w:rPr>
                <w:rFonts w:eastAsiaTheme="minorEastAsia" w:cs="Arial"/>
                <w:kern w:val="2"/>
                <w:sz w:val="21"/>
                <w:szCs w:val="22"/>
              </w:rPr>
              <w:t xml:space="preserve">make a RAN2 </w:t>
            </w:r>
            <w:r w:rsidR="005C1F43">
              <w:rPr>
                <w:rFonts w:eastAsiaTheme="minorEastAsia" w:cs="Arial"/>
                <w:kern w:val="2"/>
                <w:sz w:val="21"/>
                <w:szCs w:val="22"/>
              </w:rPr>
              <w:lastRenderedPageBreak/>
              <w:t xml:space="preserve">agreement and </w:t>
            </w:r>
            <w:r>
              <w:rPr>
                <w:rFonts w:eastAsiaTheme="minorEastAsia" w:cs="Arial"/>
                <w:kern w:val="2"/>
                <w:sz w:val="21"/>
                <w:szCs w:val="22"/>
              </w:rPr>
              <w:t>change the current procedure text</w:t>
            </w:r>
            <w:r w:rsidR="005C1F43">
              <w:rPr>
                <w:rFonts w:eastAsiaTheme="minorEastAsia" w:cs="Arial"/>
                <w:kern w:val="2"/>
                <w:sz w:val="21"/>
                <w:szCs w:val="22"/>
              </w:rPr>
              <w:t xml:space="preserve"> correspondingly.</w:t>
            </w:r>
            <w:r>
              <w:rPr>
                <w:rFonts w:eastAsiaTheme="minorEastAsia" w:cs="Arial"/>
                <w:kern w:val="2"/>
                <w:sz w:val="21"/>
                <w:szCs w:val="22"/>
              </w:rPr>
              <w:t xml:space="preserve">  </w:t>
            </w:r>
          </w:p>
        </w:tc>
      </w:tr>
      <w:tr w:rsidR="0039225A" w:rsidRPr="00444168" w14:paraId="38873448" w14:textId="77777777" w:rsidTr="0054539E">
        <w:tc>
          <w:tcPr>
            <w:tcW w:w="1668" w:type="dxa"/>
          </w:tcPr>
          <w:p w14:paraId="22C225A0" w14:textId="410D2B50" w:rsidR="0039225A"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CATT</w:t>
            </w:r>
          </w:p>
        </w:tc>
        <w:tc>
          <w:tcPr>
            <w:tcW w:w="1871" w:type="dxa"/>
          </w:tcPr>
          <w:p w14:paraId="0D2A2EB7" w14:textId="50082A2D" w:rsidR="0039225A"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w:t>
            </w:r>
          </w:p>
        </w:tc>
        <w:tc>
          <w:tcPr>
            <w:tcW w:w="6237" w:type="dxa"/>
          </w:tcPr>
          <w:p w14:paraId="62F75EAA" w14:textId="77777777" w:rsidR="0080429C"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sidRPr="00407BF0">
              <w:rPr>
                <w:rFonts w:eastAsiaTheme="minorEastAsia" w:cs="Arial"/>
                <w:kern w:val="2"/>
                <w:sz w:val="21"/>
                <w:szCs w:val="22"/>
              </w:rPr>
              <w:t>bject</w:t>
            </w:r>
            <w:r>
              <w:rPr>
                <w:rFonts w:eastAsiaTheme="minorEastAsia" w:cs="Arial"/>
                <w:kern w:val="2"/>
                <w:sz w:val="21"/>
                <w:szCs w:val="22"/>
              </w:rPr>
              <w:t xml:space="preserve"> P</w:t>
            </w:r>
            <w:r>
              <w:rPr>
                <w:rFonts w:eastAsiaTheme="minorEastAsia" w:cs="Arial" w:hint="eastAsia"/>
                <w:kern w:val="2"/>
                <w:sz w:val="21"/>
                <w:szCs w:val="22"/>
              </w:rPr>
              <w:t>13</w:t>
            </w:r>
          </w:p>
          <w:p w14:paraId="2DBC819F" w14:textId="77777777" w:rsidR="0039225A"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w:t>
            </w:r>
            <w:r>
              <w:rPr>
                <w:rFonts w:eastAsiaTheme="minorEastAsia" w:cs="Arial" w:hint="eastAsia"/>
                <w:kern w:val="2"/>
                <w:sz w:val="21"/>
                <w:szCs w:val="22"/>
              </w:rPr>
              <w:t xml:space="preserve">he UE is a </w:t>
            </w:r>
            <w:r w:rsidRPr="00BC3CE1">
              <w:rPr>
                <w:rFonts w:eastAsiaTheme="minorEastAsia" w:cs="Arial"/>
                <w:kern w:val="2"/>
                <w:sz w:val="21"/>
                <w:szCs w:val="22"/>
              </w:rPr>
              <w:t>L2 U2N Remote UE</w:t>
            </w:r>
            <w:r>
              <w:rPr>
                <w:rFonts w:eastAsiaTheme="minorEastAsia" w:cs="Arial" w:hint="eastAsia"/>
                <w:kern w:val="2"/>
                <w:sz w:val="21"/>
                <w:szCs w:val="22"/>
              </w:rPr>
              <w:t xml:space="preserve"> even if SL RLF is detected. </w:t>
            </w:r>
            <w:r>
              <w:rPr>
                <w:rFonts w:eastAsiaTheme="minorEastAsia" w:cs="Arial"/>
                <w:kern w:val="2"/>
                <w:sz w:val="21"/>
                <w:szCs w:val="22"/>
              </w:rPr>
              <w:t>T</w:t>
            </w:r>
            <w:r>
              <w:rPr>
                <w:rFonts w:eastAsiaTheme="minorEastAsia" w:cs="Arial" w:hint="eastAsia"/>
                <w:kern w:val="2"/>
                <w:sz w:val="21"/>
                <w:szCs w:val="22"/>
              </w:rPr>
              <w:t xml:space="preserve">herefore, </w:t>
            </w:r>
            <w:r>
              <w:rPr>
                <w:rFonts w:eastAsiaTheme="minorEastAsia" w:cs="Arial"/>
                <w:kern w:val="2"/>
                <w:sz w:val="21"/>
                <w:szCs w:val="22"/>
              </w:rPr>
              <w:t>“</w:t>
            </w:r>
            <w:r>
              <w:rPr>
                <w:rFonts w:eastAsiaTheme="minorEastAsia" w:cs="Arial" w:hint="eastAsia"/>
                <w:kern w:val="2"/>
                <w:sz w:val="21"/>
                <w:szCs w:val="22"/>
              </w:rPr>
              <w:t>is</w:t>
            </w:r>
            <w:r>
              <w:rPr>
                <w:rFonts w:eastAsiaTheme="minorEastAsia" w:cs="Arial"/>
                <w:kern w:val="2"/>
                <w:sz w:val="21"/>
                <w:szCs w:val="22"/>
              </w:rPr>
              <w:t>”</w:t>
            </w:r>
            <w:r>
              <w:rPr>
                <w:rFonts w:eastAsiaTheme="minorEastAsia" w:cs="Arial" w:hint="eastAsia"/>
                <w:kern w:val="2"/>
                <w:sz w:val="21"/>
                <w:szCs w:val="22"/>
              </w:rPr>
              <w:t xml:space="preserve"> is correct. If change to </w:t>
            </w:r>
            <w:r>
              <w:rPr>
                <w:rFonts w:eastAsiaTheme="minorEastAsia" w:cs="Arial"/>
                <w:kern w:val="2"/>
                <w:sz w:val="21"/>
                <w:szCs w:val="22"/>
              </w:rPr>
              <w:t>“</w:t>
            </w:r>
            <w:r>
              <w:rPr>
                <w:rFonts w:eastAsiaTheme="minorEastAsia" w:cs="Arial" w:hint="eastAsia"/>
                <w:kern w:val="2"/>
                <w:sz w:val="21"/>
                <w:szCs w:val="22"/>
              </w:rPr>
              <w:t>was</w:t>
            </w:r>
            <w:r>
              <w:rPr>
                <w:rFonts w:eastAsiaTheme="minorEastAsia" w:cs="Arial"/>
                <w:kern w:val="2"/>
                <w:sz w:val="21"/>
                <w:szCs w:val="22"/>
              </w:rPr>
              <w:t>”</w:t>
            </w:r>
            <w:r>
              <w:rPr>
                <w:rFonts w:eastAsiaTheme="minorEastAsia" w:cs="Arial" w:hint="eastAsia"/>
                <w:kern w:val="2"/>
                <w:sz w:val="21"/>
                <w:szCs w:val="22"/>
              </w:rPr>
              <w:t>, it can</w:t>
            </w:r>
            <w:r>
              <w:rPr>
                <w:rFonts w:eastAsiaTheme="minorEastAsia" w:cs="Arial"/>
                <w:kern w:val="2"/>
                <w:sz w:val="21"/>
                <w:szCs w:val="22"/>
              </w:rPr>
              <w:t>’</w:t>
            </w:r>
            <w:r>
              <w:rPr>
                <w:rFonts w:eastAsiaTheme="minorEastAsia" w:cs="Arial" w:hint="eastAsia"/>
                <w:kern w:val="2"/>
                <w:sz w:val="21"/>
                <w:szCs w:val="22"/>
              </w:rPr>
              <w:t xml:space="preserve">t </w:t>
            </w:r>
            <w:r w:rsidRPr="00BC3CE1">
              <w:rPr>
                <w:rFonts w:eastAsiaTheme="minorEastAsia" w:cs="Arial"/>
                <w:kern w:val="2"/>
                <w:sz w:val="21"/>
                <w:szCs w:val="22"/>
              </w:rPr>
              <w:t xml:space="preserve">reflect the </w:t>
            </w:r>
            <w:r>
              <w:rPr>
                <w:rFonts w:eastAsiaTheme="minorEastAsia" w:cs="Arial" w:hint="eastAsia"/>
                <w:kern w:val="2"/>
                <w:sz w:val="21"/>
                <w:szCs w:val="22"/>
              </w:rPr>
              <w:t xml:space="preserve">UE is </w:t>
            </w:r>
            <w:r w:rsidRPr="00BC3CE1">
              <w:rPr>
                <w:rFonts w:eastAsiaTheme="minorEastAsia" w:cs="Arial"/>
                <w:kern w:val="2"/>
                <w:sz w:val="21"/>
                <w:szCs w:val="22"/>
              </w:rPr>
              <w:t>acting as L2 U2N Remote UE current</w:t>
            </w:r>
            <w:r>
              <w:rPr>
                <w:rFonts w:eastAsiaTheme="minorEastAsia" w:cs="Arial" w:hint="eastAsia"/>
                <w:kern w:val="2"/>
                <w:sz w:val="21"/>
                <w:szCs w:val="22"/>
              </w:rPr>
              <w:t>ly.</w:t>
            </w:r>
          </w:p>
          <w:p w14:paraId="5B082EAF" w14:textId="77777777" w:rsidR="00967B9A" w:rsidRDefault="00967B9A"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prefer to keep the original wording in spec.</w:t>
            </w:r>
          </w:p>
          <w:p w14:paraId="264ECFD0" w14:textId="67F788EF" w:rsidR="007F4801" w:rsidRPr="00444168" w:rsidRDefault="007F4801" w:rsidP="00E04662">
            <w:pPr>
              <w:widowControl w:val="0"/>
              <w:spacing w:beforeLines="50" w:before="156" w:afterLines="50" w:after="156"/>
              <w:jc w:val="both"/>
              <w:rPr>
                <w:rFonts w:eastAsiaTheme="minorEastAsia" w:cs="Arial"/>
                <w:kern w:val="2"/>
                <w:sz w:val="21"/>
                <w:szCs w:val="22"/>
              </w:rPr>
            </w:pPr>
            <w:r w:rsidRPr="003B2865">
              <w:rPr>
                <w:rFonts w:eastAsiaTheme="minorEastAsia" w:cs="Arial"/>
                <w:b/>
                <w:kern w:val="2"/>
                <w:sz w:val="21"/>
                <w:szCs w:val="22"/>
              </w:rPr>
              <w:t>[ASUSTeK]</w:t>
            </w:r>
            <w:r>
              <w:rPr>
                <w:rFonts w:eastAsiaTheme="minorEastAsia" w:cs="Arial"/>
                <w:kern w:val="2"/>
                <w:sz w:val="21"/>
                <w:szCs w:val="22"/>
              </w:rPr>
              <w:t xml:space="preserve"> As pointed out in the corresponding CR, the current RRC spec h</w:t>
            </w:r>
            <w:bookmarkStart w:id="0" w:name="_GoBack"/>
            <w:bookmarkEnd w:id="0"/>
            <w:r>
              <w:rPr>
                <w:rFonts w:eastAsiaTheme="minorEastAsia" w:cs="Arial"/>
                <w:kern w:val="2"/>
                <w:sz w:val="21"/>
                <w:szCs w:val="22"/>
              </w:rPr>
              <w:t>as two definitions: (1) “</w:t>
            </w:r>
            <w:r w:rsidRPr="007F4801">
              <w:rPr>
                <w:rFonts w:eastAsiaTheme="minorEastAsia" w:cs="Arial"/>
                <w:kern w:val="2"/>
                <w:sz w:val="21"/>
                <w:szCs w:val="22"/>
                <w:u w:val="single"/>
              </w:rPr>
              <w:t>is acting as</w:t>
            </w:r>
            <w:r>
              <w:rPr>
                <w:rFonts w:eastAsiaTheme="minorEastAsia" w:cs="Arial"/>
                <w:kern w:val="2"/>
                <w:sz w:val="21"/>
                <w:szCs w:val="22"/>
              </w:rPr>
              <w:t xml:space="preserve"> </w:t>
            </w:r>
            <w:r w:rsidRPr="00BC3CE1">
              <w:rPr>
                <w:rFonts w:eastAsiaTheme="minorEastAsia" w:cs="Arial"/>
                <w:kern w:val="2"/>
                <w:sz w:val="21"/>
                <w:szCs w:val="22"/>
              </w:rPr>
              <w:t>L2 U2N Remote UE</w:t>
            </w:r>
            <w:r>
              <w:rPr>
                <w:rFonts w:eastAsiaTheme="minorEastAsia" w:cs="Arial"/>
                <w:kern w:val="2"/>
                <w:sz w:val="21"/>
                <w:szCs w:val="22"/>
              </w:rPr>
              <w:t>” that means there is a connection with the relay UE, and (2) “</w:t>
            </w:r>
            <w:r w:rsidRPr="007F4801">
              <w:rPr>
                <w:rFonts w:eastAsiaTheme="minorEastAsia" w:cs="Arial"/>
                <w:kern w:val="2"/>
                <w:sz w:val="21"/>
                <w:szCs w:val="22"/>
                <w:u w:val="single"/>
              </w:rPr>
              <w:t>is capable of</w:t>
            </w:r>
            <w:r w:rsidRPr="00BC3CE1">
              <w:rPr>
                <w:rFonts w:eastAsiaTheme="minorEastAsia" w:cs="Arial"/>
                <w:kern w:val="2"/>
                <w:sz w:val="21"/>
                <w:szCs w:val="22"/>
              </w:rPr>
              <w:t xml:space="preserve"> L2 U2N Remote UE</w:t>
            </w:r>
            <w:r>
              <w:rPr>
                <w:rFonts w:eastAsiaTheme="minorEastAsia" w:cs="Arial"/>
                <w:kern w:val="2"/>
                <w:sz w:val="21"/>
                <w:szCs w:val="22"/>
              </w:rPr>
              <w:t xml:space="preserve">” means no connection with any relay UE. If “is acting as” is still kept </w:t>
            </w:r>
            <w:r w:rsidR="00983EB3">
              <w:rPr>
                <w:rFonts w:eastAsiaTheme="minorEastAsia" w:cs="Arial"/>
                <w:kern w:val="2"/>
                <w:sz w:val="21"/>
                <w:szCs w:val="22"/>
              </w:rPr>
              <w:t xml:space="preserve">(after SL RLF detected i.e. no connection with relay UE) </w:t>
            </w:r>
            <w:r>
              <w:rPr>
                <w:rFonts w:eastAsiaTheme="minorEastAsia" w:cs="Arial"/>
                <w:kern w:val="2"/>
                <w:sz w:val="21"/>
                <w:szCs w:val="22"/>
              </w:rPr>
              <w:t xml:space="preserve">as CATT commented, this is not align with </w:t>
            </w:r>
            <w:r w:rsidR="00983EB3">
              <w:rPr>
                <w:rFonts w:eastAsiaTheme="minorEastAsia" w:cs="Arial"/>
                <w:kern w:val="2"/>
                <w:sz w:val="21"/>
                <w:szCs w:val="22"/>
              </w:rPr>
              <w:t xml:space="preserve">the definitions in other place in the spec. We are fine with “was” as rapporteur suggested, or we </w:t>
            </w:r>
            <w:r w:rsidR="00E04662">
              <w:rPr>
                <w:rFonts w:eastAsiaTheme="minorEastAsia" w:cs="Arial"/>
                <w:kern w:val="2"/>
                <w:sz w:val="21"/>
                <w:szCs w:val="22"/>
              </w:rPr>
              <w:t>also accept</w:t>
            </w:r>
            <w:r w:rsidR="00983EB3">
              <w:rPr>
                <w:rFonts w:eastAsiaTheme="minorEastAsia" w:cs="Arial"/>
                <w:kern w:val="2"/>
                <w:sz w:val="21"/>
                <w:szCs w:val="22"/>
              </w:rPr>
              <w:t xml:space="preserve"> “is capable of” instead.</w:t>
            </w:r>
          </w:p>
        </w:tc>
      </w:tr>
      <w:tr w:rsidR="0039225A" w:rsidRPr="00444168" w14:paraId="2A3C8692" w14:textId="77777777" w:rsidTr="0054539E">
        <w:tc>
          <w:tcPr>
            <w:tcW w:w="1668" w:type="dxa"/>
          </w:tcPr>
          <w:p w14:paraId="35ED8034"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1871" w:type="dxa"/>
          </w:tcPr>
          <w:p w14:paraId="735C20C1"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6237" w:type="dxa"/>
          </w:tcPr>
          <w:p w14:paraId="30619276"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r>
    </w:tbl>
    <w:p w14:paraId="6F035060" w14:textId="77777777" w:rsidR="00DD7446" w:rsidRDefault="00DD7446" w:rsidP="00DD7446">
      <w:pPr>
        <w:pStyle w:val="2"/>
      </w:pPr>
      <w:r>
        <w:t xml:space="preserve">2.2 38304 CR in </w:t>
      </w:r>
      <w:r w:rsidRPr="00DD7446">
        <w:t>R2-2303489</w:t>
      </w:r>
    </w:p>
    <w:tbl>
      <w:tblPr>
        <w:tblStyle w:val="a8"/>
        <w:tblW w:w="0" w:type="auto"/>
        <w:tblLook w:val="04A0" w:firstRow="1" w:lastRow="0" w:firstColumn="1" w:lastColumn="0" w:noHBand="0" w:noVBand="1"/>
      </w:tblPr>
      <w:tblGrid>
        <w:gridCol w:w="893"/>
        <w:gridCol w:w="2402"/>
        <w:gridCol w:w="967"/>
        <w:gridCol w:w="5474"/>
      </w:tblGrid>
      <w:tr w:rsidR="00DD7446" w:rsidRPr="00F83DE9" w14:paraId="46A34311" w14:textId="77777777" w:rsidTr="0054539E">
        <w:trPr>
          <w:trHeight w:val="450"/>
        </w:trPr>
        <w:tc>
          <w:tcPr>
            <w:tcW w:w="0" w:type="auto"/>
            <w:hideMark/>
          </w:tcPr>
          <w:p w14:paraId="6D2F5BB2" w14:textId="77777777" w:rsidR="00DD7446" w:rsidRPr="00F83DE9" w:rsidRDefault="007F4801" w:rsidP="0054539E">
            <w:pPr>
              <w:rPr>
                <w:rFonts w:eastAsia="Times New Roman" w:cs="Arial"/>
                <w:b/>
                <w:bCs/>
                <w:color w:val="0000FF"/>
                <w:sz w:val="16"/>
                <w:szCs w:val="16"/>
                <w:u w:val="single"/>
              </w:rPr>
            </w:pPr>
            <w:hyperlink r:id="rId17" w:history="1">
              <w:r w:rsidR="00DD7446" w:rsidRPr="00F83DE9">
                <w:rPr>
                  <w:rFonts w:eastAsia="Times New Roman" w:cs="Arial"/>
                  <w:b/>
                  <w:bCs/>
                  <w:color w:val="0000FF"/>
                  <w:sz w:val="16"/>
                  <w:szCs w:val="16"/>
                  <w:u w:val="single"/>
                </w:rPr>
                <w:t>R2-2303489</w:t>
              </w:r>
            </w:hyperlink>
          </w:p>
        </w:tc>
        <w:tc>
          <w:tcPr>
            <w:tcW w:w="0" w:type="auto"/>
            <w:hideMark/>
          </w:tcPr>
          <w:p w14:paraId="4CDDC05D" w14:textId="77777777" w:rsidR="00DD7446" w:rsidRPr="00F83DE9" w:rsidRDefault="00DD7446" w:rsidP="0054539E">
            <w:pPr>
              <w:rPr>
                <w:rFonts w:eastAsia="Times New Roman" w:cs="Arial"/>
                <w:sz w:val="16"/>
                <w:szCs w:val="16"/>
              </w:rPr>
            </w:pPr>
            <w:r w:rsidRPr="00F83DE9">
              <w:rPr>
                <w:rFonts w:eastAsia="Times New Roman" w:cs="Arial"/>
                <w:sz w:val="16"/>
                <w:szCs w:val="16"/>
              </w:rPr>
              <w:t>Clarification on sidelink communication resource configuration used by OoC L2 Remote UE</w:t>
            </w:r>
          </w:p>
        </w:tc>
        <w:tc>
          <w:tcPr>
            <w:tcW w:w="0" w:type="auto"/>
            <w:hideMark/>
          </w:tcPr>
          <w:p w14:paraId="72297DA2" w14:textId="77777777" w:rsidR="00DD7446" w:rsidRPr="00F83DE9" w:rsidRDefault="00DD7446" w:rsidP="0054539E">
            <w:pPr>
              <w:rPr>
                <w:rFonts w:eastAsia="Times New Roman" w:cs="Arial"/>
                <w:sz w:val="16"/>
                <w:szCs w:val="16"/>
              </w:rPr>
            </w:pPr>
            <w:r w:rsidRPr="00F83DE9">
              <w:rPr>
                <w:rFonts w:eastAsia="Times New Roman" w:cs="Arial"/>
                <w:sz w:val="16"/>
                <w:szCs w:val="16"/>
              </w:rPr>
              <w:t>Huawei, HiSilicon</w:t>
            </w:r>
          </w:p>
        </w:tc>
        <w:tc>
          <w:tcPr>
            <w:tcW w:w="0" w:type="auto"/>
          </w:tcPr>
          <w:p w14:paraId="3CC5A57D" w14:textId="77777777" w:rsidR="00DD7446" w:rsidRPr="00F83DE9" w:rsidRDefault="00DD7446" w:rsidP="0054539E">
            <w:pPr>
              <w:pStyle w:val="CRCoverPage"/>
              <w:spacing w:after="0"/>
              <w:ind w:left="100"/>
              <w:rPr>
                <w:rFonts w:cs="Arial"/>
                <w:noProof/>
                <w:sz w:val="16"/>
                <w:szCs w:val="16"/>
                <w:lang w:eastAsia="zh-CN"/>
              </w:rPr>
            </w:pPr>
            <w:r w:rsidRPr="00F83DE9">
              <w:rPr>
                <w:rFonts w:cs="Arial"/>
                <w:noProof/>
                <w:sz w:val="16"/>
                <w:szCs w:val="16"/>
                <w:lang w:eastAsia="zh-CN"/>
              </w:rPr>
              <w:t xml:space="preserve">In </w:t>
            </w:r>
            <w:r w:rsidRPr="00F83DE9">
              <w:rPr>
                <w:rFonts w:cs="Arial"/>
                <w:sz w:val="16"/>
                <w:szCs w:val="16"/>
                <w:lang w:eastAsia="zh-CN"/>
              </w:rPr>
              <w:t>clause</w:t>
            </w:r>
            <w:r w:rsidRPr="00F83DE9">
              <w:rPr>
                <w:rFonts w:cs="Arial"/>
                <w:noProof/>
                <w:sz w:val="16"/>
                <w:szCs w:val="16"/>
                <w:lang w:eastAsia="zh-CN"/>
              </w:rPr>
              <w:t xml:space="preserve"> 8.1, </w:t>
            </w:r>
          </w:p>
          <w:p w14:paraId="056A8D25" w14:textId="77777777" w:rsidR="00DD7446" w:rsidRPr="00F83DE9" w:rsidRDefault="00DD7446" w:rsidP="0054539E">
            <w:pPr>
              <w:pStyle w:val="CRCoverPage"/>
              <w:numPr>
                <w:ilvl w:val="0"/>
                <w:numId w:val="26"/>
              </w:numPr>
              <w:spacing w:after="0"/>
              <w:rPr>
                <w:rFonts w:cs="Arial"/>
                <w:noProof/>
                <w:sz w:val="16"/>
                <w:szCs w:val="16"/>
              </w:rPr>
            </w:pPr>
            <w:r w:rsidRPr="00F83DE9">
              <w:rPr>
                <w:rFonts w:cs="Arial"/>
                <w:noProof/>
                <w:sz w:val="16"/>
                <w:szCs w:val="16"/>
                <w:lang w:eastAsia="zh-CN"/>
              </w:rPr>
              <w:t>Clarify that when a L2 U2N Remote UE is out-of-coverage, the UE shall perform NR sidelink communication according to SIB12 received from the connected L2 U2N Relay UE, but not</w:t>
            </w:r>
            <w:r w:rsidRPr="00F83DE9">
              <w:rPr>
                <w:rFonts w:eastAsia="Times New Roman" w:cs="Arial"/>
                <w:kern w:val="2"/>
                <w:sz w:val="16"/>
                <w:szCs w:val="16"/>
                <w:lang w:eastAsia="zh-CN"/>
              </w:rPr>
              <w:t xml:space="preserve"> according to</w:t>
            </w:r>
            <w:r w:rsidRPr="00F83DE9">
              <w:rPr>
                <w:rFonts w:eastAsia="Times New Roman" w:cs="Arial"/>
                <w:i/>
                <w:sz w:val="16"/>
                <w:szCs w:val="16"/>
                <w:lang w:eastAsia="ja-JP"/>
              </w:rPr>
              <w:t xml:space="preserve"> SL</w:t>
            </w:r>
            <w:r w:rsidRPr="00F83DE9">
              <w:rPr>
                <w:rFonts w:eastAsia="Times New Roman" w:cs="Arial"/>
                <w:i/>
                <w:sz w:val="16"/>
                <w:szCs w:val="16"/>
                <w:lang w:eastAsia="zh-CN"/>
              </w:rPr>
              <w:t>-V2X</w:t>
            </w:r>
            <w:r w:rsidRPr="00F83DE9">
              <w:rPr>
                <w:rFonts w:eastAsia="Times New Roman" w:cs="Arial"/>
                <w:i/>
                <w:sz w:val="16"/>
                <w:szCs w:val="16"/>
                <w:lang w:eastAsia="ja-JP"/>
              </w:rPr>
              <w:t>-Preconfiguration</w:t>
            </w:r>
            <w:r w:rsidRPr="00F83DE9">
              <w:rPr>
                <w:rFonts w:eastAsia="SimSun" w:cs="Arial"/>
                <w:i/>
                <w:sz w:val="16"/>
                <w:szCs w:val="16"/>
                <w:lang w:eastAsia="zh-CN"/>
              </w:rPr>
              <w:t>NR</w:t>
            </w:r>
            <w:r w:rsidRPr="00F83DE9">
              <w:rPr>
                <w:rFonts w:cs="Arial"/>
                <w:noProof/>
                <w:sz w:val="16"/>
                <w:szCs w:val="16"/>
                <w:lang w:eastAsia="zh-CN"/>
              </w:rPr>
              <w:t>.</w:t>
            </w:r>
          </w:p>
          <w:p w14:paraId="63B58B06" w14:textId="77777777" w:rsidR="00DD7446" w:rsidRPr="00F83DE9" w:rsidRDefault="00DD7446" w:rsidP="0054539E">
            <w:pPr>
              <w:rPr>
                <w:rFonts w:eastAsia="Times New Roman" w:cs="Arial"/>
                <w:sz w:val="16"/>
                <w:szCs w:val="16"/>
              </w:rPr>
            </w:pPr>
          </w:p>
        </w:tc>
      </w:tr>
    </w:tbl>
    <w:p w14:paraId="0050AD82" w14:textId="77777777" w:rsidR="00DD7446" w:rsidRPr="00F83DE9" w:rsidRDefault="00DD7446" w:rsidP="00DD7446">
      <w:pPr>
        <w:rPr>
          <w:rFonts w:eastAsiaTheme="minorEastAsia" w:cs="Arial"/>
          <w:sz w:val="16"/>
          <w:szCs w:val="16"/>
        </w:rPr>
      </w:pPr>
      <w:r w:rsidRPr="00F83DE9">
        <w:rPr>
          <w:rFonts w:eastAsiaTheme="minorEastAsia" w:cs="Arial"/>
          <w:sz w:val="16"/>
          <w:szCs w:val="16"/>
        </w:rPr>
        <w:t>The change is to clarify OoC L2 Remote UEs should use resource configuration in SIB12 other than pre-config for SL co</w:t>
      </w:r>
      <w:r>
        <w:rPr>
          <w:rFonts w:eastAsiaTheme="minorEastAsia" w:cs="Arial"/>
          <w:sz w:val="16"/>
          <w:szCs w:val="16"/>
        </w:rPr>
        <w:t>mmunication</w:t>
      </w:r>
      <w:r w:rsidRPr="00F83DE9">
        <w:rPr>
          <w:rFonts w:eastAsiaTheme="minorEastAsia" w:cs="Arial"/>
          <w:sz w:val="16"/>
          <w:szCs w:val="16"/>
        </w:rPr>
        <w:t>, which is in line with the previous RAN2 agreement.</w:t>
      </w:r>
    </w:p>
    <w:p w14:paraId="321D0EE6" w14:textId="77777777" w:rsidR="00DD7446" w:rsidRDefault="00DD7446" w:rsidP="00DD7446">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10</w:t>
      </w:r>
      <w:r w:rsidRPr="00F83DE9">
        <w:rPr>
          <w:rFonts w:eastAsiaTheme="minorEastAsia" w:cs="Arial"/>
          <w:b/>
          <w:sz w:val="16"/>
          <w:szCs w:val="16"/>
        </w:rPr>
        <w:t>: The 38.304 CR in R2-2303489 is agreeable.</w:t>
      </w:r>
    </w:p>
    <w:p w14:paraId="1FD149A7" w14:textId="77777777" w:rsidR="0039225A" w:rsidRPr="00444168" w:rsidRDefault="00DD7446" w:rsidP="0039225A">
      <w:pPr>
        <w:pStyle w:val="Question"/>
        <w:spacing w:before="156" w:after="156"/>
      </w:pPr>
      <w:r w:rsidRPr="00444168">
        <w:t xml:space="preserve">Question </w:t>
      </w:r>
      <w:r>
        <w:t>2</w:t>
      </w:r>
      <w:r w:rsidRPr="00444168">
        <w:t xml:space="preserve">: </w:t>
      </w:r>
      <w:r w:rsidR="0039225A">
        <w:t>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23D18499" w14:textId="77777777" w:rsidTr="0054539E">
        <w:tc>
          <w:tcPr>
            <w:tcW w:w="1668" w:type="dxa"/>
          </w:tcPr>
          <w:p w14:paraId="3B034118"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6E4FCC1"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19C13316"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0904ABD9" w14:textId="77777777" w:rsidTr="0054539E">
        <w:tblPrEx>
          <w:tblLook w:val="04A0" w:firstRow="1" w:lastRow="0" w:firstColumn="1" w:lastColumn="0" w:noHBand="0" w:noVBand="1"/>
        </w:tblPrEx>
        <w:tc>
          <w:tcPr>
            <w:tcW w:w="1668" w:type="dxa"/>
          </w:tcPr>
          <w:p w14:paraId="3B09C2FB"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089DFB8"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445842BA"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39225A" w:rsidRPr="00444168" w14:paraId="50C85671" w14:textId="77777777" w:rsidTr="0054539E">
        <w:tc>
          <w:tcPr>
            <w:tcW w:w="1668" w:type="dxa"/>
          </w:tcPr>
          <w:p w14:paraId="37D89E80" w14:textId="738F93E7" w:rsidR="0039225A" w:rsidRPr="00444168" w:rsidRDefault="005C1F43"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0C4561D4" w14:textId="502E1387" w:rsidR="0039225A" w:rsidRPr="00444168" w:rsidRDefault="005C1F43"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5CC6C6E0" w14:textId="2CC16138" w:rsidR="0039225A" w:rsidRPr="00770FBD" w:rsidRDefault="005C1F43" w:rsidP="00770FBD">
            <w:pPr>
              <w:pStyle w:val="Web"/>
              <w:rPr>
                <w:rFonts w:ascii="Arial" w:eastAsiaTheme="minorEastAsia" w:hAnsi="Arial" w:cs="Arial"/>
                <w:kern w:val="2"/>
                <w:sz w:val="21"/>
                <w:szCs w:val="22"/>
                <w:lang w:eastAsia="zh-CN"/>
              </w:rPr>
            </w:pPr>
            <w:r w:rsidRPr="00770FBD">
              <w:rPr>
                <w:rFonts w:ascii="Arial" w:eastAsiaTheme="minorEastAsia" w:hAnsi="Arial" w:cs="Arial"/>
                <w:kern w:val="2"/>
                <w:sz w:val="21"/>
                <w:szCs w:val="22"/>
                <w:lang w:eastAsia="zh-CN"/>
              </w:rPr>
              <w:t>We think there some more errors in this clause because “</w:t>
            </w:r>
            <w:r w:rsidR="00770FBD" w:rsidRPr="00770FBD">
              <w:rPr>
                <w:rFonts w:ascii="Arial" w:eastAsiaTheme="minorEastAsia" w:hAnsi="Arial" w:cs="Arial"/>
                <w:kern w:val="2"/>
                <w:sz w:val="21"/>
                <w:szCs w:val="22"/>
                <w:lang w:eastAsia="zh-CN"/>
              </w:rPr>
              <w:t xml:space="preserve">SL-V2X-PreconfigurationNR </w:t>
            </w:r>
            <w:r w:rsidRPr="00770FBD">
              <w:rPr>
                <w:rFonts w:ascii="Arial" w:eastAsiaTheme="minorEastAsia" w:hAnsi="Arial" w:cs="Arial"/>
                <w:kern w:val="2"/>
                <w:sz w:val="21"/>
                <w:szCs w:val="22"/>
                <w:lang w:eastAsia="zh-CN"/>
              </w:rPr>
              <w:t>“ is not defined in 38.331 for NR SL</w:t>
            </w:r>
            <w:r>
              <w:rPr>
                <w:rFonts w:eastAsiaTheme="minorEastAsia" w:cs="Arial"/>
                <w:kern w:val="2"/>
                <w:sz w:val="21"/>
                <w:szCs w:val="22"/>
              </w:rPr>
              <w:t xml:space="preserve">. </w:t>
            </w:r>
            <w:r w:rsidRPr="00770FBD">
              <w:rPr>
                <w:rFonts w:ascii="Arial" w:eastAsiaTheme="minorEastAsia" w:hAnsi="Arial" w:cs="Arial"/>
                <w:kern w:val="2"/>
                <w:sz w:val="21"/>
                <w:szCs w:val="22"/>
                <w:lang w:eastAsia="zh-CN"/>
              </w:rPr>
              <w:t>We need fix this problem too.</w:t>
            </w:r>
          </w:p>
        </w:tc>
      </w:tr>
      <w:tr w:rsidR="0039225A" w:rsidRPr="00444168" w14:paraId="24EB24F3" w14:textId="77777777" w:rsidTr="0054539E">
        <w:tc>
          <w:tcPr>
            <w:tcW w:w="1668" w:type="dxa"/>
          </w:tcPr>
          <w:p w14:paraId="30A90970"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1871" w:type="dxa"/>
          </w:tcPr>
          <w:p w14:paraId="5FDBE61A"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6237" w:type="dxa"/>
          </w:tcPr>
          <w:p w14:paraId="12175A2D"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r>
      <w:tr w:rsidR="0039225A" w:rsidRPr="00444168" w14:paraId="6F03117E" w14:textId="77777777" w:rsidTr="0054539E">
        <w:tc>
          <w:tcPr>
            <w:tcW w:w="1668" w:type="dxa"/>
          </w:tcPr>
          <w:p w14:paraId="6BF54562"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1871" w:type="dxa"/>
          </w:tcPr>
          <w:p w14:paraId="3B73A8E7"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6237" w:type="dxa"/>
          </w:tcPr>
          <w:p w14:paraId="5F2379C3"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r>
      <w:tr w:rsidR="0039225A" w:rsidRPr="00444168" w14:paraId="693934FB" w14:textId="77777777" w:rsidTr="0054539E">
        <w:tc>
          <w:tcPr>
            <w:tcW w:w="1668" w:type="dxa"/>
          </w:tcPr>
          <w:p w14:paraId="63C2FEF0"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1871" w:type="dxa"/>
          </w:tcPr>
          <w:p w14:paraId="4ABB3A3E"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6237" w:type="dxa"/>
          </w:tcPr>
          <w:p w14:paraId="0BB63C6F"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r>
    </w:tbl>
    <w:p w14:paraId="52B26609" w14:textId="77777777" w:rsidR="00477D1E" w:rsidRDefault="00477D1E" w:rsidP="0039225A">
      <w:pPr>
        <w:pStyle w:val="Question"/>
        <w:spacing w:before="156" w:after="156"/>
      </w:pPr>
      <w:r>
        <w:t>2.</w:t>
      </w:r>
      <w:r w:rsidR="00DE4ECE">
        <w:t>3</w:t>
      </w:r>
      <w:r>
        <w:t xml:space="preserve"> Discussion on paging cause forwarding (</w:t>
      </w:r>
      <w:r w:rsidRPr="00477D1E">
        <w:t>R2-2302593</w:t>
      </w:r>
      <w:r>
        <w:t>/2594)</w:t>
      </w:r>
    </w:p>
    <w:tbl>
      <w:tblPr>
        <w:tblStyle w:val="a8"/>
        <w:tblW w:w="0" w:type="auto"/>
        <w:tblLook w:val="04A0" w:firstRow="1" w:lastRow="0" w:firstColumn="1" w:lastColumn="0" w:noHBand="0" w:noVBand="1"/>
      </w:tblPr>
      <w:tblGrid>
        <w:gridCol w:w="928"/>
        <w:gridCol w:w="2475"/>
        <w:gridCol w:w="1291"/>
        <w:gridCol w:w="5042"/>
      </w:tblGrid>
      <w:tr w:rsidR="00B27A54" w:rsidRPr="00F83DE9" w14:paraId="5E1F0CF4" w14:textId="77777777" w:rsidTr="007F3E2C">
        <w:trPr>
          <w:trHeight w:val="675"/>
        </w:trPr>
        <w:tc>
          <w:tcPr>
            <w:tcW w:w="0" w:type="auto"/>
            <w:hideMark/>
          </w:tcPr>
          <w:p w14:paraId="210153D8" w14:textId="77777777" w:rsidR="00B27A54" w:rsidRPr="00F83DE9" w:rsidRDefault="00B27A54" w:rsidP="007F3E2C">
            <w:pPr>
              <w:rPr>
                <w:rFonts w:eastAsia="Times New Roman" w:cs="Arial"/>
                <w:b/>
                <w:bCs/>
                <w:color w:val="0000FF"/>
                <w:sz w:val="16"/>
                <w:szCs w:val="16"/>
                <w:u w:val="single"/>
              </w:rPr>
            </w:pPr>
            <w:r w:rsidRPr="00F83DE9">
              <w:rPr>
                <w:rFonts w:eastAsia="Times New Roman" w:cs="Arial"/>
                <w:b/>
                <w:bCs/>
                <w:color w:val="0000FF"/>
                <w:sz w:val="16"/>
                <w:szCs w:val="16"/>
                <w:u w:val="single"/>
              </w:rPr>
              <w:t>TDoc number</w:t>
            </w:r>
          </w:p>
        </w:tc>
        <w:tc>
          <w:tcPr>
            <w:tcW w:w="0" w:type="auto"/>
            <w:hideMark/>
          </w:tcPr>
          <w:p w14:paraId="4AFA4083" w14:textId="77777777" w:rsidR="00B27A54" w:rsidRPr="00F83DE9" w:rsidRDefault="00B27A54" w:rsidP="007F3E2C">
            <w:pPr>
              <w:rPr>
                <w:rFonts w:eastAsia="Times New Roman" w:cs="Arial"/>
                <w:sz w:val="16"/>
                <w:szCs w:val="16"/>
              </w:rPr>
            </w:pPr>
            <w:r w:rsidRPr="00F83DE9">
              <w:rPr>
                <w:rFonts w:eastAsia="Times New Roman" w:cs="Arial"/>
                <w:sz w:val="16"/>
                <w:szCs w:val="16"/>
              </w:rPr>
              <w:t>TDoc title</w:t>
            </w:r>
          </w:p>
        </w:tc>
        <w:tc>
          <w:tcPr>
            <w:tcW w:w="0" w:type="auto"/>
            <w:hideMark/>
          </w:tcPr>
          <w:p w14:paraId="7D89C085" w14:textId="77777777" w:rsidR="00B27A54" w:rsidRPr="00F83DE9" w:rsidRDefault="00B27A54" w:rsidP="007F3E2C">
            <w:pPr>
              <w:rPr>
                <w:rFonts w:eastAsia="Times New Roman" w:cs="Arial"/>
                <w:sz w:val="16"/>
                <w:szCs w:val="16"/>
              </w:rPr>
            </w:pPr>
            <w:r w:rsidRPr="00F83DE9">
              <w:rPr>
                <w:rFonts w:eastAsia="Times New Roman" w:cs="Arial"/>
                <w:sz w:val="16"/>
                <w:szCs w:val="16"/>
              </w:rPr>
              <w:t>Source</w:t>
            </w:r>
          </w:p>
        </w:tc>
        <w:tc>
          <w:tcPr>
            <w:tcW w:w="0" w:type="auto"/>
          </w:tcPr>
          <w:p w14:paraId="28ABB3D7" w14:textId="77777777" w:rsidR="00B27A54" w:rsidRPr="00F83DE9" w:rsidRDefault="00B27A54" w:rsidP="007F3E2C">
            <w:pPr>
              <w:rPr>
                <w:rFonts w:eastAsia="Times New Roman" w:cs="Arial"/>
                <w:sz w:val="16"/>
                <w:szCs w:val="16"/>
              </w:rPr>
            </w:pPr>
            <w:r w:rsidRPr="00F83DE9">
              <w:rPr>
                <w:rFonts w:eastAsia="Times New Roman" w:cs="Arial"/>
                <w:sz w:val="16"/>
                <w:szCs w:val="16"/>
              </w:rPr>
              <w:t>Change summary</w:t>
            </w:r>
          </w:p>
        </w:tc>
      </w:tr>
      <w:tr w:rsidR="00B27A54" w:rsidRPr="00F83DE9" w14:paraId="7D09F403" w14:textId="77777777" w:rsidTr="007F3E2C">
        <w:trPr>
          <w:trHeight w:val="675"/>
        </w:trPr>
        <w:tc>
          <w:tcPr>
            <w:tcW w:w="0" w:type="auto"/>
            <w:hideMark/>
          </w:tcPr>
          <w:p w14:paraId="6840E247" w14:textId="77777777" w:rsidR="00B27A54" w:rsidRPr="00F83DE9" w:rsidRDefault="007F4801" w:rsidP="007F3E2C">
            <w:pPr>
              <w:rPr>
                <w:rFonts w:eastAsia="Times New Roman" w:cs="Arial"/>
                <w:b/>
                <w:bCs/>
                <w:color w:val="0000FF"/>
                <w:sz w:val="16"/>
                <w:szCs w:val="16"/>
                <w:u w:val="single"/>
              </w:rPr>
            </w:pPr>
            <w:hyperlink r:id="rId18" w:history="1">
              <w:r w:rsidR="00B27A54" w:rsidRPr="00F83DE9">
                <w:rPr>
                  <w:rFonts w:eastAsia="Times New Roman" w:cs="Arial"/>
                  <w:b/>
                  <w:bCs/>
                  <w:color w:val="0000FF"/>
                  <w:sz w:val="16"/>
                  <w:szCs w:val="16"/>
                  <w:u w:val="single"/>
                </w:rPr>
                <w:t>R2-2302593</w:t>
              </w:r>
            </w:hyperlink>
          </w:p>
        </w:tc>
        <w:tc>
          <w:tcPr>
            <w:tcW w:w="0" w:type="auto"/>
            <w:hideMark/>
          </w:tcPr>
          <w:p w14:paraId="1C359E61" w14:textId="77777777" w:rsidR="00B27A54" w:rsidRPr="00F83DE9" w:rsidRDefault="00B27A54" w:rsidP="007F3E2C">
            <w:pPr>
              <w:rPr>
                <w:rFonts w:eastAsia="Times New Roman" w:cs="Arial"/>
                <w:sz w:val="16"/>
                <w:szCs w:val="16"/>
              </w:rPr>
            </w:pPr>
            <w:r w:rsidRPr="00F83DE9">
              <w:rPr>
                <w:rFonts w:eastAsia="Times New Roman" w:cs="Arial"/>
                <w:sz w:val="16"/>
                <w:szCs w:val="16"/>
              </w:rPr>
              <w:t>Corrections to paging monitoring via Relay UE</w:t>
            </w:r>
          </w:p>
        </w:tc>
        <w:tc>
          <w:tcPr>
            <w:tcW w:w="0" w:type="auto"/>
            <w:hideMark/>
          </w:tcPr>
          <w:p w14:paraId="5009A7E2"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1D7A6F3B" w14:textId="77777777" w:rsidR="00B27A54" w:rsidRPr="00F83DE9" w:rsidRDefault="00B27A54" w:rsidP="007F3E2C">
            <w:pPr>
              <w:rPr>
                <w:rFonts w:eastAsia="Times New Roman" w:cs="Arial"/>
                <w:sz w:val="16"/>
                <w:szCs w:val="16"/>
              </w:rPr>
            </w:pPr>
            <w:r w:rsidRPr="00F83DE9">
              <w:rPr>
                <w:rFonts w:eastAsia="Times New Roman" w:cs="Arial"/>
                <w:sz w:val="16"/>
                <w:szCs w:val="16"/>
              </w:rPr>
              <w:t>Proposal: Add PagingRecord-v1700 in UuMessageTransferSidelink message.  L2 U2N Relay UE includes this when it receives paging cause for the L2 U2N Remote UE in paging message received from gNB.</w:t>
            </w:r>
          </w:p>
        </w:tc>
      </w:tr>
      <w:tr w:rsidR="00B27A54" w:rsidRPr="00F83DE9" w14:paraId="506C437B" w14:textId="77777777" w:rsidTr="007F3E2C">
        <w:trPr>
          <w:trHeight w:val="675"/>
        </w:trPr>
        <w:tc>
          <w:tcPr>
            <w:tcW w:w="0" w:type="auto"/>
            <w:hideMark/>
          </w:tcPr>
          <w:p w14:paraId="01E2FF2B" w14:textId="77777777" w:rsidR="00B27A54" w:rsidRPr="00F83DE9" w:rsidRDefault="007F4801" w:rsidP="007F3E2C">
            <w:pPr>
              <w:rPr>
                <w:rFonts w:eastAsia="Times New Roman" w:cs="Arial"/>
                <w:b/>
                <w:bCs/>
                <w:color w:val="0000FF"/>
                <w:sz w:val="16"/>
                <w:szCs w:val="16"/>
                <w:u w:val="single"/>
              </w:rPr>
            </w:pPr>
            <w:hyperlink r:id="rId19" w:history="1">
              <w:r w:rsidR="00B27A54" w:rsidRPr="00F83DE9">
                <w:rPr>
                  <w:rFonts w:eastAsia="Times New Roman" w:cs="Arial"/>
                  <w:b/>
                  <w:bCs/>
                  <w:color w:val="0000FF"/>
                  <w:sz w:val="16"/>
                  <w:szCs w:val="16"/>
                  <w:u w:val="single"/>
                </w:rPr>
                <w:t>R2-2302594</w:t>
              </w:r>
            </w:hyperlink>
          </w:p>
        </w:tc>
        <w:tc>
          <w:tcPr>
            <w:tcW w:w="0" w:type="auto"/>
            <w:hideMark/>
          </w:tcPr>
          <w:p w14:paraId="7C63D3A2" w14:textId="77777777" w:rsidR="00B27A54" w:rsidRPr="00F83DE9" w:rsidRDefault="00B27A54" w:rsidP="007F3E2C">
            <w:pPr>
              <w:rPr>
                <w:rFonts w:eastAsia="Times New Roman" w:cs="Arial"/>
                <w:sz w:val="16"/>
                <w:szCs w:val="16"/>
              </w:rPr>
            </w:pPr>
            <w:r w:rsidRPr="00F83DE9">
              <w:rPr>
                <w:rFonts w:eastAsia="Times New Roman" w:cs="Arial"/>
                <w:sz w:val="16"/>
                <w:szCs w:val="16"/>
              </w:rPr>
              <w:t>38.331_CR_Corrections to paging monitoring via Relay UE</w:t>
            </w:r>
          </w:p>
        </w:tc>
        <w:tc>
          <w:tcPr>
            <w:tcW w:w="0" w:type="auto"/>
            <w:hideMark/>
          </w:tcPr>
          <w:p w14:paraId="1CBAE4D8"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48E9E7BE" w14:textId="77777777" w:rsidR="00B27A54" w:rsidRPr="00F83DE9" w:rsidRDefault="00B27A54" w:rsidP="007F3E2C">
            <w:pPr>
              <w:rPr>
                <w:rFonts w:eastAsia="Times New Roman" w:cs="Arial"/>
                <w:sz w:val="16"/>
                <w:szCs w:val="16"/>
              </w:rPr>
            </w:pPr>
            <w:r w:rsidRPr="00F83DE9">
              <w:rPr>
                <w:rFonts w:eastAsia="Times New Roman" w:cs="Arial"/>
                <w:sz w:val="16"/>
                <w:szCs w:val="16"/>
              </w:rPr>
              <w:t>PagingRecord-v1700 is added in UuMessageTransferSidelink message.  L2 U2N Relay UE includes this when it receives paging cause for the L2 U2N Remote UE in paging message received from gNB.</w:t>
            </w:r>
          </w:p>
        </w:tc>
      </w:tr>
    </w:tbl>
    <w:p w14:paraId="6465AF41" w14:textId="77777777" w:rsidR="00B27A54" w:rsidRPr="00DE4ECE" w:rsidRDefault="00B27A54" w:rsidP="00B27A54">
      <w:pPr>
        <w:rPr>
          <w:rFonts w:eastAsiaTheme="minorEastAsia" w:cs="Arial"/>
          <w:sz w:val="16"/>
        </w:rPr>
      </w:pPr>
      <w:r w:rsidRPr="00DE4ECE">
        <w:rPr>
          <w:rFonts w:eastAsiaTheme="minorEastAsia" w:cs="Arial"/>
          <w:sz w:val="16"/>
        </w:rPr>
        <w:t>The moderator understands the change is not essential. Paging cause was introduced for MU</w:t>
      </w:r>
      <w:r w:rsidR="00045ED2">
        <w:rPr>
          <w:rFonts w:eastAsiaTheme="minorEastAsia" w:cs="Arial"/>
          <w:sz w:val="16"/>
        </w:rPr>
        <w:t xml:space="preserve">SIM in Rel-17 to assist UE on </w:t>
      </w:r>
      <w:r w:rsidRPr="00DE4ECE">
        <w:rPr>
          <w:rFonts w:eastAsiaTheme="minorEastAsia" w:cs="Arial"/>
          <w:sz w:val="16"/>
        </w:rPr>
        <w:t>determin</w:t>
      </w:r>
      <w:r w:rsidR="00045ED2">
        <w:rPr>
          <w:rFonts w:eastAsiaTheme="minorEastAsia" w:cs="Arial"/>
          <w:sz w:val="16"/>
        </w:rPr>
        <w:t>ing</w:t>
      </w:r>
      <w:r w:rsidRPr="00DE4ECE">
        <w:rPr>
          <w:rFonts w:eastAsiaTheme="minorEastAsia" w:cs="Arial"/>
          <w:sz w:val="16"/>
        </w:rPr>
        <w:t xml:space="preserve">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C014E32" w14:textId="77777777" w:rsidR="00B27A54" w:rsidRPr="00DE4ECE" w:rsidRDefault="00B27A54" w:rsidP="00B27A54">
      <w:pPr>
        <w:rPr>
          <w:rFonts w:eastAsiaTheme="minorEastAsia" w:cs="Arial"/>
          <w:sz w:val="16"/>
        </w:rPr>
      </w:pPr>
      <w:r w:rsidRPr="00DE4ECE">
        <w:rPr>
          <w:rFonts w:eastAsiaTheme="minorEastAsia" w:cs="Arial"/>
          <w:sz w:val="16"/>
        </w:rPr>
        <w:t>On the other hand, if forwarding paging cause is to be supported, only adding asn.1 in UuMessageTransferSidelink is not sufficient, as the Relay UE may not be a MUSIM UE and cannot comprehend the paging case.</w:t>
      </w:r>
    </w:p>
    <w:p w14:paraId="49219820" w14:textId="77777777" w:rsidR="00B27A54" w:rsidRPr="00DE4ECE" w:rsidRDefault="00B27A54" w:rsidP="00B27A54">
      <w:pPr>
        <w:rPr>
          <w:rFonts w:eastAsiaTheme="minorEastAsia" w:cs="Arial"/>
          <w:sz w:val="16"/>
        </w:rPr>
      </w:pPr>
      <w:r w:rsidRPr="00DE4ECE">
        <w:rPr>
          <w:rFonts w:eastAsiaTheme="minorEastAsia" w:cs="Arial"/>
          <w:sz w:val="16"/>
        </w:rPr>
        <w:t>In this case, not supporting paging cause forwarding i</w:t>
      </w:r>
      <w:r w:rsidR="00045ED2">
        <w:rPr>
          <w:rFonts w:eastAsiaTheme="minorEastAsia" w:cs="Arial"/>
          <w:sz w:val="16"/>
        </w:rPr>
        <w:t>n PC5 seems to be an easier way-</w:t>
      </w:r>
      <w:r w:rsidRPr="00DE4ECE">
        <w:rPr>
          <w:rFonts w:eastAsiaTheme="minorEastAsia" w:cs="Arial"/>
          <w:sz w:val="16"/>
        </w:rPr>
        <w:t>forward in Rel-17.</w:t>
      </w:r>
    </w:p>
    <w:p w14:paraId="28D5D3CD" w14:textId="77777777" w:rsidR="00B27A54" w:rsidRPr="00DE4ECE" w:rsidRDefault="00B27A54" w:rsidP="00B27A54">
      <w:pPr>
        <w:rPr>
          <w:rFonts w:eastAsiaTheme="minorEastAsia" w:cs="Arial"/>
          <w:b/>
          <w:sz w:val="16"/>
        </w:rPr>
      </w:pPr>
      <w:r w:rsidRPr="00DE4ECE">
        <w:rPr>
          <w:rFonts w:eastAsiaTheme="minorEastAsia" w:cs="Arial"/>
          <w:b/>
          <w:sz w:val="16"/>
        </w:rPr>
        <w:t xml:space="preserve">Proposal </w:t>
      </w:r>
      <w:r w:rsidR="00500CAA" w:rsidRPr="00DE4ECE">
        <w:rPr>
          <w:rFonts w:eastAsiaTheme="minorEastAsia" w:cs="Arial"/>
          <w:b/>
          <w:sz w:val="16"/>
        </w:rPr>
        <w:t>2</w:t>
      </w:r>
      <w:r w:rsidRPr="00DE4ECE">
        <w:rPr>
          <w:rFonts w:eastAsiaTheme="minorEastAsia" w:cs="Arial"/>
          <w:b/>
          <w:sz w:val="16"/>
        </w:rPr>
        <w:t>: RAN2 confirm that forwarding paging cause by L2 U2N Relay UE is not supported in Rel-17.</w:t>
      </w:r>
    </w:p>
    <w:p w14:paraId="2E2B2096" w14:textId="77777777" w:rsidR="00444168" w:rsidRPr="00444168" w:rsidRDefault="00444168" w:rsidP="00DE4ECE">
      <w:pPr>
        <w:pStyle w:val="Question"/>
        <w:spacing w:before="156" w:after="156"/>
      </w:pPr>
      <w:r w:rsidRPr="00444168">
        <w:t xml:space="preserve">Question </w:t>
      </w:r>
      <w:r w:rsidR="00DE4ECE">
        <w:t>3</w:t>
      </w:r>
      <w:r w:rsidR="00500CAA">
        <w:t>.1</w:t>
      </w:r>
      <w:r w:rsidRPr="00444168">
        <w:t xml:space="preserve">: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gridCol w:w="142"/>
      </w:tblGrid>
      <w:tr w:rsidR="00444168" w:rsidRPr="00444168" w14:paraId="7C57A93D" w14:textId="77777777" w:rsidTr="000773D7">
        <w:trPr>
          <w:gridAfter w:val="1"/>
          <w:wAfter w:w="142" w:type="dxa"/>
        </w:trPr>
        <w:tc>
          <w:tcPr>
            <w:tcW w:w="1668" w:type="dxa"/>
          </w:tcPr>
          <w:p w14:paraId="478DEE69"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B001CC5"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095" w:type="dxa"/>
          </w:tcPr>
          <w:p w14:paraId="3E5C7740"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70785DF6" w14:textId="77777777" w:rsidTr="000773D7">
        <w:tc>
          <w:tcPr>
            <w:tcW w:w="1668" w:type="dxa"/>
          </w:tcPr>
          <w:p w14:paraId="41487153"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3305B57"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w:t>
            </w:r>
            <w:r>
              <w:rPr>
                <w:rFonts w:eastAsiaTheme="minorEastAsia" w:cs="Arial"/>
                <w:kern w:val="2"/>
                <w:sz w:val="21"/>
                <w:szCs w:val="22"/>
              </w:rPr>
              <w:t>es for the question, no for the CR, i.e. not support forwarding paging cause</w:t>
            </w:r>
          </w:p>
        </w:tc>
        <w:tc>
          <w:tcPr>
            <w:tcW w:w="6237" w:type="dxa"/>
            <w:gridSpan w:val="2"/>
          </w:tcPr>
          <w:p w14:paraId="412CD872"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C02A05" w14:paraId="6798E11D" w14:textId="77777777" w:rsidTr="0054539E">
        <w:tblPrEx>
          <w:tblLook w:val="04A0" w:firstRow="1" w:lastRow="0" w:firstColumn="1" w:lastColumn="0" w:noHBand="0" w:noVBand="1"/>
        </w:tblPrEx>
        <w:trPr>
          <w:gridAfter w:val="1"/>
          <w:wAfter w:w="142" w:type="dxa"/>
        </w:trPr>
        <w:tc>
          <w:tcPr>
            <w:tcW w:w="1668" w:type="dxa"/>
          </w:tcPr>
          <w:p w14:paraId="2A9D7B1E"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6890A95"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095" w:type="dxa"/>
          </w:tcPr>
          <w:p w14:paraId="0267EA6C"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tend to agree with rapporteur</w:t>
            </w:r>
            <w:r>
              <w:rPr>
                <w:rFonts w:eastAsiaTheme="minorEastAsia" w:cs="Arial"/>
                <w:kern w:val="2"/>
                <w:sz w:val="21"/>
                <w:szCs w:val="22"/>
              </w:rPr>
              <w:t>’</w:t>
            </w:r>
            <w:r>
              <w:rPr>
                <w:rFonts w:eastAsiaTheme="minorEastAsia" w:cs="Arial" w:hint="eastAsia"/>
                <w:kern w:val="2"/>
                <w:sz w:val="21"/>
                <w:szCs w:val="22"/>
              </w:rPr>
              <w:t xml:space="preserve">s analysis that only adding asn.1 in </w:t>
            </w:r>
            <w:r w:rsidRPr="00543DB0">
              <w:rPr>
                <w:rFonts w:eastAsiaTheme="minorEastAsia" w:cs="Arial"/>
                <w:i/>
                <w:iCs/>
                <w:kern w:val="2"/>
                <w:sz w:val="21"/>
                <w:szCs w:val="22"/>
              </w:rPr>
              <w:t>UuMessageTransferSidelink</w:t>
            </w:r>
            <w:r>
              <w:rPr>
                <w:rFonts w:eastAsiaTheme="minorEastAsia" w:cs="Arial" w:hint="eastAsia"/>
                <w:kern w:val="2"/>
                <w:sz w:val="21"/>
                <w:szCs w:val="22"/>
              </w:rPr>
              <w:t xml:space="preserve"> may not be sufficient. However, we see some power saving benifit for a MUSIM UE acting as the L2 U2N Remote UE and thus rely on the L2 Relay </w:t>
            </w:r>
            <w:r>
              <w:rPr>
                <w:rFonts w:eastAsiaTheme="minorEastAsia" w:cs="Arial" w:hint="eastAsia"/>
                <w:kern w:val="2"/>
                <w:sz w:val="21"/>
                <w:szCs w:val="22"/>
              </w:rPr>
              <w:lastRenderedPageBreak/>
              <w:t>UE to forward the paging record with the new paging cause. We are open to discuss whether and how to support forwarding paging cause by L2 U2N Relay UE e.g., in future release.</w:t>
            </w:r>
          </w:p>
        </w:tc>
      </w:tr>
      <w:tr w:rsidR="00444168" w:rsidRPr="00444168" w14:paraId="24A51675" w14:textId="77777777" w:rsidTr="000773D7">
        <w:trPr>
          <w:gridAfter w:val="1"/>
          <w:wAfter w:w="142" w:type="dxa"/>
        </w:trPr>
        <w:tc>
          <w:tcPr>
            <w:tcW w:w="1668" w:type="dxa"/>
          </w:tcPr>
          <w:p w14:paraId="4A0484F1" w14:textId="10F4FC61" w:rsidR="00444168" w:rsidRPr="005159C4" w:rsidRDefault="005159C4" w:rsidP="00444168">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lastRenderedPageBreak/>
              <w:t>Samsung</w:t>
            </w:r>
          </w:p>
        </w:tc>
        <w:tc>
          <w:tcPr>
            <w:tcW w:w="1871" w:type="dxa"/>
          </w:tcPr>
          <w:p w14:paraId="2A6CEE17" w14:textId="304CB24F" w:rsidR="00444168" w:rsidRPr="005159C4" w:rsidRDefault="005159C4" w:rsidP="00444168">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No</w:t>
            </w:r>
          </w:p>
        </w:tc>
        <w:tc>
          <w:tcPr>
            <w:tcW w:w="6095" w:type="dxa"/>
          </w:tcPr>
          <w:p w14:paraId="52346E87" w14:textId="77777777" w:rsidR="00444168"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We d</w:t>
            </w:r>
            <w:r>
              <w:rPr>
                <w:rFonts w:eastAsia="Malgun Gothic" w:cs="Arial"/>
                <w:kern w:val="2"/>
                <w:sz w:val="21"/>
                <w:szCs w:val="22"/>
                <w:lang w:eastAsia="ko-KR"/>
              </w:rPr>
              <w:t>o not agree with Rapporteur’s comment that paging cause is non-essential feature for MUSIM UE. It was one of the key objective of MUSIM WI and useful for UE to make a decision on whether to respond to paging or not.</w:t>
            </w:r>
          </w:p>
          <w:p w14:paraId="630EAC70" w14:textId="77777777" w:rsidR="005159C4"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have earlier agree to forward the paging record and so all contents of paging record including paging cause should be forwarded.</w:t>
            </w:r>
          </w:p>
          <w:p w14:paraId="2FF6A858" w14:textId="1B368E6C" w:rsidR="005159C4" w:rsidRPr="005159C4"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Regarding whether Relay UE is able to obtain the paging cause or not, this should not be an issue as paging cause is supported in Release 17.</w:t>
            </w:r>
          </w:p>
        </w:tc>
      </w:tr>
      <w:tr w:rsidR="00444168" w:rsidRPr="00444168" w14:paraId="19992A73" w14:textId="77777777" w:rsidTr="000773D7">
        <w:trPr>
          <w:gridAfter w:val="1"/>
          <w:wAfter w:w="142" w:type="dxa"/>
        </w:trPr>
        <w:tc>
          <w:tcPr>
            <w:tcW w:w="1668" w:type="dxa"/>
          </w:tcPr>
          <w:p w14:paraId="6C5B3BDA" w14:textId="3BD704FC"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031400A0" w14:textId="007195CE"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to not support in R17</w:t>
            </w:r>
          </w:p>
        </w:tc>
        <w:tc>
          <w:tcPr>
            <w:tcW w:w="6095" w:type="dxa"/>
          </w:tcPr>
          <w:p w14:paraId="3168B94A" w14:textId="2F859353"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think it is hard to solve cross-WI issue when both MUSIM and SL Relay are Rel-17 work. We can address this in R18 if possible.</w:t>
            </w:r>
          </w:p>
        </w:tc>
      </w:tr>
      <w:tr w:rsidR="0080429C" w:rsidRPr="00444168" w14:paraId="2642B83B" w14:textId="77777777" w:rsidTr="000773D7">
        <w:trPr>
          <w:gridAfter w:val="1"/>
          <w:wAfter w:w="142" w:type="dxa"/>
        </w:trPr>
        <w:tc>
          <w:tcPr>
            <w:tcW w:w="1668" w:type="dxa"/>
          </w:tcPr>
          <w:p w14:paraId="23FE2ABD" w14:textId="631BC78B" w:rsidR="0080429C" w:rsidRPr="00444168"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68BA4789" w14:textId="3BC316DC" w:rsidR="0080429C" w:rsidRPr="00444168" w:rsidRDefault="0080429C" w:rsidP="0044416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4D57396C" w14:textId="4650B6F6" w:rsidR="0080429C" w:rsidRPr="00444168" w:rsidRDefault="0080429C"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sidRPr="005B4D7B">
              <w:rPr>
                <w:rFonts w:eastAsiaTheme="minorEastAsia" w:cs="Arial"/>
                <w:kern w:val="2"/>
                <w:sz w:val="21"/>
                <w:szCs w:val="22"/>
              </w:rPr>
              <w:t>rapporteur</w:t>
            </w:r>
            <w:r>
              <w:rPr>
                <w:rFonts w:eastAsiaTheme="minorEastAsia" w:cs="Arial" w:hint="eastAsia"/>
                <w:kern w:val="2"/>
                <w:sz w:val="21"/>
                <w:szCs w:val="22"/>
              </w:rPr>
              <w:t>. T</w:t>
            </w:r>
            <w:r w:rsidRPr="00857757">
              <w:rPr>
                <w:rFonts w:eastAsiaTheme="minorEastAsia" w:cs="Arial"/>
                <w:kern w:val="2"/>
                <w:sz w:val="21"/>
                <w:szCs w:val="22"/>
              </w:rPr>
              <w:t>he change is not essential</w:t>
            </w:r>
            <w:r>
              <w:rPr>
                <w:rFonts w:eastAsiaTheme="minorEastAsia" w:cs="Arial" w:hint="eastAsia"/>
                <w:kern w:val="2"/>
                <w:sz w:val="21"/>
                <w:szCs w:val="22"/>
              </w:rPr>
              <w:t>.</w:t>
            </w:r>
          </w:p>
        </w:tc>
      </w:tr>
      <w:tr w:rsidR="00444168" w:rsidRPr="00444168" w14:paraId="4629826E" w14:textId="77777777" w:rsidTr="000773D7">
        <w:trPr>
          <w:gridAfter w:val="1"/>
          <w:wAfter w:w="142" w:type="dxa"/>
        </w:trPr>
        <w:tc>
          <w:tcPr>
            <w:tcW w:w="1668" w:type="dxa"/>
          </w:tcPr>
          <w:p w14:paraId="68A27AA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3C488D52"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6625A28"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bl>
    <w:p w14:paraId="417D7DE4" w14:textId="77777777" w:rsidR="00500CAA" w:rsidRPr="00444168" w:rsidRDefault="00500CAA" w:rsidP="00DE4ECE">
      <w:pPr>
        <w:pStyle w:val="Question"/>
        <w:spacing w:before="156" w:after="156"/>
      </w:pPr>
      <w:r w:rsidRPr="00444168">
        <w:t xml:space="preserve">Question </w:t>
      </w:r>
      <w:r w:rsidR="00DE4ECE">
        <w:t>3</w:t>
      </w:r>
      <w:r>
        <w:t>.2</w:t>
      </w:r>
      <w:r w:rsidRPr="00444168">
        <w:t xml:space="preserve">: Do you </w:t>
      </w:r>
      <w:r>
        <w:t>think any spec change to make? If yes, separate CR or merge into misc CR?</w:t>
      </w:r>
      <w:r w:rsidRPr="00444168">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4A91EE0" w14:textId="77777777" w:rsidTr="00C00FCE">
        <w:tc>
          <w:tcPr>
            <w:tcW w:w="1668" w:type="dxa"/>
          </w:tcPr>
          <w:p w14:paraId="06537C0F" w14:textId="77777777" w:rsidR="00500CAA" w:rsidRPr="00444168" w:rsidRDefault="00500CA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BCAF1F6"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43B15225"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w:t>
            </w:r>
            <w:r w:rsidRPr="00444168">
              <w:rPr>
                <w:rFonts w:eastAsiaTheme="minorEastAsia" w:cs="Arial"/>
                <w:b/>
                <w:kern w:val="2"/>
                <w:sz w:val="21"/>
                <w:szCs w:val="22"/>
              </w:rPr>
              <w:t xml:space="preserve"> </w:t>
            </w:r>
            <w:r>
              <w:rPr>
                <w:rFonts w:eastAsiaTheme="minorEastAsia" w:cs="Arial"/>
                <w:b/>
                <w:kern w:val="2"/>
                <w:sz w:val="21"/>
                <w:szCs w:val="22"/>
              </w:rPr>
              <w:t>c</w:t>
            </w:r>
            <w:r w:rsidRPr="00444168">
              <w:rPr>
                <w:rFonts w:eastAsiaTheme="minorEastAsia" w:cs="Arial"/>
                <w:b/>
                <w:kern w:val="2"/>
                <w:sz w:val="21"/>
                <w:szCs w:val="22"/>
              </w:rPr>
              <w:t>omments</w:t>
            </w:r>
          </w:p>
        </w:tc>
      </w:tr>
      <w:tr w:rsidR="00500CAA" w:rsidRPr="00444168" w14:paraId="21E1A2AC" w14:textId="77777777" w:rsidTr="00C00FCE">
        <w:tc>
          <w:tcPr>
            <w:tcW w:w="1668" w:type="dxa"/>
          </w:tcPr>
          <w:p w14:paraId="67122B26" w14:textId="497B3082" w:rsidR="00500CAA"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3F0E3E5A" w14:textId="70F623AE" w:rsidR="00500CAA"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07ACB9A"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r>
      <w:tr w:rsidR="00C02A05" w14:paraId="2BE98402" w14:textId="77777777" w:rsidTr="0054539E">
        <w:tblPrEx>
          <w:tblLook w:val="04A0" w:firstRow="1" w:lastRow="0" w:firstColumn="1" w:lastColumn="0" w:noHBand="0" w:noVBand="1"/>
        </w:tblPrEx>
        <w:tc>
          <w:tcPr>
            <w:tcW w:w="1668" w:type="dxa"/>
          </w:tcPr>
          <w:p w14:paraId="18E8FC3D"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3D217CE3"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4819" w:type="dxa"/>
          </w:tcPr>
          <w:p w14:paraId="48C0EA4E"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suggest to postpone the potential CR to future meetings, so that companies can have more time to think about whether and how the paging cause forwarding would work for MUSIM UEs involved in L2 relay operation.</w:t>
            </w:r>
          </w:p>
        </w:tc>
      </w:tr>
      <w:tr w:rsidR="00500CAA" w:rsidRPr="00444168" w14:paraId="6CE5AAFB" w14:textId="77777777" w:rsidTr="00C00FCE">
        <w:tc>
          <w:tcPr>
            <w:tcW w:w="1668" w:type="dxa"/>
          </w:tcPr>
          <w:p w14:paraId="682A5E26" w14:textId="26B1ADE7" w:rsidR="00500CAA" w:rsidRPr="005159C4" w:rsidRDefault="005159C4" w:rsidP="0054539E">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3147" w:type="dxa"/>
          </w:tcPr>
          <w:p w14:paraId="3C6AC474" w14:textId="3152B709" w:rsidR="00500CAA" w:rsidRPr="005159C4" w:rsidRDefault="005159C4" w:rsidP="0054539E">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Agree</w:t>
            </w:r>
          </w:p>
        </w:tc>
        <w:tc>
          <w:tcPr>
            <w:tcW w:w="4819" w:type="dxa"/>
          </w:tcPr>
          <w:p w14:paraId="66FF5827" w14:textId="13A38BC2" w:rsidR="00500CAA" w:rsidRPr="005159C4" w:rsidRDefault="005159C4" w:rsidP="0054539E">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 xml:space="preserve">If companies need more time, </w:t>
            </w:r>
            <w:r>
              <w:rPr>
                <w:rFonts w:eastAsia="Malgun Gothic" w:cs="Arial"/>
                <w:kern w:val="2"/>
                <w:sz w:val="21"/>
                <w:szCs w:val="22"/>
                <w:lang w:eastAsia="ko-KR"/>
              </w:rPr>
              <w:t>we are ok to postpone to next meeting.</w:t>
            </w:r>
          </w:p>
        </w:tc>
      </w:tr>
      <w:tr w:rsidR="00500CAA" w:rsidRPr="00444168" w14:paraId="24EC4205" w14:textId="77777777" w:rsidTr="00C00FCE">
        <w:tc>
          <w:tcPr>
            <w:tcW w:w="1668" w:type="dxa"/>
          </w:tcPr>
          <w:p w14:paraId="41DD3EB8"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c>
          <w:tcPr>
            <w:tcW w:w="3147" w:type="dxa"/>
          </w:tcPr>
          <w:p w14:paraId="5FBBE319"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c>
          <w:tcPr>
            <w:tcW w:w="4819" w:type="dxa"/>
          </w:tcPr>
          <w:p w14:paraId="46041025"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r>
      <w:tr w:rsidR="00500CAA" w:rsidRPr="00444168" w14:paraId="426ACB35" w14:textId="77777777" w:rsidTr="00C00FCE">
        <w:tc>
          <w:tcPr>
            <w:tcW w:w="1668" w:type="dxa"/>
          </w:tcPr>
          <w:p w14:paraId="16AD86D8"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c>
          <w:tcPr>
            <w:tcW w:w="3147" w:type="dxa"/>
          </w:tcPr>
          <w:p w14:paraId="1A1ADBD2"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c>
          <w:tcPr>
            <w:tcW w:w="4819" w:type="dxa"/>
          </w:tcPr>
          <w:p w14:paraId="136FC87B"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r>
    </w:tbl>
    <w:p w14:paraId="160296C2" w14:textId="77777777" w:rsidR="00477D1E" w:rsidRDefault="00477D1E" w:rsidP="00477D1E">
      <w:pPr>
        <w:pStyle w:val="2"/>
      </w:pPr>
      <w:r>
        <w:lastRenderedPageBreak/>
        <w:t>2.</w:t>
      </w:r>
      <w:r w:rsidR="00DE4ECE">
        <w:t>4</w:t>
      </w:r>
      <w:r>
        <w:t xml:space="preserve"> RRC CR on Uu reconfiguration failure of relay UE (</w:t>
      </w:r>
      <w:r w:rsidRPr="00477D1E">
        <w:t>R2-2303115</w:t>
      </w:r>
      <w:r>
        <w:t>)</w:t>
      </w:r>
    </w:p>
    <w:tbl>
      <w:tblPr>
        <w:tblStyle w:val="a8"/>
        <w:tblW w:w="0" w:type="auto"/>
        <w:tblLook w:val="04A0" w:firstRow="1" w:lastRow="0" w:firstColumn="1" w:lastColumn="0" w:noHBand="0" w:noVBand="1"/>
      </w:tblPr>
      <w:tblGrid>
        <w:gridCol w:w="914"/>
        <w:gridCol w:w="1174"/>
        <w:gridCol w:w="706"/>
        <w:gridCol w:w="6942"/>
      </w:tblGrid>
      <w:tr w:rsidR="00477D1E" w:rsidRPr="00F83DE9" w14:paraId="377E6C32" w14:textId="77777777" w:rsidTr="007F3E2C">
        <w:trPr>
          <w:trHeight w:val="675"/>
        </w:trPr>
        <w:tc>
          <w:tcPr>
            <w:tcW w:w="0" w:type="auto"/>
            <w:hideMark/>
          </w:tcPr>
          <w:p w14:paraId="7C5E5688" w14:textId="77777777" w:rsidR="00477D1E" w:rsidRPr="00F83DE9" w:rsidRDefault="007F4801" w:rsidP="007F3E2C">
            <w:pPr>
              <w:rPr>
                <w:rFonts w:eastAsia="Times New Roman" w:cs="Arial"/>
                <w:b/>
                <w:bCs/>
                <w:color w:val="0000FF"/>
                <w:sz w:val="16"/>
                <w:szCs w:val="16"/>
                <w:u w:val="single"/>
              </w:rPr>
            </w:pPr>
            <w:hyperlink r:id="rId20" w:history="1">
              <w:r w:rsidR="00477D1E" w:rsidRPr="00F83DE9">
                <w:rPr>
                  <w:rFonts w:eastAsia="Times New Roman" w:cs="Arial"/>
                  <w:b/>
                  <w:bCs/>
                  <w:color w:val="0000FF"/>
                  <w:sz w:val="16"/>
                  <w:szCs w:val="16"/>
                  <w:u w:val="single"/>
                </w:rPr>
                <w:t>R2-2303115</w:t>
              </w:r>
            </w:hyperlink>
          </w:p>
        </w:tc>
        <w:tc>
          <w:tcPr>
            <w:tcW w:w="0" w:type="auto"/>
            <w:hideMark/>
          </w:tcPr>
          <w:p w14:paraId="4A2A993D" w14:textId="77777777" w:rsidR="00477D1E" w:rsidRPr="00F83DE9" w:rsidRDefault="00477D1E" w:rsidP="007F3E2C">
            <w:pPr>
              <w:rPr>
                <w:rFonts w:eastAsia="Times New Roman" w:cs="Arial"/>
                <w:sz w:val="16"/>
                <w:szCs w:val="16"/>
              </w:rPr>
            </w:pPr>
            <w:r w:rsidRPr="00F83DE9">
              <w:rPr>
                <w:rFonts w:eastAsia="Times New Roman" w:cs="Arial"/>
                <w:sz w:val="16"/>
                <w:szCs w:val="16"/>
              </w:rPr>
              <w:t>Correction on 38.331</w:t>
            </w:r>
          </w:p>
        </w:tc>
        <w:tc>
          <w:tcPr>
            <w:tcW w:w="0" w:type="auto"/>
            <w:hideMark/>
          </w:tcPr>
          <w:p w14:paraId="5F45A07C" w14:textId="77777777" w:rsidR="00477D1E" w:rsidRPr="00F83DE9" w:rsidRDefault="00477D1E" w:rsidP="007F3E2C">
            <w:pPr>
              <w:rPr>
                <w:rFonts w:eastAsia="Times New Roman" w:cs="Arial"/>
                <w:sz w:val="16"/>
                <w:szCs w:val="16"/>
              </w:rPr>
            </w:pPr>
            <w:r w:rsidRPr="00F83DE9">
              <w:rPr>
                <w:rFonts w:eastAsia="Times New Roman" w:cs="Arial"/>
                <w:sz w:val="16"/>
                <w:szCs w:val="16"/>
              </w:rPr>
              <w:t>Xiaomi</w:t>
            </w:r>
          </w:p>
        </w:tc>
        <w:tc>
          <w:tcPr>
            <w:tcW w:w="0" w:type="auto"/>
          </w:tcPr>
          <w:p w14:paraId="0D2AA166" w14:textId="77777777" w:rsidR="00477D1E" w:rsidRPr="00F83DE9" w:rsidRDefault="00477D1E" w:rsidP="007F3E2C">
            <w:pPr>
              <w:rPr>
                <w:rFonts w:eastAsia="Times New Roman" w:cs="Arial"/>
                <w:sz w:val="16"/>
                <w:szCs w:val="16"/>
              </w:rPr>
            </w:pPr>
            <w:r w:rsidRPr="00F83DE9">
              <w:rPr>
                <w:rFonts w:eastAsia="Times New Roman" w:cs="Arial"/>
                <w:sz w:val="16"/>
                <w:szCs w:val="16"/>
              </w:rPr>
              <w:t>Relay UE can send NotificationMessageSidelink to remote UE upon reconfiguration failure. It’s up to relay UE’s implementation how to set indicationType if the UE initiates transmission of the NotificationMessageSidelink message due to reconfiguration failure</w:t>
            </w:r>
          </w:p>
        </w:tc>
      </w:tr>
    </w:tbl>
    <w:p w14:paraId="08097F1A" w14:textId="77777777" w:rsidR="00477D1E" w:rsidRPr="00DE4ECE" w:rsidRDefault="00477D1E" w:rsidP="00477D1E">
      <w:pPr>
        <w:rPr>
          <w:rFonts w:eastAsiaTheme="minorEastAsia" w:cs="Arial"/>
          <w:sz w:val="16"/>
        </w:rPr>
      </w:pPr>
      <w:r w:rsidRPr="00DE4ECE">
        <w:rPr>
          <w:rFonts w:eastAsiaTheme="minorEastAsia" w:cs="Arial"/>
          <w:sz w:val="16"/>
        </w:rPr>
        <w:t>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Uu RRC reconfiguration failure has been discussed but not been agreed. Thus the moderator suggests not to open the same discussion after Rel-17 completion for a long time.</w:t>
      </w:r>
    </w:p>
    <w:p w14:paraId="6F5DC01D" w14:textId="77777777" w:rsidR="00477D1E" w:rsidRPr="00DE4ECE" w:rsidRDefault="00477D1E" w:rsidP="00477D1E">
      <w:pPr>
        <w:rPr>
          <w:rFonts w:eastAsiaTheme="minorEastAsia" w:cs="Arial"/>
          <w:b/>
          <w:sz w:val="16"/>
        </w:rPr>
      </w:pPr>
      <w:r w:rsidRPr="00DE4ECE">
        <w:rPr>
          <w:rFonts w:eastAsiaTheme="minorEastAsia" w:cs="Arial"/>
          <w:b/>
          <w:sz w:val="16"/>
        </w:rPr>
        <w:t xml:space="preserve">Proposal 2: </w:t>
      </w:r>
      <w:hyperlink r:id="rId21" w:history="1">
        <w:r w:rsidRPr="00DE4ECE">
          <w:rPr>
            <w:rFonts w:eastAsiaTheme="minorEastAsia" w:cs="Arial"/>
            <w:b/>
            <w:sz w:val="16"/>
          </w:rPr>
          <w:t>R2-2303115</w:t>
        </w:r>
      </w:hyperlink>
      <w:r w:rsidRPr="00DE4ECE">
        <w:rPr>
          <w:rFonts w:eastAsiaTheme="minorEastAsia" w:cs="Arial"/>
          <w:b/>
          <w:sz w:val="16"/>
        </w:rPr>
        <w:t xml:space="preserve"> is not pursued.</w:t>
      </w:r>
    </w:p>
    <w:p w14:paraId="7AA01729" w14:textId="77777777" w:rsidR="008155F4" w:rsidRPr="00444168" w:rsidRDefault="008155F4" w:rsidP="00DE4ECE">
      <w:pPr>
        <w:pStyle w:val="Question"/>
        <w:spacing w:before="156" w:after="156"/>
      </w:pPr>
      <w:r w:rsidRPr="00444168">
        <w:t xml:space="preserve">Question </w:t>
      </w:r>
      <w:r w:rsidR="00DE4ECE">
        <w:t>4</w:t>
      </w:r>
      <w:r>
        <w:t>.</w:t>
      </w:r>
      <w:r w:rsidRPr="00444168">
        <w:t xml:space="preserve">1: Do you agree that </w:t>
      </w:r>
      <w:r>
        <w:t>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8155F4" w:rsidRPr="00444168" w14:paraId="3EC9EB8C" w14:textId="77777777" w:rsidTr="00C00FCE">
        <w:tc>
          <w:tcPr>
            <w:tcW w:w="1668" w:type="dxa"/>
          </w:tcPr>
          <w:p w14:paraId="6AA57F32"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A0D9261"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25B57EB0"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4357405A" w14:textId="77777777" w:rsidTr="0054539E">
        <w:tc>
          <w:tcPr>
            <w:tcW w:w="1668" w:type="dxa"/>
          </w:tcPr>
          <w:p w14:paraId="3F85DE6A"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DB262BA" w14:textId="77777777" w:rsidR="000773D7" w:rsidRPr="00444168" w:rsidRDefault="000773D7" w:rsidP="0054539E">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No for the question, Yes for the CR i.e. up to relay UE’s implementation to send notification message upon reconfiguration failure</w:t>
            </w:r>
          </w:p>
        </w:tc>
        <w:tc>
          <w:tcPr>
            <w:tcW w:w="6237" w:type="dxa"/>
          </w:tcPr>
          <w:p w14:paraId="0F82215C" w14:textId="77777777" w:rsidR="000773D7"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0E468B36"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according to its RRC state.</w:t>
            </w:r>
          </w:p>
        </w:tc>
      </w:tr>
      <w:tr w:rsidR="00C02A05" w14:paraId="0A3269EE" w14:textId="77777777" w:rsidTr="0054539E">
        <w:tblPrEx>
          <w:tblLook w:val="04A0" w:firstRow="1" w:lastRow="0" w:firstColumn="1" w:lastColumn="0" w:noHBand="0" w:noVBand="1"/>
        </w:tblPrEx>
        <w:tc>
          <w:tcPr>
            <w:tcW w:w="1668" w:type="dxa"/>
          </w:tcPr>
          <w:p w14:paraId="593B2DB2"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4E54F7B4"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237" w:type="dxa"/>
          </w:tcPr>
          <w:p w14:paraId="2CAF9FC4"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agree that there is no need to trigger notification message for Relay UE</w:t>
            </w:r>
            <w:r>
              <w:rPr>
                <w:rFonts w:eastAsiaTheme="minorEastAsia" w:cs="Arial"/>
                <w:kern w:val="2"/>
                <w:sz w:val="21"/>
                <w:szCs w:val="22"/>
              </w:rPr>
              <w:t>’</w:t>
            </w:r>
            <w:r>
              <w:rPr>
                <w:rFonts w:eastAsiaTheme="minorEastAsia" w:cs="Arial" w:hint="eastAsia"/>
                <w:kern w:val="2"/>
                <w:sz w:val="21"/>
                <w:szCs w:val="22"/>
              </w:rPr>
              <w:t>s RRC reconfiguration failure.</w:t>
            </w:r>
          </w:p>
          <w:p w14:paraId="6890E0D7"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Moreover, according to current TS 38.331 in clause 5.3.5.8, the Relay UE</w:t>
            </w:r>
            <w:r>
              <w:rPr>
                <w:rFonts w:eastAsiaTheme="minorEastAsia" w:cs="Arial"/>
                <w:kern w:val="2"/>
                <w:sz w:val="21"/>
                <w:szCs w:val="22"/>
              </w:rPr>
              <w:t>’</w:t>
            </w:r>
            <w:r>
              <w:rPr>
                <w:rFonts w:eastAsiaTheme="minorEastAsia" w:cs="Arial" w:hint="eastAsia"/>
                <w:kern w:val="2"/>
                <w:sz w:val="21"/>
                <w:szCs w:val="22"/>
              </w:rPr>
              <w:t>s RRC reconfiguration failure can trigger Relay UE actions going to RRC_IDLE or performing RRC re-establishment, as highlighted in yellow as below:</w:t>
            </w:r>
          </w:p>
          <w:p w14:paraId="190E929E" w14:textId="77777777" w:rsidR="00C02A05" w:rsidRDefault="00C02A05" w:rsidP="0054539E">
            <w:pPr>
              <w:pStyle w:val="B3"/>
              <w:ind w:left="1200" w:hanging="400"/>
            </w:pPr>
            <w:r>
              <w:t>3&gt;</w:t>
            </w:r>
            <w:r>
              <w:tab/>
              <w:t>if AS security has not been activated:</w:t>
            </w:r>
          </w:p>
          <w:p w14:paraId="5F1B6A33" w14:textId="77777777" w:rsidR="00C02A05" w:rsidRDefault="00C02A05" w:rsidP="0054539E">
            <w:pPr>
              <w:pStyle w:val="B4"/>
              <w:ind w:left="1600" w:hanging="400"/>
              <w:rPr>
                <w:highlight w:val="yellow"/>
              </w:rPr>
            </w:pPr>
            <w:r>
              <w:rPr>
                <w:highlight w:val="yellow"/>
              </w:rPr>
              <w:t>4&gt;</w:t>
            </w:r>
            <w:r>
              <w:rPr>
                <w:highlight w:val="yellow"/>
              </w:rPr>
              <w:tab/>
              <w:t xml:space="preserve">perform the actions upon </w:t>
            </w:r>
            <w:r>
              <w:rPr>
                <w:rFonts w:eastAsia="MS Mincho"/>
                <w:highlight w:val="yellow"/>
              </w:rPr>
              <w:t>going to RRC_IDLE</w:t>
            </w:r>
            <w:r>
              <w:rPr>
                <w:highlight w:val="yellow"/>
              </w:rPr>
              <w:t xml:space="preserve"> as specified in 5.3.11, with release cause 'other'</w:t>
            </w:r>
          </w:p>
          <w:p w14:paraId="39C60636" w14:textId="77777777" w:rsidR="00C02A05" w:rsidRDefault="00C02A05" w:rsidP="0054539E">
            <w:pPr>
              <w:pStyle w:val="B3"/>
              <w:ind w:left="1200" w:hanging="400"/>
            </w:pPr>
            <w:r>
              <w:lastRenderedPageBreak/>
              <w:t>3&gt;</w:t>
            </w:r>
            <w:r>
              <w:tab/>
              <w:t>else if AS security has been activated but SRB2 and at least one DRB or multicast MRB or, for IAB, SRB2, have not been setup:</w:t>
            </w:r>
          </w:p>
          <w:p w14:paraId="7CE91DBB" w14:textId="77777777" w:rsidR="00C02A05" w:rsidRDefault="00C02A05" w:rsidP="0054539E">
            <w:pPr>
              <w:pStyle w:val="B4"/>
              <w:ind w:left="1600" w:hanging="400"/>
              <w:rPr>
                <w:highlight w:val="yellow"/>
              </w:rPr>
            </w:pPr>
            <w:r>
              <w:rPr>
                <w:highlight w:val="yellow"/>
              </w:rPr>
              <w:t>4&gt;</w:t>
            </w:r>
            <w:r>
              <w:rPr>
                <w:highlight w:val="yellow"/>
              </w:rPr>
              <w:tab/>
              <w:t>perform the actions upon going to RRC_IDLE as specified in 5.3.11, with release cause 'RRC connection failure';</w:t>
            </w:r>
          </w:p>
          <w:p w14:paraId="16268027" w14:textId="77777777" w:rsidR="00C02A05" w:rsidRDefault="00C02A05" w:rsidP="0054539E">
            <w:pPr>
              <w:pStyle w:val="B3"/>
              <w:ind w:left="1200" w:hanging="400"/>
            </w:pPr>
            <w:r>
              <w:t>3&gt;</w:t>
            </w:r>
            <w:r>
              <w:tab/>
              <w:t>else:</w:t>
            </w:r>
          </w:p>
          <w:p w14:paraId="5E0F1D53" w14:textId="77777777" w:rsidR="00C02A05" w:rsidRDefault="00C02A05" w:rsidP="0054539E">
            <w:pPr>
              <w:pStyle w:val="B4"/>
              <w:ind w:left="1600" w:hanging="400"/>
              <w:rPr>
                <w:highlight w:val="yellow"/>
              </w:rPr>
            </w:pPr>
            <w:r>
              <w:rPr>
                <w:highlight w:val="yellow"/>
              </w:rPr>
              <w:t>4&gt;</w:t>
            </w:r>
            <w:r>
              <w:rPr>
                <w:highlight w:val="yellow"/>
              </w:rPr>
              <w:tab/>
              <w:t>initiate the connection re-establishment procedure as specified in 5.3.7, upon which the reconfiguration procedure ends;</w:t>
            </w:r>
          </w:p>
          <w:p w14:paraId="04E4EC19" w14:textId="77777777" w:rsidR="00C02A05" w:rsidRDefault="00C02A05" w:rsidP="0054539E">
            <w:pPr>
              <w:widowControl w:val="0"/>
              <w:spacing w:beforeLines="50" w:before="156" w:afterLines="50" w:after="156"/>
              <w:jc w:val="both"/>
              <w:rPr>
                <w:rFonts w:eastAsiaTheme="minorEastAsia" w:cs="Arial"/>
                <w:kern w:val="2"/>
                <w:sz w:val="21"/>
                <w:szCs w:val="22"/>
                <w:lang w:bidi="ar"/>
              </w:rPr>
            </w:pPr>
            <w:r>
              <w:rPr>
                <w:rFonts w:eastAsiaTheme="minorEastAsia" w:cs="Arial" w:hint="eastAsia"/>
                <w:kern w:val="2"/>
                <w:sz w:val="21"/>
                <w:szCs w:val="22"/>
              </w:rPr>
              <w:t xml:space="preserve">And as specified in 5.3.7 or 5.3.11, the Relay UE will perform cell selection. We are wondering whether the existing </w:t>
            </w:r>
            <w:r>
              <w:rPr>
                <w:rFonts w:eastAsiaTheme="minorEastAsia" w:cs="Arial" w:hint="eastAsia"/>
                <w:i/>
                <w:iCs/>
                <w:kern w:val="2"/>
                <w:sz w:val="21"/>
                <w:szCs w:val="22"/>
                <w:lang w:bidi="ar"/>
              </w:rPr>
              <w:t>indicationType</w:t>
            </w:r>
            <w:r>
              <w:rPr>
                <w:rFonts w:eastAsiaTheme="minorEastAsia" w:cs="Arial" w:hint="eastAsia"/>
                <w:kern w:val="2"/>
                <w:sz w:val="21"/>
                <w:szCs w:val="22"/>
                <w:lang w:bidi="ar"/>
              </w:rPr>
              <w:t xml:space="preserve"> as </w:t>
            </w:r>
            <w:r>
              <w:rPr>
                <w:rFonts w:eastAsiaTheme="minorEastAsia" w:cs="Arial" w:hint="eastAsia"/>
                <w:i/>
                <w:iCs/>
                <w:kern w:val="2"/>
                <w:sz w:val="21"/>
                <w:szCs w:val="22"/>
                <w:lang w:bidi="ar"/>
              </w:rPr>
              <w:t xml:space="preserve">relayUE-CellReselection </w:t>
            </w:r>
            <w:r>
              <w:rPr>
                <w:rFonts w:eastAsiaTheme="minorEastAsia" w:cs="Arial" w:hint="eastAsia"/>
                <w:kern w:val="2"/>
                <w:sz w:val="21"/>
                <w:szCs w:val="22"/>
                <w:lang w:bidi="ar"/>
              </w:rPr>
              <w:t>is enough to cover both the cell selection and cell re-selection cases. In such way, the specification impact can be simplified a lot. For example:</w:t>
            </w:r>
          </w:p>
          <w:p w14:paraId="5D42209F" w14:textId="77777777" w:rsidR="00C02A05" w:rsidRDefault="00C02A05" w:rsidP="0054539E">
            <w:pPr>
              <w:pStyle w:val="5"/>
              <w:rPr>
                <w:rFonts w:eastAsia="MS Mincho"/>
              </w:rPr>
            </w:pPr>
            <w:r>
              <w:rPr>
                <w:rFonts w:eastAsiaTheme="minorEastAsia" w:cs="Arial" w:hint="eastAsia"/>
                <w:kern w:val="2"/>
                <w:sz w:val="21"/>
                <w:szCs w:val="22"/>
                <w:lang w:bidi="ar"/>
              </w:rPr>
              <w:t xml:space="preserve"> </w:t>
            </w:r>
            <w:bookmarkStart w:id="1" w:name="_Toc131064742"/>
            <w:r>
              <w:rPr>
                <w:rFonts w:eastAsia="MS Mincho"/>
              </w:rPr>
              <w:t>5.8.9.10.3</w:t>
            </w:r>
            <w:r>
              <w:rPr>
                <w:rFonts w:eastAsia="MS Mincho"/>
              </w:rPr>
              <w:tab/>
              <w:t xml:space="preserve">Actions related to transmission of </w:t>
            </w:r>
            <w:r>
              <w:rPr>
                <w:rFonts w:eastAsia="MS Mincho"/>
                <w:i/>
              </w:rPr>
              <w:t>NotificationMessageSidelink</w:t>
            </w:r>
            <w:r>
              <w:rPr>
                <w:rFonts w:eastAsia="MS Mincho"/>
              </w:rPr>
              <w:t xml:space="preserve"> message</w:t>
            </w:r>
            <w:bookmarkEnd w:id="1"/>
          </w:p>
          <w:p w14:paraId="4CEA4DAD" w14:textId="77777777" w:rsidR="00C02A05" w:rsidRDefault="00C02A05" w:rsidP="0054539E">
            <w:pPr>
              <w:overflowPunct w:val="0"/>
              <w:autoSpaceDE w:val="0"/>
              <w:autoSpaceDN w:val="0"/>
              <w:adjustRightInd w:val="0"/>
              <w:spacing w:after="180"/>
            </w:pPr>
            <w:r>
              <w:rPr>
                <w:rFonts w:ascii="Times New Roman" w:eastAsia="Times New Roman" w:hAnsi="Times New Roman" w:cs="Times New Roman"/>
                <w:lang w:bidi="ar"/>
              </w:rPr>
              <w:t>The U2N Relay UE shall set the indication type as follows:</w:t>
            </w:r>
          </w:p>
          <w:p w14:paraId="53B2BE7D" w14:textId="77777777" w:rsidR="00C02A05" w:rsidRDefault="00C02A05" w:rsidP="0054539E">
            <w:pPr>
              <w:pStyle w:val="B1"/>
              <w:ind w:left="420" w:hanging="420"/>
            </w:pPr>
            <w:r>
              <w:t>1&gt;</w:t>
            </w:r>
            <w:r>
              <w:tab/>
              <w:t xml:space="preserve">if the UE initiates transmission of the </w:t>
            </w:r>
            <w:r>
              <w:rPr>
                <w:rFonts w:eastAsia="MS Mincho"/>
                <w:i/>
              </w:rPr>
              <w:t>NotificationMessageSidelink</w:t>
            </w:r>
            <w:r>
              <w:t xml:space="preserve"> message due to Uu RLF:</w:t>
            </w:r>
          </w:p>
          <w:p w14:paraId="0B4296AF" w14:textId="77777777" w:rsidR="00C02A05" w:rsidRDefault="00C02A05" w:rsidP="0054539E">
            <w:pPr>
              <w:pStyle w:v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relayUE-Uu-RLF</w:t>
            </w:r>
            <w:r>
              <w:rPr>
                <w:rFonts w:eastAsia="Times New Roman"/>
                <w:sz w:val="20"/>
                <w:szCs w:val="20"/>
                <w:lang w:eastAsia="zh-CN" w:bidi="ar"/>
              </w:rPr>
              <w:t>;</w:t>
            </w:r>
          </w:p>
          <w:p w14:paraId="149B5FD0" w14:textId="77777777" w:rsidR="00C02A05" w:rsidRDefault="00C02A05" w:rsidP="0054539E">
            <w:pPr>
              <w:pStyle w:val="B1"/>
              <w:ind w:left="420" w:hanging="420"/>
            </w:pPr>
            <w:r>
              <w:t>1&gt;</w:t>
            </w:r>
            <w:r>
              <w:tab/>
              <w:t xml:space="preserve">else if the UE initiates transmission of the </w:t>
            </w:r>
            <w:r>
              <w:rPr>
                <w:rFonts w:eastAsia="MS Mincho"/>
                <w:i/>
              </w:rPr>
              <w:t>NotificationMessageSidelink</w:t>
            </w:r>
            <w:r>
              <w:t xml:space="preserve"> message due to reconfiguration with sync:</w:t>
            </w:r>
          </w:p>
          <w:p w14:paraId="27B776CC" w14:textId="77777777" w:rsidR="00C02A05" w:rsidRDefault="00C02A05" w:rsidP="0054539E">
            <w:pPr>
              <w:pStyle w:v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relayUE-HO</w:t>
            </w:r>
            <w:r>
              <w:rPr>
                <w:rFonts w:eastAsia="Times New Roman"/>
                <w:sz w:val="20"/>
                <w:szCs w:val="20"/>
                <w:lang w:eastAsia="zh-CN" w:bidi="ar"/>
              </w:rPr>
              <w:t>;</w:t>
            </w:r>
          </w:p>
          <w:p w14:paraId="4455277B" w14:textId="77777777" w:rsidR="00C02A05" w:rsidRDefault="00C02A05" w:rsidP="0054539E">
            <w:pPr>
              <w:pStyle w:val="B1"/>
              <w:ind w:left="420" w:hanging="420"/>
            </w:pPr>
            <w:r>
              <w:t>1&gt;</w:t>
            </w:r>
            <w:r>
              <w:tab/>
              <w:t xml:space="preserve">else if the UE initiates transmission of the </w:t>
            </w:r>
            <w:r>
              <w:rPr>
                <w:rFonts w:eastAsia="MS Mincho"/>
                <w:i/>
              </w:rPr>
              <w:t>NotificationMessageSidelink</w:t>
            </w:r>
            <w:r>
              <w:t xml:space="preserve"> message due to cell reselection</w:t>
            </w:r>
            <w:r>
              <w:rPr>
                <w:rFonts w:eastAsia="SimSun" w:hint="eastAsia"/>
                <w:color w:val="FF0000"/>
                <w:u w:val="single"/>
              </w:rPr>
              <w:t xml:space="preserve"> or cell selection</w:t>
            </w:r>
            <w:r>
              <w:t>:</w:t>
            </w:r>
          </w:p>
          <w:p w14:paraId="11D87C71" w14:textId="77777777" w:rsidR="00C02A05" w:rsidRDefault="00C02A05" w:rsidP="0054539E">
            <w:pPr>
              <w:pStyle w:v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relayUE-CellReselection</w:t>
            </w:r>
            <w:r>
              <w:rPr>
                <w:rFonts w:eastAsia="Times New Roman"/>
                <w:sz w:val="20"/>
                <w:szCs w:val="20"/>
                <w:lang w:eastAsia="zh-CN" w:bidi="ar"/>
              </w:rPr>
              <w:t>;</w:t>
            </w:r>
          </w:p>
          <w:p w14:paraId="392ABDF6" w14:textId="77777777" w:rsidR="00C02A05" w:rsidRDefault="00C02A05" w:rsidP="0054539E">
            <w:pPr>
              <w:pStyle w:val="B1"/>
              <w:ind w:left="420" w:hanging="420"/>
            </w:pPr>
            <w:r>
              <w:t>1&gt;</w:t>
            </w:r>
            <w:r>
              <w:tab/>
              <w:t xml:space="preserve">if the UE initiates transmission of the </w:t>
            </w:r>
            <w:r>
              <w:rPr>
                <w:rFonts w:eastAsia="MS Mincho"/>
                <w:i/>
              </w:rPr>
              <w:t>NotificationMessageSidelink</w:t>
            </w:r>
            <w:r>
              <w:t xml:space="preserve"> message due to Uu RRC connection establishment/Resume failure:</w:t>
            </w:r>
          </w:p>
          <w:p w14:paraId="37C66813" w14:textId="77777777" w:rsidR="00C02A05" w:rsidRDefault="00C02A05" w:rsidP="0054539E">
            <w:pPr>
              <w:pStyle w:v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relayUE-Uu-RRC-Failure</w:t>
            </w:r>
            <w:r>
              <w:rPr>
                <w:rFonts w:eastAsia="Times New Roman"/>
                <w:sz w:val="20"/>
                <w:szCs w:val="20"/>
                <w:lang w:eastAsia="zh-CN" w:bidi="ar"/>
              </w:rPr>
              <w:t>;</w:t>
            </w:r>
          </w:p>
          <w:p w14:paraId="51937559" w14:textId="77777777" w:rsidR="00C02A05" w:rsidRDefault="00C02A05" w:rsidP="0054539E">
            <w:pPr>
              <w:pStyle w:val="B1"/>
              <w:ind w:left="420" w:hanging="420"/>
            </w:pPr>
            <w:r>
              <w:lastRenderedPageBreak/>
              <w:t>1&gt;</w:t>
            </w:r>
            <w:r>
              <w:tab/>
              <w:t xml:space="preserve">submit the </w:t>
            </w:r>
            <w:r>
              <w:rPr>
                <w:rFonts w:eastAsia="MS Mincho"/>
                <w:i/>
              </w:rPr>
              <w:t>NotificationMessageSidelink</w:t>
            </w:r>
            <w:r>
              <w:rPr>
                <w:i/>
              </w:rPr>
              <w:t xml:space="preserve"> </w:t>
            </w:r>
            <w:r>
              <w:t>message to lower layers for transmission.</w:t>
            </w:r>
          </w:p>
          <w:p w14:paraId="2109A602"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8155F4" w:rsidRPr="00444168" w14:paraId="2FE40B89" w14:textId="77777777" w:rsidTr="00C00FCE">
        <w:tc>
          <w:tcPr>
            <w:tcW w:w="1668" w:type="dxa"/>
          </w:tcPr>
          <w:p w14:paraId="635E29E2" w14:textId="167B6887" w:rsidR="008155F4" w:rsidRPr="000773D7"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E799CA4" w14:textId="598507F9" w:rsidR="008155F4" w:rsidRPr="00444168"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0A7B1BBE" w14:textId="736F73FC" w:rsidR="008155F4" w:rsidRPr="00444168"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This has been discussed before.</w:t>
            </w:r>
          </w:p>
        </w:tc>
      </w:tr>
      <w:tr w:rsidR="008155F4" w:rsidRPr="00444168" w14:paraId="2E192B2A" w14:textId="77777777" w:rsidTr="00C00FCE">
        <w:tc>
          <w:tcPr>
            <w:tcW w:w="1668" w:type="dxa"/>
          </w:tcPr>
          <w:p w14:paraId="5A9B537F" w14:textId="062C7744" w:rsidR="008155F4" w:rsidRPr="00444168" w:rsidRDefault="00F6089F"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13DF08FB" w14:textId="45EA6BAC" w:rsidR="008155F4" w:rsidRPr="00444168" w:rsidRDefault="00F6089F"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gree with Rapp</w:t>
            </w:r>
          </w:p>
        </w:tc>
        <w:tc>
          <w:tcPr>
            <w:tcW w:w="6237" w:type="dxa"/>
          </w:tcPr>
          <w:p w14:paraId="6E68307D" w14:textId="70601310" w:rsidR="008155F4" w:rsidRPr="00444168" w:rsidRDefault="00F6089F"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Actually we do not see reconfiguration failure as a typical case to handle in real network, yet more a tool for IoDT test. It should not happen frequently in real network, and thus no need to optimize for it seriously. </w:t>
            </w:r>
          </w:p>
        </w:tc>
      </w:tr>
      <w:tr w:rsidR="008155F4" w:rsidRPr="00444168" w14:paraId="391458DD" w14:textId="77777777" w:rsidTr="00C00FCE">
        <w:tc>
          <w:tcPr>
            <w:tcW w:w="1668" w:type="dxa"/>
          </w:tcPr>
          <w:p w14:paraId="1699B890" w14:textId="1BCEEAD6" w:rsidR="008155F4" w:rsidRPr="00444168" w:rsidRDefault="0080429C"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24A18AC" w14:textId="0162323E" w:rsidR="008155F4" w:rsidRPr="00444168" w:rsidRDefault="0080429C"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0FA1465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0E22F44D" w14:textId="77777777" w:rsidTr="00C00FCE">
        <w:tc>
          <w:tcPr>
            <w:tcW w:w="1668" w:type="dxa"/>
          </w:tcPr>
          <w:p w14:paraId="5CA1E74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4A329C8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12ACE6E7"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bl>
    <w:p w14:paraId="6E02F347" w14:textId="77777777" w:rsidR="008155F4" w:rsidRDefault="008155F4" w:rsidP="00477D1E">
      <w:pPr>
        <w:rPr>
          <w:rFonts w:eastAsiaTheme="minorEastAsia" w:cs="Arial"/>
        </w:rPr>
      </w:pPr>
    </w:p>
    <w:p w14:paraId="023BEBAC" w14:textId="77777777" w:rsidR="00477D1E" w:rsidRPr="008155F4" w:rsidRDefault="008155F4" w:rsidP="00477D1E">
      <w:pPr>
        <w:rPr>
          <w:rFonts w:eastAsiaTheme="minorEastAsia" w:cs="Arial"/>
        </w:rPr>
      </w:pPr>
      <w:r>
        <w:rPr>
          <w:rFonts w:eastAsiaTheme="minorEastAsia" w:cs="Arial"/>
        </w:rPr>
        <w:t xml:space="preserve">If P2 can be agreed, regarding potential spec change, </w:t>
      </w:r>
      <w:r w:rsidRPr="008155F4">
        <w:rPr>
          <w:rFonts w:eastAsiaTheme="minorEastAsia" w:cs="Arial"/>
        </w:rPr>
        <w:t xml:space="preserve">the moderator found the following relay UE behavior has been captured </w:t>
      </w:r>
      <w:r w:rsidR="00045ED2">
        <w:rPr>
          <w:rFonts w:eastAsiaTheme="minorEastAsia" w:cs="Arial"/>
        </w:rPr>
        <w:t>in</w:t>
      </w:r>
      <w:r>
        <w:rPr>
          <w:rFonts w:eastAsiaTheme="minorEastAsia" w:cs="Arial"/>
        </w:rPr>
        <w:t xml:space="preserve"> the RRC spec</w:t>
      </w:r>
      <w:r w:rsidR="00477D1E" w:rsidRPr="008155F4">
        <w:rPr>
          <w:rFonts w:eastAsiaTheme="minorEastAsia" w:cs="Arial"/>
        </w:rPr>
        <w:t xml:space="preserve">: </w:t>
      </w:r>
    </w:p>
    <w:p w14:paraId="4FCCE925" w14:textId="77777777" w:rsidR="008155F4" w:rsidRPr="008155F4" w:rsidRDefault="00477D1E" w:rsidP="008155F4">
      <w:pPr>
        <w:pStyle w:val="a6"/>
        <w:numPr>
          <w:ilvl w:val="0"/>
          <w:numId w:val="31"/>
        </w:numPr>
        <w:rPr>
          <w:rFonts w:eastAsiaTheme="minorEastAsia" w:cs="Arial"/>
        </w:rPr>
      </w:pPr>
      <w:r w:rsidRPr="008155F4">
        <w:rPr>
          <w:rFonts w:eastAsiaTheme="minorEastAsia" w:cs="Arial"/>
        </w:rPr>
        <w:t>Upon RLF, Uu HO, RRC connection establishment/resume failure or RRC reject, the relay UE determine</w:t>
      </w:r>
      <w:r w:rsidR="00045ED2">
        <w:rPr>
          <w:rFonts w:eastAsiaTheme="minorEastAsia" w:cs="Arial"/>
        </w:rPr>
        <w:t>s</w:t>
      </w:r>
      <w:r w:rsidRPr="008155F4">
        <w:rPr>
          <w:rFonts w:eastAsiaTheme="minorEastAsia" w:cs="Arial"/>
        </w:rPr>
        <w:t xml:space="preserve"> whether to </w:t>
      </w:r>
      <w:r w:rsidR="008155F4" w:rsidRPr="008155F4">
        <w:rPr>
          <w:rFonts w:eastAsiaTheme="minorEastAsia" w:cs="Arial"/>
        </w:rPr>
        <w:t xml:space="preserve">indicate upper layers (to trigger PC5 unicast link release) or send Notification message to the connected L2 U2N Remote UE(s). </w:t>
      </w:r>
    </w:p>
    <w:p w14:paraId="03190B1C" w14:textId="77777777" w:rsidR="00477D1E" w:rsidRPr="008155F4" w:rsidRDefault="008155F4" w:rsidP="008155F4">
      <w:pPr>
        <w:pStyle w:val="a6"/>
        <w:numPr>
          <w:ilvl w:val="0"/>
          <w:numId w:val="31"/>
        </w:numPr>
      </w:pPr>
      <w:r w:rsidRPr="008155F4">
        <w:rPr>
          <w:rFonts w:eastAsiaTheme="minorEastAsia" w:cs="Arial"/>
        </w:rPr>
        <w:t xml:space="preserve">Once RRC reestablishment is triggered, the relay UE releases SRAP, releases sl-L2RelayUE-Config, But there is no explicit PC5 unicast link handling for other failure cases than RLF. </w:t>
      </w:r>
    </w:p>
    <w:p w14:paraId="72CBF368" w14:textId="77777777" w:rsidR="00DA3ACF" w:rsidRDefault="008155F4" w:rsidP="008155F4">
      <w:r>
        <w:t xml:space="preserve">In this case, the moderator suggest </w:t>
      </w:r>
      <w:r w:rsidR="007F3E2C">
        <w:t xml:space="preserve">to clarify that relay UE will release </w:t>
      </w:r>
      <w:r w:rsidR="00DA3ACF">
        <w:t xml:space="preserve">the PC5 unicast link used for relaying upon RRC reestablishment triggered for the </w:t>
      </w:r>
      <w:r w:rsidR="00DA3ACF" w:rsidRPr="00045ED2">
        <w:rPr>
          <w:b/>
        </w:rPr>
        <w:t>other failure</w:t>
      </w:r>
      <w:r w:rsidR="00DA3ACF">
        <w:t xml:space="preserve"> cases </w:t>
      </w:r>
      <w:r w:rsidR="00DA3ACF" w:rsidRPr="00045ED2">
        <w:rPr>
          <w:b/>
        </w:rPr>
        <w:t>than RLF</w:t>
      </w:r>
      <w:r w:rsidR="00DA3ACF">
        <w:t xml:space="preserve"> </w:t>
      </w:r>
      <w:r w:rsidR="00DA3ACF" w:rsidRPr="00045ED2">
        <w:t>which has been covered already in 5.3.10</w:t>
      </w:r>
      <w:r w:rsidR="00DA3ACF">
        <w:t>.</w:t>
      </w:r>
    </w:p>
    <w:tbl>
      <w:tblPr>
        <w:tblStyle w:val="a8"/>
        <w:tblW w:w="0" w:type="auto"/>
        <w:tblLook w:val="04A0" w:firstRow="1" w:lastRow="0" w:firstColumn="1" w:lastColumn="0" w:noHBand="0" w:noVBand="1"/>
      </w:tblPr>
      <w:tblGrid>
        <w:gridCol w:w="9736"/>
      </w:tblGrid>
      <w:tr w:rsidR="00DA3ACF" w14:paraId="31BF7C59" w14:textId="77777777" w:rsidTr="00DA3ACF">
        <w:tc>
          <w:tcPr>
            <w:tcW w:w="9736" w:type="dxa"/>
          </w:tcPr>
          <w:p w14:paraId="1545CC81" w14:textId="77777777" w:rsidR="00DA3ACF" w:rsidRPr="00DA3ACF" w:rsidRDefault="00DA3ACF" w:rsidP="00DA3ACF">
            <w:pPr>
              <w:overflowPunct w:val="0"/>
              <w:autoSpaceDE w:val="0"/>
              <w:autoSpaceDN w:val="0"/>
              <w:adjustRightInd w:val="0"/>
              <w:spacing w:after="180"/>
              <w:rPr>
                <w:rFonts w:ascii="Times New Roman" w:eastAsia="Times New Roman" w:hAnsi="Times New Roman" w:cs="Times New Roman"/>
                <w:lang w:val="en-GB" w:eastAsia="ja-JP"/>
              </w:rPr>
            </w:pPr>
            <w:r w:rsidRPr="00DA3ACF">
              <w:rPr>
                <w:rFonts w:ascii="Times New Roman" w:eastAsia="Times New Roman" w:hAnsi="Times New Roman" w:cs="Times New Roman"/>
                <w:lang w:val="en-GB" w:eastAsia="ja-JP"/>
              </w:rPr>
              <w:t>A L2/L3 U2N Relay UE shall:</w:t>
            </w:r>
          </w:p>
          <w:p w14:paraId="31C334AD" w14:textId="77777777" w:rsidR="00DA3ACF" w:rsidRPr="00DA3ACF" w:rsidRDefault="00DA3ACF" w:rsidP="00DA3ACF">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DA3ACF">
              <w:rPr>
                <w:rFonts w:ascii="Times New Roman" w:eastAsia="Times New Roman" w:hAnsi="Times New Roman" w:cs="Times New Roman"/>
                <w:kern w:val="2"/>
                <w:sz w:val="21"/>
                <w:szCs w:val="22"/>
                <w:lang w:val="en-GB" w:eastAsia="ja-JP"/>
              </w:rPr>
              <w:t>1&gt;</w:t>
            </w:r>
            <w:r w:rsidRPr="00DA3ACF">
              <w:rPr>
                <w:rFonts w:ascii="Times New Roman" w:eastAsia="Times New Roman" w:hAnsi="Times New Roman" w:cs="Times New Roman"/>
                <w:kern w:val="2"/>
                <w:sz w:val="21"/>
                <w:szCs w:val="22"/>
                <w:lang w:val="en-GB" w:eastAsia="ja-JP"/>
              </w:rPr>
              <w:tab/>
              <w:t>upon detecting radio link failure:</w:t>
            </w:r>
          </w:p>
          <w:p w14:paraId="28C89316" w14:textId="77777777" w:rsidR="00DA3ACF" w:rsidRDefault="00DA3ACF" w:rsidP="00DA3ACF">
            <w:pPr>
              <w:overflowPunct w:val="0"/>
              <w:autoSpaceDE w:val="0"/>
              <w:autoSpaceDN w:val="0"/>
              <w:adjustRightInd w:val="0"/>
              <w:spacing w:after="180"/>
              <w:ind w:left="851" w:hanging="284"/>
            </w:pPr>
            <w:r w:rsidRPr="00DA3ACF">
              <w:rPr>
                <w:rFonts w:ascii="Times New Roman" w:eastAsia="Times New Roman" w:hAnsi="Times New Roman" w:cs="Times New Roman"/>
                <w:kern w:val="2"/>
                <w:sz w:val="21"/>
                <w:szCs w:val="22"/>
                <w:lang w:val="en-GB" w:eastAsia="ja-JP"/>
              </w:rPr>
              <w:t>2&gt;</w:t>
            </w:r>
            <w:r w:rsidRPr="00DA3ACF">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1A123581" w14:textId="77777777" w:rsidR="00DA3ACF" w:rsidRDefault="00DA3ACF" w:rsidP="008155F4"/>
    <w:p w14:paraId="479B612B" w14:textId="77777777" w:rsidR="008155F4" w:rsidRDefault="00DA3ACF" w:rsidP="008155F4">
      <w:r>
        <w:t>T</w:t>
      </w:r>
      <w:r w:rsidR="008155F4">
        <w:t>he</w:t>
      </w:r>
      <w:r>
        <w:t>n the</w:t>
      </w:r>
      <w:r w:rsidR="008155F4">
        <w:t xml:space="preserve"> potential change to RRC spec</w:t>
      </w:r>
      <w:r>
        <w:t xml:space="preserve"> could be:</w:t>
      </w:r>
    </w:p>
    <w:tbl>
      <w:tblPr>
        <w:tblStyle w:val="a8"/>
        <w:tblW w:w="0" w:type="auto"/>
        <w:tblLook w:val="04A0" w:firstRow="1" w:lastRow="0" w:firstColumn="1" w:lastColumn="0" w:noHBand="0" w:noVBand="1"/>
      </w:tblPr>
      <w:tblGrid>
        <w:gridCol w:w="9736"/>
      </w:tblGrid>
      <w:tr w:rsidR="008155F4" w14:paraId="79E69A20" w14:textId="77777777" w:rsidTr="008155F4">
        <w:tc>
          <w:tcPr>
            <w:tcW w:w="9736" w:type="dxa"/>
          </w:tcPr>
          <w:p w14:paraId="2EEB7727" w14:textId="77777777" w:rsidR="008155F4" w:rsidRPr="008155F4" w:rsidRDefault="008155F4" w:rsidP="008155F4">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2" w:name="_Toc131064461"/>
            <w:bookmarkStart w:id="3" w:name="_Toc60776806"/>
            <w:r w:rsidRPr="008155F4">
              <w:rPr>
                <w:rFonts w:eastAsia="Times New Roman" w:cs="Times New Roman"/>
                <w:sz w:val="24"/>
                <w:lang w:val="en-GB" w:eastAsia="ja-JP"/>
              </w:rPr>
              <w:lastRenderedPageBreak/>
              <w:t>5.3.7.2</w:t>
            </w:r>
            <w:r w:rsidRPr="008155F4">
              <w:rPr>
                <w:rFonts w:eastAsia="Times New Roman" w:cs="Times New Roman"/>
                <w:sz w:val="24"/>
                <w:lang w:val="en-GB" w:eastAsia="ja-JP"/>
              </w:rPr>
              <w:tab/>
              <w:t>Initiation</w:t>
            </w:r>
            <w:bookmarkEnd w:id="2"/>
            <w:bookmarkEnd w:id="3"/>
          </w:p>
          <w:p w14:paraId="1A46E66A"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The UE initiates the procedure when one of the following conditions is met:</w:t>
            </w:r>
          </w:p>
          <w:p w14:paraId="2D0242C8"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and </w:t>
            </w:r>
            <w:r w:rsidRPr="008155F4">
              <w:rPr>
                <w:rFonts w:ascii="Times New Roman" w:eastAsia="Times New Roman" w:hAnsi="Times New Roman" w:cs="Times New Roman"/>
                <w:i/>
                <w:iCs/>
                <w:kern w:val="2"/>
                <w:sz w:val="21"/>
                <w:szCs w:val="22"/>
                <w:lang w:val="en-GB" w:eastAsia="ja-JP"/>
              </w:rPr>
              <w:t>t316</w:t>
            </w:r>
            <w:r w:rsidRPr="008155F4">
              <w:rPr>
                <w:rFonts w:ascii="Times New Roman" w:eastAsia="Times New Roman" w:hAnsi="Times New Roman" w:cs="Times New Roman"/>
                <w:kern w:val="2"/>
                <w:sz w:val="21"/>
                <w:szCs w:val="22"/>
                <w:lang w:val="en-GB" w:eastAsia="ja-JP"/>
              </w:rPr>
              <w:t xml:space="preserve"> is not configured, in accordance with 5.3.10; or</w:t>
            </w:r>
          </w:p>
          <w:p w14:paraId="4AC8B711"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1123DACD"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PSCell change</w:t>
            </w:r>
            <w:r w:rsidRPr="008155F4">
              <w:rPr>
                <w:rFonts w:ascii="Times New Roman" w:eastAsia="Times New Roman" w:hAnsi="Times New Roman" w:cs="Times New Roman"/>
                <w:kern w:val="2"/>
                <w:sz w:val="21"/>
                <w:szCs w:val="22"/>
                <w:lang w:val="en-GB"/>
              </w:rPr>
              <w:t xml:space="preserve"> or PSCell addition</w:t>
            </w:r>
            <w:r w:rsidRPr="008155F4">
              <w:rPr>
                <w:rFonts w:ascii="Times New Roman" w:eastAsia="Times New Roman" w:hAnsi="Times New Roman" w:cs="Times New Roman"/>
                <w:kern w:val="2"/>
                <w:sz w:val="21"/>
                <w:szCs w:val="22"/>
                <w:lang w:val="en-GB" w:eastAsia="ja-JP"/>
              </w:rPr>
              <w:t xml:space="preserve"> is ongoing, in accordance with 5.3.10; or</w:t>
            </w:r>
          </w:p>
          <w:p w14:paraId="278D92DC"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7D47D81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4839BF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mobility from NR failure, in accordance with clause 5.4.3.5; or</w:t>
            </w:r>
          </w:p>
          <w:p w14:paraId="6A81CB6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r w:rsidRPr="008155F4">
              <w:rPr>
                <w:rFonts w:ascii="Times New Roman" w:eastAsia="Times New Roman" w:hAnsi="Times New Roman" w:cs="Times New Roman"/>
                <w:i/>
                <w:kern w:val="2"/>
                <w:sz w:val="21"/>
                <w:szCs w:val="22"/>
                <w:lang w:val="en-GB" w:eastAsia="ja-JP"/>
              </w:rPr>
              <w:t>RRCReestablishment</w:t>
            </w:r>
            <w:r w:rsidRPr="008155F4">
              <w:rPr>
                <w:rFonts w:ascii="Times New Roman" w:eastAsia="Times New Roman" w:hAnsi="Times New Roman" w:cs="Times New Roman"/>
                <w:kern w:val="2"/>
                <w:sz w:val="21"/>
                <w:szCs w:val="22"/>
                <w:lang w:val="en-GB" w:eastAsia="ja-JP"/>
              </w:rPr>
              <w:t xml:space="preserve"> message; or</w:t>
            </w:r>
          </w:p>
          <w:p w14:paraId="1065645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1CC75EB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7891E5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525CFE1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548C8B13"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EC0462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14EF485" w14:textId="77777777" w:rsidR="008155F4" w:rsidRPr="008155F4" w:rsidRDefault="008155F4" w:rsidP="008155F4">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T316 expiry, in accordance with clause </w:t>
            </w:r>
            <w:r w:rsidRPr="008155F4">
              <w:rPr>
                <w:rFonts w:ascii="Times New Roman" w:eastAsia="Malgun Gothic" w:hAnsi="Times New Roman" w:cs="Times New Roman"/>
                <w:kern w:val="2"/>
                <w:sz w:val="21"/>
                <w:szCs w:val="22"/>
                <w:lang w:val="en-GB" w:eastAsia="ko-KR"/>
              </w:rPr>
              <w:t>5.7.3b.5; or</w:t>
            </w:r>
          </w:p>
          <w:p w14:paraId="6D07635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Malgun Gothic" w:hAnsi="Times New Roman" w:cs="Times New Roman"/>
                <w:kern w:val="2"/>
                <w:sz w:val="21"/>
                <w:szCs w:val="22"/>
                <w:lang w:val="en-GB" w:eastAsia="ko-KR"/>
              </w:rPr>
              <w:t>1&gt;</w:t>
            </w:r>
            <w:r w:rsidRPr="008155F4">
              <w:rPr>
                <w:rFonts w:ascii="Times New Roman" w:eastAsia="Malgun Gothic" w:hAnsi="Times New Roman" w:cs="Times New Roman"/>
                <w:kern w:val="2"/>
                <w:sz w:val="21"/>
                <w:szCs w:val="22"/>
                <w:lang w:val="en-GB" w:eastAsia="ko-KR"/>
              </w:rPr>
              <w:tab/>
            </w:r>
            <w:r w:rsidRPr="008155F4">
              <w:rPr>
                <w:rFonts w:ascii="Times New Roman" w:eastAsia="Times New Roman" w:hAnsi="Times New Roman" w:cs="Times New Roman"/>
                <w:kern w:val="2"/>
                <w:sz w:val="21"/>
                <w:szCs w:val="22"/>
                <w:lang w:val="en-GB" w:eastAsia="ja-JP"/>
              </w:rPr>
              <w:t>upon detecting sidelink radio link failure by L2 U2N Remote UE in RRC_CONNECTED, in accordance with clause 5.8.9.3; or</w:t>
            </w:r>
          </w:p>
          <w:p w14:paraId="4F79DB7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reception of </w:t>
            </w:r>
            <w:r w:rsidRPr="008155F4">
              <w:rPr>
                <w:rFonts w:ascii="Times New Roman" w:eastAsia="Times New Roman" w:hAnsi="Times New Roman" w:cs="Times New Roman"/>
                <w:i/>
                <w:kern w:val="2"/>
                <w:sz w:val="21"/>
                <w:szCs w:val="22"/>
                <w:lang w:val="en-GB"/>
              </w:rPr>
              <w:t>NotificationMessageSidelink</w:t>
            </w:r>
            <w:r w:rsidRPr="008155F4">
              <w:rPr>
                <w:rFonts w:ascii="Times New Roman" w:eastAsia="Times New Roman" w:hAnsi="Times New Roman" w:cs="Times New Roman"/>
                <w:kern w:val="2"/>
                <w:sz w:val="21"/>
                <w:szCs w:val="22"/>
                <w:lang w:val="en-GB"/>
              </w:rPr>
              <w:t xml:space="preserve"> including </w:t>
            </w:r>
            <w:r w:rsidRPr="008155F4">
              <w:rPr>
                <w:rFonts w:ascii="Times New Roman" w:eastAsia="Times New Roman" w:hAnsi="Times New Roman" w:cs="Times New Roman"/>
                <w:i/>
                <w:kern w:val="2"/>
                <w:sz w:val="21"/>
                <w:szCs w:val="22"/>
                <w:lang w:val="en-GB"/>
              </w:rPr>
              <w:t>indicationType</w:t>
            </w:r>
            <w:r w:rsidRPr="008155F4">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10E5312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PC5 unicast link release indicated by upper layer at </w:t>
            </w:r>
            <w:r w:rsidRPr="008155F4">
              <w:rPr>
                <w:rFonts w:ascii="Times New Roman" w:eastAsia="Times New Roman" w:hAnsi="Times New Roman" w:cs="Times New Roman"/>
                <w:kern w:val="2"/>
                <w:sz w:val="21"/>
                <w:szCs w:val="22"/>
                <w:lang w:val="en-GB" w:eastAsia="ja-JP"/>
              </w:rPr>
              <w:t>L2 U2N Remote UE in RRC_CONNECTED.</w:t>
            </w:r>
          </w:p>
          <w:p w14:paraId="439CA074"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0:</w:t>
            </w:r>
            <w:r w:rsidRPr="008155F4">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6AC46DCF"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Upon initiation of the procedure, the UE shall:</w:t>
            </w:r>
          </w:p>
          <w:p w14:paraId="0CB59F1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lastRenderedPageBreak/>
              <w:t>1&gt;</w:t>
            </w:r>
            <w:r w:rsidRPr="008155F4">
              <w:rPr>
                <w:rFonts w:ascii="Times New Roman" w:eastAsia="Times New Roman" w:hAnsi="Times New Roman" w:cs="Times New Roman"/>
                <w:kern w:val="2"/>
                <w:sz w:val="21"/>
                <w:szCs w:val="22"/>
                <w:lang w:val="en-GB" w:eastAsia="ja-JP"/>
              </w:rPr>
              <w:tab/>
              <w:t>stop timer T310, if running;</w:t>
            </w:r>
          </w:p>
          <w:p w14:paraId="2EA485ED" w14:textId="77777777" w:rsidR="008155F4" w:rsidRPr="008155F4" w:rsidRDefault="00DA3ACF"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78B2AFC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release </w:t>
            </w:r>
            <w:r w:rsidRPr="008155F4">
              <w:rPr>
                <w:rFonts w:ascii="Times New Roman" w:eastAsia="Times New Roman" w:hAnsi="Times New Roman" w:cs="Times New Roman"/>
                <w:i/>
                <w:kern w:val="2"/>
                <w:sz w:val="21"/>
                <w:szCs w:val="22"/>
                <w:lang w:val="en-GB" w:eastAsia="ja-JP"/>
              </w:rPr>
              <w:t>sl-L2RelayUE-Config</w:t>
            </w:r>
            <w:r w:rsidRPr="008155F4">
              <w:rPr>
                <w:rFonts w:ascii="Times New Roman" w:eastAsia="Times New Roman" w:hAnsi="Times New Roman" w:cs="Times New Roman"/>
                <w:kern w:val="2"/>
                <w:sz w:val="21"/>
                <w:szCs w:val="22"/>
                <w:lang w:val="en-GB"/>
              </w:rPr>
              <w:t>, if configured;</w:t>
            </w:r>
          </w:p>
          <w:p w14:paraId="7A0D9D6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release</w:t>
            </w:r>
            <w:r w:rsidRPr="008155F4">
              <w:rPr>
                <w:rFonts w:ascii="Times New Roman" w:eastAsia="Times New Roman" w:hAnsi="Times New Roman" w:cs="Times New Roman"/>
                <w:i/>
                <w:kern w:val="2"/>
                <w:sz w:val="21"/>
                <w:szCs w:val="22"/>
                <w:lang w:val="en-GB"/>
              </w:rPr>
              <w:t xml:space="preserve"> </w:t>
            </w:r>
            <w:r w:rsidRPr="008155F4">
              <w:rPr>
                <w:rFonts w:ascii="Times New Roman" w:eastAsia="Times New Roman" w:hAnsi="Times New Roman" w:cs="Times New Roman"/>
                <w:i/>
                <w:kern w:val="2"/>
                <w:sz w:val="21"/>
                <w:szCs w:val="22"/>
                <w:lang w:val="en-GB" w:eastAsia="ja-JP"/>
              </w:rPr>
              <w:t>sl-L2RemoteUE-Config</w:t>
            </w:r>
            <w:r w:rsidRPr="008155F4">
              <w:rPr>
                <w:rFonts w:ascii="Times New Roman" w:eastAsia="Times New Roman" w:hAnsi="Times New Roman" w:cs="Times New Roman"/>
                <w:kern w:val="2"/>
                <w:sz w:val="21"/>
                <w:szCs w:val="22"/>
                <w:lang w:val="en-GB"/>
              </w:rPr>
              <w:t>, if configured;</w:t>
            </w:r>
          </w:p>
          <w:p w14:paraId="775DA42E"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r>
            <w:r w:rsidRPr="008155F4">
              <w:rPr>
                <w:rFonts w:ascii="Times New Roman" w:eastAsia="Times New Roman" w:hAnsi="Times New Roman" w:cs="Times New Roman"/>
                <w:kern w:val="2"/>
                <w:sz w:val="21"/>
                <w:szCs w:val="22"/>
                <w:lang w:val="en-GB" w:eastAsia="ja-JP"/>
              </w:rPr>
              <w:t>release the SRAP entity</w:t>
            </w:r>
            <w:r w:rsidRPr="008155F4">
              <w:rPr>
                <w:rFonts w:ascii="Times New Roman" w:eastAsia="Times New Roman" w:hAnsi="Times New Roman" w:cs="Times New Roman"/>
                <w:kern w:val="2"/>
                <w:sz w:val="21"/>
                <w:szCs w:val="22"/>
                <w:lang w:val="en-GB"/>
              </w:rPr>
              <w:t>, if configured;</w:t>
            </w:r>
          </w:p>
          <w:p w14:paraId="5E707876" w14:textId="77777777" w:rsidR="007F3E2C" w:rsidRPr="008155F4" w:rsidRDefault="007F3E2C" w:rsidP="007F3E2C">
            <w:pPr>
              <w:overflowPunct w:val="0"/>
              <w:autoSpaceDE w:val="0"/>
              <w:autoSpaceDN w:val="0"/>
              <w:adjustRightInd w:val="0"/>
              <w:spacing w:after="180"/>
              <w:ind w:left="568" w:hanging="284"/>
              <w:rPr>
                <w:ins w:id="4" w:author="Huawei, HiSilicon_Rui" w:date="2023-04-18T09:24:00Z"/>
                <w:rFonts w:ascii="Times New Roman" w:eastAsia="Times New Roman" w:hAnsi="Times New Roman" w:cs="Times New Roman"/>
                <w:kern w:val="2"/>
                <w:sz w:val="21"/>
                <w:szCs w:val="22"/>
                <w:lang w:val="en-GB" w:eastAsia="ja-JP"/>
              </w:rPr>
            </w:pPr>
            <w:ins w:id="5"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1BCA3B88" w14:textId="77777777" w:rsidR="007F3E2C" w:rsidRDefault="007F3E2C" w:rsidP="007F3E2C">
            <w:pPr>
              <w:overflowPunct w:val="0"/>
              <w:autoSpaceDE w:val="0"/>
              <w:autoSpaceDN w:val="0"/>
              <w:adjustRightInd w:val="0"/>
              <w:spacing w:after="180"/>
              <w:ind w:left="851" w:hanging="284"/>
              <w:rPr>
                <w:ins w:id="6" w:author="Huawei, HiSilicon_Rui" w:date="2023-04-18T09:26:00Z"/>
                <w:rFonts w:ascii="Times New Roman" w:eastAsia="Times New Roman" w:hAnsi="Times New Roman" w:cs="Times New Roman"/>
                <w:kern w:val="2"/>
                <w:sz w:val="21"/>
                <w:szCs w:val="22"/>
                <w:lang w:val="en-GB" w:eastAsia="ja-JP"/>
              </w:rPr>
            </w:pPr>
            <w:ins w:id="7"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8"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9" w:author="Huawei, HiSilicon_Rui" w:date="2023-04-18T09:26:00Z">
              <w:r>
                <w:rPr>
                  <w:rFonts w:ascii="Times New Roman" w:eastAsia="Times New Roman" w:hAnsi="Times New Roman" w:cs="Times New Roman"/>
                  <w:kern w:val="2"/>
                  <w:sz w:val="21"/>
                  <w:szCs w:val="22"/>
                  <w:lang w:val="en-GB" w:eastAsia="ja-JP"/>
                </w:rPr>
                <w:t xml:space="preserve">not </w:t>
              </w:r>
            </w:ins>
            <w:ins w:id="10" w:author="Huawei, HiSilicon_Rui" w:date="2023-04-18T14:16:00Z">
              <w:r w:rsidR="00045ED2">
                <w:rPr>
                  <w:rFonts w:ascii="Times New Roman" w:eastAsia="Times New Roman" w:hAnsi="Times New Roman" w:cs="Times New Roman"/>
                  <w:kern w:val="2"/>
                  <w:sz w:val="21"/>
                  <w:szCs w:val="22"/>
                  <w:lang w:val="en-GB" w:eastAsia="ja-JP"/>
                </w:rPr>
                <w:t>due to</w:t>
              </w:r>
            </w:ins>
            <w:ins w:id="11"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12"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13" w:author="Huawei, HiSilicon_Rui" w:date="2023-04-18T09:26:00Z">
              <w:r>
                <w:rPr>
                  <w:rFonts w:ascii="Times New Roman" w:eastAsia="Times New Roman" w:hAnsi="Times New Roman" w:cs="Times New Roman"/>
                  <w:kern w:val="2"/>
                  <w:sz w:val="21"/>
                  <w:szCs w:val="22"/>
                  <w:lang w:val="en-GB" w:eastAsia="ja-JP"/>
                </w:rPr>
                <w:t>5.3.10:</w:t>
              </w:r>
            </w:ins>
          </w:p>
          <w:p w14:paraId="385AA321" w14:textId="77777777" w:rsidR="007F3E2C" w:rsidRPr="008155F4" w:rsidRDefault="007F3E2C" w:rsidP="007F3E2C">
            <w:pPr>
              <w:overflowPunct w:val="0"/>
              <w:autoSpaceDE w:val="0"/>
              <w:autoSpaceDN w:val="0"/>
              <w:adjustRightInd w:val="0"/>
              <w:spacing w:after="180"/>
              <w:ind w:left="1135" w:hanging="284"/>
              <w:rPr>
                <w:ins w:id="14" w:author="Huawei, HiSilicon_Rui" w:date="2023-04-18T09:27:00Z"/>
                <w:rFonts w:ascii="Times New Roman" w:eastAsia="Times New Roman" w:hAnsi="Times New Roman" w:cs="Times New Roman"/>
                <w:kern w:val="2"/>
                <w:sz w:val="21"/>
                <w:szCs w:val="22"/>
                <w:lang w:val="en-GB" w:eastAsia="ja-JP"/>
              </w:rPr>
            </w:pPr>
            <w:ins w:id="15"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16" w:author="Huawei, HiSilicon_Rui" w:date="2023-04-18T09:41:00Z">
              <w:r w:rsidR="004764C2">
                <w:rPr>
                  <w:rFonts w:ascii="Times New Roman" w:eastAsia="Times New Roman" w:hAnsi="Times New Roman" w:cs="Times New Roman"/>
                  <w:kern w:val="2"/>
                  <w:sz w:val="21"/>
                  <w:szCs w:val="22"/>
                  <w:lang w:val="en-GB" w:eastAsia="ja-JP"/>
                </w:rPr>
                <w:t xml:space="preserve"> </w:t>
              </w:r>
            </w:ins>
            <w:ins w:id="17" w:author="Huawei, HiSilicon_Rui" w:date="2023-04-18T09:42:00Z">
              <w:r w:rsidR="004764C2">
                <w:rPr>
                  <w:rFonts w:ascii="Times New Roman" w:eastAsia="Times New Roman" w:hAnsi="Times New Roman" w:cs="Times New Roman"/>
                  <w:kern w:val="2"/>
                  <w:sz w:val="21"/>
                  <w:szCs w:val="22"/>
                  <w:lang w:val="en-GB" w:eastAsia="ja-JP"/>
                </w:rPr>
                <w:t>for</w:t>
              </w:r>
            </w:ins>
            <w:ins w:id="18" w:author="Huawei, HiSilicon_Rui" w:date="2023-04-18T09:41:00Z">
              <w:r w:rsidR="004764C2">
                <w:rPr>
                  <w:rFonts w:ascii="Times New Roman" w:eastAsia="Times New Roman" w:hAnsi="Times New Roman" w:cs="Times New Roman"/>
                  <w:kern w:val="2"/>
                  <w:sz w:val="21"/>
                  <w:szCs w:val="22"/>
                  <w:lang w:val="en-GB" w:eastAsia="ja-JP"/>
                </w:rPr>
                <w:t xml:space="preserve"> </w:t>
              </w:r>
              <w:r w:rsidR="004764C2" w:rsidRPr="008155F4">
                <w:rPr>
                  <w:rFonts w:ascii="Times New Roman" w:eastAsia="Times New Roman" w:hAnsi="Times New Roman" w:cs="Times New Roman"/>
                  <w:kern w:val="2"/>
                  <w:sz w:val="21"/>
                  <w:szCs w:val="22"/>
                  <w:lang w:val="en-GB" w:eastAsia="ja-JP"/>
                </w:rPr>
                <w:t>the PC5</w:t>
              </w:r>
            </w:ins>
            <w:ins w:id="19" w:author="Huawei, HiSilicon_Rui" w:date="2023-04-18T09:42:00Z">
              <w:r w:rsidR="004764C2">
                <w:rPr>
                  <w:rFonts w:ascii="Times New Roman" w:eastAsia="Times New Roman" w:hAnsi="Times New Roman" w:cs="Times New Roman"/>
                  <w:kern w:val="2"/>
                  <w:sz w:val="21"/>
                  <w:szCs w:val="22"/>
                  <w:lang w:val="en-GB" w:eastAsia="ja-JP"/>
                </w:rPr>
                <w:t xml:space="preserve"> unicast links</w:t>
              </w:r>
            </w:ins>
            <w:ins w:id="20" w:author="Huawei, HiSilicon_Rui" w:date="2023-04-18T09:41:00Z">
              <w:r w:rsidR="004764C2">
                <w:rPr>
                  <w:rFonts w:ascii="Times New Roman" w:eastAsia="Times New Roman" w:hAnsi="Times New Roman" w:cs="Times New Roman"/>
                  <w:kern w:val="2"/>
                  <w:sz w:val="21"/>
                  <w:szCs w:val="22"/>
                  <w:lang w:val="en-GB" w:eastAsia="ja-JP"/>
                </w:rPr>
                <w:t>(s)</w:t>
              </w:r>
              <w:r w:rsidR="004764C2" w:rsidRPr="008155F4">
                <w:rPr>
                  <w:rFonts w:ascii="Times New Roman" w:eastAsia="Times New Roman" w:hAnsi="Times New Roman" w:cs="Times New Roman"/>
                  <w:kern w:val="2"/>
                  <w:sz w:val="21"/>
                  <w:szCs w:val="22"/>
                  <w:lang w:val="en-GB" w:eastAsia="ja-JP"/>
                </w:rPr>
                <w:t xml:space="preserve"> </w:t>
              </w:r>
            </w:ins>
            <w:ins w:id="21" w:author="Huawei, HiSilicon_Rui" w:date="2023-04-18T09:42:00Z">
              <w:r w:rsidR="004764C2">
                <w:rPr>
                  <w:rFonts w:ascii="Times New Roman" w:eastAsia="Times New Roman" w:hAnsi="Times New Roman" w:cs="Times New Roman"/>
                  <w:kern w:val="2"/>
                  <w:sz w:val="21"/>
                  <w:szCs w:val="22"/>
                  <w:lang w:val="en-GB" w:eastAsia="ja-JP"/>
                </w:rPr>
                <w:t xml:space="preserve">connected </w:t>
              </w:r>
            </w:ins>
            <w:ins w:id="22" w:author="Huawei, HiSilicon_Rui" w:date="2023-04-18T09:41:00Z">
              <w:r w:rsidR="004764C2" w:rsidRPr="008155F4">
                <w:rPr>
                  <w:rFonts w:ascii="Times New Roman" w:eastAsia="Times New Roman" w:hAnsi="Times New Roman" w:cs="Times New Roman"/>
                  <w:kern w:val="2"/>
                  <w:sz w:val="21"/>
                  <w:szCs w:val="22"/>
                  <w:lang w:val="en-GB" w:eastAsia="ja-JP"/>
                </w:rPr>
                <w:t xml:space="preserve">with the </w:t>
              </w:r>
            </w:ins>
            <w:ins w:id="23" w:author="Huawei, HiSilicon_Rui" w:date="2023-04-18T09:42:00Z">
              <w:r w:rsidR="004764C2">
                <w:rPr>
                  <w:rFonts w:ascii="Times New Roman" w:eastAsia="Times New Roman" w:hAnsi="Times New Roman" w:cs="Times New Roman"/>
                  <w:kern w:val="2"/>
                  <w:sz w:val="21"/>
                  <w:szCs w:val="22"/>
                  <w:lang w:val="en-GB" w:eastAsia="ja-JP"/>
                </w:rPr>
                <w:t>L</w:t>
              </w:r>
            </w:ins>
            <w:ins w:id="24" w:author="Huawei, HiSilicon_Rui" w:date="2023-04-18T09:43:00Z">
              <w:r w:rsidR="004764C2">
                <w:rPr>
                  <w:rFonts w:ascii="Times New Roman" w:eastAsia="Times New Roman" w:hAnsi="Times New Roman" w:cs="Times New Roman"/>
                  <w:kern w:val="2"/>
                  <w:sz w:val="21"/>
                  <w:szCs w:val="22"/>
                  <w:lang w:val="en-GB" w:eastAsia="ja-JP"/>
                </w:rPr>
                <w:t xml:space="preserve">2 </w:t>
              </w:r>
            </w:ins>
            <w:ins w:id="25" w:author="Huawei, HiSilicon_Rui" w:date="2023-04-18T09:41:00Z">
              <w:r w:rsidR="004764C2" w:rsidRPr="008155F4">
                <w:rPr>
                  <w:rFonts w:ascii="Times New Roman" w:eastAsia="Times New Roman" w:hAnsi="Times New Roman" w:cs="Times New Roman"/>
                  <w:kern w:val="2"/>
                  <w:sz w:val="21"/>
                  <w:szCs w:val="22"/>
                  <w:lang w:val="en-GB" w:eastAsia="ja-JP"/>
                </w:rPr>
                <w:t>U2N Re</w:t>
              </w:r>
              <w:r w:rsidR="004764C2">
                <w:rPr>
                  <w:rFonts w:ascii="Times New Roman" w:eastAsia="Times New Roman" w:hAnsi="Times New Roman" w:cs="Times New Roman"/>
                  <w:kern w:val="2"/>
                  <w:sz w:val="21"/>
                  <w:szCs w:val="22"/>
                  <w:lang w:val="en-GB" w:eastAsia="ja-JP"/>
                </w:rPr>
                <w:t>mote</w:t>
              </w:r>
              <w:r w:rsidR="004764C2" w:rsidRPr="008155F4">
                <w:rPr>
                  <w:rFonts w:ascii="Times New Roman" w:eastAsia="Times New Roman" w:hAnsi="Times New Roman" w:cs="Times New Roman"/>
                  <w:kern w:val="2"/>
                  <w:sz w:val="21"/>
                  <w:szCs w:val="22"/>
                  <w:lang w:val="en-GB" w:eastAsia="ja-JP"/>
                </w:rPr>
                <w:t xml:space="preserve"> UE</w:t>
              </w:r>
              <w:r w:rsidR="004764C2">
                <w:rPr>
                  <w:rFonts w:ascii="Times New Roman" w:eastAsia="Times New Roman" w:hAnsi="Times New Roman" w:cs="Times New Roman"/>
                  <w:kern w:val="2"/>
                  <w:sz w:val="21"/>
                  <w:szCs w:val="22"/>
                  <w:lang w:val="en-GB" w:eastAsia="ja-JP"/>
                </w:rPr>
                <w:t>(s)</w:t>
              </w:r>
            </w:ins>
            <w:ins w:id="26" w:author="Huawei, HiSilicon_Rui" w:date="2023-04-18T09:27:00Z">
              <w:r w:rsidRPr="008155F4">
                <w:rPr>
                  <w:rFonts w:ascii="Times New Roman" w:eastAsia="Times New Roman" w:hAnsi="Times New Roman" w:cs="Times New Roman"/>
                  <w:kern w:val="2"/>
                  <w:sz w:val="21"/>
                  <w:szCs w:val="22"/>
                  <w:lang w:val="en-GB" w:eastAsia="ja-JP"/>
                </w:rPr>
                <w:t>;</w:t>
              </w:r>
            </w:ins>
          </w:p>
          <w:p w14:paraId="0830F0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Remote UE:</w:t>
            </w:r>
          </w:p>
          <w:p w14:paraId="58946FB9"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PC5-RRC connection with the U2N Relay UE is determined to be released:</w:t>
            </w:r>
          </w:p>
          <w:p w14:paraId="518F0391"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p>
          <w:p w14:paraId="7688B913"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76310137"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 xml:space="preserve">else </w:t>
            </w:r>
            <w:r w:rsidRPr="008155F4">
              <w:rPr>
                <w:rFonts w:ascii="Times New Roman" w:eastAsia="SimSun" w:hAnsi="Times New Roman" w:cs="Times New Roman"/>
                <w:kern w:val="2"/>
                <w:sz w:val="21"/>
                <w:szCs w:val="22"/>
                <w:lang w:val="en-GB" w:eastAsia="en-US"/>
              </w:rPr>
              <w:t>(i.e., maintain the PC5 RRC connection)</w:t>
            </w:r>
            <w:r w:rsidRPr="008155F4">
              <w:rPr>
                <w:rFonts w:ascii="Times New Roman" w:eastAsia="Times New Roman" w:hAnsi="Times New Roman" w:cs="Times New Roman"/>
                <w:kern w:val="2"/>
                <w:sz w:val="21"/>
                <w:szCs w:val="22"/>
                <w:lang w:val="en-GB" w:eastAsia="ja-JP"/>
              </w:rPr>
              <w:t>:</w:t>
            </w:r>
          </w:p>
          <w:p w14:paraId="510889CC"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r>
            <w:r w:rsidRPr="008155F4">
              <w:rPr>
                <w:rFonts w:ascii="Times New Roman" w:eastAsia="SimSun" w:hAnsi="Times New Roman" w:cs="Times New Roman"/>
                <w:kern w:val="2"/>
                <w:sz w:val="21"/>
                <w:szCs w:val="22"/>
                <w:lang w:val="en-GB" w:eastAsia="en-US"/>
              </w:rPr>
              <w:t>consider the connected L2 U2N Relay UE as suitable and perform actions as specified in clause 5.3.7.3a</w:t>
            </w:r>
            <w:r w:rsidRPr="008155F4">
              <w:rPr>
                <w:rFonts w:ascii="Times New Roman" w:eastAsia="Times New Roman" w:hAnsi="Times New Roman" w:cs="Times New Roman"/>
                <w:kern w:val="2"/>
                <w:sz w:val="21"/>
                <w:szCs w:val="22"/>
                <w:lang w:val="en-GB" w:eastAsia="ja-JP"/>
              </w:rPr>
              <w:t>;</w:t>
            </w:r>
          </w:p>
          <w:p w14:paraId="4F9B49D3"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1:</w:t>
            </w:r>
            <w:r w:rsidRPr="008155F4">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sidRPr="008155F4">
              <w:rPr>
                <w:rFonts w:ascii="Times New Roman" w:eastAsia="Times New Roman" w:hAnsi="Times New Roman" w:cs="Times New Roman"/>
                <w:kern w:val="2"/>
                <w:sz w:val="21"/>
                <w:szCs w:val="22"/>
                <w:lang w:val="en-GB"/>
              </w:rPr>
              <w:t>PC5 unicast</w:t>
            </w:r>
            <w:r w:rsidRPr="008155F4">
              <w:rPr>
                <w:rFonts w:ascii="Times New Roman" w:eastAsia="Times New Roman" w:hAnsi="Times New Roman" w:cs="Times New Roman"/>
                <w:kern w:val="2"/>
                <w:sz w:val="21"/>
                <w:szCs w:val="22"/>
                <w:lang w:val="en-GB" w:eastAsia="ja-JP"/>
              </w:rPr>
              <w:t xml:space="preserve"> link.</w:t>
            </w:r>
          </w:p>
          <w:p w14:paraId="136C010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 else:</w:t>
            </w:r>
          </w:p>
          <w:p w14:paraId="316FB65E"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UE is capable of L2 U2N Remote UE:</w:t>
            </w:r>
          </w:p>
          <w:p w14:paraId="25B40BAB"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07305898"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else:</w:t>
            </w:r>
          </w:p>
          <w:p w14:paraId="64C37EE8"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3AE87342"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2:</w:t>
            </w:r>
            <w:r w:rsidRPr="008155F4">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029A70D0" w14:textId="77777777" w:rsidR="008155F4" w:rsidRDefault="008155F4" w:rsidP="008155F4"/>
        </w:tc>
      </w:tr>
    </w:tbl>
    <w:p w14:paraId="1EB3B12B" w14:textId="77777777" w:rsidR="00DA3ACF" w:rsidRPr="00444168" w:rsidRDefault="00DA3ACF" w:rsidP="00DE4ECE">
      <w:pPr>
        <w:pStyle w:val="Question"/>
        <w:spacing w:before="156" w:after="156"/>
      </w:pPr>
      <w:r w:rsidRPr="00444168">
        <w:lastRenderedPageBreak/>
        <w:t xml:space="preserve">Question </w:t>
      </w:r>
      <w:r w:rsidR="00DE4ECE">
        <w:t>4</w:t>
      </w:r>
      <w:r>
        <w:t>.2</w:t>
      </w:r>
      <w:r w:rsidRPr="00444168">
        <w:t xml:space="preserve">: Do you agree </w:t>
      </w:r>
      <w:r>
        <w:t xml:space="preserve">to clarify in RRC spec </w:t>
      </w:r>
      <w:r w:rsidRPr="00444168">
        <w:t xml:space="preserve">that </w:t>
      </w:r>
      <w:r>
        <w:t>R</w:t>
      </w:r>
      <w:r w:rsidRPr="00DA3ACF">
        <w:t xml:space="preserve">elay UE will release the PC5 unicast link used for relaying upon RRC reestablishment triggered </w:t>
      </w:r>
      <w:r w:rsidR="00045ED2">
        <w:t>by</w:t>
      </w:r>
      <w:r w:rsidRPr="00DA3ACF">
        <w:t xml:space="preserve"> the failure cases </w:t>
      </w:r>
      <w:r w:rsidR="00045ED2">
        <w:t xml:space="preserve">other </w:t>
      </w:r>
      <w:r w:rsidRPr="00DA3ACF">
        <w:t>than RLF</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A3ACF" w:rsidRPr="00444168" w14:paraId="1E94E5DF" w14:textId="77777777" w:rsidTr="00C00FCE">
        <w:tc>
          <w:tcPr>
            <w:tcW w:w="1668" w:type="dxa"/>
          </w:tcPr>
          <w:p w14:paraId="6EA08C9E" w14:textId="77777777" w:rsidR="00DA3ACF" w:rsidRPr="00444168" w:rsidRDefault="00DA3ACF"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03F8CFA" w14:textId="77777777" w:rsidR="00DA3ACF" w:rsidRPr="00444168" w:rsidRDefault="00DA3ACF"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11004CC" w14:textId="77777777" w:rsidR="00DA3ACF"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0773D7" w:rsidRPr="00444168" w14:paraId="497C5F3C" w14:textId="77777777" w:rsidTr="00C00FCE">
        <w:tc>
          <w:tcPr>
            <w:tcW w:w="1668" w:type="dxa"/>
          </w:tcPr>
          <w:p w14:paraId="514354BB" w14:textId="7F6D0638"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1F167708" w14:textId="14947D1F"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1F90BB98"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0E798BF1"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67FA483B" w14:textId="77777777" w:rsidR="000773D7" w:rsidRPr="008155F4" w:rsidRDefault="000773D7" w:rsidP="000773D7">
            <w:pPr>
              <w:overflowPunct w:val="0"/>
              <w:autoSpaceDE w:val="0"/>
              <w:autoSpaceDN w:val="0"/>
              <w:adjustRightInd w:val="0"/>
              <w:spacing w:after="180"/>
              <w:ind w:left="568" w:hanging="284"/>
              <w:rPr>
                <w:ins w:id="27" w:author="Huawei, HiSilicon_Rui" w:date="2023-04-18T09:24:00Z"/>
                <w:rFonts w:ascii="Times New Roman" w:eastAsia="Times New Roman" w:hAnsi="Times New Roman" w:cs="Times New Roman"/>
                <w:kern w:val="2"/>
                <w:sz w:val="21"/>
                <w:szCs w:val="22"/>
                <w:lang w:val="en-GB" w:eastAsia="ja-JP"/>
              </w:rPr>
            </w:pPr>
            <w:ins w:id="28"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07B1FBAB" w14:textId="77777777" w:rsidR="000773D7" w:rsidRDefault="000773D7" w:rsidP="000773D7">
            <w:pPr>
              <w:overflowPunct w:val="0"/>
              <w:autoSpaceDE w:val="0"/>
              <w:autoSpaceDN w:val="0"/>
              <w:adjustRightInd w:val="0"/>
              <w:spacing w:after="180"/>
              <w:ind w:left="851" w:hanging="284"/>
              <w:rPr>
                <w:ins w:id="29" w:author="Xing Yang" w:date="2023-04-18T15:01:00Z"/>
                <w:rFonts w:ascii="Times New Roman" w:eastAsia="Times New Roman" w:hAnsi="Times New Roman" w:cs="Times New Roman"/>
                <w:kern w:val="2"/>
                <w:sz w:val="21"/>
                <w:szCs w:val="22"/>
                <w:lang w:val="en-GB" w:eastAsia="ja-JP"/>
              </w:rPr>
            </w:pPr>
            <w:ins w:id="30"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31" w:author="Huawei, HiSilicon_Rui" w:date="2023-04-18T09:25:00Z">
              <w:r>
                <w:rPr>
                  <w:rFonts w:ascii="Times New Roman" w:eastAsia="Times New Roman" w:hAnsi="Times New Roman" w:cs="Times New Roman"/>
                  <w:kern w:val="2"/>
                  <w:sz w:val="21"/>
                  <w:szCs w:val="22"/>
                  <w:lang w:val="en-GB" w:eastAsia="ja-JP"/>
                </w:rPr>
                <w:t xml:space="preserve">the </w:t>
              </w:r>
              <w:del w:id="32" w:author="Xing Yang" w:date="2023-04-18T15:11:00Z">
                <w:r w:rsidDel="0057760E">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33" w:author="Xing Yang" w:date="2023-04-18T15:11:00Z">
              <w:r>
                <w:rPr>
                  <w:rFonts w:ascii="Times New Roman" w:eastAsia="Times New Roman" w:hAnsi="Times New Roman" w:cs="Times New Roman"/>
                  <w:kern w:val="2"/>
                  <w:sz w:val="21"/>
                  <w:szCs w:val="22"/>
                  <w:lang w:val="en-GB" w:eastAsia="ja-JP"/>
                </w:rPr>
                <w:t>released or re</w:t>
              </w:r>
            </w:ins>
            <w:ins w:id="34" w:author="Xing Yang" w:date="2023-04-18T15:12:00Z">
              <w:r>
                <w:rPr>
                  <w:rFonts w:ascii="Times New Roman" w:eastAsia="Times New Roman" w:hAnsi="Times New Roman" w:cs="Times New Roman"/>
                  <w:kern w:val="2"/>
                  <w:sz w:val="21"/>
                  <w:szCs w:val="22"/>
                  <w:lang w:val="en-GB" w:eastAsia="ja-JP"/>
                </w:rPr>
                <w:t>-</w:t>
              </w:r>
            </w:ins>
            <w:ins w:id="35" w:author="Xing Yang" w:date="2023-04-18T15:11:00Z">
              <w:r>
                <w:rPr>
                  <w:rFonts w:ascii="Times New Roman" w:eastAsia="Times New Roman" w:hAnsi="Times New Roman" w:cs="Times New Roman"/>
                  <w:kern w:val="2"/>
                  <w:sz w:val="21"/>
                  <w:szCs w:val="22"/>
                  <w:lang w:val="en-GB" w:eastAsia="ja-JP"/>
                </w:rPr>
                <w:t xml:space="preserve">established </w:t>
              </w:r>
            </w:ins>
            <w:ins w:id="36" w:author="Huawei, HiSilicon_Rui" w:date="2023-04-18T09:26:00Z">
              <w:r>
                <w:rPr>
                  <w:rFonts w:ascii="Times New Roman" w:eastAsia="Times New Roman" w:hAnsi="Times New Roman" w:cs="Times New Roman"/>
                  <w:kern w:val="2"/>
                  <w:sz w:val="21"/>
                  <w:szCs w:val="22"/>
                  <w:lang w:val="en-GB" w:eastAsia="ja-JP"/>
                </w:rPr>
                <w:t xml:space="preserve">not </w:t>
              </w:r>
            </w:ins>
            <w:ins w:id="37" w:author="Huawei, HiSilicon_Rui" w:date="2023-04-18T14:16:00Z">
              <w:r>
                <w:rPr>
                  <w:rFonts w:ascii="Times New Roman" w:eastAsia="Times New Roman" w:hAnsi="Times New Roman" w:cs="Times New Roman"/>
                  <w:kern w:val="2"/>
                  <w:sz w:val="21"/>
                  <w:szCs w:val="22"/>
                  <w:lang w:val="en-GB" w:eastAsia="ja-JP"/>
                </w:rPr>
                <w:t>due to</w:t>
              </w:r>
            </w:ins>
            <w:ins w:id="38"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39"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40" w:author="Huawei, HiSilicon_Rui" w:date="2023-04-18T09:26:00Z">
              <w:r>
                <w:rPr>
                  <w:rFonts w:ascii="Times New Roman" w:eastAsia="Times New Roman" w:hAnsi="Times New Roman" w:cs="Times New Roman"/>
                  <w:kern w:val="2"/>
                  <w:sz w:val="21"/>
                  <w:szCs w:val="22"/>
                  <w:lang w:val="en-GB" w:eastAsia="ja-JP"/>
                </w:rPr>
                <w:t>5.3.10</w:t>
              </w:r>
            </w:ins>
            <w:ins w:id="41" w:author="Xing Yang" w:date="2023-04-18T15:01:00Z">
              <w:r>
                <w:rPr>
                  <w:rFonts w:ascii="Times New Roman" w:eastAsia="Times New Roman" w:hAnsi="Times New Roman" w:cs="Times New Roman"/>
                  <w:kern w:val="2"/>
                  <w:sz w:val="21"/>
                  <w:szCs w:val="22"/>
                  <w:lang w:val="en-GB" w:eastAsia="ja-JP"/>
                </w:rPr>
                <w:t>, and</w:t>
              </w:r>
            </w:ins>
            <w:ins w:id="42" w:author="Huawei, HiSilicon_Rui" w:date="2023-04-18T09:26:00Z">
              <w:del w:id="43" w:author="Xing Yang" w:date="2023-04-18T15:01:00Z">
                <w:r w:rsidDel="00FE084D">
                  <w:rPr>
                    <w:rFonts w:ascii="Times New Roman" w:eastAsia="Times New Roman" w:hAnsi="Times New Roman" w:cs="Times New Roman"/>
                    <w:kern w:val="2"/>
                    <w:sz w:val="21"/>
                    <w:szCs w:val="22"/>
                    <w:lang w:val="en-GB" w:eastAsia="ja-JP"/>
                  </w:rPr>
                  <w:delText>:</w:delText>
                </w:r>
              </w:del>
            </w:ins>
            <w:ins w:id="44" w:author="Xing Yang" w:date="2023-04-18T15:01:00Z">
              <w:r>
                <w:rPr>
                  <w:rFonts w:ascii="Times New Roman" w:eastAsia="Times New Roman" w:hAnsi="Times New Roman" w:cs="Times New Roman"/>
                  <w:kern w:val="2"/>
                  <w:sz w:val="21"/>
                  <w:szCs w:val="22"/>
                  <w:lang w:val="en-GB" w:eastAsia="ja-JP"/>
                </w:rPr>
                <w:t>;</w:t>
              </w:r>
            </w:ins>
          </w:p>
          <w:p w14:paraId="521088BD" w14:textId="77777777" w:rsidR="000773D7" w:rsidRPr="00FE084D" w:rsidRDefault="000773D7" w:rsidP="000773D7">
            <w:pPr>
              <w:overflowPunct w:val="0"/>
              <w:autoSpaceDE w:val="0"/>
              <w:autoSpaceDN w:val="0"/>
              <w:adjustRightInd w:val="0"/>
              <w:spacing w:after="180"/>
              <w:ind w:left="851" w:hanging="284"/>
              <w:rPr>
                <w:ins w:id="45" w:author="Huawei, HiSilicon_Rui" w:date="2023-04-18T09:26:00Z"/>
                <w:rFonts w:ascii="Times New Roman" w:eastAsia="MS Mincho" w:hAnsi="Times New Roman" w:cs="Times New Roman"/>
                <w:kern w:val="2"/>
                <w:sz w:val="21"/>
                <w:szCs w:val="22"/>
                <w:lang w:val="en-GB" w:eastAsia="ja-JP"/>
                <w:rPrChange w:id="46" w:author="Xing Yang" w:date="2023-04-18T15:01:00Z">
                  <w:rPr>
                    <w:ins w:id="47" w:author="Huawei, HiSilicon_Rui" w:date="2023-04-18T09:26:00Z"/>
                    <w:rFonts w:ascii="Times New Roman" w:eastAsia="Times New Roman" w:hAnsi="Times New Roman" w:cs="Times New Roman"/>
                    <w:kern w:val="2"/>
                    <w:sz w:val="21"/>
                    <w:szCs w:val="22"/>
                    <w:lang w:val="en-GB" w:eastAsia="ja-JP"/>
                  </w:rPr>
                </w:rPrChange>
              </w:rPr>
            </w:pPr>
            <w:ins w:id="48" w:author="Xing Yang" w:date="2023-04-18T15:01:00Z">
              <w:r>
                <w:rPr>
                  <w:rFonts w:ascii="Times New Roman" w:eastAsia="Times New Roman" w:hAnsi="Times New Roman" w:cs="Times New Roman"/>
                  <w:kern w:val="2"/>
                  <w:sz w:val="21"/>
                  <w:szCs w:val="22"/>
                  <w:lang w:val="en-GB" w:eastAsia="ja-JP"/>
                </w:rPr>
                <w:t xml:space="preserve">2&gt; the </w:t>
              </w:r>
            </w:ins>
            <w:ins w:id="49" w:author="Xing Yang" w:date="2023-04-18T15:02:00Z">
              <w:r>
                <w:rPr>
                  <w:rFonts w:ascii="Times New Roman" w:eastAsia="Times New Roman" w:hAnsi="Times New Roman" w:cs="Times New Roman"/>
                  <w:kern w:val="2"/>
                  <w:sz w:val="21"/>
                  <w:szCs w:val="22"/>
                  <w:lang w:val="en-GB" w:eastAsia="ja-JP"/>
                </w:rPr>
                <w:t xml:space="preserve">connected </w:t>
              </w:r>
            </w:ins>
            <w:ins w:id="50" w:author="Xing Yang" w:date="2023-04-18T15:01:00Z">
              <w:r>
                <w:rPr>
                  <w:rFonts w:ascii="Times New Roman" w:eastAsia="Times New Roman" w:hAnsi="Times New Roman" w:cs="Times New Roman"/>
                  <w:kern w:val="2"/>
                  <w:sz w:val="21"/>
                  <w:szCs w:val="22"/>
                  <w:lang w:val="en-GB" w:eastAsia="ja-JP"/>
                </w:rPr>
                <w:t xml:space="preserve">L2 U2N Remote UE(s) </w:t>
              </w:r>
            </w:ins>
            <w:ins w:id="51" w:author="Xing Yang" w:date="2023-04-18T15:11:00Z">
              <w:r>
                <w:rPr>
                  <w:rFonts w:ascii="Times New Roman" w:eastAsia="Times New Roman" w:hAnsi="Times New Roman" w:cs="Times New Roman"/>
                  <w:kern w:val="2"/>
                  <w:sz w:val="21"/>
                  <w:szCs w:val="22"/>
                  <w:lang w:val="en-GB" w:eastAsia="ja-JP"/>
                </w:rPr>
                <w:t>is</w:t>
              </w:r>
            </w:ins>
            <w:ins w:id="52" w:author="Xing Yang" w:date="2023-04-18T15:01:00Z">
              <w:r>
                <w:rPr>
                  <w:rFonts w:ascii="Times New Roman" w:eastAsia="Times New Roman" w:hAnsi="Times New Roman" w:cs="Times New Roman"/>
                  <w:kern w:val="2"/>
                  <w:sz w:val="21"/>
                  <w:szCs w:val="22"/>
                  <w:lang w:val="en-GB" w:eastAsia="ja-JP"/>
                </w:rPr>
                <w:t xml:space="preserve"> i</w:t>
              </w:r>
            </w:ins>
            <w:ins w:id="53" w:author="Xing Yang" w:date="2023-04-18T15:02:00Z">
              <w:r>
                <w:rPr>
                  <w:rFonts w:ascii="Times New Roman" w:eastAsia="Times New Roman" w:hAnsi="Times New Roman" w:cs="Times New Roman"/>
                  <w:kern w:val="2"/>
                  <w:sz w:val="21"/>
                  <w:szCs w:val="22"/>
                  <w:lang w:val="en-GB" w:eastAsia="ja-JP"/>
                </w:rPr>
                <w:t>n RRC_CONNECTED:</w:t>
              </w:r>
            </w:ins>
          </w:p>
          <w:p w14:paraId="5F5AAEA6" w14:textId="77777777" w:rsidR="000773D7" w:rsidRPr="008155F4" w:rsidRDefault="000773D7" w:rsidP="000773D7">
            <w:pPr>
              <w:overflowPunct w:val="0"/>
              <w:autoSpaceDE w:val="0"/>
              <w:autoSpaceDN w:val="0"/>
              <w:adjustRightInd w:val="0"/>
              <w:spacing w:after="180"/>
              <w:ind w:left="1135" w:hanging="284"/>
              <w:rPr>
                <w:ins w:id="54" w:author="Huawei, HiSilicon_Rui" w:date="2023-04-18T09:27:00Z"/>
                <w:rFonts w:ascii="Times New Roman" w:eastAsia="Times New Roman" w:hAnsi="Times New Roman" w:cs="Times New Roman"/>
                <w:kern w:val="2"/>
                <w:sz w:val="21"/>
                <w:szCs w:val="22"/>
                <w:lang w:val="en-GB" w:eastAsia="ja-JP"/>
              </w:rPr>
            </w:pPr>
            <w:ins w:id="55"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56" w:author="Huawei, HiSilicon_Rui" w:date="2023-04-18T09:41:00Z">
              <w:r>
                <w:rPr>
                  <w:rFonts w:ascii="Times New Roman" w:eastAsia="Times New Roman" w:hAnsi="Times New Roman" w:cs="Times New Roman"/>
                  <w:kern w:val="2"/>
                  <w:sz w:val="21"/>
                  <w:szCs w:val="22"/>
                  <w:lang w:val="en-GB" w:eastAsia="ja-JP"/>
                </w:rPr>
                <w:t xml:space="preserve"> </w:t>
              </w:r>
            </w:ins>
            <w:ins w:id="57" w:author="Huawei, HiSilicon_Rui" w:date="2023-04-18T09:42:00Z">
              <w:r>
                <w:rPr>
                  <w:rFonts w:ascii="Times New Roman" w:eastAsia="Times New Roman" w:hAnsi="Times New Roman" w:cs="Times New Roman"/>
                  <w:kern w:val="2"/>
                  <w:sz w:val="21"/>
                  <w:szCs w:val="22"/>
                  <w:lang w:val="en-GB" w:eastAsia="ja-JP"/>
                </w:rPr>
                <w:t>for</w:t>
              </w:r>
            </w:ins>
            <w:ins w:id="58" w:author="Huawei, HiSilicon_Rui" w:date="2023-04-18T09:41:00Z">
              <w:r>
                <w:rPr>
                  <w:rFonts w:ascii="Times New Roman" w:eastAsia="Times New Roman" w:hAnsi="Times New Roman" w:cs="Times New Roman"/>
                  <w:kern w:val="2"/>
                  <w:sz w:val="21"/>
                  <w:szCs w:val="22"/>
                  <w:lang w:val="en-GB" w:eastAsia="ja-JP"/>
                </w:rPr>
                <w:t xml:space="preserve"> </w:t>
              </w:r>
              <w:r w:rsidRPr="008155F4">
                <w:rPr>
                  <w:rFonts w:ascii="Times New Roman" w:eastAsia="Times New Roman" w:hAnsi="Times New Roman" w:cs="Times New Roman"/>
                  <w:kern w:val="2"/>
                  <w:sz w:val="21"/>
                  <w:szCs w:val="22"/>
                  <w:lang w:val="en-GB" w:eastAsia="ja-JP"/>
                </w:rPr>
                <w:t>the PC5</w:t>
              </w:r>
            </w:ins>
            <w:ins w:id="59" w:author="Huawei, HiSilicon_Rui" w:date="2023-04-18T09:42:00Z">
              <w:r>
                <w:rPr>
                  <w:rFonts w:ascii="Times New Roman" w:eastAsia="Times New Roman" w:hAnsi="Times New Roman" w:cs="Times New Roman"/>
                  <w:kern w:val="2"/>
                  <w:sz w:val="21"/>
                  <w:szCs w:val="22"/>
                  <w:lang w:val="en-GB" w:eastAsia="ja-JP"/>
                </w:rPr>
                <w:t xml:space="preserve"> unicast links</w:t>
              </w:r>
            </w:ins>
            <w:ins w:id="60" w:author="Huawei, HiSilicon_Rui" w:date="2023-04-18T09:41:00Z">
              <w:r>
                <w:rPr>
                  <w:rFonts w:ascii="Times New Roman" w:eastAsia="Times New Roman" w:hAnsi="Times New Roman" w:cs="Times New Roman"/>
                  <w:kern w:val="2"/>
                  <w:sz w:val="21"/>
                  <w:szCs w:val="22"/>
                  <w:lang w:val="en-GB" w:eastAsia="ja-JP"/>
                </w:rPr>
                <w:t>(s)</w:t>
              </w:r>
              <w:r w:rsidRPr="008155F4">
                <w:rPr>
                  <w:rFonts w:ascii="Times New Roman" w:eastAsia="Times New Roman" w:hAnsi="Times New Roman" w:cs="Times New Roman"/>
                  <w:kern w:val="2"/>
                  <w:sz w:val="21"/>
                  <w:szCs w:val="22"/>
                  <w:lang w:val="en-GB" w:eastAsia="ja-JP"/>
                </w:rPr>
                <w:t xml:space="preserve"> </w:t>
              </w:r>
            </w:ins>
            <w:ins w:id="61" w:author="Huawei, HiSilicon_Rui" w:date="2023-04-18T09:42:00Z">
              <w:r>
                <w:rPr>
                  <w:rFonts w:ascii="Times New Roman" w:eastAsia="Times New Roman" w:hAnsi="Times New Roman" w:cs="Times New Roman"/>
                  <w:kern w:val="2"/>
                  <w:sz w:val="21"/>
                  <w:szCs w:val="22"/>
                  <w:lang w:val="en-GB" w:eastAsia="ja-JP"/>
                </w:rPr>
                <w:t xml:space="preserve">connected </w:t>
              </w:r>
            </w:ins>
            <w:ins w:id="62" w:author="Huawei, HiSilicon_Rui" w:date="2023-04-18T09:41:00Z">
              <w:r w:rsidRPr="008155F4">
                <w:rPr>
                  <w:rFonts w:ascii="Times New Roman" w:eastAsia="Times New Roman" w:hAnsi="Times New Roman" w:cs="Times New Roman"/>
                  <w:kern w:val="2"/>
                  <w:sz w:val="21"/>
                  <w:szCs w:val="22"/>
                  <w:lang w:val="en-GB" w:eastAsia="ja-JP"/>
                </w:rPr>
                <w:t xml:space="preserve">with the </w:t>
              </w:r>
            </w:ins>
            <w:ins w:id="63" w:author="Huawei, HiSilicon_Rui" w:date="2023-04-18T09:42:00Z">
              <w:r>
                <w:rPr>
                  <w:rFonts w:ascii="Times New Roman" w:eastAsia="Times New Roman" w:hAnsi="Times New Roman" w:cs="Times New Roman"/>
                  <w:kern w:val="2"/>
                  <w:sz w:val="21"/>
                  <w:szCs w:val="22"/>
                  <w:lang w:val="en-GB" w:eastAsia="ja-JP"/>
                </w:rPr>
                <w:t>L</w:t>
              </w:r>
            </w:ins>
            <w:ins w:id="64" w:author="Huawei, HiSilicon_Rui" w:date="2023-04-18T09:43:00Z">
              <w:r>
                <w:rPr>
                  <w:rFonts w:ascii="Times New Roman" w:eastAsia="Times New Roman" w:hAnsi="Times New Roman" w:cs="Times New Roman"/>
                  <w:kern w:val="2"/>
                  <w:sz w:val="21"/>
                  <w:szCs w:val="22"/>
                  <w:lang w:val="en-GB" w:eastAsia="ja-JP"/>
                </w:rPr>
                <w:t xml:space="preserve">2 </w:t>
              </w:r>
            </w:ins>
            <w:ins w:id="65" w:author="Huawei, HiSilicon_Rui" w:date="2023-04-18T09:41:00Z">
              <w:r w:rsidRPr="008155F4">
                <w:rPr>
                  <w:rFonts w:ascii="Times New Roman" w:eastAsia="Times New Roman" w:hAnsi="Times New Roman" w:cs="Times New Roman"/>
                  <w:kern w:val="2"/>
                  <w:sz w:val="21"/>
                  <w:szCs w:val="22"/>
                  <w:lang w:val="en-GB" w:eastAsia="ja-JP"/>
                </w:rPr>
                <w:t>U2N Re</w:t>
              </w:r>
              <w:r>
                <w:rPr>
                  <w:rFonts w:ascii="Times New Roman" w:eastAsia="Times New Roman" w:hAnsi="Times New Roman" w:cs="Times New Roman"/>
                  <w:kern w:val="2"/>
                  <w:sz w:val="21"/>
                  <w:szCs w:val="22"/>
                  <w:lang w:val="en-GB" w:eastAsia="ja-JP"/>
                </w:rPr>
                <w:t>mote</w:t>
              </w:r>
              <w:r w:rsidRPr="008155F4">
                <w:rPr>
                  <w:rFonts w:ascii="Times New Roman" w:eastAsia="Times New Roman" w:hAnsi="Times New Roman" w:cs="Times New Roman"/>
                  <w:kern w:val="2"/>
                  <w:sz w:val="21"/>
                  <w:szCs w:val="22"/>
                  <w:lang w:val="en-GB" w:eastAsia="ja-JP"/>
                </w:rPr>
                <w:t xml:space="preserve"> UE</w:t>
              </w:r>
              <w:r>
                <w:rPr>
                  <w:rFonts w:ascii="Times New Roman" w:eastAsia="Times New Roman" w:hAnsi="Times New Roman" w:cs="Times New Roman"/>
                  <w:kern w:val="2"/>
                  <w:sz w:val="21"/>
                  <w:szCs w:val="22"/>
                  <w:lang w:val="en-GB" w:eastAsia="ja-JP"/>
                </w:rPr>
                <w:t>(s)</w:t>
              </w:r>
            </w:ins>
            <w:ins w:id="66" w:author="Huawei, HiSilicon_Rui" w:date="2023-04-18T09:27:00Z">
              <w:r w:rsidRPr="008155F4">
                <w:rPr>
                  <w:rFonts w:ascii="Times New Roman" w:eastAsia="Times New Roman" w:hAnsi="Times New Roman" w:cs="Times New Roman"/>
                  <w:kern w:val="2"/>
                  <w:sz w:val="21"/>
                  <w:szCs w:val="22"/>
                  <w:lang w:val="en-GB" w:eastAsia="ja-JP"/>
                </w:rPr>
                <w:t>;</w:t>
              </w:r>
            </w:ins>
          </w:p>
          <w:p w14:paraId="3BE1335E" w14:textId="34EAF70A"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C02A05" w14:paraId="7F4E4499" w14:textId="77777777" w:rsidTr="0054539E">
        <w:tblPrEx>
          <w:tblLook w:val="04A0" w:firstRow="1" w:lastRow="0" w:firstColumn="1" w:lastColumn="0" w:noHBand="0" w:noVBand="1"/>
        </w:tblPrEx>
        <w:tc>
          <w:tcPr>
            <w:tcW w:w="1668" w:type="dxa"/>
          </w:tcPr>
          <w:p w14:paraId="3E813E9B"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F4B8457"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F20FB1D" w14:textId="77777777" w:rsidR="00C02A05" w:rsidRDefault="00C02A05" w:rsidP="0054539E">
            <w:pPr>
              <w:widowControl w:val="0"/>
              <w:spacing w:beforeLines="50" w:before="156" w:afterLines="50" w:after="156"/>
              <w:jc w:val="both"/>
              <w:rPr>
                <w:rFonts w:eastAsia="SimSun" w:cs="Arial"/>
                <w:kern w:val="2"/>
                <w:sz w:val="21"/>
                <w:szCs w:val="22"/>
              </w:rPr>
            </w:pPr>
            <w:r>
              <w:rPr>
                <w:rFonts w:eastAsiaTheme="minorEastAsia" w:cs="Arial" w:hint="eastAsia"/>
                <w:kern w:val="2"/>
                <w:sz w:val="21"/>
                <w:szCs w:val="22"/>
              </w:rPr>
              <w:t>As explained in Question 2.1,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either Relay UE actions going to RRC_IDLE or performing RRC re-establishment. But the suggested change by the </w:t>
            </w:r>
            <w:r>
              <w:t xml:space="preserve">the moderator </w:t>
            </w:r>
            <w:r>
              <w:rPr>
                <w:rFonts w:eastAsia="SimSun" w:hint="eastAsia"/>
              </w:rPr>
              <w:t xml:space="preserve">can only address the </w:t>
            </w:r>
            <w:r>
              <w:rPr>
                <w:rFonts w:eastAsiaTheme="minorEastAsia" w:cs="Arial" w:hint="eastAsia"/>
                <w:kern w:val="2"/>
                <w:sz w:val="21"/>
                <w:szCs w:val="22"/>
              </w:rPr>
              <w:t>RRC re-establishment case. So our proposed TP in Quesion 2.1 is preferred.</w:t>
            </w:r>
          </w:p>
        </w:tc>
      </w:tr>
      <w:tr w:rsidR="0080429C" w:rsidRPr="00444168" w14:paraId="13C68E48" w14:textId="77777777" w:rsidTr="00C00FCE">
        <w:tc>
          <w:tcPr>
            <w:tcW w:w="1668" w:type="dxa"/>
          </w:tcPr>
          <w:p w14:paraId="435E6294" w14:textId="5602FA80" w:rsidR="0080429C" w:rsidRPr="00444168"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16F8A32E" w14:textId="4B50E43B" w:rsidR="0080429C" w:rsidRPr="00444168"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79509335" w14:textId="77777777" w:rsidR="0080429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There are three branches for </w:t>
            </w:r>
            <w:r w:rsidRPr="003B780C">
              <w:rPr>
                <w:rFonts w:eastAsiaTheme="minorEastAsia" w:cs="Arial"/>
                <w:kern w:val="2"/>
                <w:sz w:val="21"/>
                <w:szCs w:val="22"/>
              </w:rPr>
              <w:t>L2 U2N Relay UE</w:t>
            </w:r>
            <w:r>
              <w:rPr>
                <w:rFonts w:eastAsiaTheme="minorEastAsia" w:cs="Arial" w:hint="eastAsia"/>
                <w:kern w:val="2"/>
                <w:sz w:val="21"/>
                <w:szCs w:val="22"/>
              </w:rPr>
              <w:t xml:space="preserve"> </w:t>
            </w:r>
            <w:r w:rsidRPr="003B780C">
              <w:rPr>
                <w:rFonts w:eastAsiaTheme="minorEastAsia" w:cs="Arial"/>
                <w:kern w:val="2"/>
                <w:sz w:val="21"/>
                <w:szCs w:val="22"/>
              </w:rPr>
              <w:t>reestablishment</w:t>
            </w:r>
            <w:r>
              <w:rPr>
                <w:rFonts w:eastAsiaTheme="minorEastAsia" w:cs="Arial" w:hint="eastAsia"/>
                <w:kern w:val="2"/>
                <w:sz w:val="21"/>
                <w:szCs w:val="22"/>
              </w:rPr>
              <w:t>:</w:t>
            </w:r>
          </w:p>
          <w:p w14:paraId="232C480D" w14:textId="77777777" w:rsidR="0080429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1: success on the same cell.</w:t>
            </w:r>
          </w:p>
          <w:p w14:paraId="74D4CE7F" w14:textId="77777777" w:rsidR="0080429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2: success on the different cell.</w:t>
            </w:r>
          </w:p>
          <w:p w14:paraId="2302CBAF" w14:textId="77777777" w:rsidR="0080429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 xml:space="preserve">ase 3: </w:t>
            </w:r>
            <w:r w:rsidRPr="003B780C">
              <w:rPr>
                <w:rFonts w:eastAsiaTheme="minorEastAsia" w:cs="Arial"/>
                <w:kern w:val="2"/>
                <w:sz w:val="21"/>
                <w:szCs w:val="22"/>
              </w:rPr>
              <w:t>reestablishment</w:t>
            </w:r>
            <w:r>
              <w:rPr>
                <w:rFonts w:eastAsiaTheme="minorEastAsia" w:cs="Arial" w:hint="eastAsia"/>
                <w:kern w:val="2"/>
                <w:sz w:val="21"/>
                <w:szCs w:val="22"/>
              </w:rPr>
              <w:t xml:space="preserve"> failure.</w:t>
            </w:r>
          </w:p>
          <w:p w14:paraId="3D4CC17B" w14:textId="77777777" w:rsidR="0080429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case 1, the PC5 connection between remote UE and relay UE should be kept.</w:t>
            </w:r>
          </w:p>
          <w:p w14:paraId="44A75B68" w14:textId="77777777" w:rsidR="0080429C" w:rsidRPr="003B780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 xml:space="preserve">For case 2, relay UE should send </w:t>
            </w:r>
            <w:r w:rsidRPr="003B780C">
              <w:rPr>
                <w:rFonts w:eastAsiaTheme="minorEastAsia" w:cs="Arial"/>
                <w:kern w:val="2"/>
                <w:sz w:val="21"/>
                <w:szCs w:val="22"/>
              </w:rPr>
              <w:t>NotificationMessageSidelin</w:t>
            </w:r>
            <w:r>
              <w:rPr>
                <w:rFonts w:eastAsiaTheme="minorEastAsia" w:cs="Arial" w:hint="eastAsia"/>
                <w:kern w:val="2"/>
                <w:sz w:val="21"/>
                <w:szCs w:val="22"/>
              </w:rPr>
              <w:t xml:space="preserve">k with cause </w:t>
            </w:r>
            <w:r>
              <w:rPr>
                <w:rFonts w:eastAsiaTheme="minorEastAsia" w:cs="Arial"/>
                <w:kern w:val="2"/>
                <w:sz w:val="21"/>
                <w:szCs w:val="22"/>
              </w:rPr>
              <w:t>“</w:t>
            </w:r>
            <w:r w:rsidRPr="003B780C">
              <w:rPr>
                <w:rFonts w:eastAsiaTheme="minorEastAsia" w:cs="Arial"/>
                <w:kern w:val="2"/>
                <w:sz w:val="21"/>
                <w:szCs w:val="22"/>
              </w:rPr>
              <w:t>relayUE-CellReselection</w:t>
            </w:r>
            <w:r>
              <w:rPr>
                <w:rFonts w:eastAsiaTheme="minorEastAsia" w:cs="Arial"/>
                <w:kern w:val="2"/>
                <w:sz w:val="21"/>
                <w:szCs w:val="22"/>
              </w:rPr>
              <w:t>”</w:t>
            </w:r>
          </w:p>
          <w:p w14:paraId="636A88CF" w14:textId="77777777" w:rsidR="0080429C" w:rsidRPr="003B780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case 3, relay UE should send </w:t>
            </w:r>
            <w:r w:rsidRPr="003B780C">
              <w:rPr>
                <w:rFonts w:eastAsiaTheme="minorEastAsia" w:cs="Arial"/>
                <w:kern w:val="2"/>
                <w:sz w:val="21"/>
                <w:szCs w:val="22"/>
              </w:rPr>
              <w:t>NotificationMessageSidelin</w:t>
            </w:r>
            <w:r>
              <w:rPr>
                <w:rFonts w:eastAsiaTheme="minorEastAsia" w:cs="Arial" w:hint="eastAsia"/>
                <w:kern w:val="2"/>
                <w:sz w:val="21"/>
                <w:szCs w:val="22"/>
              </w:rPr>
              <w:t xml:space="preserve">k with cause </w:t>
            </w:r>
            <w:r>
              <w:rPr>
                <w:rFonts w:eastAsiaTheme="minorEastAsia" w:cs="Arial"/>
                <w:kern w:val="2"/>
                <w:sz w:val="21"/>
                <w:szCs w:val="22"/>
              </w:rPr>
              <w:t>“</w:t>
            </w:r>
            <w:r w:rsidRPr="00F43A82">
              <w:t>relayUE-Uu-RRC-Failure</w:t>
            </w:r>
            <w:r>
              <w:rPr>
                <w:rFonts w:eastAsiaTheme="minorEastAsia" w:cs="Arial"/>
                <w:kern w:val="2"/>
                <w:sz w:val="21"/>
                <w:szCs w:val="22"/>
              </w:rPr>
              <w:t>”</w:t>
            </w:r>
          </w:p>
          <w:p w14:paraId="5B98E643" w14:textId="090F59D9" w:rsidR="0080429C" w:rsidRPr="00444168"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Therefore, all cases can be covered by current specification.</w:t>
            </w:r>
          </w:p>
        </w:tc>
      </w:tr>
      <w:tr w:rsidR="0080429C" w:rsidRPr="00444168" w14:paraId="7FA383B2" w14:textId="77777777" w:rsidTr="00C00FCE">
        <w:tc>
          <w:tcPr>
            <w:tcW w:w="1668" w:type="dxa"/>
          </w:tcPr>
          <w:p w14:paraId="434D0FE3"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c>
          <w:tcPr>
            <w:tcW w:w="1871" w:type="dxa"/>
          </w:tcPr>
          <w:p w14:paraId="7E6745FC"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c>
          <w:tcPr>
            <w:tcW w:w="6237" w:type="dxa"/>
          </w:tcPr>
          <w:p w14:paraId="5AF4E289"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r>
      <w:tr w:rsidR="0080429C" w:rsidRPr="00444168" w14:paraId="256FACB1" w14:textId="77777777" w:rsidTr="00C00FCE">
        <w:tc>
          <w:tcPr>
            <w:tcW w:w="1668" w:type="dxa"/>
          </w:tcPr>
          <w:p w14:paraId="3F005360"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c>
          <w:tcPr>
            <w:tcW w:w="1871" w:type="dxa"/>
          </w:tcPr>
          <w:p w14:paraId="0A8B72B4"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c>
          <w:tcPr>
            <w:tcW w:w="6237" w:type="dxa"/>
          </w:tcPr>
          <w:p w14:paraId="22BC1B4A"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r>
    </w:tbl>
    <w:p w14:paraId="4840CEBA" w14:textId="77777777" w:rsidR="00DA3ACF" w:rsidRDefault="00DA3ACF" w:rsidP="00DA3ACF">
      <w:pPr>
        <w:rPr>
          <w:rFonts w:eastAsiaTheme="minorEastAsia" w:cs="Arial"/>
        </w:rPr>
      </w:pPr>
    </w:p>
    <w:p w14:paraId="794799E5" w14:textId="77777777" w:rsidR="00E64B4F" w:rsidRDefault="00E64B4F" w:rsidP="00E64B4F">
      <w:pPr>
        <w:pStyle w:val="2"/>
      </w:pPr>
      <w:r>
        <w:t>2.</w:t>
      </w:r>
      <w:r w:rsidR="00DE4ECE">
        <w:t>5</w:t>
      </w:r>
      <w:r>
        <w:t xml:space="preserve"> </w:t>
      </w:r>
      <w:r w:rsidRPr="00E64B4F">
        <w:t>Correction on remote UE’s behavior upon SIB1 reception</w:t>
      </w:r>
      <w:r>
        <w:t xml:space="preserve"> (</w:t>
      </w:r>
      <w:r w:rsidRPr="00E64B4F">
        <w:t>R2-2303983</w:t>
      </w:r>
      <w:r>
        <w:t>)</w:t>
      </w:r>
    </w:p>
    <w:tbl>
      <w:tblPr>
        <w:tblStyle w:val="a8"/>
        <w:tblW w:w="0" w:type="auto"/>
        <w:tblLook w:val="04A0" w:firstRow="1" w:lastRow="0" w:firstColumn="1" w:lastColumn="0" w:noHBand="0" w:noVBand="1"/>
      </w:tblPr>
      <w:tblGrid>
        <w:gridCol w:w="996"/>
        <w:gridCol w:w="2960"/>
        <w:gridCol w:w="706"/>
        <w:gridCol w:w="5074"/>
      </w:tblGrid>
      <w:tr w:rsidR="00E64B4F" w:rsidRPr="00F83DE9" w14:paraId="327D1DDD" w14:textId="77777777" w:rsidTr="0054539E">
        <w:trPr>
          <w:trHeight w:val="450"/>
        </w:trPr>
        <w:tc>
          <w:tcPr>
            <w:tcW w:w="0" w:type="auto"/>
            <w:hideMark/>
          </w:tcPr>
          <w:p w14:paraId="4AE7EEB6" w14:textId="77777777" w:rsidR="00E64B4F" w:rsidRPr="00F83DE9" w:rsidRDefault="007F4801" w:rsidP="0054539E">
            <w:pPr>
              <w:rPr>
                <w:rFonts w:eastAsia="Times New Roman" w:cs="Arial"/>
                <w:b/>
                <w:bCs/>
                <w:color w:val="0000FF"/>
                <w:sz w:val="16"/>
                <w:szCs w:val="16"/>
                <w:u w:val="single"/>
              </w:rPr>
            </w:pPr>
            <w:hyperlink r:id="rId22" w:history="1">
              <w:r w:rsidR="00E64B4F" w:rsidRPr="00F83DE9">
                <w:rPr>
                  <w:rFonts w:eastAsia="Times New Roman" w:cs="Arial"/>
                  <w:b/>
                  <w:bCs/>
                  <w:color w:val="0000FF"/>
                  <w:sz w:val="16"/>
                  <w:szCs w:val="16"/>
                  <w:u w:val="single"/>
                </w:rPr>
                <w:t>R2-2303983</w:t>
              </w:r>
            </w:hyperlink>
          </w:p>
        </w:tc>
        <w:tc>
          <w:tcPr>
            <w:tcW w:w="0" w:type="auto"/>
            <w:hideMark/>
          </w:tcPr>
          <w:p w14:paraId="3EBD9429" w14:textId="77777777" w:rsidR="00E64B4F" w:rsidRPr="00F83DE9" w:rsidRDefault="00E64B4F" w:rsidP="0054539E">
            <w:pPr>
              <w:rPr>
                <w:rFonts w:eastAsia="Times New Roman" w:cs="Arial"/>
                <w:sz w:val="16"/>
                <w:szCs w:val="16"/>
              </w:rPr>
            </w:pPr>
            <w:r w:rsidRPr="00F83DE9">
              <w:rPr>
                <w:rFonts w:eastAsia="Times New Roman" w:cs="Arial"/>
                <w:sz w:val="16"/>
                <w:szCs w:val="16"/>
              </w:rPr>
              <w:t>Correction on remote UE’s behavior upon SIB1 reception</w:t>
            </w:r>
          </w:p>
        </w:tc>
        <w:tc>
          <w:tcPr>
            <w:tcW w:w="0" w:type="auto"/>
            <w:hideMark/>
          </w:tcPr>
          <w:p w14:paraId="09E9ACC8" w14:textId="77777777" w:rsidR="00E64B4F" w:rsidRPr="00F83DE9" w:rsidRDefault="00E64B4F" w:rsidP="0054539E">
            <w:pPr>
              <w:rPr>
                <w:rFonts w:eastAsia="Times New Roman" w:cs="Arial"/>
                <w:sz w:val="16"/>
                <w:szCs w:val="16"/>
              </w:rPr>
            </w:pPr>
            <w:r w:rsidRPr="00F83DE9">
              <w:rPr>
                <w:rFonts w:eastAsia="Times New Roman" w:cs="Arial"/>
                <w:sz w:val="16"/>
                <w:szCs w:val="16"/>
              </w:rPr>
              <w:t>Xiaomi</w:t>
            </w:r>
          </w:p>
        </w:tc>
        <w:tc>
          <w:tcPr>
            <w:tcW w:w="0" w:type="auto"/>
          </w:tcPr>
          <w:p w14:paraId="64963DDC" w14:textId="77777777" w:rsidR="00E64B4F" w:rsidRPr="00F83DE9" w:rsidRDefault="00E64B4F" w:rsidP="0054539E">
            <w:pPr>
              <w:pStyle w:val="CRCoverPage"/>
              <w:spacing w:after="0"/>
              <w:rPr>
                <w:rFonts w:cs="Arial"/>
                <w:color w:val="000000" w:themeColor="text1"/>
                <w:sz w:val="16"/>
                <w:szCs w:val="16"/>
                <w:lang w:eastAsia="zh-CN"/>
              </w:rPr>
            </w:pPr>
            <w:r w:rsidRPr="00F83DE9">
              <w:rPr>
                <w:rFonts w:cs="Arial"/>
                <w:color w:val="000000" w:themeColor="text1"/>
                <w:sz w:val="16"/>
                <w:szCs w:val="16"/>
                <w:lang w:eastAsia="zh-CN"/>
              </w:rPr>
              <w:t>If UE is U2N remote UE, UE can apply the SIB1 configuration regardless of the legacy UL/DL conditions.</w:t>
            </w:r>
          </w:p>
          <w:p w14:paraId="72D00C84" w14:textId="77777777" w:rsidR="00E64B4F" w:rsidRPr="00F83DE9" w:rsidRDefault="00E64B4F" w:rsidP="0054539E">
            <w:pPr>
              <w:rPr>
                <w:rFonts w:eastAsia="Times New Roman" w:cs="Arial"/>
                <w:sz w:val="16"/>
                <w:szCs w:val="16"/>
              </w:rPr>
            </w:pPr>
          </w:p>
        </w:tc>
      </w:tr>
    </w:tbl>
    <w:p w14:paraId="04EF6F25" w14:textId="77777777" w:rsidR="00E64B4F" w:rsidRPr="00F83DE9" w:rsidRDefault="00E64B4F" w:rsidP="00E64B4F">
      <w:pPr>
        <w:rPr>
          <w:rFonts w:eastAsiaTheme="minorEastAsia" w:cs="Arial"/>
          <w:sz w:val="16"/>
          <w:szCs w:val="16"/>
        </w:rPr>
      </w:pPr>
      <w:r w:rsidRPr="00F83DE9">
        <w:rPr>
          <w:rFonts w:eastAsiaTheme="minorEastAsia" w:cs="Arial"/>
          <w:sz w:val="16"/>
          <w:szCs w:val="16"/>
        </w:rPr>
        <w:t>The moderator agree with the intention. But according to the procedural text, another issue is with the change, it seems the remote UE needs to apply the Uu L1 configuration. Thus the moderator tends to think adding a NOTE to clarify that a L2 U2N Remote UE can disregard the serving cell UL/DL configuration in SIB1.</w:t>
      </w:r>
    </w:p>
    <w:p w14:paraId="70879955" w14:textId="77777777" w:rsidR="00E64B4F" w:rsidRDefault="00E64B4F" w:rsidP="00E64B4F">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4</w:t>
      </w:r>
      <w:r w:rsidRPr="00F83DE9">
        <w:rPr>
          <w:rFonts w:eastAsiaTheme="minorEastAsia" w:cs="Arial"/>
          <w:b/>
          <w:sz w:val="16"/>
          <w:szCs w:val="16"/>
        </w:rPr>
        <w:t xml:space="preserve">: The intention of </w:t>
      </w:r>
      <w:hyperlink r:id="rId23" w:history="1">
        <w:r w:rsidRPr="00F83DE9">
          <w:rPr>
            <w:rFonts w:eastAsiaTheme="minorEastAsia" w:cs="Arial"/>
            <w:b/>
            <w:sz w:val="16"/>
            <w:szCs w:val="16"/>
          </w:rPr>
          <w:t>R2-2303983</w:t>
        </w:r>
      </w:hyperlink>
      <w:r w:rsidRPr="00F83DE9">
        <w:rPr>
          <w:rFonts w:eastAsiaTheme="minorEastAsia" w:cs="Arial"/>
          <w:b/>
          <w:sz w:val="16"/>
          <w:szCs w:val="16"/>
        </w:rPr>
        <w:t xml:space="preserve"> is agreeable. RAN2 to discuss whether to add a NOTE in 5.2.2.4.2, to clarify upon reception of the SIB1, a L2 U2N Remote UE can disregard the Uu L1 UL/DL configurations of the serving cell.</w:t>
      </w:r>
    </w:p>
    <w:p w14:paraId="1D12493E" w14:textId="77777777" w:rsidR="00E64B4F" w:rsidRPr="00444168" w:rsidRDefault="00E64B4F" w:rsidP="00DE4ECE">
      <w:pPr>
        <w:pStyle w:val="Question"/>
        <w:spacing w:before="156" w:after="156"/>
      </w:pPr>
      <w:r w:rsidRPr="00444168">
        <w:t xml:space="preserve">Question </w:t>
      </w:r>
      <w:r w:rsidR="00DE4ECE">
        <w:t>5</w:t>
      </w:r>
      <w:r>
        <w:t>.1</w:t>
      </w:r>
      <w:r w:rsidRPr="00444168">
        <w:t xml:space="preserve">: </w:t>
      </w:r>
      <w:r w:rsidR="0039225A">
        <w:t>any objection/comments to P14</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64B4F" w:rsidRPr="00444168" w14:paraId="7598CF81" w14:textId="77777777" w:rsidTr="00C00FCE">
        <w:tc>
          <w:tcPr>
            <w:tcW w:w="1668" w:type="dxa"/>
          </w:tcPr>
          <w:p w14:paraId="619090A2" w14:textId="77777777" w:rsidR="00E64B4F" w:rsidRPr="00444168" w:rsidRDefault="00E64B4F"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2099123" w14:textId="77777777" w:rsidR="00E64B4F" w:rsidRPr="00444168" w:rsidRDefault="00E64B4F"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411AFF9" w14:textId="77777777" w:rsidR="00E64B4F" w:rsidRPr="00444168" w:rsidRDefault="00E64B4F"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0BD54536" w14:textId="77777777" w:rsidTr="00C00FCE">
        <w:tc>
          <w:tcPr>
            <w:tcW w:w="1668" w:type="dxa"/>
          </w:tcPr>
          <w:p w14:paraId="025D75DD"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67F454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6B916BCA"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One thing we would like to bring to companies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56852539"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We are open to hear the view from others. </w:t>
            </w:r>
          </w:p>
          <w:p w14:paraId="44E121AA" w14:textId="15E02749" w:rsidR="00E61382" w:rsidRPr="00444168" w:rsidRDefault="00E61382" w:rsidP="0039225A">
            <w:pPr>
              <w:widowControl w:val="0"/>
              <w:spacing w:beforeLines="50" w:before="156" w:afterLines="50" w:after="156"/>
              <w:jc w:val="both"/>
              <w:rPr>
                <w:rFonts w:eastAsiaTheme="minorEastAsia" w:cs="Arial"/>
                <w:kern w:val="2"/>
                <w:sz w:val="21"/>
                <w:szCs w:val="22"/>
              </w:rPr>
            </w:pPr>
            <w:r>
              <w:rPr>
                <w:rStyle w:val="cf01"/>
                <w:rFonts w:hint="default"/>
              </w:rPr>
              <w:t xml:space="preserve">To Xiaomi’s question </w:t>
            </w:r>
            <w:r w:rsidRPr="00E61382">
              <w:rPr>
                <w:rStyle w:val="cf01"/>
                <w:rFonts w:hint="default"/>
                <w:highlight w:val="green"/>
              </w:rPr>
              <w:t>below</w:t>
            </w:r>
            <w:r>
              <w:rPr>
                <w:rStyle w:val="cf01"/>
                <w:rFonts w:hint="default"/>
              </w:rPr>
              <w:t xml:space="preserve">: we do not think the NS-value setting of network side is a per-cell setting.. yet as said, we are open to hear the view from others. </w:t>
            </w:r>
          </w:p>
        </w:tc>
      </w:tr>
      <w:tr w:rsidR="000773D7" w:rsidRPr="00444168" w14:paraId="1D359558" w14:textId="77777777" w:rsidTr="0054539E">
        <w:tc>
          <w:tcPr>
            <w:tcW w:w="1668" w:type="dxa"/>
          </w:tcPr>
          <w:p w14:paraId="3405D2E9"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5E79099D"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p>
        </w:tc>
        <w:tc>
          <w:tcPr>
            <w:tcW w:w="6237" w:type="dxa"/>
          </w:tcPr>
          <w:p w14:paraId="6472A51F"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sidRPr="00E61382">
              <w:rPr>
                <w:rFonts w:eastAsiaTheme="minorEastAsia" w:cs="Arial"/>
                <w:kern w:val="2"/>
                <w:sz w:val="21"/>
                <w:szCs w:val="22"/>
                <w:highlight w:val="green"/>
              </w:rPr>
              <w:t xml:space="preserve">Also, seems </w:t>
            </w:r>
            <w:r w:rsidRPr="00E61382">
              <w:rPr>
                <w:rFonts w:eastAsiaTheme="minorEastAsia" w:cs="Arial"/>
                <w:kern w:val="2"/>
                <w:sz w:val="21"/>
                <w:szCs w:val="22"/>
                <w:highlight w:val="green"/>
              </w:rPr>
              <w:lastRenderedPageBreak/>
              <w:t>such HO failure may also exist for non-remote UE</w:t>
            </w:r>
            <w:r>
              <w:rPr>
                <w:rFonts w:eastAsiaTheme="minorEastAsia" w:cs="Arial"/>
                <w:kern w:val="2"/>
                <w:sz w:val="21"/>
                <w:szCs w:val="22"/>
              </w:rPr>
              <w:t>, if NW is not aware of the UE’s NS capability and the target cell’s NS value may not be supported by UE.</w:t>
            </w:r>
          </w:p>
        </w:tc>
      </w:tr>
      <w:tr w:rsidR="00C02A05" w14:paraId="4E1612A6" w14:textId="77777777" w:rsidTr="0054539E">
        <w:tblPrEx>
          <w:tblLook w:val="04A0" w:firstRow="1" w:lastRow="0" w:firstColumn="1" w:lastColumn="0" w:noHBand="0" w:noVBand="1"/>
        </w:tblPrEx>
        <w:tc>
          <w:tcPr>
            <w:tcW w:w="1668" w:type="dxa"/>
          </w:tcPr>
          <w:p w14:paraId="3329491B"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vivo</w:t>
            </w:r>
          </w:p>
        </w:tc>
        <w:tc>
          <w:tcPr>
            <w:tcW w:w="1871" w:type="dxa"/>
          </w:tcPr>
          <w:p w14:paraId="51E64E40"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B54C4FF"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the HO failure case mentioned by OPPO, we share similar view that it</w:t>
            </w:r>
            <w:r>
              <w:rPr>
                <w:rFonts w:eastAsiaTheme="minorEastAsia" w:cs="Arial"/>
                <w:kern w:val="2"/>
                <w:sz w:val="21"/>
                <w:szCs w:val="22"/>
              </w:rPr>
              <w:t>’</w:t>
            </w:r>
            <w:r>
              <w:rPr>
                <w:rFonts w:eastAsiaTheme="minorEastAsia" w:cs="Arial" w:hint="eastAsia"/>
                <w:kern w:val="2"/>
                <w:sz w:val="21"/>
                <w:szCs w:val="22"/>
              </w:rPr>
              <w:t>s not relay specific issue and doesn</w:t>
            </w:r>
            <w:r>
              <w:rPr>
                <w:rFonts w:eastAsiaTheme="minorEastAsia" w:cs="Arial"/>
                <w:kern w:val="2"/>
                <w:sz w:val="21"/>
                <w:szCs w:val="22"/>
              </w:rPr>
              <w:t>’</w:t>
            </w:r>
            <w:r>
              <w:rPr>
                <w:rFonts w:eastAsiaTheme="minorEastAsia" w:cs="Arial" w:hint="eastAsia"/>
                <w:kern w:val="2"/>
                <w:sz w:val="21"/>
                <w:szCs w:val="22"/>
              </w:rPr>
              <w:t xml:space="preserve">t need to be addressed here. </w:t>
            </w:r>
          </w:p>
        </w:tc>
      </w:tr>
      <w:tr w:rsidR="00E64B4F" w:rsidRPr="00444168" w14:paraId="6508CA85" w14:textId="77777777" w:rsidTr="00C00FCE">
        <w:tc>
          <w:tcPr>
            <w:tcW w:w="1668" w:type="dxa"/>
          </w:tcPr>
          <w:p w14:paraId="0FCCE2EA" w14:textId="25A785C3" w:rsidR="00E64B4F" w:rsidRPr="000773D7"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4229EA9F" w14:textId="3CFC517F" w:rsidR="00E64B4F"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5D1AB7C4" w14:textId="5C1A6C37" w:rsidR="00E64B4F"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support to add a NOTE to exclude OOC remote UE from L1 operations if infeasible. </w:t>
            </w:r>
          </w:p>
        </w:tc>
      </w:tr>
      <w:tr w:rsidR="00E64B4F" w:rsidRPr="00444168" w14:paraId="703C1B60" w14:textId="77777777" w:rsidTr="00C00FCE">
        <w:tc>
          <w:tcPr>
            <w:tcW w:w="1668" w:type="dxa"/>
          </w:tcPr>
          <w:p w14:paraId="1D4E34DF" w14:textId="01557D7C" w:rsidR="00E64B4F"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5C4F1FB5" w14:textId="1020088C" w:rsidR="00E64B4F"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628054A5" w14:textId="77777777" w:rsidR="00E64B4F" w:rsidRPr="00444168" w:rsidRDefault="00E64B4F" w:rsidP="0054539E">
            <w:pPr>
              <w:widowControl w:val="0"/>
              <w:spacing w:beforeLines="50" w:before="156" w:afterLines="50" w:after="156"/>
              <w:jc w:val="both"/>
              <w:rPr>
                <w:rFonts w:eastAsiaTheme="minorEastAsia" w:cs="Arial"/>
                <w:kern w:val="2"/>
                <w:sz w:val="21"/>
                <w:szCs w:val="22"/>
              </w:rPr>
            </w:pPr>
          </w:p>
        </w:tc>
      </w:tr>
      <w:tr w:rsidR="00E64B4F" w:rsidRPr="00444168" w14:paraId="26AA6679" w14:textId="77777777" w:rsidTr="00C00FCE">
        <w:tc>
          <w:tcPr>
            <w:tcW w:w="1668" w:type="dxa"/>
          </w:tcPr>
          <w:p w14:paraId="4CF31F1F" w14:textId="77777777" w:rsidR="00E64B4F" w:rsidRPr="00444168" w:rsidRDefault="00E64B4F" w:rsidP="0054539E">
            <w:pPr>
              <w:widowControl w:val="0"/>
              <w:spacing w:beforeLines="50" w:before="156" w:afterLines="50" w:after="156"/>
              <w:jc w:val="both"/>
              <w:rPr>
                <w:rFonts w:eastAsiaTheme="minorEastAsia" w:cs="Arial"/>
                <w:kern w:val="2"/>
                <w:sz w:val="21"/>
                <w:szCs w:val="22"/>
              </w:rPr>
            </w:pPr>
          </w:p>
        </w:tc>
        <w:tc>
          <w:tcPr>
            <w:tcW w:w="1871" w:type="dxa"/>
          </w:tcPr>
          <w:p w14:paraId="25FDBBCF" w14:textId="77777777" w:rsidR="00E64B4F" w:rsidRPr="00444168" w:rsidRDefault="00E64B4F" w:rsidP="0054539E">
            <w:pPr>
              <w:widowControl w:val="0"/>
              <w:spacing w:beforeLines="50" w:before="156" w:afterLines="50" w:after="156"/>
              <w:jc w:val="both"/>
              <w:rPr>
                <w:rFonts w:eastAsiaTheme="minorEastAsia" w:cs="Arial"/>
                <w:kern w:val="2"/>
                <w:sz w:val="21"/>
                <w:szCs w:val="22"/>
              </w:rPr>
            </w:pPr>
          </w:p>
        </w:tc>
        <w:tc>
          <w:tcPr>
            <w:tcW w:w="6237" w:type="dxa"/>
          </w:tcPr>
          <w:p w14:paraId="121ABBFC" w14:textId="77777777" w:rsidR="00E64B4F" w:rsidRPr="00444168" w:rsidRDefault="00E64B4F" w:rsidP="0054539E">
            <w:pPr>
              <w:widowControl w:val="0"/>
              <w:spacing w:beforeLines="50" w:before="156" w:afterLines="50" w:after="156"/>
              <w:jc w:val="both"/>
              <w:rPr>
                <w:rFonts w:eastAsiaTheme="minorEastAsia" w:cs="Arial"/>
                <w:kern w:val="2"/>
                <w:sz w:val="21"/>
                <w:szCs w:val="22"/>
              </w:rPr>
            </w:pPr>
          </w:p>
        </w:tc>
      </w:tr>
    </w:tbl>
    <w:p w14:paraId="722A0513" w14:textId="77777777" w:rsidR="00E64B4F" w:rsidRDefault="00E64B4F" w:rsidP="00E64B4F"/>
    <w:p w14:paraId="511190EE" w14:textId="77777777" w:rsidR="00D070A2" w:rsidRDefault="00D070A2" w:rsidP="00DE4ECE">
      <w:pPr>
        <w:pStyle w:val="Question"/>
        <w:spacing w:before="156" w:after="156"/>
      </w:pPr>
      <w:r w:rsidRPr="00444168">
        <w:t xml:space="preserve">Question </w:t>
      </w:r>
      <w:r w:rsidR="00DE4ECE">
        <w:t>5</w:t>
      </w:r>
      <w:r>
        <w:t>.2</w:t>
      </w:r>
      <w:r w:rsidRPr="00444168">
        <w:t xml:space="preserve">: </w:t>
      </w:r>
      <w:r>
        <w:t xml:space="preserve">if the intention of </w:t>
      </w:r>
      <w:r w:rsidRPr="00E64B4F">
        <w:t>R2-2303983</w:t>
      </w:r>
      <w:r>
        <w:t xml:space="preserve"> is agreeable, regarding the spec change, do you agree to </w:t>
      </w:r>
      <w:r w:rsidRPr="00D070A2">
        <w:t>add a NOTE in 5.2.2.4.2, to clarify upon reception of the SIB1, a L2 U2N Remote UE disregard</w:t>
      </w:r>
      <w:r>
        <w:t>s</w:t>
      </w:r>
      <w:r w:rsidRPr="00D070A2">
        <w:t xml:space="preserve"> the </w:t>
      </w:r>
      <w:r>
        <w:t xml:space="preserve">frequency, bandwidth, etc, and does not apply </w:t>
      </w:r>
      <w:r w:rsidRPr="00D070A2">
        <w:t>Uu L1 UL/DL con</w:t>
      </w:r>
      <w:r>
        <w:t xml:space="preserve">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961"/>
      </w:tblGrid>
      <w:tr w:rsidR="00D070A2" w:rsidRPr="00444168" w14:paraId="1442AFF7" w14:textId="77777777" w:rsidTr="00C00FCE">
        <w:tc>
          <w:tcPr>
            <w:tcW w:w="1668" w:type="dxa"/>
          </w:tcPr>
          <w:p w14:paraId="29F1CB03" w14:textId="77777777" w:rsidR="00D070A2" w:rsidRPr="00444168" w:rsidRDefault="00D070A2"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3C05EFAE" w14:textId="77777777" w:rsidR="00D070A2" w:rsidRPr="00444168" w:rsidRDefault="00500CAA" w:rsidP="0054539E">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4AC8CBE3" w14:textId="77777777" w:rsidR="00D070A2" w:rsidRPr="00444168" w:rsidRDefault="00500CAA" w:rsidP="0054539E">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0773D7" w:rsidRPr="00444168" w14:paraId="0CC864A1" w14:textId="77777777" w:rsidTr="0054539E">
        <w:tc>
          <w:tcPr>
            <w:tcW w:w="1668" w:type="dxa"/>
          </w:tcPr>
          <w:p w14:paraId="42A9A3BA"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00FAEAB8"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350B47A5"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e understand the NOTE may not be needed. Because the UE would only apply the supported Uu L1 UL/DL configuration, so configuration failure can be avoided. This can be left to UE implementation.</w:t>
            </w:r>
          </w:p>
        </w:tc>
      </w:tr>
      <w:tr w:rsidR="00C02A05" w14:paraId="1EEBD5AC" w14:textId="77777777" w:rsidTr="0054539E">
        <w:tblPrEx>
          <w:tblLook w:val="04A0" w:firstRow="1" w:lastRow="0" w:firstColumn="1" w:lastColumn="0" w:noHBand="0" w:noVBand="1"/>
        </w:tblPrEx>
        <w:tc>
          <w:tcPr>
            <w:tcW w:w="1668" w:type="dxa"/>
          </w:tcPr>
          <w:p w14:paraId="758B252A"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761DB171"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OK with NOTE</w:t>
            </w:r>
          </w:p>
        </w:tc>
        <w:tc>
          <w:tcPr>
            <w:tcW w:w="4961" w:type="dxa"/>
          </w:tcPr>
          <w:p w14:paraId="6C2D3F8C"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D070A2" w:rsidRPr="00444168" w14:paraId="0B329843" w14:textId="77777777" w:rsidTr="00C00FCE">
        <w:tc>
          <w:tcPr>
            <w:tcW w:w="1668" w:type="dxa"/>
          </w:tcPr>
          <w:p w14:paraId="5D654ACE" w14:textId="6BE67D2C" w:rsidR="00D070A2"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3147" w:type="dxa"/>
          </w:tcPr>
          <w:p w14:paraId="11F3A3E5" w14:textId="1E434B45" w:rsidR="00D070A2"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OK with NOTE</w:t>
            </w:r>
          </w:p>
        </w:tc>
        <w:tc>
          <w:tcPr>
            <w:tcW w:w="4961" w:type="dxa"/>
          </w:tcPr>
          <w:p w14:paraId="4AE3409D"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r w:rsidR="00D070A2" w:rsidRPr="000F587B" w14:paraId="35230624" w14:textId="77777777" w:rsidTr="00C00FCE">
        <w:tc>
          <w:tcPr>
            <w:tcW w:w="1668" w:type="dxa"/>
          </w:tcPr>
          <w:p w14:paraId="2F07F1EC" w14:textId="32A686F3" w:rsidR="00D070A2" w:rsidRPr="00444168" w:rsidRDefault="00DD4A99"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5ED8AB52"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4961" w:type="dxa"/>
          </w:tcPr>
          <w:p w14:paraId="6BE5CAA5" w14:textId="77777777" w:rsidR="00D070A2" w:rsidRDefault="00DD4A99"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Seems proponent (Xiaomi) changed the mind? If so, we do not see why the current spec cannot work, and thus no need to add either the NOTE or normative change.</w:t>
            </w:r>
          </w:p>
          <w:p w14:paraId="0A30EABF" w14:textId="77777777" w:rsidR="000F587B" w:rsidRDefault="000F587B"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Xiaomi: I understand rapp suggest to add NOTE on top of the proposed change, saying remote UE can disregard the Uu L1 configuration in SIB. It’s not against the CR.</w:t>
            </w:r>
          </w:p>
          <w:p w14:paraId="393158A8" w14:textId="2AEA5865" w:rsidR="008E6DFE" w:rsidRPr="000F587B" w:rsidRDefault="008E6DFE"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 xml:space="preserve">PPO: Oh sorry for the mis-interpretation.. From our perspective, without the change, nothing broken, so neither is needed (regardless how </w:t>
            </w:r>
            <w:r>
              <w:rPr>
                <w:rFonts w:eastAsiaTheme="minorEastAsia" w:cs="Arial"/>
                <w:kern w:val="2"/>
                <w:sz w:val="21"/>
                <w:szCs w:val="22"/>
              </w:rPr>
              <w:lastRenderedPageBreak/>
              <w:t>companies interpret the NS-value issue).</w:t>
            </w:r>
          </w:p>
        </w:tc>
      </w:tr>
      <w:tr w:rsidR="00D070A2" w:rsidRPr="00444168" w14:paraId="4CC3B68C" w14:textId="77777777" w:rsidTr="00C00FCE">
        <w:tc>
          <w:tcPr>
            <w:tcW w:w="1668" w:type="dxa"/>
          </w:tcPr>
          <w:p w14:paraId="1BAF5624"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3147" w:type="dxa"/>
          </w:tcPr>
          <w:p w14:paraId="30886C5C"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4961" w:type="dxa"/>
          </w:tcPr>
          <w:p w14:paraId="7CB1D19F"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r w:rsidR="00D070A2" w:rsidRPr="00444168" w14:paraId="37D34910" w14:textId="77777777" w:rsidTr="00C00FCE">
        <w:tc>
          <w:tcPr>
            <w:tcW w:w="1668" w:type="dxa"/>
          </w:tcPr>
          <w:p w14:paraId="0B3F0762"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3147" w:type="dxa"/>
          </w:tcPr>
          <w:p w14:paraId="0C0AEB02"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4961" w:type="dxa"/>
          </w:tcPr>
          <w:p w14:paraId="19E66C3E"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bl>
    <w:p w14:paraId="3FA6A9AD" w14:textId="77777777" w:rsidR="00D070A2" w:rsidRDefault="00D070A2" w:rsidP="00D070A2">
      <w:pPr>
        <w:pStyle w:val="2"/>
      </w:pPr>
      <w:r>
        <w:t>2.</w:t>
      </w:r>
      <w:r w:rsidR="00DE4ECE">
        <w:t>6</w:t>
      </w:r>
      <w:r>
        <w:t xml:space="preserve"> </w:t>
      </w:r>
      <w:r w:rsidRPr="00F83DE9">
        <w:t>Correction on SRB0 handling when UE is acting as L2 U2N Remote UE</w:t>
      </w:r>
      <w:r>
        <w:t xml:space="preserve"> (</w:t>
      </w:r>
      <w:r w:rsidRPr="00D070A2">
        <w:t>R2-2303338</w:t>
      </w:r>
      <w:r>
        <w:t>)</w:t>
      </w:r>
    </w:p>
    <w:tbl>
      <w:tblPr>
        <w:tblStyle w:val="a8"/>
        <w:tblW w:w="0" w:type="auto"/>
        <w:tblLook w:val="04A0" w:firstRow="1" w:lastRow="0" w:firstColumn="1" w:lastColumn="0" w:noHBand="0" w:noVBand="1"/>
      </w:tblPr>
      <w:tblGrid>
        <w:gridCol w:w="948"/>
        <w:gridCol w:w="2777"/>
        <w:gridCol w:w="501"/>
        <w:gridCol w:w="5510"/>
      </w:tblGrid>
      <w:tr w:rsidR="00D070A2" w:rsidRPr="00F83DE9" w14:paraId="7224FB2E" w14:textId="77777777" w:rsidTr="0054539E">
        <w:trPr>
          <w:trHeight w:val="450"/>
        </w:trPr>
        <w:tc>
          <w:tcPr>
            <w:tcW w:w="0" w:type="auto"/>
            <w:hideMark/>
          </w:tcPr>
          <w:p w14:paraId="77C83AE5" w14:textId="77777777" w:rsidR="00D070A2" w:rsidRPr="00F83DE9" w:rsidRDefault="007F4801" w:rsidP="0054539E">
            <w:pPr>
              <w:rPr>
                <w:rFonts w:eastAsia="Times New Roman" w:cs="Arial"/>
                <w:b/>
                <w:bCs/>
                <w:color w:val="0000FF"/>
                <w:sz w:val="16"/>
                <w:szCs w:val="16"/>
                <w:u w:val="single"/>
              </w:rPr>
            </w:pPr>
            <w:hyperlink r:id="rId24" w:history="1">
              <w:r w:rsidR="00D070A2" w:rsidRPr="00F83DE9">
                <w:rPr>
                  <w:rFonts w:eastAsia="Times New Roman" w:cs="Arial"/>
                  <w:b/>
                  <w:bCs/>
                  <w:color w:val="0000FF"/>
                  <w:sz w:val="16"/>
                  <w:szCs w:val="16"/>
                  <w:u w:val="single"/>
                </w:rPr>
                <w:t>R2-2303338</w:t>
              </w:r>
            </w:hyperlink>
          </w:p>
        </w:tc>
        <w:tc>
          <w:tcPr>
            <w:tcW w:w="0" w:type="auto"/>
            <w:hideMark/>
          </w:tcPr>
          <w:p w14:paraId="5788565B"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SRB0 handling when UE is acting as L2 U2N Remote UE</w:t>
            </w:r>
          </w:p>
        </w:tc>
        <w:tc>
          <w:tcPr>
            <w:tcW w:w="0" w:type="auto"/>
            <w:hideMark/>
          </w:tcPr>
          <w:p w14:paraId="2465C1F1" w14:textId="77777777" w:rsidR="00D070A2" w:rsidRPr="00F83DE9" w:rsidRDefault="00D070A2" w:rsidP="0054539E">
            <w:pPr>
              <w:rPr>
                <w:rFonts w:eastAsia="Times New Roman" w:cs="Arial"/>
                <w:sz w:val="16"/>
                <w:szCs w:val="16"/>
              </w:rPr>
            </w:pPr>
            <w:r w:rsidRPr="00F83DE9">
              <w:rPr>
                <w:rFonts w:eastAsia="Times New Roman" w:cs="Arial"/>
                <w:sz w:val="16"/>
                <w:szCs w:val="16"/>
              </w:rPr>
              <w:t>vivo</w:t>
            </w:r>
          </w:p>
        </w:tc>
        <w:tc>
          <w:tcPr>
            <w:tcW w:w="0" w:type="auto"/>
          </w:tcPr>
          <w:p w14:paraId="6ECE0F11" w14:textId="77777777" w:rsidR="00D070A2" w:rsidRPr="00F83DE9" w:rsidRDefault="00D070A2" w:rsidP="0054539E">
            <w:pPr>
              <w:rPr>
                <w:rFonts w:eastAsia="Times New Roman" w:cs="Arial"/>
                <w:sz w:val="16"/>
                <w:szCs w:val="16"/>
              </w:rPr>
            </w:pPr>
            <w:r w:rsidRPr="00F83DE9">
              <w:rPr>
                <w:rFonts w:eastAsia="Times New Roman" w:cs="Arial"/>
                <w:sz w:val="16"/>
                <w:szCs w:val="16"/>
              </w:rPr>
              <w:t>In clause 5.3.3.2, 5.3.7.3a and 5.3.13.2, remove the sentence of “2&gt;</w:t>
            </w:r>
            <w:r w:rsidRPr="00F83DE9">
              <w:rPr>
                <w:rFonts w:eastAsia="Times New Roman" w:cs="Arial"/>
                <w:sz w:val="16"/>
                <w:szCs w:val="16"/>
              </w:rPr>
              <w:tab/>
              <w:t>apply the SDAP configuration and PDCP configuration as specified in 9.1.1.2 for SRB0;”.</w:t>
            </w:r>
          </w:p>
        </w:tc>
      </w:tr>
    </w:tbl>
    <w:p w14:paraId="0FC5053B" w14:textId="77777777" w:rsidR="00D070A2" w:rsidRDefault="00D070A2" w:rsidP="00E64B4F"/>
    <w:p w14:paraId="1466631B"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changes are not essential, because in the table of CCCH configuration, the value of SDAP/PDCP configuration is “not used”, </w:t>
      </w:r>
      <w:r>
        <w:rPr>
          <w:rFonts w:eastAsiaTheme="minorEastAsia" w:cs="Arial"/>
          <w:sz w:val="16"/>
          <w:szCs w:val="16"/>
        </w:rPr>
        <w:t>then</w:t>
      </w:r>
      <w:r w:rsidRPr="00F83DE9">
        <w:rPr>
          <w:rFonts w:eastAsiaTheme="minorEastAsia" w:cs="Arial"/>
          <w:sz w:val="16"/>
          <w:szCs w:val="16"/>
        </w:rPr>
        <w:t xml:space="preserve"> </w:t>
      </w:r>
      <w:r>
        <w:rPr>
          <w:rFonts w:eastAsiaTheme="minorEastAsia" w:cs="Arial"/>
          <w:sz w:val="16"/>
          <w:szCs w:val="16"/>
        </w:rPr>
        <w:t>the current spec is</w:t>
      </w:r>
      <w:r w:rsidRPr="00F83DE9">
        <w:rPr>
          <w:rFonts w:eastAsiaTheme="minorEastAsia" w:cs="Arial"/>
          <w:sz w:val="16"/>
          <w:szCs w:val="16"/>
        </w:rPr>
        <w:t xml:space="preserve"> not wrong</w:t>
      </w:r>
      <w:r>
        <w:rPr>
          <w:rFonts w:eastAsiaTheme="minorEastAsia" w:cs="Arial"/>
          <w:sz w:val="16"/>
          <w:szCs w:val="16"/>
        </w:rPr>
        <w:t xml:space="preserve"> at least</w:t>
      </w:r>
      <w:r w:rsidRPr="00F83DE9">
        <w:rPr>
          <w:rFonts w:eastAsiaTheme="minorEastAsia" w:cs="Arial"/>
          <w:sz w:val="16"/>
          <w:szCs w:val="16"/>
        </w:rPr>
        <w:t xml:space="preserve">. In fact, the </w:t>
      </w:r>
      <w:r w:rsidRPr="00F83DE9">
        <w:rPr>
          <w:rFonts w:eastAsia="Times New Roman" w:cs="Arial"/>
          <w:sz w:val="16"/>
          <w:szCs w:val="16"/>
        </w:rPr>
        <w:t>sentence of “2&gt;</w:t>
      </w:r>
      <w:r w:rsidRPr="00F83DE9">
        <w:rPr>
          <w:rFonts w:eastAsia="Times New Roman" w:cs="Arial"/>
          <w:sz w:val="16"/>
          <w:szCs w:val="16"/>
        </w:rPr>
        <w:tab/>
        <w:t>apply the SDAP configuration and PDCP configuration as specified in 9.1.1.2 for SRB0;”</w:t>
      </w:r>
      <w:r w:rsidRPr="00F83DE9">
        <w:rPr>
          <w:rFonts w:eastAsiaTheme="minorEastAsia" w:cs="Arial"/>
          <w:sz w:val="16"/>
          <w:szCs w:val="16"/>
        </w:rPr>
        <w:t xml:space="preserve"> was added to address companies’ comment that how to handle SDAP/PDCP should be same to legacy Uu SRB0 via CCCH during CR drafting.</w:t>
      </w:r>
    </w:p>
    <w:p w14:paraId="36F4BEE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7</w:t>
      </w:r>
      <w:r w:rsidRPr="00F83DE9">
        <w:rPr>
          <w:rFonts w:eastAsiaTheme="minorEastAsia" w:cs="Arial"/>
          <w:b/>
          <w:sz w:val="16"/>
          <w:szCs w:val="16"/>
        </w:rPr>
        <w:t xml:space="preserve">: </w:t>
      </w:r>
      <w:hyperlink r:id="rId25" w:history="1">
        <w:r w:rsidRPr="00F83DE9">
          <w:rPr>
            <w:rFonts w:eastAsiaTheme="minorEastAsia" w:cs="Arial"/>
            <w:b/>
            <w:sz w:val="16"/>
            <w:szCs w:val="16"/>
          </w:rPr>
          <w:t>R2-2303338</w:t>
        </w:r>
      </w:hyperlink>
      <w:r w:rsidRPr="00F83DE9">
        <w:rPr>
          <w:rFonts w:eastAsiaTheme="minorEastAsia" w:cs="Arial"/>
          <w:b/>
          <w:sz w:val="16"/>
          <w:szCs w:val="16"/>
        </w:rPr>
        <w:t xml:space="preserve"> is not pursued.</w:t>
      </w:r>
    </w:p>
    <w:p w14:paraId="664C7151" w14:textId="77777777" w:rsidR="00D070A2" w:rsidRPr="00444168" w:rsidRDefault="00D070A2" w:rsidP="00DE4ECE">
      <w:pPr>
        <w:pStyle w:val="Question"/>
        <w:spacing w:before="156" w:after="156"/>
      </w:pPr>
      <w:r w:rsidRPr="00444168">
        <w:t xml:space="preserve">Question </w:t>
      </w:r>
      <w:r>
        <w:t>5</w:t>
      </w:r>
      <w:r w:rsidRPr="00444168">
        <w:t xml:space="preserve">: </w:t>
      </w:r>
      <w:r w:rsidR="0039225A">
        <w:t>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685460D3" w14:textId="77777777" w:rsidTr="00C00FCE">
        <w:tc>
          <w:tcPr>
            <w:tcW w:w="1668" w:type="dxa"/>
          </w:tcPr>
          <w:p w14:paraId="1DA4229E" w14:textId="77777777" w:rsidR="00D070A2" w:rsidRPr="00444168" w:rsidRDefault="00D070A2"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3CD0DA58" w14:textId="77777777" w:rsidR="00D070A2" w:rsidRPr="00444168" w:rsidRDefault="00D070A2"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553EBB" w14:textId="77777777" w:rsidR="00D070A2" w:rsidRPr="00444168" w:rsidRDefault="00D070A2"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33A737A0" w14:textId="77777777" w:rsidTr="0054539E">
        <w:tblPrEx>
          <w:tblLook w:val="04A0" w:firstRow="1" w:lastRow="0" w:firstColumn="1" w:lastColumn="0" w:noHBand="0" w:noVBand="1"/>
        </w:tblPrEx>
        <w:tc>
          <w:tcPr>
            <w:tcW w:w="1668" w:type="dxa"/>
          </w:tcPr>
          <w:p w14:paraId="0D92BB9D"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5134332D"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6237" w:type="dxa"/>
          </w:tcPr>
          <w:p w14:paraId="5A9C2794"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Proponent. But we are ok to follow majority views.</w:t>
            </w:r>
          </w:p>
        </w:tc>
      </w:tr>
      <w:tr w:rsidR="00D070A2" w:rsidRPr="00444168" w14:paraId="38768925" w14:textId="77777777" w:rsidTr="00C00FCE">
        <w:tc>
          <w:tcPr>
            <w:tcW w:w="1668" w:type="dxa"/>
          </w:tcPr>
          <w:p w14:paraId="08137724" w14:textId="0F04AC73" w:rsidR="00D070A2"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6DCE568C" w14:textId="1067A7AE" w:rsidR="00D070A2"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1FDB3B16"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r w:rsidR="00D070A2" w:rsidRPr="00444168" w14:paraId="62224607" w14:textId="77777777" w:rsidTr="00C00FCE">
        <w:tc>
          <w:tcPr>
            <w:tcW w:w="1668" w:type="dxa"/>
          </w:tcPr>
          <w:p w14:paraId="3678153A" w14:textId="195C3E16" w:rsidR="00D070A2"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37D3222B" w14:textId="01A70EB4" w:rsidR="00D070A2"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39D2AC21"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r w:rsidR="00D070A2" w:rsidRPr="00444168" w14:paraId="2EA30DEC" w14:textId="77777777" w:rsidTr="00C00FCE">
        <w:tc>
          <w:tcPr>
            <w:tcW w:w="1668" w:type="dxa"/>
          </w:tcPr>
          <w:p w14:paraId="57E564CA"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1871" w:type="dxa"/>
          </w:tcPr>
          <w:p w14:paraId="165888F4"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6237" w:type="dxa"/>
          </w:tcPr>
          <w:p w14:paraId="5D8ABDDF"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r w:rsidR="00D070A2" w:rsidRPr="00444168" w14:paraId="6E33459A" w14:textId="77777777" w:rsidTr="00C00FCE">
        <w:tc>
          <w:tcPr>
            <w:tcW w:w="1668" w:type="dxa"/>
          </w:tcPr>
          <w:p w14:paraId="4059DE84"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1871" w:type="dxa"/>
          </w:tcPr>
          <w:p w14:paraId="52BA483E"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6237" w:type="dxa"/>
          </w:tcPr>
          <w:p w14:paraId="4F7247A4"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bl>
    <w:p w14:paraId="40021BC8" w14:textId="77777777" w:rsidR="00D070A2" w:rsidRDefault="00D070A2" w:rsidP="00D070A2">
      <w:pPr>
        <w:pStyle w:val="2"/>
      </w:pPr>
      <w:r>
        <w:t>2.</w:t>
      </w:r>
      <w:r w:rsidR="00DE4ECE">
        <w:t>7</w:t>
      </w:r>
      <w:r>
        <w:t xml:space="preserve"> </w:t>
      </w:r>
      <w:r w:rsidRPr="00D070A2">
        <w:t>Discussion on SRAP configuration in RRCReestablishment</w:t>
      </w:r>
      <w:r>
        <w:t xml:space="preserve"> (</w:t>
      </w:r>
      <w:r w:rsidRPr="00D070A2">
        <w:t>R2-2303386</w:t>
      </w:r>
      <w:r>
        <w:t>)</w:t>
      </w:r>
    </w:p>
    <w:tbl>
      <w:tblPr>
        <w:tblStyle w:val="a8"/>
        <w:tblW w:w="0" w:type="auto"/>
        <w:tblLook w:val="04A0" w:firstRow="1" w:lastRow="0" w:firstColumn="1" w:lastColumn="0" w:noHBand="0" w:noVBand="1"/>
      </w:tblPr>
      <w:tblGrid>
        <w:gridCol w:w="890"/>
        <w:gridCol w:w="2278"/>
        <w:gridCol w:w="626"/>
        <w:gridCol w:w="5942"/>
      </w:tblGrid>
      <w:tr w:rsidR="00D070A2" w:rsidRPr="00F83DE9" w14:paraId="4EC1FC66" w14:textId="77777777" w:rsidTr="0054539E">
        <w:trPr>
          <w:trHeight w:val="450"/>
        </w:trPr>
        <w:tc>
          <w:tcPr>
            <w:tcW w:w="0" w:type="auto"/>
            <w:hideMark/>
          </w:tcPr>
          <w:p w14:paraId="2BF0A4CB" w14:textId="77777777" w:rsidR="00D070A2" w:rsidRPr="00F83DE9" w:rsidRDefault="007F4801" w:rsidP="0054539E">
            <w:pPr>
              <w:rPr>
                <w:rFonts w:eastAsia="Times New Roman" w:cs="Arial"/>
                <w:b/>
                <w:bCs/>
                <w:color w:val="0000FF"/>
                <w:sz w:val="16"/>
                <w:szCs w:val="16"/>
                <w:u w:val="single"/>
              </w:rPr>
            </w:pPr>
            <w:hyperlink r:id="rId26" w:history="1">
              <w:r w:rsidR="00D070A2" w:rsidRPr="00F83DE9">
                <w:rPr>
                  <w:rFonts w:eastAsia="Times New Roman" w:cs="Arial"/>
                  <w:b/>
                  <w:bCs/>
                  <w:color w:val="0000FF"/>
                  <w:sz w:val="16"/>
                  <w:szCs w:val="16"/>
                  <w:u w:val="single"/>
                </w:rPr>
                <w:t>R2-2303386</w:t>
              </w:r>
            </w:hyperlink>
          </w:p>
        </w:tc>
        <w:tc>
          <w:tcPr>
            <w:tcW w:w="0" w:type="auto"/>
            <w:hideMark/>
          </w:tcPr>
          <w:p w14:paraId="49EED11E" w14:textId="77777777" w:rsidR="00D070A2" w:rsidRPr="00F83DE9" w:rsidRDefault="00D070A2" w:rsidP="0054539E">
            <w:pPr>
              <w:rPr>
                <w:rFonts w:eastAsia="Times New Roman" w:cs="Arial"/>
                <w:sz w:val="16"/>
                <w:szCs w:val="16"/>
              </w:rPr>
            </w:pPr>
            <w:r w:rsidRPr="00F83DE9">
              <w:rPr>
                <w:rFonts w:eastAsia="Times New Roman" w:cs="Arial"/>
                <w:sz w:val="16"/>
                <w:szCs w:val="16"/>
              </w:rPr>
              <w:t>Discussion on SRAP configuration in RRCReestablishment</w:t>
            </w:r>
          </w:p>
        </w:tc>
        <w:tc>
          <w:tcPr>
            <w:tcW w:w="0" w:type="auto"/>
            <w:hideMark/>
          </w:tcPr>
          <w:p w14:paraId="69D94FC7" w14:textId="77777777" w:rsidR="00D070A2" w:rsidRPr="00F83DE9" w:rsidRDefault="00D070A2" w:rsidP="0054539E">
            <w:pPr>
              <w:rPr>
                <w:rFonts w:eastAsia="Times New Roman" w:cs="Arial"/>
                <w:sz w:val="16"/>
                <w:szCs w:val="16"/>
              </w:rPr>
            </w:pPr>
            <w:r w:rsidRPr="00F83DE9">
              <w:rPr>
                <w:rFonts w:eastAsia="Times New Roman" w:cs="Arial"/>
                <w:sz w:val="16"/>
                <w:szCs w:val="16"/>
              </w:rPr>
              <w:t>Apple</w:t>
            </w:r>
          </w:p>
        </w:tc>
        <w:tc>
          <w:tcPr>
            <w:tcW w:w="0" w:type="auto"/>
          </w:tcPr>
          <w:p w14:paraId="50D66400"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Observation 1 </w:t>
            </w:r>
            <w:r w:rsidRPr="00F83DE9">
              <w:rPr>
                <w:rFonts w:eastAsia="Times New Roman" w:cs="Arial"/>
                <w:sz w:val="16"/>
                <w:szCs w:val="16"/>
              </w:rPr>
              <w:tab/>
              <w:t>In Rel-17, RRCReestablishment is unable to override the default SRAP configuration and the UE will continue to use SL-RLC1 as egress PC5 Relay RLC channel for SRB1.</w:t>
            </w:r>
          </w:p>
          <w:p w14:paraId="4BC7449E"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Observation 2 </w:t>
            </w:r>
            <w:r w:rsidRPr="00F83DE9">
              <w:rPr>
                <w:rFonts w:eastAsia="Times New Roman" w:cs="Arial"/>
                <w:sz w:val="16"/>
                <w:szCs w:val="16"/>
              </w:rPr>
              <w:tab/>
              <w:t>When the SRAP configuration in RRCReestablishment is processed by L2 U2N remote UE, the UE will either encounter a configuration error or do nothing.</w:t>
            </w:r>
          </w:p>
          <w:p w14:paraId="36A03B77" w14:textId="77777777" w:rsidR="00D070A2" w:rsidRPr="00F83DE9" w:rsidRDefault="00D070A2" w:rsidP="0054539E">
            <w:pPr>
              <w:rPr>
                <w:rFonts w:eastAsia="Times New Roman" w:cs="Arial"/>
                <w:sz w:val="16"/>
                <w:szCs w:val="16"/>
              </w:rPr>
            </w:pPr>
            <w:r w:rsidRPr="00F83DE9">
              <w:rPr>
                <w:rFonts w:eastAsia="Times New Roman" w:cs="Arial"/>
                <w:sz w:val="16"/>
                <w:szCs w:val="16"/>
              </w:rPr>
              <w:lastRenderedPageBreak/>
              <w:t>Then, we have the following proposals:</w:t>
            </w:r>
          </w:p>
          <w:p w14:paraId="3C160472"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Proposal 1 </w:t>
            </w:r>
            <w:r w:rsidRPr="00F83DE9">
              <w:rPr>
                <w:rFonts w:eastAsia="Times New Roman" w:cs="Arial"/>
                <w:sz w:val="16"/>
                <w:szCs w:val="16"/>
              </w:rPr>
              <w:tab/>
              <w:t>RAN2 confirm that SRAP configuration for SRB1 in RRCReestablishement is not needed for L2 U2N remote UE.</w:t>
            </w:r>
          </w:p>
          <w:p w14:paraId="33B55671" w14:textId="77777777" w:rsidR="00D070A2" w:rsidRPr="00F83DE9" w:rsidRDefault="00D070A2" w:rsidP="0054539E">
            <w:pPr>
              <w:rPr>
                <w:rFonts w:eastAsia="Times New Roman" w:cs="Arial"/>
                <w:sz w:val="16"/>
                <w:szCs w:val="16"/>
              </w:rPr>
            </w:pPr>
            <w:r w:rsidRPr="00F83DE9">
              <w:rPr>
                <w:rFonts w:eastAsia="Times New Roman" w:cs="Arial"/>
                <w:sz w:val="16"/>
                <w:szCs w:val="16"/>
              </w:rPr>
              <w:t>Proposal 2</w:t>
            </w:r>
            <w:r w:rsidRPr="00F83DE9">
              <w:rPr>
                <w:rFonts w:eastAsia="Times New Roman" w:cs="Arial"/>
                <w:sz w:val="16"/>
                <w:szCs w:val="16"/>
              </w:rPr>
              <w:tab/>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14:paraId="02FCBC9C" w14:textId="77777777" w:rsidR="00D070A2" w:rsidRPr="00F83DE9" w:rsidRDefault="00D070A2" w:rsidP="00D070A2">
      <w:pPr>
        <w:rPr>
          <w:rFonts w:eastAsia="Times New Roman" w:cs="Arial"/>
          <w:sz w:val="16"/>
          <w:szCs w:val="16"/>
        </w:rPr>
      </w:pPr>
      <w:r w:rsidRPr="00F83DE9">
        <w:rPr>
          <w:rFonts w:eastAsiaTheme="minorEastAsia" w:cs="Arial"/>
          <w:sz w:val="16"/>
          <w:szCs w:val="16"/>
        </w:rPr>
        <w:lastRenderedPageBreak/>
        <w:t xml:space="preserve">The moderator understands </w:t>
      </w:r>
      <w:r w:rsidR="003B7E9B">
        <w:rPr>
          <w:rFonts w:eastAsiaTheme="minorEastAsia" w:cs="Arial"/>
          <w:sz w:val="16"/>
          <w:szCs w:val="16"/>
        </w:rPr>
        <w:t>thi</w:t>
      </w:r>
      <w:r w:rsidR="003B7E9B">
        <w:rPr>
          <w:rFonts w:eastAsiaTheme="minorEastAsia" w:cs="Arial" w:hint="eastAsia"/>
          <w:sz w:val="16"/>
          <w:szCs w:val="16"/>
        </w:rPr>
        <w:t>s</w:t>
      </w:r>
      <w:r w:rsidR="003B7E9B">
        <w:rPr>
          <w:rFonts w:eastAsiaTheme="minorEastAsia" w:cs="Arial"/>
          <w:sz w:val="16"/>
          <w:szCs w:val="16"/>
        </w:rPr>
        <w:t xml:space="preserve"> CR </w:t>
      </w:r>
      <w:r w:rsidRPr="00F83DE9">
        <w:rPr>
          <w:rFonts w:eastAsiaTheme="minorEastAsia" w:cs="Arial"/>
          <w:sz w:val="16"/>
          <w:szCs w:val="16"/>
        </w:rPr>
        <w:t xml:space="preserve">is to align with previous RAN2 agreement that dedicated configuration of SL-RLC1 for SRB1 is removed from RRCReestablishment message which was neglected somehow in the CR update. Thus the moderator suggests to go with </w:t>
      </w:r>
      <w:r w:rsidRPr="00F83DE9">
        <w:rPr>
          <w:rFonts w:eastAsia="Times New Roman" w:cs="Arial"/>
          <w:sz w:val="16"/>
          <w:szCs w:val="16"/>
        </w:rPr>
        <w:t>1) remove “the SRAP configuration used for the SRB1” in the field description of SL-L2RemoteUE-Config of RRCReestablishment message.</w:t>
      </w:r>
      <w:r w:rsidR="003B7E9B">
        <w:rPr>
          <w:rFonts w:eastAsia="Times New Roman" w:cs="Arial"/>
          <w:sz w:val="16"/>
          <w:szCs w:val="16"/>
        </w:rPr>
        <w:t xml:space="preserve"> But for the detailed wording, “SRAP configuration” can be kept and “the SRB1” can be removed, as the SRAP-Config needs to be present to include local ID.</w:t>
      </w:r>
    </w:p>
    <w:p w14:paraId="34DC6133"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9</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gree that “the SRAP configuration used for the SRB1” is to be removed from the field description of SL-L2RemoteUE-Config of RRCReestablishment message.</w:t>
      </w:r>
    </w:p>
    <w:p w14:paraId="0589A1AC" w14:textId="77777777" w:rsidR="00D070A2" w:rsidRPr="00444168" w:rsidRDefault="00D070A2" w:rsidP="00DE4ECE">
      <w:pPr>
        <w:pStyle w:val="Question"/>
        <w:spacing w:before="156" w:after="156"/>
      </w:pPr>
      <w:r w:rsidRPr="00444168">
        <w:t xml:space="preserve">Question </w:t>
      </w:r>
      <w:r w:rsidR="00DE4ECE">
        <w:t>7</w:t>
      </w:r>
      <w:r w:rsidRPr="00444168">
        <w:t>: Do you agree</w:t>
      </w:r>
      <w:r>
        <w:t xml:space="preserve"> </w:t>
      </w:r>
      <w:r w:rsidRPr="00D070A2">
        <w:t>that “for the SRB1” is to be removed from the field description of SL-L2RemoteUE-Config of RRCReestablishment message</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DECB721" w14:textId="77777777" w:rsidTr="00C00FCE">
        <w:tc>
          <w:tcPr>
            <w:tcW w:w="1668" w:type="dxa"/>
          </w:tcPr>
          <w:p w14:paraId="0C0BFA2F"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289A77A"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35EADB52"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39225A" w:rsidRPr="00444168" w14:paraId="57113E71" w14:textId="77777777" w:rsidTr="00C00FCE">
        <w:tc>
          <w:tcPr>
            <w:tcW w:w="1668" w:type="dxa"/>
          </w:tcPr>
          <w:p w14:paraId="4D3A146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482D7BB9"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SRB1, which is not the real intention, we can simply say something like the SRAP configuration is limited to C-RNTI configuration in this release. </w:t>
            </w:r>
          </w:p>
          <w:p w14:paraId="13F04CEA"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r we are also OK if no change at all, since it may end up with a useless signaling, but still nothing broken..</w:t>
            </w:r>
          </w:p>
        </w:tc>
        <w:tc>
          <w:tcPr>
            <w:tcW w:w="4819" w:type="dxa"/>
          </w:tcPr>
          <w:p w14:paraId="04C36548"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p>
        </w:tc>
      </w:tr>
      <w:tr w:rsidR="000773D7" w:rsidRPr="00444168" w14:paraId="6E7FC5BD" w14:textId="77777777" w:rsidTr="0054539E">
        <w:tc>
          <w:tcPr>
            <w:tcW w:w="1668" w:type="dxa"/>
          </w:tcPr>
          <w:p w14:paraId="561E939D"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6E11BFB4"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understand this can be guaranteed by NW implementation, i.e. not include the SRAP configuration for SRB1 in RRCReestablishment message. No change is needed.</w:t>
            </w:r>
          </w:p>
        </w:tc>
        <w:tc>
          <w:tcPr>
            <w:tcW w:w="4819" w:type="dxa"/>
          </w:tcPr>
          <w:p w14:paraId="39F45C25"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p>
        </w:tc>
      </w:tr>
      <w:tr w:rsidR="00C02A05" w14:paraId="2628977A" w14:textId="77777777" w:rsidTr="0054539E">
        <w:tblPrEx>
          <w:tblLook w:val="04A0" w:firstRow="1" w:lastRow="0" w:firstColumn="1" w:lastColumn="0" w:noHBand="0" w:noVBand="1"/>
        </w:tblPrEx>
        <w:tc>
          <w:tcPr>
            <w:tcW w:w="1668" w:type="dxa"/>
          </w:tcPr>
          <w:p w14:paraId="424F4E3E"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vivo</w:t>
            </w:r>
          </w:p>
        </w:tc>
        <w:tc>
          <w:tcPr>
            <w:tcW w:w="3147" w:type="dxa"/>
          </w:tcPr>
          <w:p w14:paraId="77797959" w14:textId="77777777" w:rsidR="00C02A05" w:rsidRDefault="00C02A05" w:rsidP="0054539E">
            <w:pPr>
              <w:widowControl w:val="0"/>
              <w:spacing w:beforeLines="50" w:before="156" w:afterLines="50" w:after="156"/>
              <w:jc w:val="both"/>
              <w:rPr>
                <w:rFonts w:eastAsiaTheme="minorEastAsia"/>
              </w:rPr>
            </w:pPr>
            <w:r>
              <w:rPr>
                <w:rFonts w:eastAsiaTheme="minorEastAsia" w:cs="Arial" w:hint="eastAsia"/>
                <w:kern w:val="2"/>
              </w:rPr>
              <w:t xml:space="preserve">There is a bit confusion because </w:t>
            </w:r>
            <w:r>
              <w:rPr>
                <w:rFonts w:eastAsiaTheme="minorEastAsia" w:cs="Arial" w:hint="eastAsia"/>
              </w:rPr>
              <w:t>in the Question 7 it</w:t>
            </w:r>
            <w:r>
              <w:rPr>
                <w:rFonts w:eastAsiaTheme="minorEastAsia" w:cs="Arial"/>
              </w:rPr>
              <w:t>’</w:t>
            </w:r>
            <w:r>
              <w:rPr>
                <w:rFonts w:eastAsiaTheme="minorEastAsia" w:cs="Arial" w:hint="eastAsia"/>
              </w:rPr>
              <w:t xml:space="preserve">s proposed to remove </w:t>
            </w:r>
            <w:r>
              <w:t>“for the SRB1”</w:t>
            </w:r>
            <w:r>
              <w:rPr>
                <w:rFonts w:eastAsia="SimSun" w:hint="eastAsia"/>
              </w:rPr>
              <w:t xml:space="preserve">. </w:t>
            </w:r>
            <w:r>
              <w:rPr>
                <w:rFonts w:eastAsiaTheme="minorEastAsia" w:cs="Arial" w:hint="eastAsia"/>
                <w:kern w:val="2"/>
              </w:rPr>
              <w:t>While In the above Proposal 9 it</w:t>
            </w:r>
            <w:r>
              <w:rPr>
                <w:rFonts w:eastAsiaTheme="minorEastAsia" w:cs="Arial"/>
                <w:kern w:val="2"/>
              </w:rPr>
              <w:t>’</w:t>
            </w:r>
            <w:r>
              <w:rPr>
                <w:rFonts w:eastAsiaTheme="minorEastAsia" w:cs="Arial" w:hint="eastAsia"/>
                <w:kern w:val="2"/>
              </w:rPr>
              <w:t xml:space="preserve">s proposed to remove </w:t>
            </w:r>
            <w:r>
              <w:rPr>
                <w:rFonts w:eastAsiaTheme="minorEastAsia" w:cs="Arial"/>
              </w:rPr>
              <w:t>“the SRAP configuration used for the SRB1”</w:t>
            </w:r>
            <w:r>
              <w:rPr>
                <w:rFonts w:eastAsiaTheme="minorEastAsia" w:cs="Arial" w:hint="eastAsia"/>
              </w:rPr>
              <w:t>.</w:t>
            </w:r>
          </w:p>
          <w:p w14:paraId="0A31452B" w14:textId="77777777" w:rsidR="00C02A05" w:rsidRDefault="00C02A05" w:rsidP="0054539E">
            <w:pPr>
              <w:widowControl w:val="0"/>
              <w:spacing w:beforeLines="50" w:before="156" w:afterLines="50" w:after="156"/>
              <w:jc w:val="both"/>
              <w:rPr>
                <w:rFonts w:eastAsia="SimSun"/>
              </w:rPr>
            </w:pPr>
            <w:r>
              <w:rPr>
                <w:rFonts w:eastAsia="SimSun" w:hint="eastAsia"/>
              </w:rPr>
              <w:t>As to our preference, we prefer the moderator</w:t>
            </w:r>
            <w:r>
              <w:rPr>
                <w:rFonts w:eastAsia="SimSun"/>
              </w:rPr>
              <w:t>’</w:t>
            </w:r>
            <w:r>
              <w:rPr>
                <w:rFonts w:eastAsia="SimSun" w:hint="eastAsia"/>
              </w:rPr>
              <w:t>s suggestion in Proposal 9.</w:t>
            </w:r>
          </w:p>
        </w:tc>
        <w:tc>
          <w:tcPr>
            <w:tcW w:w="4819" w:type="dxa"/>
          </w:tcPr>
          <w:p w14:paraId="1F374396"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D070A2" w:rsidRPr="00444168" w14:paraId="6AF011D0" w14:textId="77777777" w:rsidTr="00C00FCE">
        <w:tc>
          <w:tcPr>
            <w:tcW w:w="1668" w:type="dxa"/>
          </w:tcPr>
          <w:p w14:paraId="4B95533C" w14:textId="10B35CC6" w:rsidR="00D070A2" w:rsidRPr="009D753F" w:rsidRDefault="00904BE7" w:rsidP="0054539E">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Apple</w:t>
            </w:r>
          </w:p>
        </w:tc>
        <w:tc>
          <w:tcPr>
            <w:tcW w:w="3147" w:type="dxa"/>
          </w:tcPr>
          <w:p w14:paraId="3AA70B00" w14:textId="435A8B4B" w:rsidR="00D070A2" w:rsidRPr="009D753F" w:rsidRDefault="00904BE7" w:rsidP="0054539E">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are fine with P9 to remove “</w:t>
            </w:r>
            <w:r>
              <w:rPr>
                <w:rFonts w:eastAsiaTheme="minorEastAsia" w:cs="Arial"/>
              </w:rPr>
              <w:t>the SRAP configuration used for the SRB1”. This makes clear that SL-RLC1 override will not happen in RRCREseatablishment message, as RAN2 agreed during ASN.1 review. Since this is a simple fix of the FD, we think we should go ahead and remove this unncessaey text.</w:t>
            </w:r>
          </w:p>
        </w:tc>
        <w:tc>
          <w:tcPr>
            <w:tcW w:w="4819" w:type="dxa"/>
          </w:tcPr>
          <w:p w14:paraId="355DCF8D" w14:textId="62398552" w:rsidR="00D070A2"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Misc CR is fine.</w:t>
            </w:r>
          </w:p>
        </w:tc>
      </w:tr>
      <w:tr w:rsidR="00ED00C8" w:rsidRPr="00444168" w14:paraId="065B998B" w14:textId="77777777" w:rsidTr="00C00FCE">
        <w:tc>
          <w:tcPr>
            <w:tcW w:w="1668" w:type="dxa"/>
          </w:tcPr>
          <w:p w14:paraId="16E83E3E" w14:textId="18066601" w:rsidR="00ED00C8" w:rsidRPr="00444168" w:rsidRDefault="00ED00C8" w:rsidP="00ED00C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3147" w:type="dxa"/>
          </w:tcPr>
          <w:p w14:paraId="66A896BB" w14:textId="5075D8F9" w:rsidR="00ED00C8" w:rsidRPr="00444168" w:rsidRDefault="00ED00C8"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Change </w:t>
            </w:r>
            <w:r w:rsidRPr="009B423C">
              <w:rPr>
                <w:rFonts w:eastAsiaTheme="minorEastAsia" w:cs="Arial"/>
                <w:kern w:val="2"/>
                <w:sz w:val="21"/>
                <w:szCs w:val="22"/>
              </w:rPr>
              <w:t xml:space="preserve">the field description of SL-L2RemoteUE-Config of RRCReestablishment message </w:t>
            </w:r>
            <w:r>
              <w:rPr>
                <w:rFonts w:eastAsiaTheme="minorEastAsia" w:cs="Arial" w:hint="eastAsia"/>
                <w:kern w:val="2"/>
                <w:sz w:val="21"/>
                <w:szCs w:val="22"/>
              </w:rPr>
              <w:t xml:space="preserve"> to </w:t>
            </w:r>
            <w:r>
              <w:rPr>
                <w:rFonts w:eastAsiaTheme="minorEastAsia" w:cs="Arial"/>
                <w:kern w:val="2"/>
                <w:sz w:val="21"/>
                <w:szCs w:val="22"/>
              </w:rPr>
              <w:t>“</w:t>
            </w:r>
            <w:r w:rsidRPr="009B423C">
              <w:rPr>
                <w:rFonts w:eastAsiaTheme="minorEastAsia" w:cs="Arial"/>
                <w:kern w:val="2"/>
                <w:sz w:val="21"/>
                <w:szCs w:val="22"/>
              </w:rPr>
              <w:t xml:space="preserve">The network configures only the </w:t>
            </w:r>
            <w:del w:id="67" w:author="CATT" w:date="2023-04-18T15:57:00Z">
              <w:r w:rsidRPr="009B423C" w:rsidDel="009B423C">
                <w:rPr>
                  <w:rFonts w:eastAsiaTheme="minorEastAsia" w:cs="Arial"/>
                  <w:kern w:val="2"/>
                  <w:sz w:val="21"/>
                  <w:szCs w:val="22"/>
                </w:rPr>
                <w:delText xml:space="preserve">SRAP configuration used for the SRB1 and </w:delText>
              </w:r>
            </w:del>
            <w:r w:rsidRPr="009B423C">
              <w:rPr>
                <w:rFonts w:eastAsiaTheme="minorEastAsia" w:cs="Arial"/>
                <w:kern w:val="2"/>
                <w:sz w:val="21"/>
                <w:szCs w:val="22"/>
              </w:rPr>
              <w:t>local UE ID</w:t>
            </w:r>
            <w:ins w:id="68" w:author="CATT" w:date="2023-04-18T15:57:00Z">
              <w:r>
                <w:rPr>
                  <w:rFonts w:eastAsiaTheme="minorEastAsia" w:cs="Arial" w:hint="eastAsia"/>
                  <w:kern w:val="2"/>
                  <w:sz w:val="21"/>
                  <w:szCs w:val="22"/>
                </w:rPr>
                <w:t xml:space="preserve"> and C-RNTI for the L2 U2N remote UE</w:t>
              </w:r>
            </w:ins>
            <w:r>
              <w:rPr>
                <w:rFonts w:eastAsiaTheme="minorEastAsia" w:cs="Arial"/>
                <w:kern w:val="2"/>
                <w:sz w:val="21"/>
                <w:szCs w:val="22"/>
              </w:rPr>
              <w:t>”</w:t>
            </w:r>
          </w:p>
        </w:tc>
        <w:tc>
          <w:tcPr>
            <w:tcW w:w="4819" w:type="dxa"/>
          </w:tcPr>
          <w:p w14:paraId="6CAB6557" w14:textId="5B7C2020" w:rsidR="00ED00C8" w:rsidRPr="00ED00C8" w:rsidRDefault="00ED00C8" w:rsidP="0054539E">
            <w:pPr>
              <w:widowControl w:val="0"/>
              <w:spacing w:beforeLines="50" w:before="156" w:afterLines="50" w:after="156"/>
              <w:jc w:val="both"/>
              <w:rPr>
                <w:rFonts w:eastAsiaTheme="minorEastAsia" w:cs="Arial"/>
                <w:kern w:val="2"/>
                <w:sz w:val="21"/>
                <w:szCs w:val="22"/>
              </w:rPr>
            </w:pPr>
            <w:r w:rsidRPr="00ED00C8">
              <w:rPr>
                <w:rFonts w:eastAsiaTheme="minorEastAsia" w:cs="Arial" w:hint="eastAsia"/>
                <w:kern w:val="2"/>
              </w:rPr>
              <w:t>M</w:t>
            </w:r>
            <w:r w:rsidRPr="00ED00C8">
              <w:rPr>
                <w:rFonts w:eastAsiaTheme="minorEastAsia" w:cs="Arial"/>
                <w:kern w:val="2"/>
              </w:rPr>
              <w:t>isc CR</w:t>
            </w:r>
          </w:p>
        </w:tc>
      </w:tr>
      <w:tr w:rsidR="00D070A2" w:rsidRPr="00444168" w14:paraId="6717FA10" w14:textId="77777777" w:rsidTr="00C00FCE">
        <w:tc>
          <w:tcPr>
            <w:tcW w:w="1668" w:type="dxa"/>
          </w:tcPr>
          <w:p w14:paraId="031E225F"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3147" w:type="dxa"/>
          </w:tcPr>
          <w:p w14:paraId="361944D1"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4819" w:type="dxa"/>
          </w:tcPr>
          <w:p w14:paraId="0271E983"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bl>
    <w:p w14:paraId="1DE12FDA" w14:textId="77777777" w:rsidR="00D070A2" w:rsidRDefault="00D070A2" w:rsidP="00DC275E">
      <w:pPr>
        <w:pStyle w:val="2"/>
      </w:pPr>
      <w:r>
        <w:t>2.</w:t>
      </w:r>
      <w:r w:rsidR="00DE4ECE">
        <w:t>8</w:t>
      </w:r>
      <w:r>
        <w:t xml:space="preserve"> </w:t>
      </w:r>
      <w:r w:rsidR="00500CAA" w:rsidRPr="00500CAA">
        <w:t>Correction on Cell Barring for L2 U2N Remote UE</w:t>
      </w:r>
      <w:r w:rsidR="00500CAA">
        <w:t xml:space="preserve"> (</w:t>
      </w:r>
      <w:r w:rsidR="00500CAA" w:rsidRPr="00500CAA">
        <w:t>R2-2304066</w:t>
      </w:r>
      <w:r w:rsidR="00500CAA">
        <w:t>)</w:t>
      </w:r>
    </w:p>
    <w:tbl>
      <w:tblPr>
        <w:tblStyle w:val="a8"/>
        <w:tblW w:w="0" w:type="auto"/>
        <w:tblLook w:val="04A0" w:firstRow="1" w:lastRow="0" w:firstColumn="1" w:lastColumn="0" w:noHBand="0" w:noVBand="1"/>
      </w:tblPr>
      <w:tblGrid>
        <w:gridCol w:w="1021"/>
        <w:gridCol w:w="2913"/>
        <w:gridCol w:w="1485"/>
        <w:gridCol w:w="4317"/>
      </w:tblGrid>
      <w:tr w:rsidR="00D070A2" w:rsidRPr="00F83DE9" w14:paraId="37214EC0" w14:textId="77777777" w:rsidTr="0054539E">
        <w:trPr>
          <w:trHeight w:val="900"/>
        </w:trPr>
        <w:tc>
          <w:tcPr>
            <w:tcW w:w="0" w:type="auto"/>
            <w:hideMark/>
          </w:tcPr>
          <w:p w14:paraId="62F58839" w14:textId="77777777" w:rsidR="00D070A2" w:rsidRPr="00F83DE9" w:rsidRDefault="007F4801" w:rsidP="0054539E">
            <w:pPr>
              <w:rPr>
                <w:rFonts w:eastAsia="Times New Roman" w:cs="Arial"/>
                <w:b/>
                <w:bCs/>
                <w:color w:val="0000FF"/>
                <w:sz w:val="16"/>
                <w:szCs w:val="16"/>
                <w:u w:val="single"/>
              </w:rPr>
            </w:pPr>
            <w:hyperlink r:id="rId27" w:history="1">
              <w:r w:rsidR="00D070A2" w:rsidRPr="00F83DE9">
                <w:rPr>
                  <w:rFonts w:eastAsia="Times New Roman" w:cs="Arial"/>
                  <w:b/>
                  <w:bCs/>
                  <w:color w:val="0000FF"/>
                  <w:sz w:val="16"/>
                  <w:szCs w:val="16"/>
                  <w:u w:val="single"/>
                </w:rPr>
                <w:t>R2-2304066</w:t>
              </w:r>
            </w:hyperlink>
          </w:p>
        </w:tc>
        <w:tc>
          <w:tcPr>
            <w:tcW w:w="0" w:type="auto"/>
            <w:hideMark/>
          </w:tcPr>
          <w:p w14:paraId="0077DE3C"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Cell Barring for L2 U2N Remote UE</w:t>
            </w:r>
          </w:p>
        </w:tc>
        <w:tc>
          <w:tcPr>
            <w:tcW w:w="0" w:type="auto"/>
            <w:hideMark/>
          </w:tcPr>
          <w:p w14:paraId="11954A03" w14:textId="77777777" w:rsidR="00D070A2" w:rsidRPr="00F83DE9" w:rsidRDefault="00D070A2" w:rsidP="0054539E">
            <w:pPr>
              <w:rPr>
                <w:rFonts w:eastAsia="Times New Roman" w:cs="Arial"/>
                <w:sz w:val="16"/>
                <w:szCs w:val="16"/>
              </w:rPr>
            </w:pPr>
            <w:r w:rsidRPr="00F83DE9">
              <w:rPr>
                <w:rFonts w:eastAsia="Times New Roman" w:cs="Arial"/>
                <w:sz w:val="16"/>
                <w:szCs w:val="16"/>
              </w:rPr>
              <w:t>Ericsson España S.A.</w:t>
            </w:r>
          </w:p>
        </w:tc>
        <w:tc>
          <w:tcPr>
            <w:tcW w:w="0" w:type="auto"/>
          </w:tcPr>
          <w:p w14:paraId="274520FF" w14:textId="77777777" w:rsidR="00D070A2" w:rsidRPr="00F83DE9" w:rsidRDefault="00D070A2" w:rsidP="0054539E">
            <w:pPr>
              <w:pStyle w:val="CRCoverPage"/>
              <w:spacing w:after="0"/>
              <w:ind w:left="100"/>
              <w:rPr>
                <w:rFonts w:eastAsia="Times New Roman" w:cs="Arial"/>
                <w:sz w:val="16"/>
                <w:szCs w:val="16"/>
              </w:rPr>
            </w:pPr>
            <w:r w:rsidRPr="00F83DE9">
              <w:rPr>
                <w:rFonts w:cs="Arial"/>
                <w:noProof/>
                <w:sz w:val="16"/>
                <w:szCs w:val="16"/>
              </w:rPr>
              <w:t xml:space="preserve">Section </w:t>
            </w:r>
            <w:r w:rsidRPr="00F83DE9">
              <w:rPr>
                <w:rFonts w:cs="Arial"/>
                <w:sz w:val="16"/>
                <w:szCs w:val="16"/>
              </w:rPr>
              <w:t>5.2</w:t>
            </w:r>
          </w:p>
          <w:p w14:paraId="220F95B1" w14:textId="77777777" w:rsidR="00D070A2" w:rsidRPr="00F83DE9" w:rsidRDefault="00D070A2" w:rsidP="0054539E">
            <w:pPr>
              <w:pStyle w:val="CRCoverPage"/>
              <w:numPr>
                <w:ilvl w:val="0"/>
                <w:numId w:val="28"/>
              </w:numPr>
              <w:spacing w:after="0"/>
              <w:rPr>
                <w:rFonts w:cs="Arial"/>
                <w:noProof/>
                <w:sz w:val="16"/>
                <w:szCs w:val="16"/>
              </w:rPr>
            </w:pPr>
            <w:r w:rsidRPr="00F83DE9">
              <w:rPr>
                <w:rFonts w:cs="Arial"/>
                <w:noProof/>
                <w:sz w:val="16"/>
                <w:szCs w:val="16"/>
              </w:rPr>
              <w:t xml:space="preserve">Added a clause for when </w:t>
            </w:r>
            <w:r w:rsidRPr="00F83DE9">
              <w:rPr>
                <w:rFonts w:cs="Arial"/>
                <w:i/>
                <w:iCs/>
                <w:sz w:val="16"/>
                <w:szCs w:val="16"/>
              </w:rPr>
              <w:t xml:space="preserve">sl-L2U2N-Relay-r17 </w:t>
            </w:r>
            <w:r w:rsidRPr="00F83DE9">
              <w:rPr>
                <w:rFonts w:cs="Arial"/>
                <w:sz w:val="16"/>
                <w:szCs w:val="16"/>
              </w:rPr>
              <w:t>is not included in SIB12</w:t>
            </w:r>
          </w:p>
          <w:p w14:paraId="4AEE683A" w14:textId="77777777" w:rsidR="00D070A2" w:rsidRPr="00F83DE9" w:rsidRDefault="00D070A2" w:rsidP="0054539E">
            <w:pPr>
              <w:rPr>
                <w:rFonts w:eastAsia="Times New Roman" w:cs="Arial"/>
                <w:sz w:val="16"/>
                <w:szCs w:val="16"/>
              </w:rPr>
            </w:pPr>
          </w:p>
        </w:tc>
      </w:tr>
    </w:tbl>
    <w:p w14:paraId="13D6FD76" w14:textId="77777777" w:rsidR="00ED3E2E" w:rsidRDefault="00C66026" w:rsidP="00E506CF">
      <w:pPr>
        <w:rPr>
          <w:rFonts w:cs="Arial"/>
          <w:sz w:val="16"/>
          <w:szCs w:val="16"/>
        </w:rPr>
      </w:pPr>
      <w:r>
        <w:rPr>
          <w:rFonts w:eastAsiaTheme="minorEastAsia" w:cs="Arial"/>
          <w:sz w:val="16"/>
          <w:szCs w:val="16"/>
        </w:rPr>
        <w:t xml:space="preserve">The proposal is to let Remote UE consider the cell not indicating </w:t>
      </w:r>
      <w:r w:rsidRPr="00F83DE9">
        <w:rPr>
          <w:rFonts w:cs="Arial"/>
          <w:i/>
          <w:iCs/>
          <w:sz w:val="16"/>
          <w:szCs w:val="16"/>
        </w:rPr>
        <w:t xml:space="preserve">sl-L2U2N-Relay-r17 </w:t>
      </w:r>
      <w:r w:rsidRPr="00F83DE9">
        <w:rPr>
          <w:rFonts w:cs="Arial"/>
          <w:sz w:val="16"/>
          <w:szCs w:val="16"/>
        </w:rPr>
        <w:t>in SIB12</w:t>
      </w:r>
      <w:r w:rsidR="00DC275E">
        <w:rPr>
          <w:rFonts w:cs="Arial"/>
          <w:sz w:val="16"/>
          <w:szCs w:val="16"/>
        </w:rPr>
        <w:t xml:space="preserve"> as barred, which implies </w:t>
      </w:r>
      <w:r w:rsidR="00DA0E09">
        <w:rPr>
          <w:rFonts w:cs="Arial"/>
          <w:sz w:val="16"/>
          <w:szCs w:val="16"/>
        </w:rPr>
        <w:t>the Remote UE is able to receive SIB12 from Relay UE</w:t>
      </w:r>
      <w:r w:rsidR="00DC275E">
        <w:rPr>
          <w:rFonts w:cs="Arial"/>
          <w:sz w:val="16"/>
          <w:szCs w:val="16"/>
        </w:rPr>
        <w:t xml:space="preserve">. The moderator thinks the issue is invalid because </w:t>
      </w:r>
      <w:r w:rsidR="00ED3E2E">
        <w:rPr>
          <w:rFonts w:cs="Arial"/>
          <w:sz w:val="16"/>
          <w:szCs w:val="16"/>
        </w:rPr>
        <w:t xml:space="preserve">according to current spec </w:t>
      </w:r>
      <w:r w:rsidR="00DC275E">
        <w:rPr>
          <w:rFonts w:cs="Arial"/>
          <w:sz w:val="16"/>
          <w:szCs w:val="16"/>
        </w:rPr>
        <w:t xml:space="preserve">connected </w:t>
      </w:r>
      <w:r w:rsidR="00ED3E2E">
        <w:rPr>
          <w:rFonts w:cs="Arial"/>
          <w:sz w:val="16"/>
          <w:szCs w:val="16"/>
        </w:rPr>
        <w:t xml:space="preserve">relay </w:t>
      </w:r>
      <w:r w:rsidR="00DC275E">
        <w:rPr>
          <w:rFonts w:cs="Arial"/>
          <w:sz w:val="16"/>
          <w:szCs w:val="16"/>
        </w:rPr>
        <w:lastRenderedPageBreak/>
        <w:t>UE</w:t>
      </w:r>
      <w:r w:rsidR="00ED3E2E">
        <w:rPr>
          <w:rFonts w:cs="Arial"/>
          <w:sz w:val="16"/>
          <w:szCs w:val="16"/>
        </w:rPr>
        <w:t>/UE performing direct discovery</w:t>
      </w:r>
      <w:r w:rsidR="00DC275E">
        <w:rPr>
          <w:rFonts w:cs="Arial"/>
          <w:sz w:val="16"/>
          <w:szCs w:val="16"/>
        </w:rPr>
        <w:t xml:space="preserve"> can only send SUI to request discovery resource/configuration when network indicates </w:t>
      </w:r>
      <w:r w:rsidR="00ED3E2E">
        <w:rPr>
          <w:rFonts w:cs="Arial"/>
          <w:sz w:val="16"/>
          <w:szCs w:val="16"/>
        </w:rPr>
        <w:t xml:space="preserve">support of relay/non-relay discovery in SIB12 </w:t>
      </w:r>
      <w:r w:rsidR="00ED3E2E">
        <w:rPr>
          <w:rFonts w:cs="Arial"/>
          <w:iCs/>
          <w:sz w:val="16"/>
          <w:szCs w:val="16"/>
        </w:rPr>
        <w:t xml:space="preserve">in clause </w:t>
      </w:r>
      <w:r w:rsidR="00ED3E2E" w:rsidRPr="00DA0E09">
        <w:rPr>
          <w:rFonts w:cs="Arial"/>
          <w:iCs/>
          <w:sz w:val="16"/>
          <w:szCs w:val="16"/>
        </w:rPr>
        <w:t>5.8.3.2</w:t>
      </w:r>
      <w:r w:rsidR="00ED3E2E">
        <w:rPr>
          <w:rFonts w:cs="Arial"/>
          <w:sz w:val="16"/>
          <w:szCs w:val="16"/>
        </w:rPr>
        <w:t>, which means discovery is not allowed when network does not support discovery.</w:t>
      </w:r>
    </w:p>
    <w:p w14:paraId="39C645F3" w14:textId="77777777" w:rsidR="00E506CF" w:rsidRDefault="00E506CF" w:rsidP="00D070A2">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5</w:t>
      </w:r>
      <w:r w:rsidRPr="00F83DE9">
        <w:rPr>
          <w:rFonts w:eastAsiaTheme="minorEastAsia" w:cs="Arial"/>
          <w:b/>
          <w:sz w:val="16"/>
          <w:szCs w:val="16"/>
        </w:rPr>
        <w:t>: R2-2304066 is not pursued.</w:t>
      </w:r>
    </w:p>
    <w:p w14:paraId="067649F5" w14:textId="77777777" w:rsidR="00DC275E" w:rsidRPr="00444168" w:rsidRDefault="00DC275E" w:rsidP="00DE4ECE">
      <w:pPr>
        <w:pStyle w:val="Question"/>
        <w:spacing w:before="156" w:after="156"/>
      </w:pPr>
      <w:r w:rsidRPr="00444168">
        <w:t xml:space="preserve">Question </w:t>
      </w:r>
      <w:r w:rsidR="00DE4ECE">
        <w:t>8</w:t>
      </w:r>
      <w:r>
        <w:t>.1</w:t>
      </w:r>
      <w:r w:rsidRPr="00444168">
        <w:t xml:space="preserve">: </w:t>
      </w:r>
      <w:r w:rsidR="0039225A">
        <w:t>any objection/comments to P15</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C275E" w:rsidRPr="00444168" w14:paraId="2A519B37" w14:textId="77777777" w:rsidTr="00C00FCE">
        <w:tc>
          <w:tcPr>
            <w:tcW w:w="1668" w:type="dxa"/>
          </w:tcPr>
          <w:p w14:paraId="02FFE4D8" w14:textId="77777777" w:rsidR="00DC275E" w:rsidRPr="00444168" w:rsidRDefault="00DC275E"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DFAE5B9" w14:textId="77777777" w:rsidR="00DC275E" w:rsidRPr="00444168" w:rsidRDefault="00DC275E"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0D4BA6FB" w14:textId="77777777" w:rsidR="00DC275E" w:rsidRPr="00444168" w:rsidRDefault="00DC275E"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5F0E239B" w14:textId="77777777" w:rsidTr="0054539E">
        <w:tc>
          <w:tcPr>
            <w:tcW w:w="1668" w:type="dxa"/>
          </w:tcPr>
          <w:p w14:paraId="72610FD4"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0A937B2"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p>
        </w:tc>
        <w:tc>
          <w:tcPr>
            <w:tcW w:w="6237" w:type="dxa"/>
          </w:tcPr>
          <w:p w14:paraId="46CA6EEC"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SimSun"/>
              </w:rPr>
              <w:t xml:space="preserve">If L2 relay is not supported, L2 relay capable UE shall not act as relay and not forward SIB. </w:t>
            </w:r>
          </w:p>
        </w:tc>
      </w:tr>
      <w:tr w:rsidR="00C02A05" w14:paraId="61915C74" w14:textId="77777777" w:rsidTr="0054539E">
        <w:tblPrEx>
          <w:tblLook w:val="04A0" w:firstRow="1" w:lastRow="0" w:firstColumn="1" w:lastColumn="0" w:noHBand="0" w:noVBand="1"/>
        </w:tblPrEx>
        <w:tc>
          <w:tcPr>
            <w:tcW w:w="1668" w:type="dxa"/>
          </w:tcPr>
          <w:p w14:paraId="25BFBC7E"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47AEEA9D"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1C6B75C2"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Share similar view with moderator.</w:t>
            </w:r>
          </w:p>
        </w:tc>
      </w:tr>
      <w:tr w:rsidR="00ED00C8" w:rsidRPr="00444168" w14:paraId="548622B2" w14:textId="77777777" w:rsidTr="00C00FCE">
        <w:tc>
          <w:tcPr>
            <w:tcW w:w="1668" w:type="dxa"/>
          </w:tcPr>
          <w:p w14:paraId="17BC5105" w14:textId="74856AC1" w:rsidR="00ED00C8" w:rsidRPr="000773D7" w:rsidRDefault="00ED00C8" w:rsidP="00ED00C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E7CDD99" w14:textId="3D5D6D0B" w:rsidR="00ED00C8" w:rsidRPr="00444168" w:rsidRDefault="00ED00C8" w:rsidP="00ED00C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74DF394" w14:textId="442D0D4C" w:rsidR="00ED00C8" w:rsidRPr="00444168" w:rsidRDefault="00ED00C8" w:rsidP="00ED00C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 case is not present. The UE can</w:t>
            </w:r>
            <w:r>
              <w:rPr>
                <w:rFonts w:eastAsiaTheme="minorEastAsia" w:cs="Arial"/>
                <w:kern w:val="2"/>
                <w:sz w:val="21"/>
                <w:szCs w:val="22"/>
              </w:rPr>
              <w:t>’</w:t>
            </w:r>
            <w:r>
              <w:rPr>
                <w:rFonts w:eastAsiaTheme="minorEastAsia" w:cs="Arial" w:hint="eastAsia"/>
                <w:kern w:val="2"/>
                <w:sz w:val="21"/>
                <w:szCs w:val="22"/>
              </w:rPr>
              <w:t xml:space="preserve">t act as L2 U2N relay UE when the serving cell does not support L2 U2N relay. </w:t>
            </w:r>
          </w:p>
        </w:tc>
      </w:tr>
      <w:tr w:rsidR="00DC275E" w:rsidRPr="00444168" w14:paraId="284DDA03" w14:textId="77777777" w:rsidTr="00C00FCE">
        <w:tc>
          <w:tcPr>
            <w:tcW w:w="1668" w:type="dxa"/>
          </w:tcPr>
          <w:p w14:paraId="38EDEDC4"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1871" w:type="dxa"/>
          </w:tcPr>
          <w:p w14:paraId="1AC74FA6"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6237" w:type="dxa"/>
          </w:tcPr>
          <w:p w14:paraId="6B4745CE"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r>
      <w:tr w:rsidR="00DC275E" w:rsidRPr="00444168" w14:paraId="405E4695" w14:textId="77777777" w:rsidTr="00C00FCE">
        <w:tc>
          <w:tcPr>
            <w:tcW w:w="1668" w:type="dxa"/>
          </w:tcPr>
          <w:p w14:paraId="4DB16767"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1871" w:type="dxa"/>
          </w:tcPr>
          <w:p w14:paraId="29D8AABE"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6237" w:type="dxa"/>
          </w:tcPr>
          <w:p w14:paraId="781B0A12"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r>
      <w:tr w:rsidR="00DC275E" w:rsidRPr="00444168" w14:paraId="0A0F4F3A" w14:textId="77777777" w:rsidTr="00C00FCE">
        <w:tc>
          <w:tcPr>
            <w:tcW w:w="1668" w:type="dxa"/>
          </w:tcPr>
          <w:p w14:paraId="7BC68749"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1871" w:type="dxa"/>
          </w:tcPr>
          <w:p w14:paraId="0A40EE77"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6237" w:type="dxa"/>
          </w:tcPr>
          <w:p w14:paraId="7808F0EB"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r>
    </w:tbl>
    <w:p w14:paraId="085F0E42" w14:textId="77777777" w:rsidR="00DC275E" w:rsidRDefault="00DC275E" w:rsidP="00D070A2"/>
    <w:p w14:paraId="41B2B791" w14:textId="77777777" w:rsidR="00ED3E2E" w:rsidRDefault="00ED3E2E" w:rsidP="00D070A2"/>
    <w:p w14:paraId="00391B5C" w14:textId="77777777" w:rsidR="00ED3E2E" w:rsidRDefault="00ED3E2E" w:rsidP="00ED3E2E">
      <w:pPr>
        <w:rPr>
          <w:rFonts w:cs="Arial"/>
          <w:iCs/>
          <w:sz w:val="16"/>
          <w:szCs w:val="16"/>
        </w:rPr>
      </w:pPr>
      <w:r>
        <w:rPr>
          <w:rFonts w:cs="Arial"/>
          <w:sz w:val="16"/>
          <w:szCs w:val="16"/>
        </w:rPr>
        <w:t xml:space="preserve">However after checking the current RRC spec, the network indications (i.e. </w:t>
      </w:r>
      <w:r w:rsidRPr="00F83DE9">
        <w:rPr>
          <w:rFonts w:cs="Arial"/>
          <w:i/>
          <w:iCs/>
          <w:sz w:val="16"/>
          <w:szCs w:val="16"/>
        </w:rPr>
        <w:t>sl-L2U2N-Relay-r17</w:t>
      </w:r>
      <w:r>
        <w:rPr>
          <w:rFonts w:cs="Arial"/>
          <w:iCs/>
          <w:sz w:val="16"/>
          <w:szCs w:val="16"/>
        </w:rPr>
        <w:t>,</w:t>
      </w:r>
      <w:r w:rsidRPr="00F83DE9">
        <w:rPr>
          <w:rFonts w:cs="Arial"/>
          <w:i/>
          <w:iCs/>
          <w:sz w:val="16"/>
          <w:szCs w:val="16"/>
        </w:rPr>
        <w:t xml:space="preserve"> </w:t>
      </w:r>
      <w:r w:rsidRPr="00ED3E2E">
        <w:rPr>
          <w:rFonts w:cs="Arial"/>
          <w:i/>
          <w:iCs/>
          <w:sz w:val="16"/>
          <w:szCs w:val="16"/>
        </w:rPr>
        <w:t>sl-L3U2N-RelayDiscovery</w:t>
      </w:r>
      <w:r w:rsidRPr="00DA0E09">
        <w:rPr>
          <w:rFonts w:cs="Arial"/>
          <w:iCs/>
          <w:sz w:val="16"/>
          <w:szCs w:val="16"/>
        </w:rPr>
        <w:t xml:space="preserve"> and </w:t>
      </w:r>
      <w:r w:rsidRPr="00ED3E2E">
        <w:rPr>
          <w:rFonts w:cs="Arial"/>
          <w:i/>
          <w:iCs/>
          <w:sz w:val="16"/>
          <w:szCs w:val="16"/>
        </w:rPr>
        <w:t>sl-NonRelayDiscovery</w:t>
      </w:r>
      <w:r>
        <w:rPr>
          <w:rFonts w:cs="Arial"/>
          <w:sz w:val="16"/>
          <w:szCs w:val="16"/>
        </w:rPr>
        <w:t xml:space="preserve">) in SIB12 are only used for SUI transmission, but not for idle/inactive UE. </w:t>
      </w:r>
      <w:r>
        <w:rPr>
          <w:rFonts w:cs="Arial"/>
          <w:iCs/>
          <w:sz w:val="16"/>
          <w:szCs w:val="16"/>
        </w:rPr>
        <w:t xml:space="preserve">There is the same issue for </w:t>
      </w:r>
      <w:r w:rsidRPr="00DA0E09">
        <w:rPr>
          <w:rFonts w:cs="Arial"/>
          <w:iCs/>
          <w:sz w:val="16"/>
          <w:szCs w:val="16"/>
        </w:rPr>
        <w:t>sl-L3U2N-RelayDiscovery and sl-NonRelayDiscovery</w:t>
      </w:r>
      <w:r>
        <w:rPr>
          <w:rFonts w:cs="Arial"/>
          <w:iCs/>
          <w:sz w:val="16"/>
          <w:szCs w:val="16"/>
        </w:rPr>
        <w:t>, thus some clarifications are needed. But the moderator would like to check companies’ views.</w:t>
      </w:r>
    </w:p>
    <w:p w14:paraId="29DB3831" w14:textId="77777777" w:rsidR="00ED3E2E" w:rsidRPr="00444168" w:rsidRDefault="00ED3E2E" w:rsidP="00DE4ECE">
      <w:pPr>
        <w:pStyle w:val="Question"/>
        <w:spacing w:before="156" w:after="156"/>
      </w:pPr>
      <w:r w:rsidRPr="003B7E9B">
        <w:t xml:space="preserve">Question </w:t>
      </w:r>
      <w:r w:rsidR="00DE4ECE" w:rsidRPr="003B7E9B">
        <w:t>8</w:t>
      </w:r>
      <w:r w:rsidRPr="003B7E9B">
        <w:t>.2: Do you agree to clarify in RRC spec that idle/inactive UE cannot perform</w:t>
      </w:r>
      <w:r>
        <w:t xml:space="preserve"> discovery when network does not support discovery (i.e</w:t>
      </w:r>
      <w:r w:rsidRPr="00ED3E2E">
        <w:rPr>
          <w:sz w:val="22"/>
        </w:rPr>
        <w:t>.</w:t>
      </w:r>
      <w:r w:rsidRPr="00ED3E2E">
        <w:rPr>
          <w:i/>
          <w:iCs/>
          <w:sz w:val="18"/>
          <w:szCs w:val="16"/>
        </w:rPr>
        <w:t xml:space="preserve"> </w:t>
      </w:r>
      <w:r w:rsidRPr="00ED3E2E">
        <w:rPr>
          <w:i/>
          <w:iCs/>
          <w:szCs w:val="16"/>
        </w:rPr>
        <w:t>sl-L2U2N-Relay-r17</w:t>
      </w:r>
      <w:r w:rsidRPr="00ED3E2E">
        <w:rPr>
          <w:iCs/>
          <w:szCs w:val="16"/>
        </w:rPr>
        <w:t>,</w:t>
      </w:r>
      <w:r w:rsidRPr="00ED3E2E">
        <w:rPr>
          <w:i/>
          <w:iCs/>
          <w:szCs w:val="16"/>
        </w:rPr>
        <w:t xml:space="preserve"> sl-L3U2N-RelayDiscovery</w:t>
      </w:r>
      <w:r w:rsidRPr="00ED3E2E">
        <w:rPr>
          <w:iCs/>
          <w:szCs w:val="16"/>
        </w:rPr>
        <w:t xml:space="preserve"> and </w:t>
      </w:r>
      <w:r w:rsidRPr="00ED3E2E">
        <w:rPr>
          <w:i/>
          <w:iCs/>
          <w:szCs w:val="16"/>
        </w:rPr>
        <w:t>sl-NonRelayDiscovery</w:t>
      </w:r>
      <w:r w:rsidRPr="00ED3E2E">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D3E2E" w:rsidRPr="00444168" w14:paraId="6D38F881" w14:textId="77777777" w:rsidTr="00C00FCE">
        <w:tc>
          <w:tcPr>
            <w:tcW w:w="1668" w:type="dxa"/>
          </w:tcPr>
          <w:p w14:paraId="5A078A3D" w14:textId="77777777" w:rsidR="00ED3E2E" w:rsidRPr="00444168" w:rsidRDefault="00ED3E2E"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E4F3799" w14:textId="77777777" w:rsidR="00ED3E2E" w:rsidRPr="00444168" w:rsidRDefault="00ED3E2E"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7014E8EE" w14:textId="77777777" w:rsidR="00ED3E2E" w:rsidRPr="00444168" w:rsidRDefault="00ED3E2E" w:rsidP="0054539E">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0773D7" w:rsidRPr="00444168" w14:paraId="3CB71C54" w14:textId="77777777" w:rsidTr="0054539E">
        <w:tc>
          <w:tcPr>
            <w:tcW w:w="1668" w:type="dxa"/>
          </w:tcPr>
          <w:p w14:paraId="23443A5E"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B7FDDCD"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436CB70C"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C02A05" w14:paraId="653FE3DA" w14:textId="77777777" w:rsidTr="0054539E">
        <w:tblPrEx>
          <w:tblLook w:val="04A0" w:firstRow="1" w:lastRow="0" w:firstColumn="1" w:lastColumn="0" w:noHBand="0" w:noVBand="1"/>
        </w:tblPrEx>
        <w:tc>
          <w:tcPr>
            <w:tcW w:w="1668" w:type="dxa"/>
          </w:tcPr>
          <w:p w14:paraId="3972D70B"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5B0A268"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6453285A"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ED3E2E" w:rsidRPr="00444168" w14:paraId="46492A5D" w14:textId="77777777" w:rsidTr="00C00FCE">
        <w:tc>
          <w:tcPr>
            <w:tcW w:w="1668" w:type="dxa"/>
          </w:tcPr>
          <w:p w14:paraId="3DA26B6B" w14:textId="4F2851DA" w:rsidR="00ED3E2E" w:rsidRPr="000773D7"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Apple </w:t>
            </w:r>
          </w:p>
        </w:tc>
        <w:tc>
          <w:tcPr>
            <w:tcW w:w="1871" w:type="dxa"/>
          </w:tcPr>
          <w:p w14:paraId="1AFFB9C5" w14:textId="1A57D365" w:rsidR="00ED3E2E" w:rsidRPr="00444168" w:rsidRDefault="00BC66B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5F86827F" w14:textId="77777777" w:rsidR="00ED3E2E" w:rsidRPr="00444168" w:rsidRDefault="00ED3E2E" w:rsidP="0054539E">
            <w:pPr>
              <w:widowControl w:val="0"/>
              <w:spacing w:beforeLines="50" w:before="156" w:afterLines="50" w:after="156"/>
              <w:jc w:val="both"/>
              <w:rPr>
                <w:rFonts w:eastAsiaTheme="minorEastAsia" w:cs="Arial"/>
                <w:kern w:val="2"/>
                <w:sz w:val="21"/>
                <w:szCs w:val="22"/>
              </w:rPr>
            </w:pPr>
          </w:p>
        </w:tc>
      </w:tr>
      <w:tr w:rsidR="00ED00C8" w:rsidRPr="00444168" w14:paraId="512A2297" w14:textId="77777777" w:rsidTr="00C00FCE">
        <w:tc>
          <w:tcPr>
            <w:tcW w:w="1668" w:type="dxa"/>
          </w:tcPr>
          <w:p w14:paraId="7FEAFEA8" w14:textId="0AFC5B54" w:rsidR="00ED00C8" w:rsidRPr="00444168" w:rsidRDefault="00ED00C8" w:rsidP="00ED00C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CATT</w:t>
            </w:r>
          </w:p>
        </w:tc>
        <w:tc>
          <w:tcPr>
            <w:tcW w:w="1871" w:type="dxa"/>
          </w:tcPr>
          <w:p w14:paraId="7538812B" w14:textId="27D2F598" w:rsidR="00ED00C8" w:rsidRPr="00444168" w:rsidRDefault="00ED00C8" w:rsidP="00F47C16">
            <w:pPr>
              <w:widowControl w:val="0"/>
              <w:spacing w:beforeLines="50" w:before="156" w:afterLines="50" w:after="156"/>
              <w:jc w:val="both"/>
              <w:rPr>
                <w:rFonts w:eastAsiaTheme="minorEastAsia" w:cs="Arial"/>
                <w:kern w:val="2"/>
                <w:sz w:val="21"/>
                <w:szCs w:val="22"/>
              </w:rPr>
            </w:pPr>
            <w:r w:rsidRPr="00407BF0">
              <w:rPr>
                <w:rFonts w:eastAsiaTheme="minorEastAsia" w:cs="Arial"/>
                <w:kern w:val="2"/>
                <w:sz w:val="21"/>
                <w:szCs w:val="22"/>
              </w:rPr>
              <w:t>No</w:t>
            </w:r>
            <w:r w:rsidRPr="00407BF0">
              <w:rPr>
                <w:rFonts w:eastAsiaTheme="minorEastAsia" w:cs="Arial" w:hint="eastAsia"/>
                <w:kern w:val="2"/>
                <w:sz w:val="21"/>
                <w:szCs w:val="22"/>
              </w:rPr>
              <w:t xml:space="preserve">. </w:t>
            </w:r>
          </w:p>
        </w:tc>
        <w:tc>
          <w:tcPr>
            <w:tcW w:w="6237" w:type="dxa"/>
          </w:tcPr>
          <w:p w14:paraId="13C03E7E" w14:textId="6324868F" w:rsidR="00ED00C8" w:rsidRPr="00444168" w:rsidRDefault="00F47C16" w:rsidP="0054539E">
            <w:pPr>
              <w:widowControl w:val="0"/>
              <w:spacing w:beforeLines="50" w:before="156" w:afterLines="50" w:after="156"/>
              <w:jc w:val="both"/>
              <w:rPr>
                <w:rFonts w:eastAsiaTheme="minorEastAsia" w:cs="Arial"/>
                <w:kern w:val="2"/>
                <w:sz w:val="21"/>
                <w:szCs w:val="22"/>
              </w:rPr>
            </w:pPr>
            <w:r w:rsidRPr="00407BF0">
              <w:rPr>
                <w:rFonts w:eastAsiaTheme="minorEastAsia" w:cs="Arial" w:hint="eastAsia"/>
                <w:kern w:val="2"/>
                <w:sz w:val="21"/>
                <w:szCs w:val="22"/>
              </w:rPr>
              <w:t>It is</w:t>
            </w:r>
            <w:r w:rsidRPr="00407BF0">
              <w:rPr>
                <w:rFonts w:eastAsiaTheme="minorEastAsia" w:cs="Arial"/>
                <w:kern w:val="2"/>
                <w:sz w:val="21"/>
                <w:szCs w:val="22"/>
              </w:rPr>
              <w:t xml:space="preserve"> not describe</w:t>
            </w:r>
            <w:r w:rsidRPr="00407BF0">
              <w:rPr>
                <w:rFonts w:eastAsiaTheme="minorEastAsia" w:cs="Arial" w:hint="eastAsia"/>
                <w:kern w:val="2"/>
                <w:sz w:val="21"/>
                <w:szCs w:val="22"/>
              </w:rPr>
              <w:t>d in the specification</w:t>
            </w:r>
            <w:r w:rsidRPr="00407BF0">
              <w:rPr>
                <w:rFonts w:eastAsiaTheme="minorEastAsia" w:cs="Arial"/>
                <w:kern w:val="2"/>
                <w:sz w:val="21"/>
                <w:szCs w:val="22"/>
              </w:rPr>
              <w:t xml:space="preserve"> what UE does not do</w:t>
            </w:r>
            <w:r w:rsidRPr="00407BF0">
              <w:rPr>
                <w:rFonts w:eastAsiaTheme="minorEastAsia" w:cs="Arial" w:hint="eastAsia"/>
                <w:kern w:val="2"/>
                <w:sz w:val="21"/>
                <w:szCs w:val="22"/>
              </w:rPr>
              <w:t>.</w:t>
            </w:r>
          </w:p>
        </w:tc>
      </w:tr>
      <w:tr w:rsidR="00ED00C8" w:rsidRPr="00444168" w14:paraId="663DC042" w14:textId="77777777" w:rsidTr="00C00FCE">
        <w:tc>
          <w:tcPr>
            <w:tcW w:w="1668" w:type="dxa"/>
          </w:tcPr>
          <w:p w14:paraId="587DEB3F"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c>
          <w:tcPr>
            <w:tcW w:w="1871" w:type="dxa"/>
          </w:tcPr>
          <w:p w14:paraId="71B6BB68"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c>
          <w:tcPr>
            <w:tcW w:w="6237" w:type="dxa"/>
          </w:tcPr>
          <w:p w14:paraId="0A4077BA"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r>
      <w:tr w:rsidR="00ED00C8" w:rsidRPr="00444168" w14:paraId="1A958E9A" w14:textId="77777777" w:rsidTr="00C00FCE">
        <w:tc>
          <w:tcPr>
            <w:tcW w:w="1668" w:type="dxa"/>
          </w:tcPr>
          <w:p w14:paraId="6A058BD3"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c>
          <w:tcPr>
            <w:tcW w:w="1871" w:type="dxa"/>
          </w:tcPr>
          <w:p w14:paraId="71D21469"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c>
          <w:tcPr>
            <w:tcW w:w="6237" w:type="dxa"/>
          </w:tcPr>
          <w:p w14:paraId="2365FC87"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r>
    </w:tbl>
    <w:p w14:paraId="768C6F53" w14:textId="77777777" w:rsidR="00ED3E2E" w:rsidRPr="00DA0E09" w:rsidRDefault="00ED3E2E" w:rsidP="00ED3E2E">
      <w:pPr>
        <w:rPr>
          <w:rFonts w:cs="Arial"/>
          <w:sz w:val="16"/>
          <w:szCs w:val="16"/>
        </w:rPr>
      </w:pPr>
      <w:r>
        <w:rPr>
          <w:rFonts w:cs="Arial"/>
          <w:iCs/>
          <w:sz w:val="16"/>
          <w:szCs w:val="16"/>
        </w:rPr>
        <w:t xml:space="preserve"> </w:t>
      </w:r>
    </w:p>
    <w:p w14:paraId="0497CB00" w14:textId="77777777" w:rsidR="008D40ED" w:rsidRDefault="008D40ED" w:rsidP="00B652AC">
      <w:pPr>
        <w:pStyle w:val="1"/>
        <w:rPr>
          <w:rFonts w:ascii="Times New Roman" w:eastAsia="Malgun Gothic" w:hAnsi="Times New Roman" w:cs="Times New Roman"/>
        </w:rPr>
        <w:sectPr w:rsidR="008D40ED" w:rsidSect="00DE4ECE">
          <w:pgSz w:w="11906" w:h="16838"/>
          <w:pgMar w:top="1440" w:right="1080" w:bottom="1440" w:left="1080" w:header="851" w:footer="992" w:gutter="0"/>
          <w:cols w:space="425"/>
          <w:docGrid w:type="lines" w:linePitch="312"/>
        </w:sectPr>
      </w:pPr>
    </w:p>
    <w:p w14:paraId="4E537E9D" w14:textId="77777777" w:rsidR="00B652AC" w:rsidRDefault="00B652AC" w:rsidP="00B652AC">
      <w:pPr>
        <w:pStyle w:val="1"/>
        <w:rPr>
          <w:rFonts w:ascii="Times New Roman" w:eastAsia="Malgun Gothic" w:hAnsi="Times New Roman" w:cs="Times New Roman"/>
        </w:rPr>
      </w:pPr>
      <w:r>
        <w:rPr>
          <w:rFonts w:ascii="Times New Roman" w:eastAsia="Malgun Gothic" w:hAnsi="Times New Roman" w:cs="Times New Roman"/>
        </w:rPr>
        <w:lastRenderedPageBreak/>
        <w:t>3</w:t>
      </w:r>
      <w:r w:rsidRPr="00B652AC">
        <w:rPr>
          <w:rFonts w:ascii="Times New Roman" w:eastAsia="Malgun Gothic" w:hAnsi="Times New Roman" w:cs="Times New Roman"/>
        </w:rPr>
        <w:t>. Conclusion</w:t>
      </w:r>
    </w:p>
    <w:sectPr w:rsidR="00B652AC" w:rsidSect="00DE4E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34593" w14:textId="77777777" w:rsidR="00F61875" w:rsidRDefault="00F61875" w:rsidP="00B652AC">
      <w:r>
        <w:separator/>
      </w:r>
    </w:p>
  </w:endnote>
  <w:endnote w:type="continuationSeparator" w:id="0">
    <w:p w14:paraId="378610B6" w14:textId="77777777" w:rsidR="00F61875" w:rsidRDefault="00F61875" w:rsidP="00B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CAB18" w14:textId="77777777" w:rsidR="00F61875" w:rsidRDefault="00F61875" w:rsidP="00B652AC">
      <w:r>
        <w:separator/>
      </w:r>
    </w:p>
  </w:footnote>
  <w:footnote w:type="continuationSeparator" w:id="0">
    <w:p w14:paraId="104B397C" w14:textId="77777777" w:rsidR="00F61875" w:rsidRDefault="00F61875" w:rsidP="00B6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083C264E"/>
    <w:multiLevelType w:val="hybridMultilevel"/>
    <w:tmpl w:val="951A9920"/>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1338C"/>
    <w:multiLevelType w:val="hybridMultilevel"/>
    <w:tmpl w:val="A3B83D5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89390A"/>
    <w:multiLevelType w:val="hybridMultilevel"/>
    <w:tmpl w:val="C82E3F2A"/>
    <w:lvl w:ilvl="0" w:tplc="2F982A80">
      <w:start w:val="1"/>
      <w:numFmt w:val="bullet"/>
      <w:lvlText w:val="‐"/>
      <w:lvlJc w:val="left"/>
      <w:pPr>
        <w:ind w:left="720" w:hanging="360"/>
      </w:pPr>
      <w:rPr>
        <w:rFonts w:ascii="Calibri" w:eastAsia="Calibri" w:hAnsi="Calibri" w:hint="eastAsia"/>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Batang" w:hAnsi="Batang" w:hint="default"/>
      </w:rPr>
    </w:lvl>
    <w:lvl w:ilvl="3" w:tplc="04090001" w:tentative="1">
      <w:start w:val="1"/>
      <w:numFmt w:val="bullet"/>
      <w:lvlText w:val=""/>
      <w:lvlJc w:val="left"/>
      <w:pPr>
        <w:ind w:left="2880" w:hanging="360"/>
      </w:pPr>
      <w:rPr>
        <w:rFonts w:ascii="ZapfDingbats" w:hAnsi="ZapfDingbat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Batang" w:hAnsi="Batang" w:hint="default"/>
      </w:rPr>
    </w:lvl>
    <w:lvl w:ilvl="6" w:tplc="04090001" w:tentative="1">
      <w:start w:val="1"/>
      <w:numFmt w:val="bullet"/>
      <w:lvlText w:val=""/>
      <w:lvlJc w:val="left"/>
      <w:pPr>
        <w:ind w:left="5040" w:hanging="360"/>
      </w:pPr>
      <w:rPr>
        <w:rFonts w:ascii="ZapfDingbats" w:hAnsi="ZapfDingbat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Batang" w:hAnsi="Batang" w:hint="default"/>
      </w:rPr>
    </w:lvl>
  </w:abstractNum>
  <w:abstractNum w:abstractNumId="4" w15:restartNumberingAfterBreak="0">
    <w:nsid w:val="171C4D07"/>
    <w:multiLevelType w:val="hybridMultilevel"/>
    <w:tmpl w:val="B58E983A"/>
    <w:lvl w:ilvl="0" w:tplc="4B22BA0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D00511C"/>
    <w:multiLevelType w:val="hybridMultilevel"/>
    <w:tmpl w:val="C05616B0"/>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D97FF4"/>
    <w:multiLevelType w:val="hybridMultilevel"/>
    <w:tmpl w:val="2AA21338"/>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985E02"/>
    <w:multiLevelType w:val="singleLevel"/>
    <w:tmpl w:val="2E985E02"/>
    <w:lvl w:ilvl="0">
      <w:start w:val="1"/>
      <w:numFmt w:val="decimal"/>
      <w:suff w:val="space"/>
      <w:lvlText w:val="%1."/>
      <w:lvlJc w:val="left"/>
    </w:lvl>
  </w:abstractNum>
  <w:abstractNum w:abstractNumId="8" w15:restartNumberingAfterBreak="0">
    <w:nsid w:val="2EC03E7F"/>
    <w:multiLevelType w:val="hybridMultilevel"/>
    <w:tmpl w:val="BEECEEB8"/>
    <w:lvl w:ilvl="0" w:tplc="2F982A80">
      <w:start w:val="1"/>
      <w:numFmt w:val="bullet"/>
      <w:lvlText w:val="‐"/>
      <w:lvlJc w:val="left"/>
      <w:pPr>
        <w:ind w:left="820" w:hanging="360"/>
      </w:pPr>
      <w:rPr>
        <w:rFonts w:ascii="SimSun" w:eastAsia="SimSun" w:hAnsi="SimSun" w:hint="eastAsia"/>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314A200A"/>
    <w:multiLevelType w:val="hybridMultilevel"/>
    <w:tmpl w:val="9EC8D360"/>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8D3601"/>
    <w:multiLevelType w:val="hybridMultilevel"/>
    <w:tmpl w:val="026E89B2"/>
    <w:lvl w:ilvl="0" w:tplc="0CF46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1C4ABF10"/>
    <w:lvl w:ilvl="0" w:tplc="7CD0B8AA">
      <w:start w:val="1"/>
      <w:numFmt w:val="decimal"/>
      <w:pStyle w:val="Proposal"/>
      <w:lvlText w:val="Proposal %1"/>
      <w:lvlJc w:val="left"/>
      <w:pPr>
        <w:tabs>
          <w:tab w:val="num" w:pos="1729"/>
        </w:tabs>
        <w:ind w:left="1729" w:hanging="1304"/>
      </w:pPr>
      <w:rPr>
        <w:rFonts w:hint="default"/>
        <w:b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3BFA243F"/>
    <w:multiLevelType w:val="hybridMultilevel"/>
    <w:tmpl w:val="985EDB34"/>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6F73AAF"/>
    <w:multiLevelType w:val="hybridMultilevel"/>
    <w:tmpl w:val="3B0E1BEA"/>
    <w:lvl w:ilvl="0" w:tplc="2F982A8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0F05"/>
    <w:multiLevelType w:val="singleLevel"/>
    <w:tmpl w:val="48890F05"/>
    <w:lvl w:ilvl="0">
      <w:start w:val="1"/>
      <w:numFmt w:val="decimal"/>
      <w:suff w:val="space"/>
      <w:lvlText w:val="%1."/>
      <w:lvlJc w:val="left"/>
    </w:lvl>
  </w:abstractNum>
  <w:abstractNum w:abstractNumId="16" w15:restartNumberingAfterBreak="0">
    <w:nsid w:val="49BA1E1F"/>
    <w:multiLevelType w:val="hybridMultilevel"/>
    <w:tmpl w:val="16B8FF08"/>
    <w:lvl w:ilvl="0" w:tplc="95185338">
      <w:start w:val="5"/>
      <w:numFmt w:val="bullet"/>
      <w:lvlText w:val="-"/>
      <w:lvlJc w:val="left"/>
      <w:pPr>
        <w:ind w:left="460" w:hanging="360"/>
      </w:pPr>
      <w:rPr>
        <w:rFonts w:ascii="Arial" w:eastAsia="Times New Roman" w:hAnsi="Arial" w:cs="Arial" w:hint="default"/>
        <w:sz w:val="22"/>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start w:val="1"/>
      <w:numFmt w:val="bullet"/>
      <w:lvlText w:val=""/>
      <w:lvlJc w:val="left"/>
      <w:pPr>
        <w:ind w:left="2620" w:hanging="360"/>
      </w:pPr>
      <w:rPr>
        <w:rFonts w:ascii="Symbol" w:hAnsi="Symbol" w:hint="default"/>
      </w:rPr>
    </w:lvl>
    <w:lvl w:ilvl="4" w:tplc="20000003">
      <w:start w:val="1"/>
      <w:numFmt w:val="bullet"/>
      <w:lvlText w:val="o"/>
      <w:lvlJc w:val="left"/>
      <w:pPr>
        <w:ind w:left="3340" w:hanging="360"/>
      </w:pPr>
      <w:rPr>
        <w:rFonts w:ascii="Courier New" w:hAnsi="Courier New" w:cs="Courier New" w:hint="default"/>
      </w:rPr>
    </w:lvl>
    <w:lvl w:ilvl="5" w:tplc="20000005">
      <w:start w:val="1"/>
      <w:numFmt w:val="bullet"/>
      <w:lvlText w:val=""/>
      <w:lvlJc w:val="left"/>
      <w:pPr>
        <w:ind w:left="4060" w:hanging="360"/>
      </w:pPr>
      <w:rPr>
        <w:rFonts w:ascii="Wingdings" w:hAnsi="Wingdings" w:hint="default"/>
      </w:rPr>
    </w:lvl>
    <w:lvl w:ilvl="6" w:tplc="20000001">
      <w:start w:val="1"/>
      <w:numFmt w:val="bullet"/>
      <w:lvlText w:val=""/>
      <w:lvlJc w:val="left"/>
      <w:pPr>
        <w:ind w:left="4780" w:hanging="360"/>
      </w:pPr>
      <w:rPr>
        <w:rFonts w:ascii="Symbol" w:hAnsi="Symbol" w:hint="default"/>
      </w:rPr>
    </w:lvl>
    <w:lvl w:ilvl="7" w:tplc="20000003">
      <w:start w:val="1"/>
      <w:numFmt w:val="bullet"/>
      <w:lvlText w:val="o"/>
      <w:lvlJc w:val="left"/>
      <w:pPr>
        <w:ind w:left="5500" w:hanging="360"/>
      </w:pPr>
      <w:rPr>
        <w:rFonts w:ascii="Courier New" w:hAnsi="Courier New" w:cs="Courier New" w:hint="default"/>
      </w:rPr>
    </w:lvl>
    <w:lvl w:ilvl="8" w:tplc="20000005">
      <w:start w:val="1"/>
      <w:numFmt w:val="bullet"/>
      <w:lvlText w:val=""/>
      <w:lvlJc w:val="left"/>
      <w:pPr>
        <w:ind w:left="6220" w:hanging="360"/>
      </w:pPr>
      <w:rPr>
        <w:rFonts w:ascii="Wingdings" w:hAnsi="Wingdings" w:hint="default"/>
      </w:rPr>
    </w:lvl>
  </w:abstractNum>
  <w:abstractNum w:abstractNumId="17" w15:restartNumberingAfterBreak="0">
    <w:nsid w:val="49BB495D"/>
    <w:multiLevelType w:val="hybridMultilevel"/>
    <w:tmpl w:val="00C61AB4"/>
    <w:lvl w:ilvl="0" w:tplc="4B22BA0C">
      <w:start w:val="1"/>
      <w:numFmt w:val="bullet"/>
      <w:lvlText w:val="-"/>
      <w:lvlJc w:val="left"/>
      <w:pPr>
        <w:ind w:left="473" w:hanging="420"/>
      </w:pPr>
      <w:rPr>
        <w:rFonts w:ascii="Arial" w:hAnsi="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8" w15:restartNumberingAfterBreak="0">
    <w:nsid w:val="50551D1F"/>
    <w:multiLevelType w:val="singleLevel"/>
    <w:tmpl w:val="2E985E02"/>
    <w:lvl w:ilvl="0">
      <w:start w:val="1"/>
      <w:numFmt w:val="decimal"/>
      <w:suff w:val="space"/>
      <w:lvlText w:val="%1."/>
      <w:lvlJc w:val="left"/>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062FC"/>
    <w:multiLevelType w:val="hybridMultilevel"/>
    <w:tmpl w:val="4FA6F7EA"/>
    <w:lvl w:ilvl="0" w:tplc="2F982A80">
      <w:start w:val="1"/>
      <w:numFmt w:val="bullet"/>
      <w:lvlText w:val="‐"/>
      <w:lvlJc w:val="left"/>
      <w:pPr>
        <w:ind w:left="822" w:hanging="360"/>
      </w:pPr>
      <w:rPr>
        <w:rFonts w:ascii="SimSun" w:eastAsia="SimSun" w:hAnsi="SimSun" w:hint="eastAsia"/>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5587753C"/>
    <w:multiLevelType w:val="hybridMultilevel"/>
    <w:tmpl w:val="C1C8916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6F2343"/>
    <w:multiLevelType w:val="hybridMultilevel"/>
    <w:tmpl w:val="FAF09324"/>
    <w:lvl w:ilvl="0" w:tplc="739A5610">
      <w:start w:val="1"/>
      <w:numFmt w:val="decimal"/>
      <w:lvlText w:val="%1)"/>
      <w:lvlJc w:val="left"/>
      <w:pPr>
        <w:ind w:left="840" w:hanging="4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15:restartNumberingAfterBreak="0">
    <w:nsid w:val="65356CEC"/>
    <w:multiLevelType w:val="hybridMultilevel"/>
    <w:tmpl w:val="23B2D87E"/>
    <w:lvl w:ilvl="0" w:tplc="783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803A09"/>
    <w:multiLevelType w:val="hybridMultilevel"/>
    <w:tmpl w:val="B5700E0A"/>
    <w:lvl w:ilvl="0" w:tplc="C39CE1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6E05FA7"/>
    <w:multiLevelType w:val="hybridMultilevel"/>
    <w:tmpl w:val="1BF4D28C"/>
    <w:lvl w:ilvl="0" w:tplc="25FA5122">
      <w:start w:val="5"/>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9F06D94"/>
    <w:multiLevelType w:val="hybridMultilevel"/>
    <w:tmpl w:val="0CB0109E"/>
    <w:lvl w:ilvl="0" w:tplc="2F982A8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B240D"/>
    <w:multiLevelType w:val="hybridMultilevel"/>
    <w:tmpl w:val="67ACC314"/>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CF05CE8"/>
    <w:multiLevelType w:val="hybridMultilevel"/>
    <w:tmpl w:val="F376AE06"/>
    <w:lvl w:ilvl="0" w:tplc="2F982A8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3"/>
  </w:num>
  <w:num w:numId="4">
    <w:abstractNumId w:val="6"/>
  </w:num>
  <w:num w:numId="5">
    <w:abstractNumId w:val="3"/>
  </w:num>
  <w:num w:numId="6">
    <w:abstractNumId w:val="21"/>
  </w:num>
  <w:num w:numId="7">
    <w:abstractNumId w:val="1"/>
  </w:num>
  <w:num w:numId="8">
    <w:abstractNumId w:val="2"/>
  </w:num>
  <w:num w:numId="9">
    <w:abstractNumId w:val="27"/>
  </w:num>
  <w:num w:numId="10">
    <w:abstractNumId w:val="1"/>
  </w:num>
  <w:num w:numId="11">
    <w:abstractNumId w:val="5"/>
  </w:num>
  <w:num w:numId="12">
    <w:abstractNumId w:val="9"/>
  </w:num>
  <w:num w:numId="13">
    <w:abstractNumId w:val="22"/>
  </w:num>
  <w:num w:numId="14">
    <w:abstractNumId w:val="12"/>
  </w:num>
  <w:num w:numId="15">
    <w:abstractNumId w:val="17"/>
  </w:num>
  <w:num w:numId="16">
    <w:abstractNumId w:val="4"/>
  </w:num>
  <w:num w:numId="17">
    <w:abstractNumId w:val="25"/>
  </w:num>
  <w:num w:numId="18">
    <w:abstractNumId w:val="15"/>
  </w:num>
  <w:num w:numId="19">
    <w:abstractNumId w:val="7"/>
  </w:num>
  <w:num w:numId="20">
    <w:abstractNumId w:val="10"/>
  </w:num>
  <w:num w:numId="21">
    <w:abstractNumId w:val="11"/>
  </w:num>
  <w:num w:numId="22">
    <w:abstractNumId w:val="14"/>
  </w:num>
  <w:num w:numId="23">
    <w:abstractNumId w:val="26"/>
  </w:num>
  <w:num w:numId="24">
    <w:abstractNumId w:val="20"/>
  </w:num>
  <w:num w:numId="25">
    <w:abstractNumId w:val="18"/>
  </w:num>
  <w:num w:numId="26">
    <w:abstractNumId w:va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19"/>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_Rui">
    <w15:presenceInfo w15:providerId="None" w15:userId="Huawei, HiSilicon_Rui"/>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isplayBackgroundShape/>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tzQysDSzNDezMLJU0lEKTi0uzszPAykwqQUAyRSvOCwAAAA="/>
  </w:docVars>
  <w:rsids>
    <w:rsidRoot w:val="003D0D7B"/>
    <w:rsid w:val="00020C2E"/>
    <w:rsid w:val="000235BE"/>
    <w:rsid w:val="00032EB7"/>
    <w:rsid w:val="00036741"/>
    <w:rsid w:val="0004494D"/>
    <w:rsid w:val="00045ED2"/>
    <w:rsid w:val="000773D7"/>
    <w:rsid w:val="00091419"/>
    <w:rsid w:val="000922AC"/>
    <w:rsid w:val="00094E44"/>
    <w:rsid w:val="000A095B"/>
    <w:rsid w:val="000A2B0F"/>
    <w:rsid w:val="000B0563"/>
    <w:rsid w:val="000C2816"/>
    <w:rsid w:val="000E4D0F"/>
    <w:rsid w:val="000E7D27"/>
    <w:rsid w:val="000F11E8"/>
    <w:rsid w:val="000F1B6B"/>
    <w:rsid w:val="000F587B"/>
    <w:rsid w:val="00101AE8"/>
    <w:rsid w:val="00111EAB"/>
    <w:rsid w:val="00117658"/>
    <w:rsid w:val="00175874"/>
    <w:rsid w:val="00193B8B"/>
    <w:rsid w:val="001D7F9C"/>
    <w:rsid w:val="001E76CB"/>
    <w:rsid w:val="001F1DD9"/>
    <w:rsid w:val="002037C3"/>
    <w:rsid w:val="00210011"/>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975B8"/>
    <w:rsid w:val="003B0E12"/>
    <w:rsid w:val="003B2865"/>
    <w:rsid w:val="003B4CBE"/>
    <w:rsid w:val="003B7E9B"/>
    <w:rsid w:val="003C0A96"/>
    <w:rsid w:val="003C1F45"/>
    <w:rsid w:val="003D0D7B"/>
    <w:rsid w:val="003D1982"/>
    <w:rsid w:val="003F2CBB"/>
    <w:rsid w:val="0040158C"/>
    <w:rsid w:val="00404DA3"/>
    <w:rsid w:val="00427179"/>
    <w:rsid w:val="00444168"/>
    <w:rsid w:val="00447AD7"/>
    <w:rsid w:val="00451A5E"/>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59C4"/>
    <w:rsid w:val="00517E0A"/>
    <w:rsid w:val="005208E9"/>
    <w:rsid w:val="00535662"/>
    <w:rsid w:val="005413BB"/>
    <w:rsid w:val="0054539E"/>
    <w:rsid w:val="00545F39"/>
    <w:rsid w:val="005523DA"/>
    <w:rsid w:val="00555D77"/>
    <w:rsid w:val="00574702"/>
    <w:rsid w:val="005755A7"/>
    <w:rsid w:val="00592367"/>
    <w:rsid w:val="005C156C"/>
    <w:rsid w:val="005C1F43"/>
    <w:rsid w:val="005C4AD4"/>
    <w:rsid w:val="005C5C31"/>
    <w:rsid w:val="005D286F"/>
    <w:rsid w:val="005D448A"/>
    <w:rsid w:val="005D77D5"/>
    <w:rsid w:val="005F4C35"/>
    <w:rsid w:val="006016ED"/>
    <w:rsid w:val="00602DBF"/>
    <w:rsid w:val="00624260"/>
    <w:rsid w:val="00626F67"/>
    <w:rsid w:val="00635FD2"/>
    <w:rsid w:val="00642243"/>
    <w:rsid w:val="006A2808"/>
    <w:rsid w:val="006A405B"/>
    <w:rsid w:val="006D2B00"/>
    <w:rsid w:val="006D4B9F"/>
    <w:rsid w:val="006D5674"/>
    <w:rsid w:val="006E1CE5"/>
    <w:rsid w:val="006E1EE4"/>
    <w:rsid w:val="006F0403"/>
    <w:rsid w:val="006F6B15"/>
    <w:rsid w:val="007040CD"/>
    <w:rsid w:val="0072761A"/>
    <w:rsid w:val="00745472"/>
    <w:rsid w:val="0074624D"/>
    <w:rsid w:val="00750F70"/>
    <w:rsid w:val="00770FBD"/>
    <w:rsid w:val="0077201A"/>
    <w:rsid w:val="007859A3"/>
    <w:rsid w:val="00797A97"/>
    <w:rsid w:val="007A125C"/>
    <w:rsid w:val="007C461D"/>
    <w:rsid w:val="007C6861"/>
    <w:rsid w:val="007F3E2C"/>
    <w:rsid w:val="007F4801"/>
    <w:rsid w:val="00801490"/>
    <w:rsid w:val="0080429C"/>
    <w:rsid w:val="008155F4"/>
    <w:rsid w:val="008158A4"/>
    <w:rsid w:val="0081702C"/>
    <w:rsid w:val="00820964"/>
    <w:rsid w:val="0082211E"/>
    <w:rsid w:val="00825C3B"/>
    <w:rsid w:val="00846039"/>
    <w:rsid w:val="00846A7B"/>
    <w:rsid w:val="008942B3"/>
    <w:rsid w:val="00895608"/>
    <w:rsid w:val="008A0E49"/>
    <w:rsid w:val="008A5755"/>
    <w:rsid w:val="008B01D1"/>
    <w:rsid w:val="008B1A9B"/>
    <w:rsid w:val="008B2617"/>
    <w:rsid w:val="008C16BC"/>
    <w:rsid w:val="008D40ED"/>
    <w:rsid w:val="008E6DFE"/>
    <w:rsid w:val="008F2D91"/>
    <w:rsid w:val="008F39EC"/>
    <w:rsid w:val="009030C3"/>
    <w:rsid w:val="00904BE7"/>
    <w:rsid w:val="00932BB1"/>
    <w:rsid w:val="009350CC"/>
    <w:rsid w:val="00935301"/>
    <w:rsid w:val="009363A0"/>
    <w:rsid w:val="00941570"/>
    <w:rsid w:val="00957BBC"/>
    <w:rsid w:val="00960A80"/>
    <w:rsid w:val="00967B9A"/>
    <w:rsid w:val="00975C31"/>
    <w:rsid w:val="00983EB3"/>
    <w:rsid w:val="00984AAD"/>
    <w:rsid w:val="009D753F"/>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66B7"/>
    <w:rsid w:val="00BC7827"/>
    <w:rsid w:val="00BD0C97"/>
    <w:rsid w:val="00BD6ED9"/>
    <w:rsid w:val="00BD714D"/>
    <w:rsid w:val="00BF218C"/>
    <w:rsid w:val="00C00FCE"/>
    <w:rsid w:val="00C02A05"/>
    <w:rsid w:val="00C06824"/>
    <w:rsid w:val="00C32A89"/>
    <w:rsid w:val="00C35A28"/>
    <w:rsid w:val="00C42AF9"/>
    <w:rsid w:val="00C55764"/>
    <w:rsid w:val="00C619F3"/>
    <w:rsid w:val="00C64AF8"/>
    <w:rsid w:val="00C66026"/>
    <w:rsid w:val="00C75273"/>
    <w:rsid w:val="00CD4786"/>
    <w:rsid w:val="00CD49F8"/>
    <w:rsid w:val="00CD5BAC"/>
    <w:rsid w:val="00CF0E8F"/>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4A99"/>
    <w:rsid w:val="00DD7446"/>
    <w:rsid w:val="00DE4ECE"/>
    <w:rsid w:val="00E04662"/>
    <w:rsid w:val="00E05C8E"/>
    <w:rsid w:val="00E07879"/>
    <w:rsid w:val="00E216C9"/>
    <w:rsid w:val="00E3545B"/>
    <w:rsid w:val="00E3700B"/>
    <w:rsid w:val="00E41490"/>
    <w:rsid w:val="00E42101"/>
    <w:rsid w:val="00E506CF"/>
    <w:rsid w:val="00E54037"/>
    <w:rsid w:val="00E55B3E"/>
    <w:rsid w:val="00E56DFA"/>
    <w:rsid w:val="00E61382"/>
    <w:rsid w:val="00E6454B"/>
    <w:rsid w:val="00E64B4F"/>
    <w:rsid w:val="00E72DF6"/>
    <w:rsid w:val="00E74216"/>
    <w:rsid w:val="00E77589"/>
    <w:rsid w:val="00E8630F"/>
    <w:rsid w:val="00E91F6E"/>
    <w:rsid w:val="00E949F2"/>
    <w:rsid w:val="00EA053E"/>
    <w:rsid w:val="00ED00C8"/>
    <w:rsid w:val="00ED3E2E"/>
    <w:rsid w:val="00ED7064"/>
    <w:rsid w:val="00F300F3"/>
    <w:rsid w:val="00F47B3D"/>
    <w:rsid w:val="00F47C16"/>
    <w:rsid w:val="00F574EA"/>
    <w:rsid w:val="00F6089F"/>
    <w:rsid w:val="00F61875"/>
    <w:rsid w:val="00F642AD"/>
    <w:rsid w:val="00F83DE9"/>
    <w:rsid w:val="00F87955"/>
    <w:rsid w:val="00F94FFF"/>
    <w:rsid w:val="00F950C1"/>
    <w:rsid w:val="00FA68E9"/>
    <w:rsid w:val="00FB1D72"/>
    <w:rsid w:val="00FC762E"/>
    <w:rsid w:val="00FD7573"/>
    <w:rsid w:val="00FF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8A82D"/>
  <w15:docId w15:val="{94ECCA05-D6A8-42FB-9CE2-F58B7039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955"/>
    <w:rPr>
      <w:rFonts w:ascii="Arial" w:eastAsia="Arial" w:hAnsi="Arial" w:cs="Calibri Light"/>
      <w:kern w:val="0"/>
      <w:sz w:val="20"/>
      <w:szCs w:val="20"/>
    </w:rPr>
  </w:style>
  <w:style w:type="paragraph" w:styleId="1">
    <w:name w:val="heading 1"/>
    <w:basedOn w:val="a"/>
    <w:next w:val="a"/>
    <w:link w:val="10"/>
    <w:uiPriority w:val="9"/>
    <w:qFormat/>
    <w:rsid w:val="0031137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A5B9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8155F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02A0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20">
    <w:name w:val="標題 2 字元"/>
    <w:basedOn w:val="a0"/>
    <w:link w:val="2"/>
    <w:uiPriority w:val="9"/>
    <w:rsid w:val="002A5B9D"/>
    <w:rPr>
      <w:rFonts w:asciiTheme="majorHAnsi" w:eastAsiaTheme="majorEastAsia" w:hAnsiTheme="majorHAnsi" w:cstheme="majorBidi"/>
      <w:b/>
      <w:bCs/>
      <w:kern w:val="0"/>
      <w:sz w:val="32"/>
      <w:szCs w:val="32"/>
    </w:rPr>
  </w:style>
  <w:style w:type="character" w:customStyle="1" w:styleId="30">
    <w:name w:val="標題 3 字元"/>
    <w:basedOn w:val="a0"/>
    <w:link w:val="3"/>
    <w:uiPriority w:val="9"/>
    <w:rsid w:val="002A5B9D"/>
    <w:rPr>
      <w:rFonts w:ascii="Arial" w:eastAsia="Arial" w:hAnsi="Arial" w:cs="Calibri Light"/>
      <w:b/>
      <w:bCs/>
      <w:kern w:val="0"/>
      <w:sz w:val="32"/>
      <w:szCs w:val="32"/>
    </w:rPr>
  </w:style>
  <w:style w:type="character" w:styleId="a3">
    <w:name w:val="Hyperlink"/>
    <w:basedOn w:val="a0"/>
    <w:uiPriority w:val="99"/>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a4">
    <w:name w:val="Body Text"/>
    <w:basedOn w:val="a"/>
    <w:link w:val="a5"/>
    <w:qFormat/>
    <w:rsid w:val="00CD5BAC"/>
    <w:pPr>
      <w:spacing w:after="120"/>
      <w:jc w:val="both"/>
    </w:pPr>
    <w:rPr>
      <w:rFonts w:ascii="Times New Roman" w:eastAsia="MS Mincho" w:hAnsi="Times New Roman" w:cs="Times New Roman"/>
      <w:szCs w:val="24"/>
      <w:lang w:eastAsia="en-US"/>
    </w:rPr>
  </w:style>
  <w:style w:type="character" w:customStyle="1" w:styleId="a5">
    <w:name w:val="本文 字元"/>
    <w:basedOn w:val="a0"/>
    <w:link w:val="a4"/>
    <w:qFormat/>
    <w:rsid w:val="00CD5BAC"/>
    <w:rPr>
      <w:rFonts w:ascii="Times New Roman" w:eastAsia="MS Mincho" w:hAnsi="Times New Roman" w:cs="Times New Roman"/>
      <w:kern w:val="0"/>
      <w:sz w:val="20"/>
      <w:szCs w:val="24"/>
      <w:lang w:eastAsia="en-US"/>
    </w:rPr>
  </w:style>
  <w:style w:type="paragraph" w:styleId="a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7"/>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a8">
    <w:name w:val="Table Grid"/>
    <w:basedOn w:val="a1"/>
    <w:uiPriority w:val="39"/>
    <w:rsid w:val="0093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31137B"/>
    <w:rPr>
      <w:rFonts w:ascii="Arial" w:eastAsia="Arial" w:hAnsi="Arial" w:cs="Calibri Light"/>
      <w:b/>
      <w:bCs/>
      <w:kern w:val="44"/>
      <w:sz w:val="44"/>
      <w:szCs w:val="44"/>
    </w:rPr>
  </w:style>
  <w:style w:type="paragraph" w:styleId="a9">
    <w:name w:val="Balloon Text"/>
    <w:basedOn w:val="a"/>
    <w:link w:val="aa"/>
    <w:uiPriority w:val="99"/>
    <w:semiHidden/>
    <w:unhideWhenUsed/>
    <w:rsid w:val="00545F39"/>
    <w:rPr>
      <w:sz w:val="18"/>
      <w:szCs w:val="18"/>
    </w:rPr>
  </w:style>
  <w:style w:type="character" w:customStyle="1" w:styleId="aa">
    <w:name w:val="註解方塊文字 字元"/>
    <w:basedOn w:val="a0"/>
    <w:link w:val="a9"/>
    <w:uiPriority w:val="99"/>
    <w:semiHidden/>
    <w:rsid w:val="00545F39"/>
    <w:rPr>
      <w:rFonts w:ascii="Arial" w:eastAsia="Arial" w:hAnsi="Arial" w:cs="Calibri Light"/>
      <w:kern w:val="0"/>
      <w:sz w:val="18"/>
      <w:szCs w:val="18"/>
    </w:rPr>
  </w:style>
  <w:style w:type="paragraph" w:styleId="ab">
    <w:name w:val="header"/>
    <w:basedOn w:val="a"/>
    <w:link w:val="ac"/>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ac">
    <w:name w:val="頁首 字元"/>
    <w:basedOn w:val="a0"/>
    <w:link w:val="ab"/>
    <w:uiPriority w:val="99"/>
    <w:rsid w:val="00B652AC"/>
    <w:rPr>
      <w:rFonts w:ascii="Arial" w:eastAsia="Arial" w:hAnsi="Arial" w:cs="Calibri Light"/>
      <w:kern w:val="0"/>
      <w:sz w:val="18"/>
      <w:szCs w:val="18"/>
    </w:rPr>
  </w:style>
  <w:style w:type="paragraph" w:styleId="ad">
    <w:name w:val="footer"/>
    <w:basedOn w:val="a"/>
    <w:link w:val="ae"/>
    <w:uiPriority w:val="99"/>
    <w:unhideWhenUsed/>
    <w:rsid w:val="00B652AC"/>
    <w:pPr>
      <w:tabs>
        <w:tab w:val="center" w:pos="4153"/>
        <w:tab w:val="right" w:pos="8306"/>
      </w:tabs>
      <w:snapToGrid w:val="0"/>
    </w:pPr>
    <w:rPr>
      <w:sz w:val="18"/>
      <w:szCs w:val="18"/>
    </w:rPr>
  </w:style>
  <w:style w:type="character" w:customStyle="1" w:styleId="ae">
    <w:name w:val="頁尾 字元"/>
    <w:basedOn w:val="a0"/>
    <w:link w:val="ad"/>
    <w:uiPriority w:val="99"/>
    <w:rsid w:val="00B652AC"/>
    <w:rPr>
      <w:rFonts w:ascii="Arial" w:eastAsia="Arial" w:hAnsi="Arial" w:cs="Calibri Light"/>
      <w:kern w:val="0"/>
      <w:sz w:val="18"/>
      <w:szCs w:val="18"/>
    </w:rPr>
  </w:style>
  <w:style w:type="table" w:customStyle="1" w:styleId="11">
    <w:name w:val="网格型浅色1"/>
    <w:basedOn w:val="a1"/>
    <w:uiPriority w:val="40"/>
    <w:rsid w:val="006F0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
    <w:name w:val="FollowedHyperlink"/>
    <w:basedOn w:val="a0"/>
    <w:uiPriority w:val="99"/>
    <w:semiHidden/>
    <w:unhideWhenUsed/>
    <w:rsid w:val="00895608"/>
    <w:rPr>
      <w:color w:val="954F72" w:themeColor="followedHyperlink"/>
      <w:u w:val="single"/>
    </w:rPr>
  </w:style>
  <w:style w:type="character" w:customStyle="1" w:styleId="a7">
    <w:name w:val="清單段落 字元"/>
    <w:aliases w:val="- Bullets 字元,リスト段落 字元,?? ?? 字元,????? 字元,???? 字元,Lista1 字元,列出段落1 字元,中等深浅网格 1 - 着色 21 字元,¥ê¥¹¥È¶ÎÂä 字元,¥¡¡¡¡ì¬º¥¹¥È¶ÎÂä 字元,ÁÐ³ö¶ÎÂä 字元,列表段落1 字元,—ño’i—Ž 字元,1st level - Bullet List Paragraph 字元,Lettre d'introduction 字元,Paragrafo elenco 字元,목록단락 字元"/>
    <w:link w:val="a6"/>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a4"/>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Web">
    <w:name w:val="Normal (Web)"/>
    <w:basedOn w:val="a"/>
    <w:uiPriority w:val="99"/>
    <w:unhideWhenUsed/>
    <w:qFormat/>
    <w:rsid w:val="00C619F3"/>
    <w:pPr>
      <w:spacing w:before="100" w:beforeAutospacing="1" w:after="100" w:afterAutospacing="1"/>
    </w:pPr>
    <w:rPr>
      <w:rFonts w:ascii="Times New Roman" w:eastAsia="SimSun"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Malgun Gothic" w:hAnsi="Arial"/>
      <w:lang w:val="en-GB" w:eastAsia="en-US"/>
    </w:rPr>
  </w:style>
  <w:style w:type="paragraph" w:customStyle="1" w:styleId="EmailDiscussion">
    <w:name w:val="EmailDiscussion"/>
    <w:basedOn w:val="a"/>
    <w:next w:val="EmailDiscussion2"/>
    <w:link w:val="EmailDiscussionChar"/>
    <w:qFormat/>
    <w:rsid w:val="00B27A54"/>
    <w:pPr>
      <w:numPr>
        <w:numId w:val="30"/>
      </w:numPr>
      <w:spacing w:before="40"/>
    </w:pPr>
    <w:rPr>
      <w:rFonts w:eastAsia="MS Mincho" w:cs="Times New Roman"/>
      <w:b/>
      <w:szCs w:val="24"/>
      <w:lang w:val="en-GB" w:eastAsia="en-GB"/>
    </w:rPr>
  </w:style>
  <w:style w:type="character" w:customStyle="1" w:styleId="EmailDiscussionChar">
    <w:name w:val="EmailDiscussion Char"/>
    <w:link w:val="EmailDiscussion"/>
    <w:qFormat/>
    <w:rsid w:val="00B27A54"/>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B27A54"/>
    <w:pPr>
      <w:tabs>
        <w:tab w:val="left" w:pos="1622"/>
      </w:tabs>
      <w:ind w:left="1622" w:hanging="363"/>
    </w:pPr>
    <w:rPr>
      <w:rFonts w:eastAsia="MS Mincho" w:cs="Times New Roman"/>
      <w:szCs w:val="24"/>
      <w:lang w:val="en-GB" w:eastAsia="en-GB"/>
    </w:rPr>
  </w:style>
  <w:style w:type="character" w:customStyle="1" w:styleId="40">
    <w:name w:val="標題 4 字元"/>
    <w:basedOn w:val="a0"/>
    <w:link w:val="4"/>
    <w:uiPriority w:val="9"/>
    <w:semiHidden/>
    <w:rsid w:val="008155F4"/>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rsid w:val="00DD7446"/>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rsid w:val="00DD7446"/>
    <w:rPr>
      <w:rFonts w:ascii="Arial" w:hAnsi="Arial" w:cs="Arial"/>
      <w:b/>
      <w:sz w:val="20"/>
      <w:szCs w:val="20"/>
    </w:rPr>
  </w:style>
  <w:style w:type="character" w:customStyle="1" w:styleId="cf01">
    <w:name w:val="cf01"/>
    <w:basedOn w:val="a0"/>
    <w:rsid w:val="0039225A"/>
    <w:rPr>
      <w:rFonts w:ascii="Microsoft YaHei UI" w:eastAsia="Microsoft YaHei UI" w:hAnsi="Microsoft YaHei UI" w:hint="eastAsia"/>
      <w:sz w:val="18"/>
      <w:szCs w:val="18"/>
    </w:rPr>
  </w:style>
  <w:style w:type="table" w:customStyle="1" w:styleId="12">
    <w:name w:val="网格型1"/>
    <w:basedOn w:val="a1"/>
    <w:next w:val="a8"/>
    <w:uiPriority w:val="39"/>
    <w:qFormat/>
    <w:rsid w:val="0039137D"/>
    <w:rPr>
      <w:rFonts w:ascii="CG Times (WN)" w:eastAsia="Malgun Gothic"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0"/>
    <w:link w:val="5"/>
    <w:uiPriority w:val="9"/>
    <w:semiHidden/>
    <w:rsid w:val="00C02A05"/>
    <w:rPr>
      <w:rFonts w:ascii="Arial" w:eastAsia="Arial" w:hAnsi="Arial" w:cs="Calibri Light"/>
      <w:b/>
      <w:bCs/>
      <w:kern w:val="0"/>
      <w:sz w:val="28"/>
      <w:szCs w:val="28"/>
    </w:rPr>
  </w:style>
  <w:style w:type="paragraph" w:customStyle="1" w:styleId="B3">
    <w:name w:val="B3"/>
    <w:basedOn w:val="31"/>
    <w:link w:val="B3Char2"/>
    <w:rsid w:val="00C02A05"/>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a0"/>
    <w:link w:val="B3"/>
    <w:rsid w:val="00C02A05"/>
    <w:rPr>
      <w:rFonts w:ascii="Times New Roman" w:eastAsia="Times New Roman" w:hAnsi="Times New Roman" w:cs="Times New Roman"/>
      <w:kern w:val="0"/>
      <w:sz w:val="20"/>
      <w:szCs w:val="20"/>
    </w:rPr>
  </w:style>
  <w:style w:type="paragraph" w:customStyle="1" w:styleId="B4">
    <w:name w:val="B4"/>
    <w:basedOn w:val="41"/>
    <w:link w:val="B4Char"/>
    <w:rsid w:val="00C02A05"/>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a0"/>
    <w:link w:val="B4"/>
    <w:rsid w:val="00C02A05"/>
    <w:rPr>
      <w:rFonts w:ascii="Times New Roman" w:eastAsia="Times New Roman" w:hAnsi="Times New Roman" w:cs="Times New Roman"/>
      <w:kern w:val="0"/>
      <w:sz w:val="20"/>
      <w:szCs w:val="20"/>
    </w:rPr>
  </w:style>
  <w:style w:type="character" w:customStyle="1" w:styleId="B1Char1">
    <w:name w:val="B1 Char1"/>
    <w:basedOn w:val="a0"/>
    <w:link w:val="B1"/>
    <w:rsid w:val="00C02A05"/>
    <w:rPr>
      <w:rFonts w:ascii="Times New Roman" w:eastAsia="Times New Roman" w:hAnsi="Times New Roman" w:cs="Times New Roman"/>
    </w:rPr>
  </w:style>
  <w:style w:type="paragraph" w:customStyle="1" w:styleId="B1">
    <w:name w:val="B1"/>
    <w:basedOn w:val="af0"/>
    <w:link w:val="B1Char1"/>
    <w:rsid w:val="00C02A05"/>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paragraph" w:styleId="31">
    <w:name w:val="List 3"/>
    <w:basedOn w:val="a"/>
    <w:uiPriority w:val="99"/>
    <w:semiHidden/>
    <w:unhideWhenUsed/>
    <w:rsid w:val="00C02A05"/>
    <w:pPr>
      <w:ind w:leftChars="400" w:left="100" w:hangingChars="200" w:hanging="200"/>
      <w:contextualSpacing/>
    </w:pPr>
  </w:style>
  <w:style w:type="paragraph" w:styleId="41">
    <w:name w:val="List 4"/>
    <w:basedOn w:val="a"/>
    <w:uiPriority w:val="99"/>
    <w:semiHidden/>
    <w:unhideWhenUsed/>
    <w:rsid w:val="00C02A05"/>
    <w:pPr>
      <w:ind w:leftChars="600" w:left="100" w:hangingChars="200" w:hanging="200"/>
      <w:contextualSpacing/>
    </w:pPr>
  </w:style>
  <w:style w:type="paragraph" w:styleId="af0">
    <w:name w:val="List"/>
    <w:basedOn w:val="a"/>
    <w:uiPriority w:val="99"/>
    <w:semiHidden/>
    <w:unhideWhenUsed/>
    <w:rsid w:val="00C02A05"/>
    <w:pPr>
      <w:ind w:left="200" w:hangingChars="200" w:hanging="200"/>
      <w:contextualSpacing/>
    </w:pPr>
  </w:style>
  <w:style w:type="character" w:styleId="af1">
    <w:name w:val="annotation reference"/>
    <w:basedOn w:val="a0"/>
    <w:uiPriority w:val="99"/>
    <w:semiHidden/>
    <w:unhideWhenUsed/>
    <w:rsid w:val="0054539E"/>
    <w:rPr>
      <w:sz w:val="21"/>
      <w:szCs w:val="21"/>
    </w:rPr>
  </w:style>
  <w:style w:type="paragraph" w:styleId="af2">
    <w:name w:val="annotation text"/>
    <w:basedOn w:val="a"/>
    <w:link w:val="af3"/>
    <w:uiPriority w:val="99"/>
    <w:semiHidden/>
    <w:unhideWhenUsed/>
    <w:rsid w:val="0054539E"/>
  </w:style>
  <w:style w:type="character" w:customStyle="1" w:styleId="af3">
    <w:name w:val="註解文字 字元"/>
    <w:basedOn w:val="a0"/>
    <w:link w:val="af2"/>
    <w:uiPriority w:val="99"/>
    <w:semiHidden/>
    <w:rsid w:val="0054539E"/>
    <w:rPr>
      <w:rFonts w:ascii="Arial" w:eastAsia="Arial" w:hAnsi="Arial" w:cs="Calibri Light"/>
      <w:kern w:val="0"/>
      <w:sz w:val="20"/>
      <w:szCs w:val="20"/>
    </w:rPr>
  </w:style>
  <w:style w:type="paragraph" w:styleId="af4">
    <w:name w:val="annotation subject"/>
    <w:basedOn w:val="af2"/>
    <w:next w:val="af2"/>
    <w:link w:val="af5"/>
    <w:uiPriority w:val="99"/>
    <w:semiHidden/>
    <w:unhideWhenUsed/>
    <w:rsid w:val="0054539E"/>
    <w:rPr>
      <w:b/>
      <w:bCs/>
    </w:rPr>
  </w:style>
  <w:style w:type="character" w:customStyle="1" w:styleId="af5">
    <w:name w:val="註解主旨 字元"/>
    <w:basedOn w:val="af3"/>
    <w:link w:val="af4"/>
    <w:uiPriority w:val="99"/>
    <w:semiHidden/>
    <w:rsid w:val="0054539E"/>
    <w:rPr>
      <w:rFonts w:ascii="Arial" w:eastAsia="Arial" w:hAnsi="Arial" w:cs="Calibri Light"/>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38478299">
      <w:bodyDiv w:val="1"/>
      <w:marLeft w:val="0"/>
      <w:marRight w:val="0"/>
      <w:marTop w:val="0"/>
      <w:marBottom w:val="0"/>
      <w:divBdr>
        <w:top w:val="none" w:sz="0" w:space="0" w:color="auto"/>
        <w:left w:val="none" w:sz="0" w:space="0" w:color="auto"/>
        <w:bottom w:val="none" w:sz="0" w:space="0" w:color="auto"/>
        <w:right w:val="none" w:sz="0" w:space="0" w:color="auto"/>
      </w:divBdr>
    </w:div>
    <w:div w:id="44574574">
      <w:bodyDiv w:val="1"/>
      <w:marLeft w:val="0"/>
      <w:marRight w:val="0"/>
      <w:marTop w:val="0"/>
      <w:marBottom w:val="0"/>
      <w:divBdr>
        <w:top w:val="none" w:sz="0" w:space="0" w:color="auto"/>
        <w:left w:val="none" w:sz="0" w:space="0" w:color="auto"/>
        <w:bottom w:val="none" w:sz="0" w:space="0" w:color="auto"/>
        <w:right w:val="none" w:sz="0" w:space="0" w:color="auto"/>
      </w:divBdr>
    </w:div>
    <w:div w:id="59138584">
      <w:bodyDiv w:val="1"/>
      <w:marLeft w:val="0"/>
      <w:marRight w:val="0"/>
      <w:marTop w:val="0"/>
      <w:marBottom w:val="0"/>
      <w:divBdr>
        <w:top w:val="none" w:sz="0" w:space="0" w:color="auto"/>
        <w:left w:val="none" w:sz="0" w:space="0" w:color="auto"/>
        <w:bottom w:val="none" w:sz="0" w:space="0" w:color="auto"/>
        <w:right w:val="none" w:sz="0" w:space="0" w:color="auto"/>
      </w:divBdr>
      <w:divsChild>
        <w:div w:id="857156945">
          <w:marLeft w:val="0"/>
          <w:marRight w:val="0"/>
          <w:marTop w:val="0"/>
          <w:marBottom w:val="0"/>
          <w:divBdr>
            <w:top w:val="none" w:sz="0" w:space="0" w:color="auto"/>
            <w:left w:val="none" w:sz="0" w:space="0" w:color="auto"/>
            <w:bottom w:val="none" w:sz="0" w:space="0" w:color="auto"/>
            <w:right w:val="none" w:sz="0" w:space="0" w:color="auto"/>
          </w:divBdr>
          <w:divsChild>
            <w:div w:id="762652426">
              <w:marLeft w:val="0"/>
              <w:marRight w:val="0"/>
              <w:marTop w:val="0"/>
              <w:marBottom w:val="0"/>
              <w:divBdr>
                <w:top w:val="none" w:sz="0" w:space="0" w:color="auto"/>
                <w:left w:val="none" w:sz="0" w:space="0" w:color="auto"/>
                <w:bottom w:val="none" w:sz="0" w:space="0" w:color="auto"/>
                <w:right w:val="none" w:sz="0" w:space="0" w:color="auto"/>
              </w:divBdr>
              <w:divsChild>
                <w:div w:id="19217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617">
      <w:bodyDiv w:val="1"/>
      <w:marLeft w:val="0"/>
      <w:marRight w:val="0"/>
      <w:marTop w:val="0"/>
      <w:marBottom w:val="0"/>
      <w:divBdr>
        <w:top w:val="none" w:sz="0" w:space="0" w:color="auto"/>
        <w:left w:val="none" w:sz="0" w:space="0" w:color="auto"/>
        <w:bottom w:val="none" w:sz="0" w:space="0" w:color="auto"/>
        <w:right w:val="none" w:sz="0" w:space="0" w:color="auto"/>
      </w:divBdr>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05725406">
      <w:bodyDiv w:val="1"/>
      <w:marLeft w:val="0"/>
      <w:marRight w:val="0"/>
      <w:marTop w:val="0"/>
      <w:marBottom w:val="0"/>
      <w:divBdr>
        <w:top w:val="none" w:sz="0" w:space="0" w:color="auto"/>
        <w:left w:val="none" w:sz="0" w:space="0" w:color="auto"/>
        <w:bottom w:val="none" w:sz="0" w:space="0" w:color="auto"/>
        <w:right w:val="none" w:sz="0" w:space="0" w:color="auto"/>
      </w:divBdr>
    </w:div>
    <w:div w:id="249855722">
      <w:bodyDiv w:val="1"/>
      <w:marLeft w:val="0"/>
      <w:marRight w:val="0"/>
      <w:marTop w:val="0"/>
      <w:marBottom w:val="0"/>
      <w:divBdr>
        <w:top w:val="none" w:sz="0" w:space="0" w:color="auto"/>
        <w:left w:val="none" w:sz="0" w:space="0" w:color="auto"/>
        <w:bottom w:val="none" w:sz="0" w:space="0" w:color="auto"/>
        <w:right w:val="none" w:sz="0" w:space="0" w:color="auto"/>
      </w:divBdr>
    </w:div>
    <w:div w:id="301155239">
      <w:bodyDiv w:val="1"/>
      <w:marLeft w:val="0"/>
      <w:marRight w:val="0"/>
      <w:marTop w:val="0"/>
      <w:marBottom w:val="0"/>
      <w:divBdr>
        <w:top w:val="none" w:sz="0" w:space="0" w:color="auto"/>
        <w:left w:val="none" w:sz="0" w:space="0" w:color="auto"/>
        <w:bottom w:val="none" w:sz="0" w:space="0" w:color="auto"/>
        <w:right w:val="none" w:sz="0" w:space="0" w:color="auto"/>
      </w:divBdr>
    </w:div>
    <w:div w:id="315230170">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616984425">
      <w:bodyDiv w:val="1"/>
      <w:marLeft w:val="0"/>
      <w:marRight w:val="0"/>
      <w:marTop w:val="0"/>
      <w:marBottom w:val="0"/>
      <w:divBdr>
        <w:top w:val="none" w:sz="0" w:space="0" w:color="auto"/>
        <w:left w:val="none" w:sz="0" w:space="0" w:color="auto"/>
        <w:bottom w:val="none" w:sz="0" w:space="0" w:color="auto"/>
        <w:right w:val="none" w:sz="0" w:space="0" w:color="auto"/>
      </w:divBdr>
    </w:div>
    <w:div w:id="708532136">
      <w:bodyDiv w:val="1"/>
      <w:marLeft w:val="0"/>
      <w:marRight w:val="0"/>
      <w:marTop w:val="0"/>
      <w:marBottom w:val="0"/>
      <w:divBdr>
        <w:top w:val="none" w:sz="0" w:space="0" w:color="auto"/>
        <w:left w:val="none" w:sz="0" w:space="0" w:color="auto"/>
        <w:bottom w:val="none" w:sz="0" w:space="0" w:color="auto"/>
        <w:right w:val="none" w:sz="0" w:space="0" w:color="auto"/>
      </w:divBdr>
    </w:div>
    <w:div w:id="712198315">
      <w:bodyDiv w:val="1"/>
      <w:marLeft w:val="0"/>
      <w:marRight w:val="0"/>
      <w:marTop w:val="0"/>
      <w:marBottom w:val="0"/>
      <w:divBdr>
        <w:top w:val="none" w:sz="0" w:space="0" w:color="auto"/>
        <w:left w:val="none" w:sz="0" w:space="0" w:color="auto"/>
        <w:bottom w:val="none" w:sz="0" w:space="0" w:color="auto"/>
        <w:right w:val="none" w:sz="0" w:space="0" w:color="auto"/>
      </w:divBdr>
    </w:div>
    <w:div w:id="820191305">
      <w:bodyDiv w:val="1"/>
      <w:marLeft w:val="0"/>
      <w:marRight w:val="0"/>
      <w:marTop w:val="0"/>
      <w:marBottom w:val="0"/>
      <w:divBdr>
        <w:top w:val="none" w:sz="0" w:space="0" w:color="auto"/>
        <w:left w:val="none" w:sz="0" w:space="0" w:color="auto"/>
        <w:bottom w:val="none" w:sz="0" w:space="0" w:color="auto"/>
        <w:right w:val="none" w:sz="0" w:space="0" w:color="auto"/>
      </w:divBdr>
    </w:div>
    <w:div w:id="845512125">
      <w:bodyDiv w:val="1"/>
      <w:marLeft w:val="0"/>
      <w:marRight w:val="0"/>
      <w:marTop w:val="0"/>
      <w:marBottom w:val="0"/>
      <w:divBdr>
        <w:top w:val="none" w:sz="0" w:space="0" w:color="auto"/>
        <w:left w:val="none" w:sz="0" w:space="0" w:color="auto"/>
        <w:bottom w:val="none" w:sz="0" w:space="0" w:color="auto"/>
        <w:right w:val="none" w:sz="0" w:space="0" w:color="auto"/>
      </w:divBdr>
    </w:div>
    <w:div w:id="947733978">
      <w:bodyDiv w:val="1"/>
      <w:marLeft w:val="0"/>
      <w:marRight w:val="0"/>
      <w:marTop w:val="0"/>
      <w:marBottom w:val="0"/>
      <w:divBdr>
        <w:top w:val="none" w:sz="0" w:space="0" w:color="auto"/>
        <w:left w:val="none" w:sz="0" w:space="0" w:color="auto"/>
        <w:bottom w:val="none" w:sz="0" w:space="0" w:color="auto"/>
        <w:right w:val="none" w:sz="0" w:space="0" w:color="auto"/>
      </w:divBdr>
    </w:div>
    <w:div w:id="958410330">
      <w:bodyDiv w:val="1"/>
      <w:marLeft w:val="0"/>
      <w:marRight w:val="0"/>
      <w:marTop w:val="0"/>
      <w:marBottom w:val="0"/>
      <w:divBdr>
        <w:top w:val="none" w:sz="0" w:space="0" w:color="auto"/>
        <w:left w:val="none" w:sz="0" w:space="0" w:color="auto"/>
        <w:bottom w:val="none" w:sz="0" w:space="0" w:color="auto"/>
        <w:right w:val="none" w:sz="0" w:space="0" w:color="auto"/>
      </w:divBdr>
    </w:div>
    <w:div w:id="1161769924">
      <w:bodyDiv w:val="1"/>
      <w:marLeft w:val="0"/>
      <w:marRight w:val="0"/>
      <w:marTop w:val="0"/>
      <w:marBottom w:val="0"/>
      <w:divBdr>
        <w:top w:val="none" w:sz="0" w:space="0" w:color="auto"/>
        <w:left w:val="none" w:sz="0" w:space="0" w:color="auto"/>
        <w:bottom w:val="none" w:sz="0" w:space="0" w:color="auto"/>
        <w:right w:val="none" w:sz="0" w:space="0" w:color="auto"/>
      </w:divBdr>
    </w:div>
    <w:div w:id="1236236386">
      <w:bodyDiv w:val="1"/>
      <w:marLeft w:val="0"/>
      <w:marRight w:val="0"/>
      <w:marTop w:val="0"/>
      <w:marBottom w:val="0"/>
      <w:divBdr>
        <w:top w:val="none" w:sz="0" w:space="0" w:color="auto"/>
        <w:left w:val="none" w:sz="0" w:space="0" w:color="auto"/>
        <w:bottom w:val="none" w:sz="0" w:space="0" w:color="auto"/>
        <w:right w:val="none" w:sz="0" w:space="0" w:color="auto"/>
      </w:divBdr>
    </w:div>
    <w:div w:id="1267149878">
      <w:bodyDiv w:val="1"/>
      <w:marLeft w:val="0"/>
      <w:marRight w:val="0"/>
      <w:marTop w:val="0"/>
      <w:marBottom w:val="0"/>
      <w:divBdr>
        <w:top w:val="none" w:sz="0" w:space="0" w:color="auto"/>
        <w:left w:val="none" w:sz="0" w:space="0" w:color="auto"/>
        <w:bottom w:val="none" w:sz="0" w:space="0" w:color="auto"/>
        <w:right w:val="none" w:sz="0" w:space="0" w:color="auto"/>
      </w:divBdr>
    </w:div>
    <w:div w:id="1374425182">
      <w:bodyDiv w:val="1"/>
      <w:marLeft w:val="0"/>
      <w:marRight w:val="0"/>
      <w:marTop w:val="0"/>
      <w:marBottom w:val="0"/>
      <w:divBdr>
        <w:top w:val="none" w:sz="0" w:space="0" w:color="auto"/>
        <w:left w:val="none" w:sz="0" w:space="0" w:color="auto"/>
        <w:bottom w:val="none" w:sz="0" w:space="0" w:color="auto"/>
        <w:right w:val="none" w:sz="0" w:space="0" w:color="auto"/>
      </w:divBdr>
    </w:div>
    <w:div w:id="1430077074">
      <w:bodyDiv w:val="1"/>
      <w:marLeft w:val="0"/>
      <w:marRight w:val="0"/>
      <w:marTop w:val="0"/>
      <w:marBottom w:val="0"/>
      <w:divBdr>
        <w:top w:val="none" w:sz="0" w:space="0" w:color="auto"/>
        <w:left w:val="none" w:sz="0" w:space="0" w:color="auto"/>
        <w:bottom w:val="none" w:sz="0" w:space="0" w:color="auto"/>
        <w:right w:val="none" w:sz="0" w:space="0" w:color="auto"/>
      </w:divBdr>
    </w:div>
    <w:div w:id="1441103572">
      <w:bodyDiv w:val="1"/>
      <w:marLeft w:val="0"/>
      <w:marRight w:val="0"/>
      <w:marTop w:val="0"/>
      <w:marBottom w:val="0"/>
      <w:divBdr>
        <w:top w:val="none" w:sz="0" w:space="0" w:color="auto"/>
        <w:left w:val="none" w:sz="0" w:space="0" w:color="auto"/>
        <w:bottom w:val="none" w:sz="0" w:space="0" w:color="auto"/>
        <w:right w:val="none" w:sz="0" w:space="0" w:color="auto"/>
      </w:divBdr>
    </w:div>
    <w:div w:id="1505974237">
      <w:bodyDiv w:val="1"/>
      <w:marLeft w:val="0"/>
      <w:marRight w:val="0"/>
      <w:marTop w:val="0"/>
      <w:marBottom w:val="0"/>
      <w:divBdr>
        <w:top w:val="none" w:sz="0" w:space="0" w:color="auto"/>
        <w:left w:val="none" w:sz="0" w:space="0" w:color="auto"/>
        <w:bottom w:val="none" w:sz="0" w:space="0" w:color="auto"/>
        <w:right w:val="none" w:sz="0" w:space="0" w:color="auto"/>
      </w:divBdr>
    </w:div>
    <w:div w:id="1511262817">
      <w:bodyDiv w:val="1"/>
      <w:marLeft w:val="0"/>
      <w:marRight w:val="0"/>
      <w:marTop w:val="0"/>
      <w:marBottom w:val="0"/>
      <w:divBdr>
        <w:top w:val="none" w:sz="0" w:space="0" w:color="auto"/>
        <w:left w:val="none" w:sz="0" w:space="0" w:color="auto"/>
        <w:bottom w:val="none" w:sz="0" w:space="0" w:color="auto"/>
        <w:right w:val="none" w:sz="0" w:space="0" w:color="auto"/>
      </w:divBdr>
    </w:div>
    <w:div w:id="1528525823">
      <w:bodyDiv w:val="1"/>
      <w:marLeft w:val="0"/>
      <w:marRight w:val="0"/>
      <w:marTop w:val="0"/>
      <w:marBottom w:val="0"/>
      <w:divBdr>
        <w:top w:val="none" w:sz="0" w:space="0" w:color="auto"/>
        <w:left w:val="none" w:sz="0" w:space="0" w:color="auto"/>
        <w:bottom w:val="none" w:sz="0" w:space="0" w:color="auto"/>
        <w:right w:val="none" w:sz="0" w:space="0" w:color="auto"/>
      </w:divBdr>
    </w:div>
    <w:div w:id="1589539123">
      <w:bodyDiv w:val="1"/>
      <w:marLeft w:val="0"/>
      <w:marRight w:val="0"/>
      <w:marTop w:val="0"/>
      <w:marBottom w:val="0"/>
      <w:divBdr>
        <w:top w:val="none" w:sz="0" w:space="0" w:color="auto"/>
        <w:left w:val="none" w:sz="0" w:space="0" w:color="auto"/>
        <w:bottom w:val="none" w:sz="0" w:space="0" w:color="auto"/>
        <w:right w:val="none" w:sz="0" w:space="0" w:color="auto"/>
      </w:divBdr>
    </w:div>
    <w:div w:id="1665158395">
      <w:bodyDiv w:val="1"/>
      <w:marLeft w:val="0"/>
      <w:marRight w:val="0"/>
      <w:marTop w:val="0"/>
      <w:marBottom w:val="0"/>
      <w:divBdr>
        <w:top w:val="none" w:sz="0" w:space="0" w:color="auto"/>
        <w:left w:val="none" w:sz="0" w:space="0" w:color="auto"/>
        <w:bottom w:val="none" w:sz="0" w:space="0" w:color="auto"/>
        <w:right w:val="none" w:sz="0" w:space="0" w:color="auto"/>
      </w:divBdr>
    </w:div>
    <w:div w:id="1736001948">
      <w:bodyDiv w:val="1"/>
      <w:marLeft w:val="0"/>
      <w:marRight w:val="0"/>
      <w:marTop w:val="0"/>
      <w:marBottom w:val="0"/>
      <w:divBdr>
        <w:top w:val="none" w:sz="0" w:space="0" w:color="auto"/>
        <w:left w:val="none" w:sz="0" w:space="0" w:color="auto"/>
        <w:bottom w:val="none" w:sz="0" w:space="0" w:color="auto"/>
        <w:right w:val="none" w:sz="0" w:space="0" w:color="auto"/>
      </w:divBdr>
    </w:div>
    <w:div w:id="1757480679">
      <w:bodyDiv w:val="1"/>
      <w:marLeft w:val="0"/>
      <w:marRight w:val="0"/>
      <w:marTop w:val="0"/>
      <w:marBottom w:val="0"/>
      <w:divBdr>
        <w:top w:val="none" w:sz="0" w:space="0" w:color="auto"/>
        <w:left w:val="none" w:sz="0" w:space="0" w:color="auto"/>
        <w:bottom w:val="none" w:sz="0" w:space="0" w:color="auto"/>
        <w:right w:val="none" w:sz="0" w:space="0" w:color="auto"/>
      </w:divBdr>
    </w:div>
    <w:div w:id="1923177529">
      <w:bodyDiv w:val="1"/>
      <w:marLeft w:val="0"/>
      <w:marRight w:val="0"/>
      <w:marTop w:val="0"/>
      <w:marBottom w:val="0"/>
      <w:divBdr>
        <w:top w:val="none" w:sz="0" w:space="0" w:color="auto"/>
        <w:left w:val="none" w:sz="0" w:space="0" w:color="auto"/>
        <w:bottom w:val="none" w:sz="0" w:space="0" w:color="auto"/>
        <w:right w:val="none" w:sz="0" w:space="0" w:color="auto"/>
      </w:divBdr>
    </w:div>
    <w:div w:id="1935237183">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201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xing1@xiaomi.com" TargetMode="External"/><Relationship Id="rId13" Type="http://schemas.openxmlformats.org/officeDocument/2006/relationships/hyperlink" Target="https://www.3gpp.org/ftp/TSG_RAN/WG2_RL2/TSGR2_121bis-e/Docs/R2-2303385.zip" TargetMode="External"/><Relationship Id="rId18" Type="http://schemas.openxmlformats.org/officeDocument/2006/relationships/hyperlink" Target="https://www.3gpp.org/ftp/TSG_RAN/WG2_RL2/TSGR2_121bis-e/Docs/R2-2302593.zip" TargetMode="External"/><Relationship Id="rId26" Type="http://schemas.openxmlformats.org/officeDocument/2006/relationships/hyperlink" Target="https://www.3gpp.org/ftp/TSG_RAN/WG2_RL2/TSGR2_121bis-e/Docs/R2-2303386.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115.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37.zip" TargetMode="External"/><Relationship Id="rId17" Type="http://schemas.openxmlformats.org/officeDocument/2006/relationships/hyperlink" Target="https://www.3gpp.org/ftp/TSG_RAN/WG2_RL2/TSGR2_121bis-e/Docs/R2-2303489.zip" TargetMode="External"/><Relationship Id="rId25" Type="http://schemas.openxmlformats.org/officeDocument/2006/relationships/hyperlink" Target="https://www.3gpp.org/ftp/TSG_RAN/WG2_RL2/TSGR2_121bis-e/Docs/R2-2303115.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922.zip" TargetMode="External"/><Relationship Id="rId20" Type="http://schemas.openxmlformats.org/officeDocument/2006/relationships/hyperlink" Target="https://www.3gpp.org/ftp/TSG_RAN/WG2_RL2/TSGR2_121bis-e/Docs/R2-2303115.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176.zip" TargetMode="External"/><Relationship Id="rId24" Type="http://schemas.openxmlformats.org/officeDocument/2006/relationships/hyperlink" Target="https://www.3gpp.org/ftp/TSG_RAN/WG2_RL2/TSGR2_121bis-e/Docs/R2-2303338.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739.zip" TargetMode="External"/><Relationship Id="rId23" Type="http://schemas.openxmlformats.org/officeDocument/2006/relationships/hyperlink" Target="https://www.3gpp.org/ftp/TSG_RAN/WG2_RL2/TSGR2_121bis-e/Docs/R2-2303983.zip" TargetMode="External"/><Relationship Id="rId28" Type="http://schemas.openxmlformats.org/officeDocument/2006/relationships/fontTable" Target="fontTable.xml"/><Relationship Id="rId10" Type="http://schemas.openxmlformats.org/officeDocument/2006/relationships/hyperlink" Target="https://www.3gpp.org/ftp/TSG_RAN/WG2_RL2/TSGR2_121bis-e/Docs/R2-2303175.zip" TargetMode="External"/><Relationship Id="rId19" Type="http://schemas.openxmlformats.org/officeDocument/2006/relationships/hyperlink" Target="https://www.3gpp.org/ftp/TSG_RAN/WG2_RL2/TSGR2_121bis-e/Docs/R2-2302594.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156.zip" TargetMode="External"/><Relationship Id="rId14" Type="http://schemas.openxmlformats.org/officeDocument/2006/relationships/hyperlink" Target="https://www.3gpp.org/ftp/TSG_RAN/WG2_RL2/TSGR2_121bis-e/Docs/R2-2303656.zip" TargetMode="External"/><Relationship Id="rId22" Type="http://schemas.openxmlformats.org/officeDocument/2006/relationships/hyperlink" Target="https://www.3gpp.org/ftp/TSG_RAN/WG2_RL2/TSGR2_121bis-e/Docs/R2-2303983.zip" TargetMode="External"/><Relationship Id="rId27" Type="http://schemas.openxmlformats.org/officeDocument/2006/relationships/hyperlink" Target="https://www.3gpp.org/ftp/TSG_RAN/WG2_RL2/TSGR2_121bis-e/Docs/R2-2304066.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FCA7F-446F-4E47-A975-1E251BBE718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98BA-79C2-42A7-82BF-617A1B31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5194</Words>
  <Characters>29606</Characters>
  <Application>Microsoft Office Word</Application>
  <DocSecurity>0</DocSecurity>
  <Lines>246</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Huawei_Rui</dc:creator>
  <cp:keywords/>
  <dc:description/>
  <cp:lastModifiedBy>ASUSTeK (Lider)</cp:lastModifiedBy>
  <cp:revision>5</cp:revision>
  <dcterms:created xsi:type="dcterms:W3CDTF">2023-04-20T02:56:00Z</dcterms:created>
  <dcterms:modified xsi:type="dcterms:W3CDTF">2023-04-20T03:14:00Z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ies>
</file>