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4CF7" w14:textId="77777777"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Intended outcome: Report to CB session and agreeable CRs</w:t>
      </w:r>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0"/>
        <w:tblW w:w="0" w:type="auto"/>
        <w:tblLook w:val="04A0" w:firstRow="1" w:lastRow="0" w:firstColumn="1" w:lastColumn="0" w:noHBand="0" w:noVBand="1"/>
      </w:tblPr>
      <w:tblGrid>
        <w:gridCol w:w="3539"/>
        <w:gridCol w:w="6090"/>
      </w:tblGrid>
      <w:tr w:rsidR="0039137D" w:rsidRPr="0039137D" w14:paraId="0DD4DE9C" w14:textId="77777777" w:rsidTr="0054539E">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54539E">
        <w:tc>
          <w:tcPr>
            <w:tcW w:w="3539" w:type="dxa"/>
          </w:tcPr>
          <w:p w14:paraId="6D44B2B3" w14:textId="77777777" w:rsidR="000773D7" w:rsidRPr="0039137D" w:rsidRDefault="000773D7" w:rsidP="0054539E">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5C9EA714" w:rsidR="000773D7" w:rsidRPr="0039137D" w:rsidRDefault="000773D7" w:rsidP="0054539E">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9" w:history="1">
              <w:r w:rsidR="005159C4" w:rsidRPr="009614BD">
                <w:rPr>
                  <w:rStyle w:val="a3"/>
                  <w:rFonts w:eastAsiaTheme="minorEastAsia" w:cs="Arial"/>
                  <w:kern w:val="2"/>
                  <w:sz w:val="21"/>
                  <w:szCs w:val="24"/>
                </w:rPr>
                <w:t>yangxing1@xiaomi.com</w:t>
              </w:r>
            </w:hyperlink>
            <w:r>
              <w:rPr>
                <w:rFonts w:eastAsiaTheme="minorEastAsia" w:cs="Arial"/>
                <w:kern w:val="2"/>
                <w:sz w:val="21"/>
                <w:szCs w:val="24"/>
              </w:rPr>
              <w:t>)</w:t>
            </w:r>
          </w:p>
        </w:tc>
      </w:tr>
      <w:tr w:rsidR="0039137D" w:rsidRPr="0039137D" w14:paraId="557ED9E8" w14:textId="77777777" w:rsidTr="0054539E">
        <w:tc>
          <w:tcPr>
            <w:tcW w:w="3539" w:type="dxa"/>
          </w:tcPr>
          <w:p w14:paraId="3A6CD0A0" w14:textId="59F560D6"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7B8C6EAD" w14:textId="0A107C67"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39137D" w:rsidRPr="0039137D" w14:paraId="3EA90402" w14:textId="77777777" w:rsidTr="0054539E">
        <w:tc>
          <w:tcPr>
            <w:tcW w:w="3539" w:type="dxa"/>
          </w:tcPr>
          <w:p w14:paraId="7E7A8B3E" w14:textId="0A73975E"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3E3CD44B" w14:textId="5D0E1A0B"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39137D" w:rsidRPr="0039137D" w14:paraId="0FF574A8" w14:textId="77777777" w:rsidTr="0054539E">
        <w:tc>
          <w:tcPr>
            <w:tcW w:w="3539" w:type="dxa"/>
          </w:tcPr>
          <w:p w14:paraId="750B947E" w14:textId="256C8D7F" w:rsidR="0039137D" w:rsidRPr="0080429C" w:rsidRDefault="0080429C" w:rsidP="0039137D">
            <w:pPr>
              <w:widowControl w:val="0"/>
              <w:tabs>
                <w:tab w:val="left" w:pos="1622"/>
              </w:tabs>
              <w:jc w:val="both"/>
              <w:rPr>
                <w:rFonts w:eastAsiaTheme="minorEastAsia" w:cs="Arial" w:hint="eastAsia"/>
                <w:kern w:val="2"/>
                <w:sz w:val="21"/>
                <w:szCs w:val="24"/>
              </w:rPr>
            </w:pPr>
            <w:r>
              <w:rPr>
                <w:rFonts w:eastAsiaTheme="minorEastAsia" w:cs="Arial" w:hint="eastAsia"/>
                <w:kern w:val="2"/>
                <w:sz w:val="21"/>
                <w:szCs w:val="24"/>
              </w:rPr>
              <w:t>CATT</w:t>
            </w:r>
          </w:p>
        </w:tc>
        <w:tc>
          <w:tcPr>
            <w:tcW w:w="6090" w:type="dxa"/>
          </w:tcPr>
          <w:p w14:paraId="584CA8D2" w14:textId="7406E70C" w:rsidR="0039137D" w:rsidRPr="0080429C" w:rsidRDefault="0080429C" w:rsidP="0039137D">
            <w:pPr>
              <w:widowControl w:val="0"/>
              <w:tabs>
                <w:tab w:val="left" w:pos="1622"/>
              </w:tabs>
              <w:jc w:val="both"/>
              <w:rPr>
                <w:rFonts w:eastAsiaTheme="minorEastAsia" w:cs="Arial" w:hint="eastAsia"/>
                <w:kern w:val="2"/>
                <w:sz w:val="21"/>
                <w:szCs w:val="24"/>
              </w:rPr>
            </w:pPr>
            <w:r>
              <w:rPr>
                <w:rFonts w:eastAsiaTheme="minorEastAsia" w:cs="Arial" w:hint="eastAsia"/>
                <w:kern w:val="2"/>
                <w:sz w:val="21"/>
                <w:szCs w:val="24"/>
              </w:rPr>
              <w:t>xuhao@catt.cn</w:t>
            </w:r>
          </w:p>
        </w:tc>
      </w:tr>
      <w:tr w:rsidR="0039137D" w:rsidRPr="0039137D" w14:paraId="391BAE06" w14:textId="77777777" w:rsidTr="0054539E">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54539E">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54539E">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54539E">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54539E">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54539E">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54539E">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6"/>
        <w:tblW w:w="0" w:type="auto"/>
        <w:tblLook w:val="04A0" w:firstRow="1" w:lastRow="0" w:firstColumn="1" w:lastColumn="0" w:noHBand="0" w:noVBand="1"/>
      </w:tblPr>
      <w:tblGrid>
        <w:gridCol w:w="1097"/>
        <w:gridCol w:w="2007"/>
        <w:gridCol w:w="634"/>
        <w:gridCol w:w="6224"/>
      </w:tblGrid>
      <w:tr w:rsidR="00D070A2" w:rsidRPr="00F83DE9" w14:paraId="6BC938E4" w14:textId="77777777" w:rsidTr="0054539E">
        <w:trPr>
          <w:trHeight w:val="450"/>
        </w:trPr>
        <w:tc>
          <w:tcPr>
            <w:tcW w:w="0" w:type="auto"/>
            <w:hideMark/>
          </w:tcPr>
          <w:p w14:paraId="1F1AA320" w14:textId="77777777" w:rsidR="00D070A2" w:rsidRPr="00F83DE9" w:rsidRDefault="0054539E" w:rsidP="0054539E">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54539E">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change "transmit NR sidelink communication" to "perform NR sidelink transmission“ in order to include the NR sidelink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6"/>
        <w:tblW w:w="0" w:type="auto"/>
        <w:tblLook w:val="04A0" w:firstRow="1" w:lastRow="0" w:firstColumn="1" w:lastColumn="0" w:noHBand="0" w:noVBand="1"/>
      </w:tblPr>
      <w:tblGrid>
        <w:gridCol w:w="1097"/>
        <w:gridCol w:w="2522"/>
        <w:gridCol w:w="1652"/>
        <w:gridCol w:w="4691"/>
      </w:tblGrid>
      <w:tr w:rsidR="00D070A2" w:rsidRPr="00F83DE9" w14:paraId="5E3416A8" w14:textId="77777777" w:rsidTr="0054539E">
        <w:trPr>
          <w:trHeight w:val="900"/>
        </w:trPr>
        <w:tc>
          <w:tcPr>
            <w:tcW w:w="0" w:type="auto"/>
            <w:hideMark/>
          </w:tcPr>
          <w:p w14:paraId="0FC97FE5" w14:textId="77777777" w:rsidR="00D070A2" w:rsidRPr="00F83DE9" w:rsidRDefault="0054539E" w:rsidP="0054539E">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54539E">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1DAD65F" w14:textId="77777777" w:rsidR="00D070A2" w:rsidRPr="00F83DE9" w:rsidRDefault="00D070A2" w:rsidP="0054539E">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54539E">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46AC61E3" w14:textId="77777777" w:rsidR="00D070A2" w:rsidRPr="00F83DE9" w:rsidRDefault="00D070A2" w:rsidP="0054539E">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proofErr w:type="spellStart"/>
            <w:r w:rsidRPr="00F83DE9">
              <w:rPr>
                <w:rFonts w:cs="Arial"/>
                <w:i/>
                <w:sz w:val="16"/>
                <w:szCs w:val="16"/>
              </w:rPr>
              <w:t>FreqConfigCommon</w:t>
            </w:r>
            <w:proofErr w:type="spellEnd"/>
            <w:r w:rsidRPr="00F83DE9">
              <w:rPr>
                <w:rFonts w:eastAsia="宋体"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6"/>
        <w:tblW w:w="0" w:type="auto"/>
        <w:tblLook w:val="04A0" w:firstRow="1" w:lastRow="0" w:firstColumn="1" w:lastColumn="0" w:noHBand="0" w:noVBand="1"/>
      </w:tblPr>
      <w:tblGrid>
        <w:gridCol w:w="1097"/>
        <w:gridCol w:w="3231"/>
        <w:gridCol w:w="1907"/>
        <w:gridCol w:w="3727"/>
      </w:tblGrid>
      <w:tr w:rsidR="00D070A2" w:rsidRPr="00F83DE9" w14:paraId="3AB9C7C1" w14:textId="77777777" w:rsidTr="0054539E">
        <w:trPr>
          <w:trHeight w:val="688"/>
        </w:trPr>
        <w:tc>
          <w:tcPr>
            <w:tcW w:w="0" w:type="auto"/>
            <w:hideMark/>
          </w:tcPr>
          <w:p w14:paraId="45A6D2A6" w14:textId="77777777" w:rsidR="00D070A2" w:rsidRPr="00F83DE9" w:rsidRDefault="0054539E" w:rsidP="0054539E">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6703BFB" w14:textId="77777777" w:rsidR="00D070A2" w:rsidRPr="00F83DE9" w:rsidRDefault="00D070A2" w:rsidP="0054539E">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6"/>
        <w:tblW w:w="0" w:type="auto"/>
        <w:tblLook w:val="04A0" w:firstRow="1" w:lastRow="0" w:firstColumn="1" w:lastColumn="0" w:noHBand="0" w:noVBand="1"/>
      </w:tblPr>
      <w:tblGrid>
        <w:gridCol w:w="1097"/>
        <w:gridCol w:w="3780"/>
        <w:gridCol w:w="501"/>
        <w:gridCol w:w="4584"/>
      </w:tblGrid>
      <w:tr w:rsidR="00D070A2" w:rsidRPr="00F83DE9" w14:paraId="7684D7DF" w14:textId="77777777" w:rsidTr="0054539E">
        <w:trPr>
          <w:trHeight w:val="450"/>
        </w:trPr>
        <w:tc>
          <w:tcPr>
            <w:tcW w:w="0" w:type="auto"/>
            <w:hideMark/>
          </w:tcPr>
          <w:p w14:paraId="3B91A286" w14:textId="77777777" w:rsidR="00D070A2" w:rsidRPr="00F83DE9" w:rsidRDefault="0054539E" w:rsidP="0054539E">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54539E">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54539E">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6"/>
        <w:tblW w:w="0" w:type="auto"/>
        <w:tblLook w:val="04A0" w:firstRow="1" w:lastRow="0" w:firstColumn="1" w:lastColumn="0" w:noHBand="0" w:noVBand="1"/>
      </w:tblPr>
      <w:tblGrid>
        <w:gridCol w:w="1097"/>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54539E" w:rsidP="0054539E">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54539E">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54539E">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0630E520" w14:textId="77777777" w:rsidR="00D070A2" w:rsidRPr="00F83DE9" w:rsidRDefault="00D070A2" w:rsidP="0054539E">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In 5.3.5.16.</w:t>
            </w:r>
          </w:p>
          <w:p w14:paraId="1CD2B234" w14:textId="77777777" w:rsidR="00D070A2" w:rsidRPr="00F83DE9" w:rsidRDefault="00D070A2" w:rsidP="0054539E">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5A0B237F" w14:textId="77777777" w:rsidR="00D070A2" w:rsidRPr="00F83DE9" w:rsidRDefault="00D070A2" w:rsidP="0054539E">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6"/>
        <w:tblW w:w="0" w:type="auto"/>
        <w:tblLook w:val="04A0" w:firstRow="1" w:lastRow="0" w:firstColumn="1" w:lastColumn="0" w:noHBand="0" w:noVBand="1"/>
      </w:tblPr>
      <w:tblGrid>
        <w:gridCol w:w="1097"/>
        <w:gridCol w:w="2725"/>
        <w:gridCol w:w="2155"/>
        <w:gridCol w:w="2924"/>
      </w:tblGrid>
      <w:tr w:rsidR="00D070A2" w:rsidRPr="00F83DE9" w14:paraId="520DF077" w14:textId="77777777" w:rsidTr="0054539E">
        <w:trPr>
          <w:trHeight w:val="450"/>
        </w:trPr>
        <w:tc>
          <w:tcPr>
            <w:tcW w:w="0" w:type="auto"/>
            <w:hideMark/>
          </w:tcPr>
          <w:p w14:paraId="5C5776FC" w14:textId="77777777" w:rsidR="00D070A2" w:rsidRPr="00F83DE9" w:rsidRDefault="0054539E" w:rsidP="0054539E">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54539E">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54539E">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54539E">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54539E">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r w:rsidRPr="00F83DE9">
        <w:rPr>
          <w:rFonts w:eastAsiaTheme="minorEastAsia" w:cs="Arial"/>
          <w:i/>
          <w:sz w:val="16"/>
          <w:szCs w:val="16"/>
        </w:rPr>
        <w:t>neither</w:t>
      </w:r>
      <w:proofErr w:type="gramStart"/>
      <w:r w:rsidRPr="00F83DE9">
        <w:rPr>
          <w:rFonts w:eastAsiaTheme="minorEastAsia" w:cs="Arial"/>
          <w:i/>
          <w:sz w:val="16"/>
          <w:szCs w:val="16"/>
        </w:rPr>
        <w:t>..nor</w:t>
      </w:r>
      <w:proofErr w:type="spellEnd"/>
      <w:proofErr w:type="gram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“or”</w:t>
      </w:r>
      <w:proofErr w:type="spellStart"/>
      <w:r w:rsidRPr="00F83DE9">
        <w:rPr>
          <w:rFonts w:eastAsiaTheme="minorEastAsia" w:cs="Arial"/>
          <w:b/>
          <w:sz w:val="16"/>
          <w:szCs w:val="16"/>
        </w:rPr>
        <w:t>s in</w:t>
      </w:r>
      <w:proofErr w:type="spellEnd"/>
      <w:r w:rsidRPr="00F83DE9">
        <w:rPr>
          <w:rFonts w:eastAsiaTheme="minorEastAsia" w:cs="Arial"/>
          <w:b/>
          <w:sz w:val="16"/>
          <w:szCs w:val="16"/>
        </w:rPr>
        <w:t xml:space="preserve"> R2-2303656 is agreeable and can be merged into RRC miscellaneous CR.</w:t>
      </w:r>
    </w:p>
    <w:p w14:paraId="660D5994" w14:textId="77777777" w:rsidR="00D070A2" w:rsidRDefault="00D070A2" w:rsidP="00D070A2"/>
    <w:tbl>
      <w:tblPr>
        <w:tblStyle w:val="a6"/>
        <w:tblW w:w="0" w:type="auto"/>
        <w:tblLook w:val="04A0" w:firstRow="1" w:lastRow="0" w:firstColumn="1" w:lastColumn="0" w:noHBand="0" w:noVBand="1"/>
      </w:tblPr>
      <w:tblGrid>
        <w:gridCol w:w="1097"/>
        <w:gridCol w:w="2932"/>
        <w:gridCol w:w="1616"/>
        <w:gridCol w:w="4317"/>
      </w:tblGrid>
      <w:tr w:rsidR="00D070A2" w:rsidRPr="00F83DE9" w14:paraId="5B228B89" w14:textId="77777777" w:rsidTr="0054539E">
        <w:trPr>
          <w:trHeight w:val="450"/>
        </w:trPr>
        <w:tc>
          <w:tcPr>
            <w:tcW w:w="0" w:type="auto"/>
            <w:hideMark/>
          </w:tcPr>
          <w:p w14:paraId="293260BA" w14:textId="77777777" w:rsidR="00D070A2" w:rsidRPr="00F83DE9" w:rsidRDefault="0054539E" w:rsidP="0054539E">
            <w:pPr>
              <w:rPr>
                <w:rFonts w:eastAsia="Times New Roman" w:cs="Arial"/>
                <w:b/>
                <w:bCs/>
                <w:color w:val="0000FF"/>
                <w:sz w:val="16"/>
                <w:szCs w:val="16"/>
                <w:u w:val="single"/>
              </w:rPr>
            </w:pPr>
            <w:hyperlink r:id="rId16"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54539E">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54539E">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6"/>
        <w:tblW w:w="0" w:type="auto"/>
        <w:tblLook w:val="04A0" w:firstRow="1" w:lastRow="0" w:firstColumn="1" w:lastColumn="0" w:noHBand="0" w:noVBand="1"/>
      </w:tblPr>
      <w:tblGrid>
        <w:gridCol w:w="1097"/>
        <w:gridCol w:w="2222"/>
        <w:gridCol w:w="946"/>
        <w:gridCol w:w="5697"/>
      </w:tblGrid>
      <w:tr w:rsidR="00D070A2" w:rsidRPr="00F83DE9" w14:paraId="792B886C" w14:textId="77777777" w:rsidTr="0054539E">
        <w:trPr>
          <w:trHeight w:val="675"/>
        </w:trPr>
        <w:tc>
          <w:tcPr>
            <w:tcW w:w="0" w:type="auto"/>
            <w:hideMark/>
          </w:tcPr>
          <w:p w14:paraId="07B228CA" w14:textId="77777777" w:rsidR="00D070A2" w:rsidRPr="00F83DE9" w:rsidRDefault="0054539E" w:rsidP="0054539E">
            <w:pPr>
              <w:rPr>
                <w:rFonts w:eastAsia="Times New Roman" w:cs="Arial"/>
                <w:b/>
                <w:bCs/>
                <w:color w:val="0000FF"/>
                <w:sz w:val="16"/>
                <w:szCs w:val="16"/>
                <w:u w:val="single"/>
              </w:rPr>
            </w:pPr>
            <w:hyperlink r:id="rId17"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54539E">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24383F34" w14:textId="77777777" w:rsidR="00D070A2" w:rsidRPr="00F83DE9" w:rsidRDefault="00D070A2" w:rsidP="0054539E">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54539E">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1&gt; upon detecting sidelink radio link failure by L2 U2N Remote UE in RRC_CONNECTED, in accordance with clause 5.8.9.3;</w:t>
      </w:r>
      <w:r w:rsidRPr="00F83DE9">
        <w:rPr>
          <w:rFonts w:eastAsiaTheme="minorEastAsia" w:cs="Arial"/>
          <w:sz w:val="16"/>
          <w:szCs w:val="16"/>
        </w:rPr>
        <w:t>.</w:t>
      </w:r>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54539E">
        <w:tc>
          <w:tcPr>
            <w:tcW w:w="1668" w:type="dxa"/>
          </w:tcPr>
          <w:p w14:paraId="48402E56"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BD9F35"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54539E">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C02A05" w14:paraId="0E411B90" w14:textId="77777777" w:rsidTr="0054539E">
        <w:tblPrEx>
          <w:tblLook w:val="04A0" w:firstRow="1" w:lastRow="0" w:firstColumn="1" w:lastColumn="0" w:noHBand="0" w:noVBand="1"/>
        </w:tblPrEx>
        <w:tc>
          <w:tcPr>
            <w:tcW w:w="1668" w:type="dxa"/>
          </w:tcPr>
          <w:p w14:paraId="368DC902"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8652006"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5A8A7F43"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39225A" w:rsidRPr="00444168" w14:paraId="56CA1CDD" w14:textId="77777777" w:rsidTr="0054539E">
        <w:tc>
          <w:tcPr>
            <w:tcW w:w="1668" w:type="dxa"/>
          </w:tcPr>
          <w:p w14:paraId="3195669A" w14:textId="6F6C9EAD" w:rsidR="0039225A" w:rsidRPr="00444168" w:rsidRDefault="003975B8"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B8DFE68" w14:textId="0D107224" w:rsidR="0039225A" w:rsidRPr="00444168" w:rsidRDefault="003975B8"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165BB2B" w14:textId="53A46A00" w:rsidR="0039225A" w:rsidRPr="00444168" w:rsidRDefault="003975B8"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sidRPr="003975B8">
              <w:rPr>
                <w:rFonts w:eastAsiaTheme="minorEastAsia" w:cs="Arial"/>
                <w:kern w:val="2"/>
                <w:sz w:val="21"/>
                <w:szCs w:val="22"/>
                <w:vertAlign w:val="superscript"/>
              </w:rPr>
              <w:t>rd</w:t>
            </w:r>
            <w:r>
              <w:rPr>
                <w:rFonts w:eastAsiaTheme="minorEastAsia" w:cs="Arial"/>
                <w:kern w:val="2"/>
                <w:sz w:val="21"/>
                <w:szCs w:val="22"/>
              </w:rPr>
              <w:t xml:space="preserve"> change in P8, we have a similar </w:t>
            </w:r>
            <w:r w:rsidR="005C1F43">
              <w:rPr>
                <w:rFonts w:eastAsiaTheme="minorEastAsia" w:cs="Arial"/>
                <w:kern w:val="2"/>
                <w:sz w:val="21"/>
                <w:szCs w:val="22"/>
              </w:rPr>
              <w:t>understanding</w:t>
            </w:r>
            <w:r>
              <w:rPr>
                <w:rFonts w:eastAsiaTheme="minorEastAsia" w:cs="Arial"/>
                <w:kern w:val="2"/>
                <w:sz w:val="21"/>
                <w:szCs w:val="22"/>
              </w:rPr>
              <w:t xml:space="preserve"> as the rapporteur, when “</w:t>
            </w:r>
            <w:r w:rsidRPr="00F10B4F">
              <w:rPr>
                <w:i/>
              </w:rPr>
              <w:t>sl-L2RemoteUE-Config</w:t>
            </w:r>
            <w:r w:rsidRPr="00F10B4F">
              <w:t>, if configured;</w:t>
            </w:r>
            <w:r>
              <w:rPr>
                <w:rFonts w:eastAsiaTheme="minorEastAsia" w:cs="Arial"/>
                <w:kern w:val="2"/>
                <w:sz w:val="21"/>
                <w:szCs w:val="22"/>
              </w:rPr>
              <w:t xml:space="preserve"> “ is mentioned as not stored, it also </w:t>
            </w:r>
            <w:r w:rsidR="005C1F43">
              <w:rPr>
                <w:rFonts w:eastAsiaTheme="minorEastAsia" w:cs="Arial"/>
                <w:kern w:val="2"/>
                <w:sz w:val="21"/>
                <w:szCs w:val="22"/>
              </w:rPr>
              <w:t>applies to</w:t>
            </w:r>
            <w:r>
              <w:rPr>
                <w:rFonts w:eastAsiaTheme="minorEastAsia" w:cs="Arial"/>
                <w:kern w:val="2"/>
                <w:sz w:val="21"/>
                <w:szCs w:val="22"/>
              </w:rPr>
              <w:t xml:space="preserve"> C-RNTI which is part of “sl-L2RemoteUE-Config”. We think C-RNTI will always be provided by NW in </w:t>
            </w:r>
            <w:proofErr w:type="spellStart"/>
            <w:r>
              <w:rPr>
                <w:rFonts w:eastAsiaTheme="minorEastAsia" w:cs="Arial"/>
                <w:kern w:val="2"/>
                <w:sz w:val="21"/>
                <w:szCs w:val="22"/>
              </w:rPr>
              <w:t>RRCReconfiguration</w:t>
            </w:r>
            <w:proofErr w:type="spellEnd"/>
            <w:r>
              <w:rPr>
                <w:rFonts w:eastAsiaTheme="minorEastAsia" w:cs="Arial"/>
                <w:kern w:val="2"/>
                <w:sz w:val="21"/>
                <w:szCs w:val="22"/>
              </w:rPr>
              <w:t xml:space="preserve">, so it is OK </w:t>
            </w:r>
            <w:r w:rsidR="005C1F43">
              <w:rPr>
                <w:rFonts w:eastAsiaTheme="minorEastAsia" w:cs="Arial"/>
                <w:kern w:val="2"/>
                <w:sz w:val="21"/>
                <w:szCs w:val="22"/>
              </w:rPr>
              <w:t xml:space="preserve">for L2 remote UE </w:t>
            </w:r>
            <w:r>
              <w:rPr>
                <w:rFonts w:eastAsiaTheme="minorEastAsia" w:cs="Arial"/>
                <w:kern w:val="2"/>
                <w:sz w:val="21"/>
                <w:szCs w:val="22"/>
              </w:rPr>
              <w:t xml:space="preserve">to not store it. </w:t>
            </w:r>
            <w:r w:rsidR="005C1F43">
              <w:rPr>
                <w:rFonts w:eastAsiaTheme="minorEastAsia" w:cs="Arial"/>
                <w:kern w:val="2"/>
                <w:sz w:val="21"/>
                <w:szCs w:val="22"/>
              </w:rPr>
              <w:t>Otherwise, i</w:t>
            </w:r>
            <w:r>
              <w:rPr>
                <w:rFonts w:eastAsiaTheme="minorEastAsia" w:cs="Arial"/>
                <w:kern w:val="2"/>
                <w:sz w:val="21"/>
                <w:szCs w:val="22"/>
              </w:rPr>
              <w:t xml:space="preserve">f storing C-RNTI is a normative </w:t>
            </w:r>
            <w:r w:rsidR="005C1F43">
              <w:rPr>
                <w:rFonts w:eastAsiaTheme="minorEastAsia" w:cs="Arial"/>
                <w:kern w:val="2"/>
                <w:sz w:val="21"/>
                <w:szCs w:val="22"/>
              </w:rPr>
              <w:t xml:space="preserve">INACITVE </w:t>
            </w:r>
            <w:r>
              <w:rPr>
                <w:rFonts w:eastAsiaTheme="minorEastAsia" w:cs="Arial"/>
                <w:kern w:val="2"/>
                <w:sz w:val="21"/>
                <w:szCs w:val="22"/>
              </w:rPr>
              <w:t xml:space="preserve">UE requirement, then we need to </w:t>
            </w:r>
            <w:r w:rsidR="005C1F43">
              <w:rPr>
                <w:rFonts w:eastAsiaTheme="minorEastAsia" w:cs="Arial"/>
                <w:kern w:val="2"/>
                <w:sz w:val="21"/>
                <w:szCs w:val="22"/>
              </w:rPr>
              <w:t xml:space="preserve">make a RAN2 </w:t>
            </w:r>
            <w:r w:rsidR="005C1F43">
              <w:rPr>
                <w:rFonts w:eastAsiaTheme="minorEastAsia" w:cs="Arial"/>
                <w:kern w:val="2"/>
                <w:sz w:val="21"/>
                <w:szCs w:val="22"/>
              </w:rPr>
              <w:lastRenderedPageBreak/>
              <w:t xml:space="preserve">agreement and </w:t>
            </w:r>
            <w:r>
              <w:rPr>
                <w:rFonts w:eastAsiaTheme="minorEastAsia" w:cs="Arial"/>
                <w:kern w:val="2"/>
                <w:sz w:val="21"/>
                <w:szCs w:val="22"/>
              </w:rPr>
              <w:t>change the current procedure text</w:t>
            </w:r>
            <w:r w:rsidR="005C1F43">
              <w:rPr>
                <w:rFonts w:eastAsiaTheme="minorEastAsia" w:cs="Arial"/>
                <w:kern w:val="2"/>
                <w:sz w:val="21"/>
                <w:szCs w:val="22"/>
              </w:rPr>
              <w:t xml:space="preserve"> correspondingly.</w:t>
            </w:r>
            <w:r>
              <w:rPr>
                <w:rFonts w:eastAsiaTheme="minorEastAsia" w:cs="Arial"/>
                <w:kern w:val="2"/>
                <w:sz w:val="21"/>
                <w:szCs w:val="22"/>
              </w:rPr>
              <w:t xml:space="preserve">  </w:t>
            </w:r>
          </w:p>
        </w:tc>
      </w:tr>
      <w:tr w:rsidR="0039225A" w:rsidRPr="00444168" w14:paraId="38873448" w14:textId="77777777" w:rsidTr="0054539E">
        <w:tc>
          <w:tcPr>
            <w:tcW w:w="1668" w:type="dxa"/>
          </w:tcPr>
          <w:p w14:paraId="22C225A0" w14:textId="410D2B50" w:rsidR="0039225A"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0D2A2EB7" w14:textId="50082A2D" w:rsidR="0039225A"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62F75EAA" w14:textId="77777777" w:rsidR="0080429C"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sidRPr="00407BF0">
              <w:rPr>
                <w:rFonts w:eastAsiaTheme="minorEastAsia" w:cs="Arial"/>
                <w:kern w:val="2"/>
                <w:sz w:val="21"/>
                <w:szCs w:val="22"/>
              </w:rPr>
              <w:t>bject</w:t>
            </w:r>
            <w:r>
              <w:rPr>
                <w:rFonts w:eastAsiaTheme="minorEastAsia" w:cs="Arial"/>
                <w:kern w:val="2"/>
                <w:sz w:val="21"/>
                <w:szCs w:val="22"/>
              </w:rPr>
              <w:t xml:space="preserve"> P</w:t>
            </w:r>
            <w:r>
              <w:rPr>
                <w:rFonts w:eastAsiaTheme="minorEastAsia" w:cs="Arial" w:hint="eastAsia"/>
                <w:kern w:val="2"/>
                <w:sz w:val="21"/>
                <w:szCs w:val="22"/>
              </w:rPr>
              <w:t>13</w:t>
            </w:r>
          </w:p>
          <w:p w14:paraId="2DBC819F" w14:textId="77777777" w:rsidR="0039225A" w:rsidRDefault="0080429C" w:rsidP="0080429C">
            <w:pPr>
              <w:widowControl w:val="0"/>
              <w:spacing w:beforeLines="50" w:before="156" w:afterLines="50" w:after="156"/>
              <w:jc w:val="both"/>
              <w:rPr>
                <w:rFonts w:eastAsiaTheme="minorEastAsia" w:cs="Arial" w:hint="eastAsia"/>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sidRPr="00BC3CE1">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sidRPr="00BC3CE1">
              <w:rPr>
                <w:rFonts w:eastAsiaTheme="minorEastAsia" w:cs="Arial"/>
                <w:kern w:val="2"/>
                <w:sz w:val="21"/>
                <w:szCs w:val="22"/>
              </w:rPr>
              <w:t xml:space="preserve">reflect the </w:t>
            </w:r>
            <w:r>
              <w:rPr>
                <w:rFonts w:eastAsiaTheme="minorEastAsia" w:cs="Arial" w:hint="eastAsia"/>
                <w:kern w:val="2"/>
                <w:sz w:val="21"/>
                <w:szCs w:val="22"/>
              </w:rPr>
              <w:t xml:space="preserve">UE is </w:t>
            </w:r>
            <w:r w:rsidRPr="00BC3CE1">
              <w:rPr>
                <w:rFonts w:eastAsiaTheme="minorEastAsia" w:cs="Arial"/>
                <w:kern w:val="2"/>
                <w:sz w:val="21"/>
                <w:szCs w:val="22"/>
              </w:rPr>
              <w:t>acting as L2 U2N Remote UE current</w:t>
            </w:r>
            <w:r>
              <w:rPr>
                <w:rFonts w:eastAsiaTheme="minorEastAsia" w:cs="Arial" w:hint="eastAsia"/>
                <w:kern w:val="2"/>
                <w:sz w:val="21"/>
                <w:szCs w:val="22"/>
              </w:rPr>
              <w:t>ly.</w:t>
            </w:r>
          </w:p>
          <w:p w14:paraId="264ECFD0" w14:textId="2A50A07A" w:rsidR="00967B9A" w:rsidRPr="00444168" w:rsidRDefault="00967B9A"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tc>
      </w:tr>
      <w:tr w:rsidR="0039225A" w:rsidRPr="00444168" w14:paraId="2A3C8692" w14:textId="77777777" w:rsidTr="0054539E">
        <w:tc>
          <w:tcPr>
            <w:tcW w:w="1668" w:type="dxa"/>
          </w:tcPr>
          <w:p w14:paraId="35ED8034"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bookmarkStart w:id="0" w:name="_GoBack"/>
            <w:bookmarkEnd w:id="0"/>
          </w:p>
        </w:tc>
      </w:tr>
    </w:tbl>
    <w:p w14:paraId="6F035060" w14:textId="77777777" w:rsidR="00DD7446" w:rsidRDefault="00DD7446" w:rsidP="00DD7446">
      <w:pPr>
        <w:pStyle w:val="2"/>
      </w:pPr>
      <w:r>
        <w:t xml:space="preserve">2.2 38304 CR in </w:t>
      </w:r>
      <w:r w:rsidRPr="00DD7446">
        <w:t>R2-2303489</w:t>
      </w:r>
    </w:p>
    <w:tbl>
      <w:tblPr>
        <w:tblStyle w:val="a6"/>
        <w:tblW w:w="0" w:type="auto"/>
        <w:tblLook w:val="04A0" w:firstRow="1" w:lastRow="0" w:firstColumn="1" w:lastColumn="0" w:noHBand="0" w:noVBand="1"/>
      </w:tblPr>
      <w:tblGrid>
        <w:gridCol w:w="1097"/>
        <w:gridCol w:w="2333"/>
        <w:gridCol w:w="959"/>
        <w:gridCol w:w="5573"/>
      </w:tblGrid>
      <w:tr w:rsidR="00DD7446" w:rsidRPr="00F83DE9" w14:paraId="46A34311" w14:textId="77777777" w:rsidTr="0054539E">
        <w:trPr>
          <w:trHeight w:val="450"/>
        </w:trPr>
        <w:tc>
          <w:tcPr>
            <w:tcW w:w="0" w:type="auto"/>
            <w:hideMark/>
          </w:tcPr>
          <w:p w14:paraId="6D2F5BB2" w14:textId="77777777" w:rsidR="00DD7446" w:rsidRPr="00F83DE9" w:rsidRDefault="0054539E" w:rsidP="0054539E">
            <w:pPr>
              <w:rPr>
                <w:rFonts w:eastAsia="Times New Roman" w:cs="Arial"/>
                <w:b/>
                <w:bCs/>
                <w:color w:val="0000FF"/>
                <w:sz w:val="16"/>
                <w:szCs w:val="16"/>
                <w:u w:val="single"/>
              </w:rPr>
            </w:pPr>
            <w:hyperlink r:id="rId18"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54539E">
            <w:pPr>
              <w:rPr>
                <w:rFonts w:eastAsia="Times New Roman" w:cs="Arial"/>
                <w:sz w:val="16"/>
                <w:szCs w:val="16"/>
              </w:rPr>
            </w:pPr>
            <w:r w:rsidRPr="00F83DE9">
              <w:rPr>
                <w:rFonts w:eastAsia="Times New Roman" w:cs="Arial"/>
                <w:sz w:val="16"/>
                <w:szCs w:val="16"/>
              </w:rPr>
              <w:t xml:space="preserve">Clarification on sidelink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72297DA2" w14:textId="77777777" w:rsidR="00DD7446" w:rsidRPr="00F83DE9" w:rsidRDefault="00DD7446" w:rsidP="0054539E">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3CC5A57D" w14:textId="77777777" w:rsidR="00DD7446" w:rsidRPr="00F83DE9" w:rsidRDefault="00DD7446" w:rsidP="0054539E">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54539E">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54539E">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54539E">
        <w:tc>
          <w:tcPr>
            <w:tcW w:w="1668" w:type="dxa"/>
          </w:tcPr>
          <w:p w14:paraId="3B034118"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19C13316"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0904ABD9" w14:textId="77777777" w:rsidTr="0054539E">
        <w:tblPrEx>
          <w:tblLook w:val="04A0" w:firstRow="1" w:lastRow="0" w:firstColumn="1" w:lastColumn="0" w:noHBand="0" w:noVBand="1"/>
        </w:tblPrEx>
        <w:tc>
          <w:tcPr>
            <w:tcW w:w="1668" w:type="dxa"/>
          </w:tcPr>
          <w:p w14:paraId="3B09C2F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089DFB8"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445842BA"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39225A" w:rsidRPr="00444168" w14:paraId="50C85671" w14:textId="77777777" w:rsidTr="0054539E">
        <w:tc>
          <w:tcPr>
            <w:tcW w:w="1668" w:type="dxa"/>
          </w:tcPr>
          <w:p w14:paraId="37D89E80" w14:textId="738F93E7" w:rsidR="0039225A" w:rsidRPr="00444168" w:rsidRDefault="005C1F43"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0C4561D4" w14:textId="502E1387" w:rsidR="0039225A" w:rsidRPr="00444168" w:rsidRDefault="005C1F43"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5CC6C6E0" w14:textId="2CC16138" w:rsidR="0039225A" w:rsidRPr="00770FBD" w:rsidRDefault="005C1F43" w:rsidP="00770FBD">
            <w:pPr>
              <w:pStyle w:val="ab"/>
              <w:rPr>
                <w:rFonts w:ascii="Arial" w:eastAsiaTheme="minorEastAsia" w:hAnsi="Arial" w:cs="Arial"/>
                <w:kern w:val="2"/>
                <w:sz w:val="21"/>
                <w:szCs w:val="22"/>
                <w:lang w:eastAsia="zh-CN"/>
              </w:rPr>
            </w:pPr>
            <w:r w:rsidRPr="00770FBD">
              <w:rPr>
                <w:rFonts w:ascii="Arial" w:eastAsiaTheme="minorEastAsia" w:hAnsi="Arial" w:cs="Arial"/>
                <w:kern w:val="2"/>
                <w:sz w:val="21"/>
                <w:szCs w:val="22"/>
                <w:lang w:eastAsia="zh-CN"/>
              </w:rPr>
              <w:t>We think there some more errors in this clause because “</w:t>
            </w:r>
            <w:r w:rsidR="00770FBD" w:rsidRPr="00770FBD">
              <w:rPr>
                <w:rFonts w:ascii="Arial" w:eastAsiaTheme="minorEastAsia" w:hAnsi="Arial" w:cs="Arial"/>
                <w:kern w:val="2"/>
                <w:sz w:val="21"/>
                <w:szCs w:val="22"/>
                <w:lang w:eastAsia="zh-CN"/>
              </w:rPr>
              <w:t xml:space="preserve">SL-V2X-PreconfigurationNR </w:t>
            </w:r>
            <w:r w:rsidRPr="00770FBD">
              <w:rPr>
                <w:rFonts w:ascii="Arial" w:eastAsiaTheme="minorEastAsia" w:hAnsi="Arial" w:cs="Arial"/>
                <w:kern w:val="2"/>
                <w:sz w:val="21"/>
                <w:szCs w:val="22"/>
                <w:lang w:eastAsia="zh-CN"/>
              </w:rPr>
              <w:t>“ is not defined in 38.331 for NR SL</w:t>
            </w:r>
            <w:r>
              <w:rPr>
                <w:rFonts w:eastAsiaTheme="minorEastAsia" w:cs="Arial"/>
                <w:kern w:val="2"/>
                <w:sz w:val="21"/>
                <w:szCs w:val="22"/>
              </w:rPr>
              <w:t xml:space="preserve">. </w:t>
            </w:r>
            <w:r w:rsidRPr="00770FBD">
              <w:rPr>
                <w:rFonts w:ascii="Arial" w:eastAsiaTheme="minorEastAsia" w:hAnsi="Arial" w:cs="Arial"/>
                <w:kern w:val="2"/>
                <w:sz w:val="21"/>
                <w:szCs w:val="22"/>
                <w:lang w:eastAsia="zh-CN"/>
              </w:rPr>
              <w:t>We need fix this problem too.</w:t>
            </w:r>
          </w:p>
        </w:tc>
      </w:tr>
      <w:tr w:rsidR="0039225A" w:rsidRPr="00444168" w14:paraId="24EB24F3" w14:textId="77777777" w:rsidTr="0054539E">
        <w:tc>
          <w:tcPr>
            <w:tcW w:w="1668" w:type="dxa"/>
          </w:tcPr>
          <w:p w14:paraId="30A90970"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54539E">
        <w:tc>
          <w:tcPr>
            <w:tcW w:w="1668" w:type="dxa"/>
          </w:tcPr>
          <w:p w14:paraId="6BF54562"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54539E">
        <w:tc>
          <w:tcPr>
            <w:tcW w:w="1668" w:type="dxa"/>
          </w:tcPr>
          <w:p w14:paraId="63C2FEF0"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6"/>
        <w:tblW w:w="0" w:type="auto"/>
        <w:tblLook w:val="04A0" w:firstRow="1" w:lastRow="0" w:firstColumn="1" w:lastColumn="0" w:noHBand="0" w:noVBand="1"/>
      </w:tblPr>
      <w:tblGrid>
        <w:gridCol w:w="1130"/>
        <w:gridCol w:w="2479"/>
        <w:gridCol w:w="1293"/>
        <w:gridCol w:w="5060"/>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4AFA4083"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54539E" w:rsidP="007F3E2C">
            <w:pPr>
              <w:rPr>
                <w:rFonts w:eastAsia="Times New Roman" w:cs="Arial"/>
                <w:b/>
                <w:bCs/>
                <w:color w:val="0000FF"/>
                <w:sz w:val="16"/>
                <w:szCs w:val="16"/>
                <w:u w:val="single"/>
              </w:rPr>
            </w:pPr>
            <w:hyperlink r:id="rId19"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506C437B" w14:textId="77777777" w:rsidTr="007F3E2C">
        <w:trPr>
          <w:trHeight w:val="675"/>
        </w:trPr>
        <w:tc>
          <w:tcPr>
            <w:tcW w:w="0" w:type="auto"/>
            <w:hideMark/>
          </w:tcPr>
          <w:p w14:paraId="01E2FF2B" w14:textId="77777777" w:rsidR="00B27A54" w:rsidRPr="00F83DE9" w:rsidRDefault="0054539E" w:rsidP="007F3E2C">
            <w:pPr>
              <w:rPr>
                <w:rFonts w:eastAsia="Times New Roman" w:cs="Arial"/>
                <w:b/>
                <w:bCs/>
                <w:color w:val="0000FF"/>
                <w:sz w:val="16"/>
                <w:szCs w:val="16"/>
                <w:u w:val="single"/>
              </w:rPr>
            </w:pPr>
            <w:hyperlink r:id="rId20"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es for the question, no for the CR, i.e. not support forwarding paging cause</w:t>
            </w:r>
          </w:p>
        </w:tc>
        <w:tc>
          <w:tcPr>
            <w:tcW w:w="6237" w:type="dxa"/>
            <w:gridSpan w:val="2"/>
          </w:tcPr>
          <w:p w14:paraId="412CD872"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C02A05" w14:paraId="6798E11D" w14:textId="77777777" w:rsidTr="0054539E">
        <w:tblPrEx>
          <w:tblLook w:val="04A0" w:firstRow="1" w:lastRow="0" w:firstColumn="1" w:lastColumn="0" w:noHBand="0" w:noVBand="1"/>
        </w:tblPrEx>
        <w:trPr>
          <w:gridAfter w:val="1"/>
          <w:wAfter w:w="142" w:type="dxa"/>
        </w:trPr>
        <w:tc>
          <w:tcPr>
            <w:tcW w:w="1668" w:type="dxa"/>
          </w:tcPr>
          <w:p w14:paraId="2A9D7B1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6890A95"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0267EA6C"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proofErr w:type="spellStart"/>
            <w:r w:rsidRPr="00543DB0">
              <w:rPr>
                <w:rFonts w:eastAsiaTheme="minorEastAsia" w:cs="Arial"/>
                <w:i/>
                <w:iCs/>
                <w:kern w:val="2"/>
                <w:sz w:val="21"/>
                <w:szCs w:val="22"/>
              </w:rPr>
              <w:t>UuMessageTransferSidelink</w:t>
            </w:r>
            <w:proofErr w:type="spellEnd"/>
            <w:r>
              <w:rPr>
                <w:rFonts w:eastAsiaTheme="minorEastAsia" w:cs="Arial" w:hint="eastAsia"/>
                <w:kern w:val="2"/>
                <w:sz w:val="21"/>
                <w:szCs w:val="22"/>
              </w:rPr>
              <w:t xml:space="preserve"> may not be sufficient. However, we see some power saving </w:t>
            </w:r>
            <w:proofErr w:type="spellStart"/>
            <w:r>
              <w:rPr>
                <w:rFonts w:eastAsiaTheme="minorEastAsia" w:cs="Arial" w:hint="eastAsia"/>
                <w:kern w:val="2"/>
                <w:sz w:val="21"/>
                <w:szCs w:val="22"/>
              </w:rPr>
              <w:t>benifit</w:t>
            </w:r>
            <w:proofErr w:type="spellEnd"/>
            <w:r>
              <w:rPr>
                <w:rFonts w:eastAsiaTheme="minorEastAsia" w:cs="Arial" w:hint="eastAsia"/>
                <w:kern w:val="2"/>
                <w:sz w:val="21"/>
                <w:szCs w:val="22"/>
              </w:rPr>
              <w:t xml:space="preserve"> for a MUSIM UE acting as the L2 U2N Remote UE and thus rely on the L2 Relay UE to forward the paging record with the new paging cause. We are open to discuss whether and how to support forwarding paging cause by L2 U2N Relay UE e.g., in future release.</w:t>
            </w:r>
          </w:p>
        </w:tc>
      </w:tr>
      <w:tr w:rsidR="00444168" w:rsidRPr="00444168" w14:paraId="24A51675" w14:textId="77777777" w:rsidTr="000773D7">
        <w:trPr>
          <w:gridAfter w:val="1"/>
          <w:wAfter w:w="142" w:type="dxa"/>
        </w:trPr>
        <w:tc>
          <w:tcPr>
            <w:tcW w:w="1668" w:type="dxa"/>
          </w:tcPr>
          <w:p w14:paraId="4A0484F1" w14:textId="10F4FC61"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A6CEE17" w14:textId="304CB24F"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52346E87" w14:textId="77777777" w:rsidR="00444168"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630EAC70" w14:textId="77777777" w:rsid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We have earlier </w:t>
            </w:r>
            <w:proofErr w:type="gramStart"/>
            <w:r>
              <w:rPr>
                <w:rFonts w:eastAsia="Malgun Gothic" w:cs="Arial"/>
                <w:kern w:val="2"/>
                <w:sz w:val="21"/>
                <w:szCs w:val="22"/>
                <w:lang w:eastAsia="ko-KR"/>
              </w:rPr>
              <w:t>agree</w:t>
            </w:r>
            <w:proofErr w:type="gramEnd"/>
            <w:r>
              <w:rPr>
                <w:rFonts w:eastAsia="Malgun Gothic" w:cs="Arial"/>
                <w:kern w:val="2"/>
                <w:sz w:val="21"/>
                <w:szCs w:val="22"/>
                <w:lang w:eastAsia="ko-KR"/>
              </w:rPr>
              <w:t xml:space="preserve"> to forward the paging record and so all contents of paging record including paging cause should be </w:t>
            </w:r>
            <w:r>
              <w:rPr>
                <w:rFonts w:eastAsia="Malgun Gothic" w:cs="Arial"/>
                <w:kern w:val="2"/>
                <w:sz w:val="21"/>
                <w:szCs w:val="22"/>
                <w:lang w:eastAsia="ko-KR"/>
              </w:rPr>
              <w:lastRenderedPageBreak/>
              <w:t>forwarded.</w:t>
            </w:r>
          </w:p>
          <w:p w14:paraId="2FF6A858" w14:textId="1B368E6C" w:rsidR="005159C4" w:rsidRP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Regarding whether Relay UE is able to obtain the paging cause or not, this should not be an issue as paging cause is supported in Release 17.</w:t>
            </w:r>
          </w:p>
        </w:tc>
      </w:tr>
      <w:tr w:rsidR="00444168" w:rsidRPr="00444168" w14:paraId="19992A73" w14:textId="77777777" w:rsidTr="000773D7">
        <w:trPr>
          <w:gridAfter w:val="1"/>
          <w:wAfter w:w="142" w:type="dxa"/>
        </w:trPr>
        <w:tc>
          <w:tcPr>
            <w:tcW w:w="1668" w:type="dxa"/>
          </w:tcPr>
          <w:p w14:paraId="6C5B3BDA" w14:textId="3BD704FC"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031400A0" w14:textId="007195CE"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3168B94A" w14:textId="2F859353"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80429C" w:rsidRPr="00444168" w14:paraId="2642B83B" w14:textId="77777777" w:rsidTr="000773D7">
        <w:trPr>
          <w:gridAfter w:val="1"/>
          <w:wAfter w:w="142" w:type="dxa"/>
        </w:trPr>
        <w:tc>
          <w:tcPr>
            <w:tcW w:w="1668" w:type="dxa"/>
          </w:tcPr>
          <w:p w14:paraId="23FE2ABD" w14:textId="631BC78B"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68BA4789" w14:textId="3BC316DC" w:rsidR="0080429C" w:rsidRPr="00444168" w:rsidRDefault="0080429C" w:rsidP="0044416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4D57396C" w14:textId="4650B6F6" w:rsidR="0080429C" w:rsidRPr="00444168" w:rsidRDefault="0080429C"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sidRPr="005B4D7B">
              <w:rPr>
                <w:rFonts w:eastAsiaTheme="minorEastAsia" w:cs="Arial"/>
                <w:kern w:val="2"/>
                <w:sz w:val="21"/>
                <w:szCs w:val="22"/>
              </w:rPr>
              <w:t>rapporteur</w:t>
            </w:r>
            <w:r>
              <w:rPr>
                <w:rFonts w:eastAsiaTheme="minorEastAsia" w:cs="Arial" w:hint="eastAsia"/>
                <w:kern w:val="2"/>
                <w:sz w:val="21"/>
                <w:szCs w:val="22"/>
              </w:rPr>
              <w:t>. T</w:t>
            </w:r>
            <w:r w:rsidRPr="00857757">
              <w:rPr>
                <w:rFonts w:eastAsiaTheme="minorEastAsia" w:cs="Arial"/>
                <w:kern w:val="2"/>
                <w:sz w:val="21"/>
                <w:szCs w:val="22"/>
              </w:rPr>
              <w:t>he change is not essential</w:t>
            </w:r>
            <w:r>
              <w:rPr>
                <w:rFonts w:eastAsiaTheme="minorEastAsia" w:cs="Arial" w:hint="eastAsia"/>
                <w:kern w:val="2"/>
                <w:sz w:val="21"/>
                <w:szCs w:val="22"/>
              </w:rPr>
              <w:t>.</w:t>
            </w: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r>
      <w:tr w:rsidR="00C02A05" w14:paraId="2BE98402" w14:textId="77777777" w:rsidTr="0054539E">
        <w:tblPrEx>
          <w:tblLook w:val="04A0" w:firstRow="1" w:lastRow="0" w:firstColumn="1" w:lastColumn="0" w:noHBand="0" w:noVBand="1"/>
        </w:tblPrEx>
        <w:tc>
          <w:tcPr>
            <w:tcW w:w="1668" w:type="dxa"/>
          </w:tcPr>
          <w:p w14:paraId="18E8FC3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3D217CE3"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48C0EA4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500CAA" w:rsidRPr="00444168" w14:paraId="6CE5AAFB" w14:textId="77777777" w:rsidTr="00C00FCE">
        <w:tc>
          <w:tcPr>
            <w:tcW w:w="1668" w:type="dxa"/>
          </w:tcPr>
          <w:p w14:paraId="682A5E26" w14:textId="26B1ADE7" w:rsidR="00500CAA" w:rsidRPr="005159C4" w:rsidRDefault="005159C4" w:rsidP="0054539E">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3C6AC474" w14:textId="3152B709" w:rsidR="00500CAA" w:rsidRPr="005159C4" w:rsidRDefault="005159C4" w:rsidP="0054539E">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66FF5827" w14:textId="13A38BC2" w:rsidR="00500CAA" w:rsidRPr="005159C4" w:rsidRDefault="005159C4" w:rsidP="0054539E">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500CAA" w:rsidRPr="00444168" w14:paraId="24EC4205" w14:textId="77777777" w:rsidTr="00C00FCE">
        <w:tc>
          <w:tcPr>
            <w:tcW w:w="1668" w:type="dxa"/>
          </w:tcPr>
          <w:p w14:paraId="41DD3EB8"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a6"/>
        <w:tblW w:w="0" w:type="auto"/>
        <w:tblLook w:val="04A0" w:firstRow="1" w:lastRow="0" w:firstColumn="1" w:lastColumn="0" w:noHBand="0" w:noVBand="1"/>
      </w:tblPr>
      <w:tblGrid>
        <w:gridCol w:w="1097"/>
        <w:gridCol w:w="1176"/>
        <w:gridCol w:w="706"/>
        <w:gridCol w:w="6983"/>
      </w:tblGrid>
      <w:tr w:rsidR="00477D1E" w:rsidRPr="00F83DE9" w14:paraId="377E6C32" w14:textId="77777777" w:rsidTr="007F3E2C">
        <w:trPr>
          <w:trHeight w:val="675"/>
        </w:trPr>
        <w:tc>
          <w:tcPr>
            <w:tcW w:w="0" w:type="auto"/>
            <w:hideMark/>
          </w:tcPr>
          <w:p w14:paraId="7C5E5688" w14:textId="77777777" w:rsidR="00477D1E" w:rsidRPr="00F83DE9" w:rsidRDefault="0054539E" w:rsidP="007F3E2C">
            <w:pPr>
              <w:rPr>
                <w:rFonts w:eastAsia="Times New Roman" w:cs="Arial"/>
                <w:b/>
                <w:bCs/>
                <w:color w:val="0000FF"/>
                <w:sz w:val="16"/>
                <w:szCs w:val="16"/>
                <w:u w:val="single"/>
              </w:rPr>
            </w:pPr>
            <w:hyperlink r:id="rId21"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has been discussed but not been agreed. Thus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2"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lastRenderedPageBreak/>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54539E">
        <w:tc>
          <w:tcPr>
            <w:tcW w:w="1668" w:type="dxa"/>
          </w:tcPr>
          <w:p w14:paraId="3F85DE6A"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54539E">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No for the question, Yes for the CR i.e. up to relay UE’s implementation to send notification message upon reconfiguration failure</w:t>
            </w:r>
          </w:p>
        </w:tc>
        <w:tc>
          <w:tcPr>
            <w:tcW w:w="6237" w:type="dxa"/>
          </w:tcPr>
          <w:p w14:paraId="0F82215C" w14:textId="77777777" w:rsidR="000773D7"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C02A05" w14:paraId="0A3269EE" w14:textId="77777777" w:rsidTr="0054539E">
        <w:tblPrEx>
          <w:tblLook w:val="04A0" w:firstRow="1" w:lastRow="0" w:firstColumn="1" w:lastColumn="0" w:noHBand="0" w:noVBand="1"/>
        </w:tblPrEx>
        <w:tc>
          <w:tcPr>
            <w:tcW w:w="1668" w:type="dxa"/>
          </w:tcPr>
          <w:p w14:paraId="593B2DB2"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E54F7B4"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CAF9FC4"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6890E0D7"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190E929E" w14:textId="77777777" w:rsidR="00C02A05" w:rsidRDefault="00C02A05" w:rsidP="0054539E">
            <w:pPr>
              <w:pStyle w:val="B3"/>
              <w:ind w:left="1200" w:hanging="400"/>
            </w:pPr>
            <w:r>
              <w:t>3&gt;</w:t>
            </w:r>
            <w:r>
              <w:tab/>
              <w:t>if AS security has not been activated:</w:t>
            </w:r>
          </w:p>
          <w:p w14:paraId="5F1B6A33" w14:textId="77777777" w:rsidR="00C02A05" w:rsidRDefault="00C02A05" w:rsidP="0054539E">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39C60636" w14:textId="77777777" w:rsidR="00C02A05" w:rsidRDefault="00C02A05" w:rsidP="0054539E">
            <w:pPr>
              <w:pStyle w:val="B3"/>
              <w:ind w:left="1200" w:hanging="400"/>
            </w:pPr>
            <w:r>
              <w:t>3&gt;</w:t>
            </w:r>
            <w:r>
              <w:tab/>
              <w:t>else if AS security has been activated but SRB2 and at least one DRB or multicast MRB or, for IAB, SRB2, have not been setup:</w:t>
            </w:r>
          </w:p>
          <w:p w14:paraId="7CE91DBB" w14:textId="77777777" w:rsidR="00C02A05" w:rsidRDefault="00C02A05" w:rsidP="0054539E">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16268027" w14:textId="77777777" w:rsidR="00C02A05" w:rsidRDefault="00C02A05" w:rsidP="0054539E">
            <w:pPr>
              <w:pStyle w:val="B3"/>
              <w:ind w:left="1200" w:hanging="400"/>
            </w:pPr>
            <w:r>
              <w:t>3&gt;</w:t>
            </w:r>
            <w:r>
              <w:tab/>
              <w:t>else:</w:t>
            </w:r>
          </w:p>
          <w:p w14:paraId="5E0F1D53" w14:textId="77777777" w:rsidR="00C02A05" w:rsidRDefault="00C02A05" w:rsidP="0054539E">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04E4EC19" w14:textId="77777777" w:rsidR="00C02A05" w:rsidRDefault="00C02A05" w:rsidP="0054539E">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w:t>
            </w:r>
            <w:r>
              <w:rPr>
                <w:rFonts w:eastAsiaTheme="minorEastAsia" w:cs="Arial" w:hint="eastAsia"/>
                <w:kern w:val="2"/>
                <w:sz w:val="21"/>
                <w:szCs w:val="22"/>
              </w:rPr>
              <w:lastRenderedPageBreak/>
              <w:t xml:space="preserve">selection. We are wondering whether the existing </w:t>
            </w:r>
            <w:proofErr w:type="spellStart"/>
            <w:r>
              <w:rPr>
                <w:rFonts w:eastAsiaTheme="minorEastAsia" w:cs="Arial" w:hint="eastAsia"/>
                <w:i/>
                <w:iCs/>
                <w:kern w:val="2"/>
                <w:sz w:val="21"/>
                <w:szCs w:val="22"/>
                <w:lang w:bidi="ar"/>
              </w:rPr>
              <w:t>indicationType</w:t>
            </w:r>
            <w:proofErr w:type="spellEnd"/>
            <w:r>
              <w:rPr>
                <w:rFonts w:eastAsiaTheme="minorEastAsia" w:cs="Arial" w:hint="eastAsia"/>
                <w:kern w:val="2"/>
                <w:sz w:val="21"/>
                <w:szCs w:val="22"/>
                <w:lang w:bidi="ar"/>
              </w:rPr>
              <w:t xml:space="preserve"> as </w:t>
            </w:r>
            <w:proofErr w:type="spellStart"/>
            <w:r>
              <w:rPr>
                <w:rFonts w:eastAsiaTheme="minorEastAsia" w:cs="Arial" w:hint="eastAsia"/>
                <w:i/>
                <w:iCs/>
                <w:kern w:val="2"/>
                <w:sz w:val="21"/>
                <w:szCs w:val="22"/>
                <w:lang w:bidi="ar"/>
              </w:rPr>
              <w:t>relayUE-CellReselection</w:t>
            </w:r>
            <w:proofErr w:type="spellEnd"/>
            <w:r>
              <w:rPr>
                <w:rFonts w:eastAsiaTheme="minorEastAsia" w:cs="Arial" w:hint="eastAsia"/>
                <w:i/>
                <w:iCs/>
                <w:kern w:val="2"/>
                <w:sz w:val="21"/>
                <w:szCs w:val="22"/>
                <w:lang w:bidi="ar"/>
              </w:rPr>
              <w:t xml:space="preserve">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5D42209F" w14:textId="77777777" w:rsidR="00C02A05" w:rsidRDefault="00C02A05" w:rsidP="0054539E">
            <w:pPr>
              <w:pStyle w:val="5"/>
              <w:rPr>
                <w:rFonts w:eastAsia="MS Mincho"/>
              </w:rPr>
            </w:pPr>
            <w:r>
              <w:rPr>
                <w:rFonts w:eastAsiaTheme="minorEastAsia" w:cs="Arial" w:hint="eastAsia"/>
                <w:kern w:val="2"/>
                <w:sz w:val="21"/>
                <w:szCs w:val="22"/>
                <w:lang w:bidi="ar"/>
              </w:rPr>
              <w:t xml:space="preserve"> </w:t>
            </w:r>
            <w:bookmarkStart w:id="1" w:name="_Toc131064742"/>
            <w:r>
              <w:rPr>
                <w:rFonts w:eastAsia="MS Mincho"/>
              </w:rPr>
              <w:t>5.8.9.10.3</w:t>
            </w:r>
            <w:r>
              <w:rPr>
                <w:rFonts w:eastAsia="MS Mincho"/>
              </w:rPr>
              <w:tab/>
              <w:t xml:space="preserve">Actions related to transmission of </w:t>
            </w:r>
            <w:proofErr w:type="spellStart"/>
            <w:r>
              <w:rPr>
                <w:rFonts w:eastAsia="MS Mincho"/>
                <w:i/>
              </w:rPr>
              <w:t>NotificationMessageSidelink</w:t>
            </w:r>
            <w:proofErr w:type="spellEnd"/>
            <w:r>
              <w:rPr>
                <w:rFonts w:eastAsia="MS Mincho"/>
              </w:rPr>
              <w:t xml:space="preserve"> message</w:t>
            </w:r>
            <w:bookmarkEnd w:id="1"/>
          </w:p>
          <w:p w14:paraId="4CEA4DAD" w14:textId="77777777" w:rsidR="00C02A05" w:rsidRDefault="00C02A05" w:rsidP="0054539E">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53B2BE7D" w14:textId="77777777" w:rsidR="00C02A05" w:rsidRDefault="00C02A05" w:rsidP="0054539E">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RLF:</w:t>
            </w:r>
          </w:p>
          <w:p w14:paraId="0B4296AF" w14:textId="77777777" w:rsidR="00C02A05" w:rsidRDefault="00C02A05" w:rsidP="0054539E">
            <w:pPr>
              <w:pStyle w:val="a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-RLF</w:t>
            </w:r>
            <w:r>
              <w:rPr>
                <w:rFonts w:eastAsia="Times New Roman"/>
                <w:sz w:val="20"/>
                <w:szCs w:val="20"/>
                <w:lang w:eastAsia="zh-CN" w:bidi="ar"/>
              </w:rPr>
              <w:t>;</w:t>
            </w:r>
          </w:p>
          <w:p w14:paraId="149B5FD0" w14:textId="77777777" w:rsidR="00C02A05" w:rsidRDefault="00C02A05" w:rsidP="0054539E">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reconfiguration with sync:</w:t>
            </w:r>
          </w:p>
          <w:p w14:paraId="27B776CC" w14:textId="77777777" w:rsidR="00C02A05" w:rsidRDefault="00C02A05" w:rsidP="0054539E">
            <w:pPr>
              <w:pStyle w:val="a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-HO</w:t>
            </w:r>
            <w:r>
              <w:rPr>
                <w:rFonts w:eastAsia="Times New Roman"/>
                <w:sz w:val="20"/>
                <w:szCs w:val="20"/>
                <w:lang w:eastAsia="zh-CN" w:bidi="ar"/>
              </w:rPr>
              <w:t>;</w:t>
            </w:r>
          </w:p>
          <w:p w14:paraId="4455277B" w14:textId="77777777" w:rsidR="00C02A05" w:rsidRDefault="00C02A05" w:rsidP="0054539E">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cell reselection</w:t>
            </w:r>
            <w:r>
              <w:rPr>
                <w:rFonts w:eastAsia="宋体" w:hint="eastAsia"/>
                <w:color w:val="FF0000"/>
                <w:u w:val="single"/>
              </w:rPr>
              <w:t xml:space="preserve"> or cell selection</w:t>
            </w:r>
            <w:r>
              <w:t>:</w:t>
            </w:r>
          </w:p>
          <w:p w14:paraId="11D87C71" w14:textId="77777777" w:rsidR="00C02A05" w:rsidRDefault="00C02A05" w:rsidP="0054539E">
            <w:pPr>
              <w:pStyle w:val="a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relayUE-CellReselection</w:t>
            </w:r>
            <w:proofErr w:type="spellEnd"/>
            <w:r>
              <w:rPr>
                <w:rFonts w:eastAsia="Times New Roman"/>
                <w:sz w:val="20"/>
                <w:szCs w:val="20"/>
                <w:lang w:eastAsia="zh-CN" w:bidi="ar"/>
              </w:rPr>
              <w:t>;</w:t>
            </w:r>
          </w:p>
          <w:p w14:paraId="392ABDF6" w14:textId="77777777" w:rsidR="00C02A05" w:rsidRDefault="00C02A05" w:rsidP="0054539E">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RRC connection establishment/Resume failure:</w:t>
            </w:r>
          </w:p>
          <w:p w14:paraId="37C66813" w14:textId="77777777" w:rsidR="00C02A05" w:rsidRDefault="00C02A05" w:rsidP="0054539E">
            <w:pPr>
              <w:pStyle w:val="a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-RRC-Failure</w:t>
            </w:r>
            <w:r>
              <w:rPr>
                <w:rFonts w:eastAsia="Times New Roman"/>
                <w:sz w:val="20"/>
                <w:szCs w:val="20"/>
                <w:lang w:eastAsia="zh-CN" w:bidi="ar"/>
              </w:rPr>
              <w:t>;</w:t>
            </w:r>
          </w:p>
          <w:p w14:paraId="51937559" w14:textId="77777777" w:rsidR="00C02A05" w:rsidRDefault="00C02A05" w:rsidP="0054539E">
            <w:pPr>
              <w:pStyle w:val="B1"/>
              <w:ind w:left="420" w:hanging="420"/>
            </w:pPr>
            <w:r>
              <w:t>1&gt;</w:t>
            </w:r>
            <w:r>
              <w:tab/>
              <w:t xml:space="preserve">submit the </w:t>
            </w:r>
            <w:proofErr w:type="spellStart"/>
            <w:r>
              <w:rPr>
                <w:rFonts w:eastAsia="MS Mincho"/>
                <w:i/>
              </w:rPr>
              <w:t>NotificationMessageSidelink</w:t>
            </w:r>
            <w:proofErr w:type="spellEnd"/>
            <w:r>
              <w:rPr>
                <w:i/>
              </w:rPr>
              <w:t xml:space="preserve"> </w:t>
            </w:r>
            <w:r>
              <w:t>message to lower layers for transmission.</w:t>
            </w:r>
          </w:p>
          <w:p w14:paraId="2109A602"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8155F4" w:rsidRPr="00444168" w14:paraId="2FE40B89" w14:textId="77777777" w:rsidTr="00C00FCE">
        <w:tc>
          <w:tcPr>
            <w:tcW w:w="1668" w:type="dxa"/>
          </w:tcPr>
          <w:p w14:paraId="635E29E2" w14:textId="167B6887" w:rsidR="008155F4" w:rsidRPr="000773D7"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E799CA4" w14:textId="598507F9"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0A7B1BBE" w14:textId="736F73FC"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8155F4" w:rsidRPr="00444168" w14:paraId="2E192B2A" w14:textId="77777777" w:rsidTr="00C00FCE">
        <w:tc>
          <w:tcPr>
            <w:tcW w:w="1668" w:type="dxa"/>
          </w:tcPr>
          <w:p w14:paraId="5A9B537F" w14:textId="062C7744"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13DF08FB" w14:textId="45EA6BAC"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6E68307D" w14:textId="70601310"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w:t>
            </w:r>
            <w:proofErr w:type="spellStart"/>
            <w:r>
              <w:rPr>
                <w:rFonts w:eastAsiaTheme="minorEastAsia" w:cs="Arial"/>
                <w:kern w:val="2"/>
                <w:sz w:val="21"/>
                <w:szCs w:val="22"/>
              </w:rPr>
              <w:t>IoDT</w:t>
            </w:r>
            <w:proofErr w:type="spellEnd"/>
            <w:r>
              <w:rPr>
                <w:rFonts w:eastAsiaTheme="minorEastAsia" w:cs="Arial"/>
                <w:kern w:val="2"/>
                <w:sz w:val="21"/>
                <w:szCs w:val="22"/>
              </w:rPr>
              <w:t xml:space="preserve"> test. It should not happen frequently in real network, and thus no need to optimize for it seriously. </w:t>
            </w:r>
          </w:p>
        </w:tc>
      </w:tr>
      <w:tr w:rsidR="008155F4" w:rsidRPr="00444168" w14:paraId="391458DD" w14:textId="77777777" w:rsidTr="00C00FCE">
        <w:tc>
          <w:tcPr>
            <w:tcW w:w="1668" w:type="dxa"/>
          </w:tcPr>
          <w:p w14:paraId="1699B890" w14:textId="1BCEEAD6" w:rsidR="008155F4" w:rsidRPr="00444168" w:rsidRDefault="0080429C"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24A18AC" w14:textId="0162323E" w:rsidR="008155F4" w:rsidRPr="00444168" w:rsidRDefault="0080429C"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5"/>
        <w:numPr>
          <w:ilvl w:val="0"/>
          <w:numId w:val="31"/>
        </w:numPr>
        <w:rPr>
          <w:rFonts w:eastAsiaTheme="minorEastAsia" w:cs="Arial"/>
        </w:rPr>
      </w:pPr>
      <w:r w:rsidRPr="008155F4">
        <w:rPr>
          <w:rFonts w:eastAsiaTheme="minorEastAsia" w:cs="Arial"/>
        </w:rPr>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5"/>
        <w:numPr>
          <w:ilvl w:val="0"/>
          <w:numId w:val="31"/>
        </w:numPr>
      </w:pPr>
      <w:r w:rsidRPr="008155F4">
        <w:rPr>
          <w:rFonts w:eastAsiaTheme="minorEastAsia" w:cs="Arial"/>
        </w:rPr>
        <w:t xml:space="preserve">Once RRC reestablishment is triggered, the relay UE releases SRAP, releases sl-L2RelayUE-Config, But there is no explicit PC5 unicast link handling for other failure cases than RLF. </w:t>
      </w:r>
    </w:p>
    <w:p w14:paraId="72CBF368" w14:textId="77777777" w:rsidR="00DA3ACF" w:rsidRDefault="008155F4" w:rsidP="008155F4">
      <w:r>
        <w:t xml:space="preserve">In this case, the moderator suggest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6"/>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6"/>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2" w:name="_Toc131064461"/>
            <w:bookmarkStart w:id="3"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2"/>
            <w:bookmarkEnd w:id="3"/>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sidRPr="008155F4">
              <w:rPr>
                <w:rFonts w:ascii="Times New Roman" w:eastAsia="Times New Roman" w:hAnsi="Times New Roman" w:cs="Times New Roman"/>
                <w:i/>
                <w:kern w:val="2"/>
                <w:sz w:val="21"/>
                <w:szCs w:val="22"/>
                <w:lang w:val="en-GB" w:eastAsia="ja-JP"/>
              </w:rPr>
              <w:t>RRCReestablishment</w:t>
            </w:r>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4" w:author="Huawei, HiSilicon_Rui" w:date="2023-04-18T09:24:00Z"/>
                <w:rFonts w:ascii="Times New Roman" w:eastAsia="Times New Roman" w:hAnsi="Times New Roman" w:cs="Times New Roman"/>
                <w:kern w:val="2"/>
                <w:sz w:val="21"/>
                <w:szCs w:val="22"/>
                <w:lang w:val="en-GB" w:eastAsia="ja-JP"/>
              </w:rPr>
            </w:pPr>
            <w:ins w:id="5"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6" w:author="Huawei, HiSilicon_Rui" w:date="2023-04-18T09:26:00Z"/>
                <w:rFonts w:ascii="Times New Roman" w:eastAsia="Times New Roman" w:hAnsi="Times New Roman" w:cs="Times New Roman"/>
                <w:kern w:val="2"/>
                <w:sz w:val="21"/>
                <w:szCs w:val="22"/>
                <w:lang w:val="en-GB" w:eastAsia="ja-JP"/>
              </w:rPr>
            </w:pPr>
            <w:ins w:id="7"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8"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9" w:author="Huawei, HiSilicon_Rui" w:date="2023-04-18T09:26:00Z">
              <w:r>
                <w:rPr>
                  <w:rFonts w:ascii="Times New Roman" w:eastAsia="Times New Roman" w:hAnsi="Times New Roman" w:cs="Times New Roman"/>
                  <w:kern w:val="2"/>
                  <w:sz w:val="21"/>
                  <w:szCs w:val="22"/>
                  <w:lang w:val="en-GB" w:eastAsia="ja-JP"/>
                </w:rPr>
                <w:t xml:space="preserve">not </w:t>
              </w:r>
            </w:ins>
            <w:ins w:id="10" w:author="Huawei, HiSilicon_Rui" w:date="2023-04-18T14:16:00Z">
              <w:r w:rsidR="00045ED2">
                <w:rPr>
                  <w:rFonts w:ascii="Times New Roman" w:eastAsia="Times New Roman" w:hAnsi="Times New Roman" w:cs="Times New Roman"/>
                  <w:kern w:val="2"/>
                  <w:sz w:val="21"/>
                  <w:szCs w:val="22"/>
                  <w:lang w:val="en-GB" w:eastAsia="ja-JP"/>
                </w:rPr>
                <w:t>due to</w:t>
              </w:r>
            </w:ins>
            <w:ins w:id="11"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2"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3"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4" w:author="Huawei, HiSilicon_Rui" w:date="2023-04-18T09:27:00Z"/>
                <w:rFonts w:ascii="Times New Roman" w:eastAsia="Times New Roman" w:hAnsi="Times New Roman" w:cs="Times New Roman"/>
                <w:kern w:val="2"/>
                <w:sz w:val="21"/>
                <w:szCs w:val="22"/>
                <w:lang w:val="en-GB" w:eastAsia="ja-JP"/>
              </w:rPr>
            </w:pPr>
            <w:ins w:id="15"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6"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7" w:author="Huawei, HiSilicon_Rui" w:date="2023-04-18T09:42:00Z">
              <w:r w:rsidR="004764C2">
                <w:rPr>
                  <w:rFonts w:ascii="Times New Roman" w:eastAsia="Times New Roman" w:hAnsi="Times New Roman" w:cs="Times New Roman"/>
                  <w:kern w:val="2"/>
                  <w:sz w:val="21"/>
                  <w:szCs w:val="22"/>
                  <w:lang w:val="en-GB" w:eastAsia="ja-JP"/>
                </w:rPr>
                <w:t>for</w:t>
              </w:r>
            </w:ins>
            <w:ins w:id="18"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9"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20"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21"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2"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3" w:author="Huawei, HiSilicon_Rui" w:date="2023-04-18T09:42:00Z">
              <w:r w:rsidR="004764C2">
                <w:rPr>
                  <w:rFonts w:ascii="Times New Roman" w:eastAsia="Times New Roman" w:hAnsi="Times New Roman" w:cs="Times New Roman"/>
                  <w:kern w:val="2"/>
                  <w:sz w:val="21"/>
                  <w:szCs w:val="22"/>
                  <w:lang w:val="en-GB" w:eastAsia="ja-JP"/>
                </w:rPr>
                <w:t>L</w:t>
              </w:r>
            </w:ins>
            <w:ins w:id="24"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5"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6"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7" w:author="Huawei, HiSilicon_Rui" w:date="2023-04-18T09:24:00Z"/>
                <w:rFonts w:ascii="Times New Roman" w:eastAsia="Times New Roman" w:hAnsi="Times New Roman" w:cs="Times New Roman"/>
                <w:kern w:val="2"/>
                <w:sz w:val="21"/>
                <w:szCs w:val="22"/>
                <w:lang w:val="en-GB" w:eastAsia="ja-JP"/>
              </w:rPr>
            </w:pPr>
            <w:ins w:id="28"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9" w:author="Xing Yang" w:date="2023-04-18T15:01:00Z"/>
                <w:rFonts w:ascii="Times New Roman" w:eastAsia="Times New Roman" w:hAnsi="Times New Roman" w:cs="Times New Roman"/>
                <w:kern w:val="2"/>
                <w:sz w:val="21"/>
                <w:szCs w:val="22"/>
                <w:lang w:val="en-GB" w:eastAsia="ja-JP"/>
              </w:rPr>
            </w:pPr>
            <w:ins w:id="30"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31" w:author="Huawei, HiSilicon_Rui" w:date="2023-04-18T09:25:00Z">
              <w:r>
                <w:rPr>
                  <w:rFonts w:ascii="Times New Roman" w:eastAsia="Times New Roman" w:hAnsi="Times New Roman" w:cs="Times New Roman"/>
                  <w:kern w:val="2"/>
                  <w:sz w:val="21"/>
                  <w:szCs w:val="22"/>
                  <w:lang w:val="en-GB" w:eastAsia="ja-JP"/>
                </w:rPr>
                <w:t xml:space="preserve">the </w:t>
              </w:r>
              <w:del w:id="32"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3" w:author="Xing Yang" w:date="2023-04-18T15:11:00Z">
              <w:r>
                <w:rPr>
                  <w:rFonts w:ascii="Times New Roman" w:eastAsia="Times New Roman" w:hAnsi="Times New Roman" w:cs="Times New Roman"/>
                  <w:kern w:val="2"/>
                  <w:sz w:val="21"/>
                  <w:szCs w:val="22"/>
                  <w:lang w:val="en-GB" w:eastAsia="ja-JP"/>
                </w:rPr>
                <w:t>released or re</w:t>
              </w:r>
            </w:ins>
            <w:ins w:id="34" w:author="Xing Yang" w:date="2023-04-18T15:12:00Z">
              <w:r>
                <w:rPr>
                  <w:rFonts w:ascii="Times New Roman" w:eastAsia="Times New Roman" w:hAnsi="Times New Roman" w:cs="Times New Roman"/>
                  <w:kern w:val="2"/>
                  <w:sz w:val="21"/>
                  <w:szCs w:val="22"/>
                  <w:lang w:val="en-GB" w:eastAsia="ja-JP"/>
                </w:rPr>
                <w:t>-</w:t>
              </w:r>
            </w:ins>
            <w:ins w:id="35" w:author="Xing Yang" w:date="2023-04-18T15:11:00Z">
              <w:r>
                <w:rPr>
                  <w:rFonts w:ascii="Times New Roman" w:eastAsia="Times New Roman" w:hAnsi="Times New Roman" w:cs="Times New Roman"/>
                  <w:kern w:val="2"/>
                  <w:sz w:val="21"/>
                  <w:szCs w:val="22"/>
                  <w:lang w:val="en-GB" w:eastAsia="ja-JP"/>
                </w:rPr>
                <w:t xml:space="preserve">established </w:t>
              </w:r>
            </w:ins>
            <w:ins w:id="36" w:author="Huawei, HiSilicon_Rui" w:date="2023-04-18T09:26:00Z">
              <w:r>
                <w:rPr>
                  <w:rFonts w:ascii="Times New Roman" w:eastAsia="Times New Roman" w:hAnsi="Times New Roman" w:cs="Times New Roman"/>
                  <w:kern w:val="2"/>
                  <w:sz w:val="21"/>
                  <w:szCs w:val="22"/>
                  <w:lang w:val="en-GB" w:eastAsia="ja-JP"/>
                </w:rPr>
                <w:t xml:space="preserve">not </w:t>
              </w:r>
            </w:ins>
            <w:ins w:id="37" w:author="Huawei, HiSilicon_Rui" w:date="2023-04-18T14:16:00Z">
              <w:r>
                <w:rPr>
                  <w:rFonts w:ascii="Times New Roman" w:eastAsia="Times New Roman" w:hAnsi="Times New Roman" w:cs="Times New Roman"/>
                  <w:kern w:val="2"/>
                  <w:sz w:val="21"/>
                  <w:szCs w:val="22"/>
                  <w:lang w:val="en-GB" w:eastAsia="ja-JP"/>
                </w:rPr>
                <w:t>due to</w:t>
              </w:r>
            </w:ins>
            <w:ins w:id="38"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9"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40" w:author="Huawei, HiSilicon_Rui" w:date="2023-04-18T09:26:00Z">
              <w:r>
                <w:rPr>
                  <w:rFonts w:ascii="Times New Roman" w:eastAsia="Times New Roman" w:hAnsi="Times New Roman" w:cs="Times New Roman"/>
                  <w:kern w:val="2"/>
                  <w:sz w:val="21"/>
                  <w:szCs w:val="22"/>
                  <w:lang w:val="en-GB" w:eastAsia="ja-JP"/>
                </w:rPr>
                <w:t>5.3.10</w:t>
              </w:r>
            </w:ins>
            <w:ins w:id="41" w:author="Xing Yang" w:date="2023-04-18T15:01:00Z">
              <w:r>
                <w:rPr>
                  <w:rFonts w:ascii="Times New Roman" w:eastAsia="Times New Roman" w:hAnsi="Times New Roman" w:cs="Times New Roman"/>
                  <w:kern w:val="2"/>
                  <w:sz w:val="21"/>
                  <w:szCs w:val="22"/>
                  <w:lang w:val="en-GB" w:eastAsia="ja-JP"/>
                </w:rPr>
                <w:t>, and</w:t>
              </w:r>
            </w:ins>
            <w:ins w:id="42" w:author="Huawei, HiSilicon_Rui" w:date="2023-04-18T09:26:00Z">
              <w:del w:id="43" w:author="Xing Yang" w:date="2023-04-18T15:01:00Z">
                <w:r w:rsidDel="00FE084D">
                  <w:rPr>
                    <w:rFonts w:ascii="Times New Roman" w:eastAsia="Times New Roman" w:hAnsi="Times New Roman" w:cs="Times New Roman"/>
                    <w:kern w:val="2"/>
                    <w:sz w:val="21"/>
                    <w:szCs w:val="22"/>
                    <w:lang w:val="en-GB" w:eastAsia="ja-JP"/>
                  </w:rPr>
                  <w:delText>:</w:delText>
                </w:r>
              </w:del>
            </w:ins>
            <w:ins w:id="44"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5" w:author="Huawei, HiSilicon_Rui" w:date="2023-04-18T09:26:00Z"/>
                <w:rFonts w:ascii="Times New Roman" w:eastAsia="MS Mincho" w:hAnsi="Times New Roman" w:cs="Times New Roman"/>
                <w:kern w:val="2"/>
                <w:sz w:val="21"/>
                <w:szCs w:val="22"/>
                <w:lang w:val="en-GB" w:eastAsia="ja-JP"/>
                <w:rPrChange w:id="46" w:author="Xing Yang" w:date="2023-04-18T15:01:00Z">
                  <w:rPr>
                    <w:ins w:id="47" w:author="Huawei, HiSilicon_Rui" w:date="2023-04-18T09:26:00Z"/>
                    <w:rFonts w:ascii="Times New Roman" w:eastAsia="Times New Roman" w:hAnsi="Times New Roman" w:cs="Times New Roman"/>
                    <w:kern w:val="2"/>
                    <w:sz w:val="21"/>
                    <w:szCs w:val="22"/>
                    <w:lang w:val="en-GB" w:eastAsia="ja-JP"/>
                  </w:rPr>
                </w:rPrChange>
              </w:rPr>
            </w:pPr>
            <w:ins w:id="48" w:author="Xing Yang" w:date="2023-04-18T15:01:00Z">
              <w:r>
                <w:rPr>
                  <w:rFonts w:ascii="Times New Roman" w:eastAsia="Times New Roman" w:hAnsi="Times New Roman" w:cs="Times New Roman"/>
                  <w:kern w:val="2"/>
                  <w:sz w:val="21"/>
                  <w:szCs w:val="22"/>
                  <w:lang w:val="en-GB" w:eastAsia="ja-JP"/>
                </w:rPr>
                <w:t xml:space="preserve">2&gt; the </w:t>
              </w:r>
            </w:ins>
            <w:ins w:id="49" w:author="Xing Yang" w:date="2023-04-18T15:02:00Z">
              <w:r>
                <w:rPr>
                  <w:rFonts w:ascii="Times New Roman" w:eastAsia="Times New Roman" w:hAnsi="Times New Roman" w:cs="Times New Roman"/>
                  <w:kern w:val="2"/>
                  <w:sz w:val="21"/>
                  <w:szCs w:val="22"/>
                  <w:lang w:val="en-GB" w:eastAsia="ja-JP"/>
                </w:rPr>
                <w:t xml:space="preserve">connected </w:t>
              </w:r>
            </w:ins>
            <w:ins w:id="50" w:author="Xing Yang" w:date="2023-04-18T15:01:00Z">
              <w:r>
                <w:rPr>
                  <w:rFonts w:ascii="Times New Roman" w:eastAsia="Times New Roman" w:hAnsi="Times New Roman" w:cs="Times New Roman"/>
                  <w:kern w:val="2"/>
                  <w:sz w:val="21"/>
                  <w:szCs w:val="22"/>
                  <w:lang w:val="en-GB" w:eastAsia="ja-JP"/>
                </w:rPr>
                <w:t xml:space="preserve">L2 U2N Remote UE(s) </w:t>
              </w:r>
            </w:ins>
            <w:ins w:id="51" w:author="Xing Yang" w:date="2023-04-18T15:11:00Z">
              <w:r>
                <w:rPr>
                  <w:rFonts w:ascii="Times New Roman" w:eastAsia="Times New Roman" w:hAnsi="Times New Roman" w:cs="Times New Roman"/>
                  <w:kern w:val="2"/>
                  <w:sz w:val="21"/>
                  <w:szCs w:val="22"/>
                  <w:lang w:val="en-GB" w:eastAsia="ja-JP"/>
                </w:rPr>
                <w:t>is</w:t>
              </w:r>
            </w:ins>
            <w:ins w:id="52" w:author="Xing Yang" w:date="2023-04-18T15:01:00Z">
              <w:r>
                <w:rPr>
                  <w:rFonts w:ascii="Times New Roman" w:eastAsia="Times New Roman" w:hAnsi="Times New Roman" w:cs="Times New Roman"/>
                  <w:kern w:val="2"/>
                  <w:sz w:val="21"/>
                  <w:szCs w:val="22"/>
                  <w:lang w:val="en-GB" w:eastAsia="ja-JP"/>
                </w:rPr>
                <w:t xml:space="preserve"> i</w:t>
              </w:r>
            </w:ins>
            <w:ins w:id="53"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4" w:author="Huawei, HiSilicon_Rui" w:date="2023-04-18T09:27:00Z"/>
                <w:rFonts w:ascii="Times New Roman" w:eastAsia="Times New Roman" w:hAnsi="Times New Roman" w:cs="Times New Roman"/>
                <w:kern w:val="2"/>
                <w:sz w:val="21"/>
                <w:szCs w:val="22"/>
                <w:lang w:val="en-GB" w:eastAsia="ja-JP"/>
              </w:rPr>
            </w:pPr>
            <w:ins w:id="55"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6" w:author="Huawei, HiSilicon_Rui" w:date="2023-04-18T09:41:00Z">
              <w:r>
                <w:rPr>
                  <w:rFonts w:ascii="Times New Roman" w:eastAsia="Times New Roman" w:hAnsi="Times New Roman" w:cs="Times New Roman"/>
                  <w:kern w:val="2"/>
                  <w:sz w:val="21"/>
                  <w:szCs w:val="22"/>
                  <w:lang w:val="en-GB" w:eastAsia="ja-JP"/>
                </w:rPr>
                <w:t xml:space="preserve"> </w:t>
              </w:r>
            </w:ins>
            <w:ins w:id="57" w:author="Huawei, HiSilicon_Rui" w:date="2023-04-18T09:42:00Z">
              <w:r>
                <w:rPr>
                  <w:rFonts w:ascii="Times New Roman" w:eastAsia="Times New Roman" w:hAnsi="Times New Roman" w:cs="Times New Roman"/>
                  <w:kern w:val="2"/>
                  <w:sz w:val="21"/>
                  <w:szCs w:val="22"/>
                  <w:lang w:val="en-GB" w:eastAsia="ja-JP"/>
                </w:rPr>
                <w:t>for</w:t>
              </w:r>
            </w:ins>
            <w:ins w:id="58"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9" w:author="Huawei, HiSilicon_Rui" w:date="2023-04-18T09:42:00Z">
              <w:r>
                <w:rPr>
                  <w:rFonts w:ascii="Times New Roman" w:eastAsia="Times New Roman" w:hAnsi="Times New Roman" w:cs="Times New Roman"/>
                  <w:kern w:val="2"/>
                  <w:sz w:val="21"/>
                  <w:szCs w:val="22"/>
                  <w:lang w:val="en-GB" w:eastAsia="ja-JP"/>
                </w:rPr>
                <w:t xml:space="preserve"> unicast links</w:t>
              </w:r>
            </w:ins>
            <w:ins w:id="60"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61" w:author="Huawei, HiSilicon_Rui" w:date="2023-04-18T09:42:00Z">
              <w:r>
                <w:rPr>
                  <w:rFonts w:ascii="Times New Roman" w:eastAsia="Times New Roman" w:hAnsi="Times New Roman" w:cs="Times New Roman"/>
                  <w:kern w:val="2"/>
                  <w:sz w:val="21"/>
                  <w:szCs w:val="22"/>
                  <w:lang w:val="en-GB" w:eastAsia="ja-JP"/>
                </w:rPr>
                <w:t xml:space="preserve">connected </w:t>
              </w:r>
            </w:ins>
            <w:ins w:id="62"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3" w:author="Huawei, HiSilicon_Rui" w:date="2023-04-18T09:42:00Z">
              <w:r>
                <w:rPr>
                  <w:rFonts w:ascii="Times New Roman" w:eastAsia="Times New Roman" w:hAnsi="Times New Roman" w:cs="Times New Roman"/>
                  <w:kern w:val="2"/>
                  <w:sz w:val="21"/>
                  <w:szCs w:val="22"/>
                  <w:lang w:val="en-GB" w:eastAsia="ja-JP"/>
                </w:rPr>
                <w:t>L</w:t>
              </w:r>
            </w:ins>
            <w:ins w:id="64" w:author="Huawei, HiSilicon_Rui" w:date="2023-04-18T09:43:00Z">
              <w:r>
                <w:rPr>
                  <w:rFonts w:ascii="Times New Roman" w:eastAsia="Times New Roman" w:hAnsi="Times New Roman" w:cs="Times New Roman"/>
                  <w:kern w:val="2"/>
                  <w:sz w:val="21"/>
                  <w:szCs w:val="22"/>
                  <w:lang w:val="en-GB" w:eastAsia="ja-JP"/>
                </w:rPr>
                <w:t xml:space="preserve">2 </w:t>
              </w:r>
            </w:ins>
            <w:ins w:id="65"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6"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C02A05" w14:paraId="7F4E4499" w14:textId="77777777" w:rsidTr="0054539E">
        <w:tblPrEx>
          <w:tblLook w:val="04A0" w:firstRow="1" w:lastRow="0" w:firstColumn="1" w:lastColumn="0" w:noHBand="0" w:noVBand="1"/>
        </w:tblPrEx>
        <w:tc>
          <w:tcPr>
            <w:tcW w:w="1668" w:type="dxa"/>
          </w:tcPr>
          <w:p w14:paraId="3E813E9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F4B8457"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F20FB1D" w14:textId="77777777" w:rsidR="00C02A05" w:rsidRDefault="00C02A05" w:rsidP="0054539E">
            <w:pPr>
              <w:widowControl w:val="0"/>
              <w:spacing w:beforeLines="50" w:before="156" w:afterLines="50" w:after="156"/>
              <w:jc w:val="both"/>
              <w:rPr>
                <w:rFonts w:eastAsia="宋体"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proofErr w:type="spellStart"/>
            <w:r>
              <w:t>the</w:t>
            </w:r>
            <w:proofErr w:type="spellEnd"/>
            <w:r>
              <w:t xml:space="preserve"> moderator </w:t>
            </w:r>
            <w:r>
              <w:rPr>
                <w:rFonts w:eastAsia="宋体" w:hint="eastAsia"/>
              </w:rPr>
              <w:t xml:space="preserve">can only address the </w:t>
            </w:r>
            <w:r>
              <w:rPr>
                <w:rFonts w:eastAsiaTheme="minorEastAsia" w:cs="Arial" w:hint="eastAsia"/>
                <w:kern w:val="2"/>
                <w:sz w:val="21"/>
                <w:szCs w:val="22"/>
              </w:rPr>
              <w:t xml:space="preserve">RRC re-establishment case. So our proposed TP in </w:t>
            </w:r>
            <w:proofErr w:type="spellStart"/>
            <w:r>
              <w:rPr>
                <w:rFonts w:eastAsiaTheme="minorEastAsia" w:cs="Arial" w:hint="eastAsia"/>
                <w:kern w:val="2"/>
                <w:sz w:val="21"/>
                <w:szCs w:val="22"/>
              </w:rPr>
              <w:t>Quesion</w:t>
            </w:r>
            <w:proofErr w:type="spellEnd"/>
            <w:r>
              <w:rPr>
                <w:rFonts w:eastAsiaTheme="minorEastAsia" w:cs="Arial" w:hint="eastAsia"/>
                <w:kern w:val="2"/>
                <w:sz w:val="21"/>
                <w:szCs w:val="22"/>
              </w:rPr>
              <w:t xml:space="preserve"> 2.1 is preferred.</w:t>
            </w:r>
          </w:p>
        </w:tc>
      </w:tr>
      <w:tr w:rsidR="0080429C" w:rsidRPr="00444168" w14:paraId="13C68E48" w14:textId="77777777" w:rsidTr="00C00FCE">
        <w:tc>
          <w:tcPr>
            <w:tcW w:w="1668" w:type="dxa"/>
          </w:tcPr>
          <w:p w14:paraId="435E6294" w14:textId="5602FA80"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16F8A32E" w14:textId="4B50E43B"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79509335"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sidRPr="003B780C">
              <w:rPr>
                <w:rFonts w:eastAsiaTheme="minorEastAsia" w:cs="Arial"/>
                <w:kern w:val="2"/>
                <w:sz w:val="21"/>
                <w:szCs w:val="22"/>
              </w:rPr>
              <w:t>L2 U2N Relay UE</w:t>
            </w:r>
            <w:r>
              <w:rPr>
                <w:rFonts w:eastAsiaTheme="minorEastAsia" w:cs="Arial" w:hint="eastAsia"/>
                <w:kern w:val="2"/>
                <w:sz w:val="21"/>
                <w:szCs w:val="22"/>
              </w:rPr>
              <w:t xml:space="preserve"> </w:t>
            </w:r>
            <w:r w:rsidRPr="003B780C">
              <w:rPr>
                <w:rFonts w:eastAsiaTheme="minorEastAsia" w:cs="Arial"/>
                <w:kern w:val="2"/>
                <w:sz w:val="21"/>
                <w:szCs w:val="22"/>
              </w:rPr>
              <w:t>reestablishment</w:t>
            </w:r>
            <w:r>
              <w:rPr>
                <w:rFonts w:eastAsiaTheme="minorEastAsia" w:cs="Arial" w:hint="eastAsia"/>
                <w:kern w:val="2"/>
                <w:sz w:val="21"/>
                <w:szCs w:val="22"/>
              </w:rPr>
              <w:t>:</w:t>
            </w:r>
          </w:p>
          <w:p w14:paraId="232C480D"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74D4CE7F"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2: success on the different cell.</w:t>
            </w:r>
          </w:p>
          <w:p w14:paraId="2302CBAF"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sidRPr="003B780C">
              <w:rPr>
                <w:rFonts w:eastAsiaTheme="minorEastAsia" w:cs="Arial"/>
                <w:kern w:val="2"/>
                <w:sz w:val="21"/>
                <w:szCs w:val="22"/>
              </w:rPr>
              <w:t>reestablishment</w:t>
            </w:r>
            <w:r>
              <w:rPr>
                <w:rFonts w:eastAsiaTheme="minorEastAsia" w:cs="Arial" w:hint="eastAsia"/>
                <w:kern w:val="2"/>
                <w:sz w:val="21"/>
                <w:szCs w:val="22"/>
              </w:rPr>
              <w:t xml:space="preserve"> failure.</w:t>
            </w:r>
          </w:p>
          <w:p w14:paraId="3D4CC17B"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1, the PC5 connection between remote UE and relay </w:t>
            </w:r>
            <w:r>
              <w:rPr>
                <w:rFonts w:eastAsiaTheme="minorEastAsia" w:cs="Arial" w:hint="eastAsia"/>
                <w:kern w:val="2"/>
                <w:sz w:val="21"/>
                <w:szCs w:val="22"/>
              </w:rPr>
              <w:lastRenderedPageBreak/>
              <w:t>UE should be kept.</w:t>
            </w:r>
          </w:p>
          <w:p w14:paraId="44A75B68" w14:textId="77777777" w:rsidR="0080429C" w:rsidRPr="003B780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2, relay UE should send </w:t>
            </w:r>
            <w:proofErr w:type="spellStart"/>
            <w:r w:rsidRPr="003B780C">
              <w:rPr>
                <w:rFonts w:eastAsiaTheme="minorEastAsia" w:cs="Arial"/>
                <w:kern w:val="2"/>
                <w:sz w:val="21"/>
                <w:szCs w:val="22"/>
              </w:rPr>
              <w:t>NotificationMessageSidelin</w:t>
            </w:r>
            <w:r>
              <w:rPr>
                <w:rFonts w:eastAsiaTheme="minorEastAsia" w:cs="Arial" w:hint="eastAsia"/>
                <w:kern w:val="2"/>
                <w:sz w:val="21"/>
                <w:szCs w:val="22"/>
              </w:rPr>
              <w:t>k</w:t>
            </w:r>
            <w:proofErr w:type="spellEnd"/>
            <w:r>
              <w:rPr>
                <w:rFonts w:eastAsiaTheme="minorEastAsia" w:cs="Arial" w:hint="eastAsia"/>
                <w:kern w:val="2"/>
                <w:sz w:val="21"/>
                <w:szCs w:val="22"/>
              </w:rPr>
              <w:t xml:space="preserve"> with cause </w:t>
            </w:r>
            <w:r>
              <w:rPr>
                <w:rFonts w:eastAsiaTheme="minorEastAsia" w:cs="Arial"/>
                <w:kern w:val="2"/>
                <w:sz w:val="21"/>
                <w:szCs w:val="22"/>
              </w:rPr>
              <w:t>“</w:t>
            </w:r>
            <w:proofErr w:type="spellStart"/>
            <w:r w:rsidRPr="003B780C">
              <w:rPr>
                <w:rFonts w:eastAsiaTheme="minorEastAsia" w:cs="Arial"/>
                <w:kern w:val="2"/>
                <w:sz w:val="21"/>
                <w:szCs w:val="22"/>
              </w:rPr>
              <w:t>relayUE-CellReselection</w:t>
            </w:r>
            <w:proofErr w:type="spellEnd"/>
            <w:r>
              <w:rPr>
                <w:rFonts w:eastAsiaTheme="minorEastAsia" w:cs="Arial"/>
                <w:kern w:val="2"/>
                <w:sz w:val="21"/>
                <w:szCs w:val="22"/>
              </w:rPr>
              <w:t>”</w:t>
            </w:r>
          </w:p>
          <w:p w14:paraId="636A88CF" w14:textId="77777777" w:rsidR="0080429C" w:rsidRPr="003B780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3, relay UE should send </w:t>
            </w:r>
            <w:proofErr w:type="spellStart"/>
            <w:r w:rsidRPr="003B780C">
              <w:rPr>
                <w:rFonts w:eastAsiaTheme="minorEastAsia" w:cs="Arial"/>
                <w:kern w:val="2"/>
                <w:sz w:val="21"/>
                <w:szCs w:val="22"/>
              </w:rPr>
              <w:t>NotificationMessageSidelin</w:t>
            </w:r>
            <w:r>
              <w:rPr>
                <w:rFonts w:eastAsiaTheme="minorEastAsia" w:cs="Arial" w:hint="eastAsia"/>
                <w:kern w:val="2"/>
                <w:sz w:val="21"/>
                <w:szCs w:val="22"/>
              </w:rPr>
              <w:t>k</w:t>
            </w:r>
            <w:proofErr w:type="spellEnd"/>
            <w:r>
              <w:rPr>
                <w:rFonts w:eastAsiaTheme="minorEastAsia" w:cs="Arial" w:hint="eastAsia"/>
                <w:kern w:val="2"/>
                <w:sz w:val="21"/>
                <w:szCs w:val="22"/>
              </w:rPr>
              <w:t xml:space="preserve"> with cause </w:t>
            </w:r>
            <w:r>
              <w:rPr>
                <w:rFonts w:eastAsiaTheme="minorEastAsia" w:cs="Arial"/>
                <w:kern w:val="2"/>
                <w:sz w:val="21"/>
                <w:szCs w:val="22"/>
              </w:rPr>
              <w:t>“</w:t>
            </w:r>
            <w:proofErr w:type="spellStart"/>
            <w:r w:rsidRPr="00F43A82">
              <w:t>relayUE</w:t>
            </w:r>
            <w:proofErr w:type="spellEnd"/>
            <w:r w:rsidRPr="00F43A82">
              <w:t>-</w:t>
            </w:r>
            <w:proofErr w:type="spellStart"/>
            <w:r w:rsidRPr="00F43A82">
              <w:t>Uu</w:t>
            </w:r>
            <w:proofErr w:type="spellEnd"/>
            <w:r w:rsidRPr="00F43A82">
              <w:t>-RRC-Failure</w:t>
            </w:r>
            <w:r>
              <w:rPr>
                <w:rFonts w:eastAsiaTheme="minorEastAsia" w:cs="Arial"/>
                <w:kern w:val="2"/>
                <w:sz w:val="21"/>
                <w:szCs w:val="22"/>
              </w:rPr>
              <w:t>”</w:t>
            </w:r>
          </w:p>
          <w:p w14:paraId="5B98E643" w14:textId="090F59D9"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80429C" w:rsidRPr="00444168" w14:paraId="7FA383B2" w14:textId="77777777" w:rsidTr="00C00FCE">
        <w:tc>
          <w:tcPr>
            <w:tcW w:w="1668" w:type="dxa"/>
          </w:tcPr>
          <w:p w14:paraId="434D0FE3"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r>
      <w:tr w:rsidR="0080429C" w:rsidRPr="00444168" w14:paraId="256FACB1" w14:textId="77777777" w:rsidTr="00C00FCE">
        <w:tc>
          <w:tcPr>
            <w:tcW w:w="1668" w:type="dxa"/>
          </w:tcPr>
          <w:p w14:paraId="3F005360"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t>2.</w:t>
      </w:r>
      <w:r w:rsidR="00DE4ECE">
        <w:t>5</w:t>
      </w:r>
      <w:r>
        <w:t xml:space="preserve"> </w:t>
      </w:r>
      <w:r w:rsidRPr="00E64B4F">
        <w:t>Correction on remote UE’s behavior upon SIB1 reception</w:t>
      </w:r>
      <w:r>
        <w:t xml:space="preserve"> (</w:t>
      </w:r>
      <w:r w:rsidRPr="00E64B4F">
        <w:t>R2-2303983</w:t>
      </w:r>
      <w:r>
        <w:t>)</w:t>
      </w:r>
    </w:p>
    <w:tbl>
      <w:tblPr>
        <w:tblStyle w:val="a6"/>
        <w:tblW w:w="0" w:type="auto"/>
        <w:tblLook w:val="04A0" w:firstRow="1" w:lastRow="0" w:firstColumn="1" w:lastColumn="0" w:noHBand="0" w:noVBand="1"/>
      </w:tblPr>
      <w:tblGrid>
        <w:gridCol w:w="1097"/>
        <w:gridCol w:w="3002"/>
        <w:gridCol w:w="706"/>
        <w:gridCol w:w="5157"/>
      </w:tblGrid>
      <w:tr w:rsidR="00E64B4F" w:rsidRPr="00F83DE9" w14:paraId="327D1DDD" w14:textId="77777777" w:rsidTr="0054539E">
        <w:trPr>
          <w:trHeight w:val="450"/>
        </w:trPr>
        <w:tc>
          <w:tcPr>
            <w:tcW w:w="0" w:type="auto"/>
            <w:hideMark/>
          </w:tcPr>
          <w:p w14:paraId="4AE7EEB6" w14:textId="77777777" w:rsidR="00E64B4F" w:rsidRPr="00F83DE9" w:rsidRDefault="0054539E" w:rsidP="0054539E">
            <w:pPr>
              <w:rPr>
                <w:rFonts w:eastAsia="Times New Roman" w:cs="Arial"/>
                <w:b/>
                <w:bCs/>
                <w:color w:val="0000FF"/>
                <w:sz w:val="16"/>
                <w:szCs w:val="16"/>
                <w:u w:val="single"/>
              </w:rPr>
            </w:pPr>
            <w:hyperlink r:id="rId23"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54539E">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54539E">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54539E">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54539E">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t xml:space="preserve">The moderator agree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Thus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4"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411AFF9" w14:textId="77777777" w:rsidR="00E64B4F" w:rsidRPr="00444168" w:rsidRDefault="00E64B4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56852539"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44E121AA" w14:textId="15E02749" w:rsidR="00E61382" w:rsidRPr="00444168" w:rsidRDefault="00E61382" w:rsidP="0039225A">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sidRPr="00E61382">
              <w:rPr>
                <w:rStyle w:val="cf01"/>
                <w:rFonts w:hint="default"/>
                <w:highlight w:val="green"/>
              </w:rPr>
              <w:t>below</w:t>
            </w:r>
            <w:r>
              <w:rPr>
                <w:rStyle w:val="cf01"/>
                <w:rFonts w:hint="default"/>
              </w:rPr>
              <w:t>: we do not think the NS-value setting of network side is a per-cell setting</w:t>
            </w:r>
            <w:proofErr w:type="gramStart"/>
            <w:r>
              <w:rPr>
                <w:rStyle w:val="cf01"/>
                <w:rFonts w:hint="default"/>
              </w:rPr>
              <w:t>..</w:t>
            </w:r>
            <w:proofErr w:type="gramEnd"/>
            <w:r>
              <w:rPr>
                <w:rStyle w:val="cf01"/>
                <w:rFonts w:hint="default"/>
              </w:rPr>
              <w:t xml:space="preserve"> yet as said, we are open to hear the view from others. </w:t>
            </w:r>
          </w:p>
        </w:tc>
      </w:tr>
      <w:tr w:rsidR="000773D7" w:rsidRPr="00444168" w14:paraId="1D359558" w14:textId="77777777" w:rsidTr="0054539E">
        <w:tc>
          <w:tcPr>
            <w:tcW w:w="1668" w:type="dxa"/>
          </w:tcPr>
          <w:p w14:paraId="3405D2E9"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5E79099D"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sidRPr="00E61382">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C02A05" w14:paraId="4E1612A6" w14:textId="77777777" w:rsidTr="0054539E">
        <w:tblPrEx>
          <w:tblLook w:val="04A0" w:firstRow="1" w:lastRow="0" w:firstColumn="1" w:lastColumn="0" w:noHBand="0" w:noVBand="1"/>
        </w:tblPrEx>
        <w:tc>
          <w:tcPr>
            <w:tcW w:w="1668" w:type="dxa"/>
          </w:tcPr>
          <w:p w14:paraId="3329491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E64E40"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B54C4FF"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E64B4F" w:rsidRPr="00444168" w14:paraId="6508CA85" w14:textId="77777777" w:rsidTr="00C00FCE">
        <w:tc>
          <w:tcPr>
            <w:tcW w:w="1668" w:type="dxa"/>
          </w:tcPr>
          <w:p w14:paraId="0FCCE2EA" w14:textId="25A785C3" w:rsidR="00E64B4F" w:rsidRPr="000773D7"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229EA9F" w14:textId="3CFC517F" w:rsidR="00E64B4F"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5D1AB7C4" w14:textId="5C1A6C37" w:rsidR="00E64B4F"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E64B4F" w:rsidRPr="00444168" w14:paraId="703C1B60" w14:textId="77777777" w:rsidTr="00C00FCE">
        <w:tc>
          <w:tcPr>
            <w:tcW w:w="1668" w:type="dxa"/>
          </w:tcPr>
          <w:p w14:paraId="1D4E34DF" w14:textId="01557D7C" w:rsidR="00E64B4F"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5C4F1FB5" w14:textId="1020088C" w:rsidR="00E64B4F"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628054A5"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54539E">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54539E">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0CC864A1" w14:textId="77777777" w:rsidTr="0054539E">
        <w:tc>
          <w:tcPr>
            <w:tcW w:w="1668" w:type="dxa"/>
          </w:tcPr>
          <w:p w14:paraId="42A9A3BA"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NOTE may not be needed. Because the UE would only apply the supported </w:t>
            </w:r>
            <w:proofErr w:type="spellStart"/>
            <w:r>
              <w:rPr>
                <w:rFonts w:eastAsiaTheme="minorEastAsia" w:cs="Arial"/>
                <w:kern w:val="2"/>
                <w:sz w:val="21"/>
                <w:szCs w:val="22"/>
              </w:rPr>
              <w:t>Uu</w:t>
            </w:r>
            <w:proofErr w:type="spellEnd"/>
            <w:r>
              <w:rPr>
                <w:rFonts w:eastAsiaTheme="minorEastAsia" w:cs="Arial"/>
                <w:kern w:val="2"/>
                <w:sz w:val="21"/>
                <w:szCs w:val="22"/>
              </w:rPr>
              <w:t xml:space="preserve"> L1 UL/DL configuration, so configuration failure can be avoided. This can be left to UE implementation.</w:t>
            </w:r>
          </w:p>
        </w:tc>
      </w:tr>
      <w:tr w:rsidR="00C02A05" w14:paraId="1EEBD5AC" w14:textId="77777777" w:rsidTr="0054539E">
        <w:tblPrEx>
          <w:tblLook w:val="04A0" w:firstRow="1" w:lastRow="0" w:firstColumn="1" w:lastColumn="0" w:noHBand="0" w:noVBand="1"/>
        </w:tblPrEx>
        <w:tc>
          <w:tcPr>
            <w:tcW w:w="1668" w:type="dxa"/>
          </w:tcPr>
          <w:p w14:paraId="758B252A"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61DB171"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6C2D3F8C"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D070A2" w:rsidRPr="00444168" w14:paraId="0B329843" w14:textId="77777777" w:rsidTr="00C00FCE">
        <w:tc>
          <w:tcPr>
            <w:tcW w:w="1668" w:type="dxa"/>
          </w:tcPr>
          <w:p w14:paraId="5D654ACE" w14:textId="6BE67D2C"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11F3A3E5" w14:textId="1E434B45"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4AE3409D"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0F587B" w14:paraId="35230624" w14:textId="77777777" w:rsidTr="00C00FCE">
        <w:tc>
          <w:tcPr>
            <w:tcW w:w="1668" w:type="dxa"/>
          </w:tcPr>
          <w:p w14:paraId="2F07F1EC" w14:textId="32A686F3" w:rsidR="00D070A2" w:rsidRPr="00444168" w:rsidRDefault="00DD4A99"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5ED8AB52"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961" w:type="dxa"/>
          </w:tcPr>
          <w:p w14:paraId="6BE5CAA5" w14:textId="77777777" w:rsidR="00D070A2" w:rsidRDefault="00DD4A99"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393158A8" w14:textId="5A60F31A" w:rsidR="000F587B" w:rsidRPr="000F587B" w:rsidRDefault="000F587B" w:rsidP="0054539E">
            <w:pPr>
              <w:widowControl w:val="0"/>
              <w:spacing w:beforeLines="50" w:before="156" w:afterLines="50" w:after="156"/>
              <w:jc w:val="both"/>
              <w:rPr>
                <w:rFonts w:eastAsiaTheme="minorEastAsia" w:cs="Arial"/>
                <w:kern w:val="2"/>
                <w:sz w:val="21"/>
                <w:szCs w:val="22"/>
              </w:rPr>
            </w:pPr>
            <w:proofErr w:type="spellStart"/>
            <w:r>
              <w:rPr>
                <w:rFonts w:eastAsiaTheme="minorEastAsia" w:cs="Arial"/>
                <w:kern w:val="2"/>
                <w:sz w:val="21"/>
                <w:szCs w:val="22"/>
              </w:rPr>
              <w:t>Xiaomi</w:t>
            </w:r>
            <w:proofErr w:type="spellEnd"/>
            <w:r>
              <w:rPr>
                <w:rFonts w:eastAsiaTheme="minorEastAsia" w:cs="Arial"/>
                <w:kern w:val="2"/>
                <w:sz w:val="21"/>
                <w:szCs w:val="22"/>
              </w:rPr>
              <w:t xml:space="preserve">: I understand </w:t>
            </w:r>
            <w:proofErr w:type="spellStart"/>
            <w:r>
              <w:rPr>
                <w:rFonts w:eastAsiaTheme="minorEastAsia" w:cs="Arial"/>
                <w:kern w:val="2"/>
                <w:sz w:val="21"/>
                <w:szCs w:val="22"/>
              </w:rPr>
              <w:t>rapp</w:t>
            </w:r>
            <w:proofErr w:type="spellEnd"/>
            <w:r>
              <w:rPr>
                <w:rFonts w:eastAsiaTheme="minorEastAsia" w:cs="Arial"/>
                <w:kern w:val="2"/>
                <w:sz w:val="21"/>
                <w:szCs w:val="22"/>
              </w:rPr>
              <w:t xml:space="preserve"> suggest to add NOTE on top of the proposed change, saying remote UE can disregard the </w:t>
            </w:r>
            <w:proofErr w:type="spellStart"/>
            <w:r>
              <w:rPr>
                <w:rFonts w:eastAsiaTheme="minorEastAsia" w:cs="Arial"/>
                <w:kern w:val="2"/>
                <w:sz w:val="21"/>
                <w:szCs w:val="22"/>
              </w:rPr>
              <w:t>Uu</w:t>
            </w:r>
            <w:proofErr w:type="spellEnd"/>
            <w:r>
              <w:rPr>
                <w:rFonts w:eastAsiaTheme="minorEastAsia" w:cs="Arial"/>
                <w:kern w:val="2"/>
                <w:sz w:val="21"/>
                <w:szCs w:val="22"/>
              </w:rPr>
              <w:t xml:space="preserve"> L1 configuration in SIB. It’s not against the CR.</w:t>
            </w:r>
          </w:p>
        </w:tc>
      </w:tr>
      <w:tr w:rsidR="00D070A2" w:rsidRPr="00444168" w14:paraId="4CC3B68C" w14:textId="77777777" w:rsidTr="00C00FCE">
        <w:tc>
          <w:tcPr>
            <w:tcW w:w="1668" w:type="dxa"/>
          </w:tcPr>
          <w:p w14:paraId="1BAF562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6"/>
        <w:tblW w:w="0" w:type="auto"/>
        <w:tblLook w:val="04A0" w:firstRow="1" w:lastRow="0" w:firstColumn="1" w:lastColumn="0" w:noHBand="0" w:noVBand="1"/>
      </w:tblPr>
      <w:tblGrid>
        <w:gridCol w:w="1097"/>
        <w:gridCol w:w="2800"/>
        <w:gridCol w:w="501"/>
        <w:gridCol w:w="5564"/>
      </w:tblGrid>
      <w:tr w:rsidR="00D070A2" w:rsidRPr="00F83DE9" w14:paraId="7224FB2E" w14:textId="77777777" w:rsidTr="0054539E">
        <w:trPr>
          <w:trHeight w:val="450"/>
        </w:trPr>
        <w:tc>
          <w:tcPr>
            <w:tcW w:w="0" w:type="auto"/>
            <w:hideMark/>
          </w:tcPr>
          <w:p w14:paraId="77C83AE5" w14:textId="77777777" w:rsidR="00D070A2" w:rsidRPr="00F83DE9" w:rsidRDefault="0054539E" w:rsidP="0054539E">
            <w:pPr>
              <w:rPr>
                <w:rFonts w:eastAsia="Times New Roman" w:cs="Arial"/>
                <w:b/>
                <w:bCs/>
                <w:color w:val="0000FF"/>
                <w:sz w:val="16"/>
                <w:szCs w:val="16"/>
                <w:u w:val="single"/>
              </w:rPr>
            </w:pPr>
            <w:hyperlink r:id="rId25"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54539E">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54539E">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6"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553EBB"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33A737A0" w14:textId="77777777" w:rsidTr="0054539E">
        <w:tblPrEx>
          <w:tblLook w:val="04A0" w:firstRow="1" w:lastRow="0" w:firstColumn="1" w:lastColumn="0" w:noHBand="0" w:noVBand="1"/>
        </w:tblPrEx>
        <w:tc>
          <w:tcPr>
            <w:tcW w:w="1668" w:type="dxa"/>
          </w:tcPr>
          <w:p w14:paraId="0D92BB9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34332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5A9C2794"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D070A2" w:rsidRPr="00444168" w14:paraId="38768925" w14:textId="77777777" w:rsidTr="00C00FCE">
        <w:tc>
          <w:tcPr>
            <w:tcW w:w="1668" w:type="dxa"/>
          </w:tcPr>
          <w:p w14:paraId="08137724" w14:textId="0F04AC73"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6DCE568C" w14:textId="1067A7AE"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1FDB3B16"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195C3E16" w:rsidR="00D070A2"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37D3222B" w14:textId="01A70EB4" w:rsidR="00D070A2"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39D2AC21"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t>2.</w:t>
      </w:r>
      <w:r w:rsidR="00DE4ECE">
        <w:t>7</w:t>
      </w:r>
      <w:r>
        <w:t xml:space="preserve"> </w:t>
      </w:r>
      <w:r w:rsidRPr="00D070A2">
        <w:t>Discussion on SRAP configuration in RRCReestablishment</w:t>
      </w:r>
      <w:r>
        <w:t xml:space="preserve"> (</w:t>
      </w:r>
      <w:r w:rsidRPr="00D070A2">
        <w:t>R2-2303386</w:t>
      </w:r>
      <w:r>
        <w:t>)</w:t>
      </w:r>
    </w:p>
    <w:tbl>
      <w:tblPr>
        <w:tblStyle w:val="a6"/>
        <w:tblW w:w="0" w:type="auto"/>
        <w:tblLook w:val="04A0" w:firstRow="1" w:lastRow="0" w:firstColumn="1" w:lastColumn="0" w:noHBand="0" w:noVBand="1"/>
      </w:tblPr>
      <w:tblGrid>
        <w:gridCol w:w="1097"/>
        <w:gridCol w:w="2271"/>
        <w:gridCol w:w="626"/>
        <w:gridCol w:w="5968"/>
      </w:tblGrid>
      <w:tr w:rsidR="00D070A2" w:rsidRPr="00F83DE9" w14:paraId="4EC1FC66" w14:textId="77777777" w:rsidTr="0054539E">
        <w:trPr>
          <w:trHeight w:val="450"/>
        </w:trPr>
        <w:tc>
          <w:tcPr>
            <w:tcW w:w="0" w:type="auto"/>
            <w:hideMark/>
          </w:tcPr>
          <w:p w14:paraId="2BF0A4CB" w14:textId="77777777" w:rsidR="00D070A2" w:rsidRPr="00F83DE9" w:rsidRDefault="0054539E" w:rsidP="0054539E">
            <w:pPr>
              <w:rPr>
                <w:rFonts w:eastAsia="Times New Roman" w:cs="Arial"/>
                <w:b/>
                <w:bCs/>
                <w:color w:val="0000FF"/>
                <w:sz w:val="16"/>
                <w:szCs w:val="16"/>
                <w:u w:val="single"/>
              </w:rPr>
            </w:pPr>
            <w:hyperlink r:id="rId27"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54539E">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14:paraId="69D94FC7" w14:textId="77777777" w:rsidR="00D070A2" w:rsidRPr="00F83DE9" w:rsidRDefault="00D070A2" w:rsidP="0054539E">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14:paraId="4BC7449E"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14:paraId="36A03B77" w14:textId="77777777" w:rsidR="00D070A2" w:rsidRPr="00F83DE9" w:rsidRDefault="00D070A2" w:rsidP="0054539E">
            <w:pPr>
              <w:rPr>
                <w:rFonts w:eastAsia="Times New Roman" w:cs="Arial"/>
                <w:sz w:val="16"/>
                <w:szCs w:val="16"/>
              </w:rPr>
            </w:pPr>
            <w:r w:rsidRPr="00F83DE9">
              <w:rPr>
                <w:rFonts w:eastAsia="Times New Roman" w:cs="Arial"/>
                <w:sz w:val="16"/>
                <w:szCs w:val="16"/>
              </w:rPr>
              <w:t>Then, we have the following proposals:</w:t>
            </w:r>
          </w:p>
          <w:p w14:paraId="3C160472" w14:textId="77777777" w:rsidR="00D070A2" w:rsidRPr="00F83DE9" w:rsidRDefault="00D070A2" w:rsidP="0054539E">
            <w:pPr>
              <w:rPr>
                <w:rFonts w:eastAsia="Times New Roman" w:cs="Arial"/>
                <w:sz w:val="16"/>
                <w:szCs w:val="16"/>
              </w:rPr>
            </w:pPr>
            <w:r w:rsidRPr="00F83DE9">
              <w:rPr>
                <w:rFonts w:eastAsia="Times New Roman" w:cs="Arial"/>
                <w:sz w:val="16"/>
                <w:szCs w:val="16"/>
              </w:rPr>
              <w:lastRenderedPageBreak/>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33B55671" w14:textId="77777777" w:rsidR="00D070A2" w:rsidRPr="00F83DE9" w:rsidRDefault="00D070A2" w:rsidP="0054539E">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lastRenderedPageBreak/>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RRCReestablishment message which was neglected somehow in the CR update. Thus the moderator suggests to go with </w:t>
      </w:r>
      <w:r w:rsidRPr="00F83DE9">
        <w:rPr>
          <w:rFonts w:eastAsia="Times New Roman" w:cs="Arial"/>
          <w:sz w:val="16"/>
          <w:szCs w:val="16"/>
        </w:rPr>
        <w:t>1) remove “the SRAP configuration used for the SRB1” in the field description of SL-L2RemoteUE-Config of RRCReestablishment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that “for the SRB1” is to be removed from the field description of SL-L2RemoteUE-Config of RRCReestablishment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r we are also OK if no change at all, since it may end up with a useless signaling, but still nothing broken</w:t>
            </w:r>
            <w:proofErr w:type="gramStart"/>
            <w:r>
              <w:rPr>
                <w:rFonts w:eastAsiaTheme="minorEastAsia" w:cs="Arial"/>
                <w:kern w:val="2"/>
                <w:sz w:val="21"/>
                <w:szCs w:val="22"/>
              </w:rPr>
              <w:t>..</w:t>
            </w:r>
            <w:proofErr w:type="gramEnd"/>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54539E">
        <w:tc>
          <w:tcPr>
            <w:tcW w:w="1668" w:type="dxa"/>
          </w:tcPr>
          <w:p w14:paraId="561E939D"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6E11BFB4"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39F45C25"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p>
        </w:tc>
      </w:tr>
      <w:tr w:rsidR="00C02A05" w14:paraId="2628977A" w14:textId="77777777" w:rsidTr="0054539E">
        <w:tblPrEx>
          <w:tblLook w:val="04A0" w:firstRow="1" w:lastRow="0" w:firstColumn="1" w:lastColumn="0" w:noHBand="0" w:noVBand="1"/>
        </w:tblPrEx>
        <w:tc>
          <w:tcPr>
            <w:tcW w:w="1668" w:type="dxa"/>
          </w:tcPr>
          <w:p w14:paraId="424F4E3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7797959" w14:textId="77777777" w:rsidR="00C02A05" w:rsidRDefault="00C02A05" w:rsidP="0054539E">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lastRenderedPageBreak/>
              <w:t>in the Question 7 it</w:t>
            </w:r>
            <w:r>
              <w:rPr>
                <w:rFonts w:eastAsiaTheme="minorEastAsia" w:cs="Arial"/>
              </w:rPr>
              <w:t>’</w:t>
            </w:r>
            <w:r>
              <w:rPr>
                <w:rFonts w:eastAsiaTheme="minorEastAsia" w:cs="Arial" w:hint="eastAsia"/>
              </w:rPr>
              <w:t xml:space="preserve">s proposed to remove </w:t>
            </w:r>
            <w:r>
              <w:t>“for the SRB1”</w:t>
            </w:r>
            <w:r>
              <w:rPr>
                <w:rFonts w:eastAsia="宋体"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0A31452B" w14:textId="77777777" w:rsidR="00C02A05" w:rsidRDefault="00C02A05" w:rsidP="0054539E">
            <w:pPr>
              <w:widowControl w:val="0"/>
              <w:spacing w:beforeLines="50" w:before="156" w:afterLines="50" w:after="156"/>
              <w:jc w:val="both"/>
              <w:rPr>
                <w:rFonts w:eastAsia="宋体"/>
              </w:rPr>
            </w:pPr>
            <w:r>
              <w:rPr>
                <w:rFonts w:eastAsia="宋体" w:hint="eastAsia"/>
              </w:rPr>
              <w:t>As to our preference, we prefer the moderator</w:t>
            </w:r>
            <w:r>
              <w:rPr>
                <w:rFonts w:eastAsia="宋体"/>
              </w:rPr>
              <w:t>’</w:t>
            </w:r>
            <w:r>
              <w:rPr>
                <w:rFonts w:eastAsia="宋体" w:hint="eastAsia"/>
              </w:rPr>
              <w:t>s suggestion in Proposal 9.</w:t>
            </w:r>
          </w:p>
        </w:tc>
        <w:tc>
          <w:tcPr>
            <w:tcW w:w="4819" w:type="dxa"/>
          </w:tcPr>
          <w:p w14:paraId="1F374396"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10B35CC6" w:rsidR="00D070A2" w:rsidRPr="009D753F" w:rsidRDefault="00904BE7" w:rsidP="0054539E">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lastRenderedPageBreak/>
              <w:t>Apple</w:t>
            </w:r>
          </w:p>
        </w:tc>
        <w:tc>
          <w:tcPr>
            <w:tcW w:w="3147" w:type="dxa"/>
          </w:tcPr>
          <w:p w14:paraId="3AA70B00" w14:textId="435A8B4B" w:rsidR="00D070A2" w:rsidRPr="009D753F" w:rsidRDefault="00904BE7" w:rsidP="0054539E">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 xml:space="preserve">the SRAP configuration used for the SRB1”. This makes clear that SL-RLC1 override will not happen in </w:t>
            </w:r>
            <w:proofErr w:type="spellStart"/>
            <w:r>
              <w:rPr>
                <w:rFonts w:eastAsiaTheme="minorEastAsia" w:cs="Arial"/>
              </w:rPr>
              <w:t>RRCREseatablishment</w:t>
            </w:r>
            <w:proofErr w:type="spellEnd"/>
            <w:r>
              <w:rPr>
                <w:rFonts w:eastAsiaTheme="minorEastAsia" w:cs="Arial"/>
              </w:rPr>
              <w:t xml:space="preserve"> message, as RAN2 agreed during ASN.1 review. Since this is a simple fix of the FD, we think we should go ahead and remove this </w:t>
            </w:r>
            <w:proofErr w:type="spellStart"/>
            <w:r>
              <w:rPr>
                <w:rFonts w:eastAsiaTheme="minorEastAsia" w:cs="Arial"/>
              </w:rPr>
              <w:t>unncessaey</w:t>
            </w:r>
            <w:proofErr w:type="spellEnd"/>
            <w:r>
              <w:rPr>
                <w:rFonts w:eastAsiaTheme="minorEastAsia" w:cs="Arial"/>
              </w:rPr>
              <w:t xml:space="preserve"> text.</w:t>
            </w:r>
          </w:p>
        </w:tc>
        <w:tc>
          <w:tcPr>
            <w:tcW w:w="4819" w:type="dxa"/>
          </w:tcPr>
          <w:p w14:paraId="355DCF8D" w14:textId="62398552" w:rsidR="00D070A2" w:rsidRPr="00444168" w:rsidRDefault="00904BE7" w:rsidP="0054539E">
            <w:pPr>
              <w:widowControl w:val="0"/>
              <w:spacing w:beforeLines="50" w:before="156" w:afterLines="50" w:after="156"/>
              <w:jc w:val="both"/>
              <w:rPr>
                <w:rFonts w:eastAsiaTheme="minorEastAsia" w:cs="Arial"/>
                <w:kern w:val="2"/>
                <w:sz w:val="21"/>
                <w:szCs w:val="22"/>
              </w:rPr>
            </w:pPr>
            <w:proofErr w:type="spellStart"/>
            <w:r>
              <w:rPr>
                <w:rFonts w:eastAsiaTheme="minorEastAsia" w:cs="Arial"/>
                <w:kern w:val="2"/>
                <w:sz w:val="21"/>
                <w:szCs w:val="22"/>
              </w:rPr>
              <w:t>Misc</w:t>
            </w:r>
            <w:proofErr w:type="spellEnd"/>
            <w:r>
              <w:rPr>
                <w:rFonts w:eastAsiaTheme="minorEastAsia" w:cs="Arial"/>
                <w:kern w:val="2"/>
                <w:sz w:val="21"/>
                <w:szCs w:val="22"/>
              </w:rPr>
              <w:t xml:space="preserve"> CR is fine.</w:t>
            </w:r>
          </w:p>
        </w:tc>
      </w:tr>
      <w:tr w:rsidR="00ED00C8" w:rsidRPr="00444168" w14:paraId="065B998B" w14:textId="77777777" w:rsidTr="00C00FCE">
        <w:tc>
          <w:tcPr>
            <w:tcW w:w="1668" w:type="dxa"/>
          </w:tcPr>
          <w:p w14:paraId="16E83E3E" w14:textId="18066601"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3147" w:type="dxa"/>
          </w:tcPr>
          <w:p w14:paraId="66A896BB" w14:textId="5075D8F9" w:rsidR="00ED00C8" w:rsidRPr="00444168" w:rsidRDefault="00ED00C8"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Change </w:t>
            </w:r>
            <w:r w:rsidRPr="009B423C">
              <w:rPr>
                <w:rFonts w:eastAsiaTheme="minorEastAsia" w:cs="Arial"/>
                <w:kern w:val="2"/>
                <w:sz w:val="21"/>
                <w:szCs w:val="22"/>
              </w:rPr>
              <w:t xml:space="preserve">the field description of SL-L2RemoteUE-Config of </w:t>
            </w:r>
            <w:proofErr w:type="spellStart"/>
            <w:r w:rsidRPr="009B423C">
              <w:rPr>
                <w:rFonts w:eastAsiaTheme="minorEastAsia" w:cs="Arial"/>
                <w:kern w:val="2"/>
                <w:sz w:val="21"/>
                <w:szCs w:val="22"/>
              </w:rPr>
              <w:t>RRCReestablishment</w:t>
            </w:r>
            <w:proofErr w:type="spellEnd"/>
            <w:r w:rsidRPr="009B423C">
              <w:rPr>
                <w:rFonts w:eastAsiaTheme="minorEastAsia" w:cs="Arial"/>
                <w:kern w:val="2"/>
                <w:sz w:val="21"/>
                <w:szCs w:val="22"/>
              </w:rPr>
              <w:t xml:space="preserve"> message </w:t>
            </w:r>
            <w:r>
              <w:rPr>
                <w:rFonts w:eastAsiaTheme="minorEastAsia" w:cs="Arial" w:hint="eastAsia"/>
                <w:kern w:val="2"/>
                <w:sz w:val="21"/>
                <w:szCs w:val="22"/>
              </w:rPr>
              <w:t xml:space="preserve"> to </w:t>
            </w:r>
            <w:r>
              <w:rPr>
                <w:rFonts w:eastAsiaTheme="minorEastAsia" w:cs="Arial"/>
                <w:kern w:val="2"/>
                <w:sz w:val="21"/>
                <w:szCs w:val="22"/>
              </w:rPr>
              <w:t>“</w:t>
            </w:r>
            <w:r w:rsidRPr="009B423C">
              <w:rPr>
                <w:rFonts w:eastAsiaTheme="minorEastAsia" w:cs="Arial"/>
                <w:kern w:val="2"/>
                <w:sz w:val="21"/>
                <w:szCs w:val="22"/>
              </w:rPr>
              <w:t xml:space="preserve">The network configures only the </w:t>
            </w:r>
            <w:del w:id="67" w:author="CATT" w:date="2023-04-18T15:57:00Z">
              <w:r w:rsidRPr="009B423C" w:rsidDel="009B423C">
                <w:rPr>
                  <w:rFonts w:eastAsiaTheme="minorEastAsia" w:cs="Arial"/>
                  <w:kern w:val="2"/>
                  <w:sz w:val="21"/>
                  <w:szCs w:val="22"/>
                </w:rPr>
                <w:delText xml:space="preserve">SRAP configuration used for the SRB1 and </w:delText>
              </w:r>
            </w:del>
            <w:r w:rsidRPr="009B423C">
              <w:rPr>
                <w:rFonts w:eastAsiaTheme="minorEastAsia" w:cs="Arial"/>
                <w:kern w:val="2"/>
                <w:sz w:val="21"/>
                <w:szCs w:val="22"/>
              </w:rPr>
              <w:t>local UE ID</w:t>
            </w:r>
            <w:ins w:id="68"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tc>
        <w:tc>
          <w:tcPr>
            <w:tcW w:w="4819" w:type="dxa"/>
          </w:tcPr>
          <w:p w14:paraId="6CAB6557" w14:textId="5B7C2020" w:rsidR="00ED00C8" w:rsidRPr="00ED00C8" w:rsidRDefault="00ED00C8" w:rsidP="0054539E">
            <w:pPr>
              <w:widowControl w:val="0"/>
              <w:spacing w:beforeLines="50" w:before="156" w:afterLines="50" w:after="156"/>
              <w:jc w:val="both"/>
              <w:rPr>
                <w:rFonts w:eastAsiaTheme="minorEastAsia" w:cs="Arial"/>
                <w:kern w:val="2"/>
                <w:sz w:val="21"/>
                <w:szCs w:val="22"/>
              </w:rPr>
            </w:pPr>
            <w:proofErr w:type="spellStart"/>
            <w:r w:rsidRPr="00ED00C8">
              <w:rPr>
                <w:rFonts w:eastAsiaTheme="minorEastAsia" w:cs="Arial" w:hint="eastAsia"/>
                <w:kern w:val="2"/>
              </w:rPr>
              <w:t>M</w:t>
            </w:r>
            <w:r w:rsidRPr="00ED00C8">
              <w:rPr>
                <w:rFonts w:eastAsiaTheme="minorEastAsia" w:cs="Arial"/>
                <w:kern w:val="2"/>
              </w:rPr>
              <w:t>isc</w:t>
            </w:r>
            <w:proofErr w:type="spellEnd"/>
            <w:r w:rsidRPr="00ED00C8">
              <w:rPr>
                <w:rFonts w:eastAsiaTheme="minorEastAsia" w:cs="Arial"/>
                <w:kern w:val="2"/>
              </w:rPr>
              <w:t xml:space="preserve"> CR</w:t>
            </w:r>
          </w:p>
        </w:tc>
      </w:tr>
      <w:tr w:rsidR="00D070A2" w:rsidRPr="00444168" w14:paraId="6717FA10" w14:textId="77777777" w:rsidTr="00C00FCE">
        <w:tc>
          <w:tcPr>
            <w:tcW w:w="1668" w:type="dxa"/>
          </w:tcPr>
          <w:p w14:paraId="031E225F"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6"/>
        <w:tblW w:w="0" w:type="auto"/>
        <w:tblLook w:val="04A0" w:firstRow="1" w:lastRow="0" w:firstColumn="1" w:lastColumn="0" w:noHBand="0" w:noVBand="1"/>
      </w:tblPr>
      <w:tblGrid>
        <w:gridCol w:w="1097"/>
        <w:gridCol w:w="2893"/>
        <w:gridCol w:w="1478"/>
        <w:gridCol w:w="4494"/>
      </w:tblGrid>
      <w:tr w:rsidR="00D070A2" w:rsidRPr="00F83DE9" w14:paraId="37214EC0" w14:textId="77777777" w:rsidTr="0054539E">
        <w:trPr>
          <w:trHeight w:val="900"/>
        </w:trPr>
        <w:tc>
          <w:tcPr>
            <w:tcW w:w="0" w:type="auto"/>
            <w:hideMark/>
          </w:tcPr>
          <w:p w14:paraId="62F58839" w14:textId="77777777" w:rsidR="00D070A2" w:rsidRPr="00F83DE9" w:rsidRDefault="0054539E" w:rsidP="0054539E">
            <w:pPr>
              <w:rPr>
                <w:rFonts w:eastAsia="Times New Roman" w:cs="Arial"/>
                <w:b/>
                <w:bCs/>
                <w:color w:val="0000FF"/>
                <w:sz w:val="16"/>
                <w:szCs w:val="16"/>
                <w:u w:val="single"/>
              </w:rPr>
            </w:pPr>
            <w:hyperlink r:id="rId28"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274520FF" w14:textId="77777777" w:rsidR="00D070A2" w:rsidRPr="00F83DE9" w:rsidRDefault="00D070A2" w:rsidP="0054539E">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54539E">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14:paraId="4AEE683A" w14:textId="77777777" w:rsidR="00D070A2" w:rsidRPr="00F83DE9" w:rsidRDefault="00D070A2" w:rsidP="0054539E">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lastRenderedPageBreak/>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0D4BA6FB" w14:textId="77777777" w:rsidR="00DC275E" w:rsidRPr="00444168" w:rsidRDefault="00DC275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54539E">
        <w:tc>
          <w:tcPr>
            <w:tcW w:w="1668" w:type="dxa"/>
          </w:tcPr>
          <w:p w14:paraId="72610FD4"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C02A05" w14:paraId="61915C74" w14:textId="77777777" w:rsidTr="0054539E">
        <w:tblPrEx>
          <w:tblLook w:val="04A0" w:firstRow="1" w:lastRow="0" w:firstColumn="1" w:lastColumn="0" w:noHBand="0" w:noVBand="1"/>
        </w:tblPrEx>
        <w:tc>
          <w:tcPr>
            <w:tcW w:w="1668" w:type="dxa"/>
          </w:tcPr>
          <w:p w14:paraId="25BFBC7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7AEEA9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1C6B75C2"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ED00C8" w:rsidRPr="00444168" w14:paraId="548622B2" w14:textId="77777777" w:rsidTr="00C00FCE">
        <w:tc>
          <w:tcPr>
            <w:tcW w:w="1668" w:type="dxa"/>
          </w:tcPr>
          <w:p w14:paraId="17BC5105" w14:textId="74856AC1" w:rsidR="00ED00C8" w:rsidRPr="000773D7"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E7CDD99" w14:textId="3D5D6D0B"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74DF394" w14:textId="442D0D4C"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 xml:space="preserve">t act as L2 U2N relay UE when the serving cell does not support L2 U2N relay. </w:t>
            </w:r>
          </w:p>
        </w:tc>
      </w:tr>
      <w:tr w:rsidR="00DC275E" w:rsidRPr="00444168" w14:paraId="284DDA03" w14:textId="77777777" w:rsidTr="00C00FCE">
        <w:tc>
          <w:tcPr>
            <w:tcW w:w="1668" w:type="dxa"/>
          </w:tcPr>
          <w:p w14:paraId="38EDEDC4"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r>
        <w:rPr>
          <w:rFonts w:cs="Arial"/>
          <w:sz w:val="16"/>
          <w:szCs w:val="16"/>
        </w:rPr>
        <w:t xml:space="preserve">However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7014E8EE" w14:textId="77777777" w:rsidR="00ED3E2E" w:rsidRPr="00444168" w:rsidRDefault="00ED3E2E" w:rsidP="0054539E">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3CB71C54" w14:textId="77777777" w:rsidTr="0054539E">
        <w:tc>
          <w:tcPr>
            <w:tcW w:w="1668" w:type="dxa"/>
          </w:tcPr>
          <w:p w14:paraId="23443A5E"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B7FDDCD"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C02A05" w14:paraId="653FE3DA" w14:textId="77777777" w:rsidTr="0054539E">
        <w:tblPrEx>
          <w:tblLook w:val="04A0" w:firstRow="1" w:lastRow="0" w:firstColumn="1" w:lastColumn="0" w:noHBand="0" w:noVBand="1"/>
        </w:tblPrEx>
        <w:tc>
          <w:tcPr>
            <w:tcW w:w="1668" w:type="dxa"/>
          </w:tcPr>
          <w:p w14:paraId="3972D70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5B0A268"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6453285A"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ED3E2E" w:rsidRPr="00444168" w14:paraId="46492A5D" w14:textId="77777777" w:rsidTr="00C00FCE">
        <w:tc>
          <w:tcPr>
            <w:tcW w:w="1668" w:type="dxa"/>
          </w:tcPr>
          <w:p w14:paraId="3DA26B6B" w14:textId="4F2851DA" w:rsidR="00ED3E2E" w:rsidRPr="000773D7"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1AFFB9C5" w14:textId="1A57D365" w:rsidR="00ED3E2E" w:rsidRPr="00444168" w:rsidRDefault="00BC66B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5F86827F" w14:textId="77777777" w:rsidR="00ED3E2E" w:rsidRPr="00444168" w:rsidRDefault="00ED3E2E" w:rsidP="0054539E">
            <w:pPr>
              <w:widowControl w:val="0"/>
              <w:spacing w:beforeLines="50" w:before="156" w:afterLines="50" w:after="156"/>
              <w:jc w:val="both"/>
              <w:rPr>
                <w:rFonts w:eastAsiaTheme="minorEastAsia" w:cs="Arial"/>
                <w:kern w:val="2"/>
                <w:sz w:val="21"/>
                <w:szCs w:val="22"/>
              </w:rPr>
            </w:pPr>
          </w:p>
        </w:tc>
      </w:tr>
      <w:tr w:rsidR="00ED00C8" w:rsidRPr="00444168" w14:paraId="512A2297" w14:textId="77777777" w:rsidTr="00C00FCE">
        <w:tc>
          <w:tcPr>
            <w:tcW w:w="1668" w:type="dxa"/>
          </w:tcPr>
          <w:p w14:paraId="7FEAFEA8" w14:textId="0AFC5B54"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7538812B" w14:textId="27D2F598" w:rsidR="00ED00C8" w:rsidRPr="00444168" w:rsidRDefault="00ED00C8" w:rsidP="00F47C16">
            <w:pPr>
              <w:widowControl w:val="0"/>
              <w:spacing w:beforeLines="50" w:before="156" w:afterLines="50" w:after="156"/>
              <w:jc w:val="both"/>
              <w:rPr>
                <w:rFonts w:eastAsiaTheme="minorEastAsia" w:cs="Arial"/>
                <w:kern w:val="2"/>
                <w:sz w:val="21"/>
                <w:szCs w:val="22"/>
              </w:rPr>
            </w:pPr>
            <w:r w:rsidRPr="00407BF0">
              <w:rPr>
                <w:rFonts w:eastAsiaTheme="minorEastAsia" w:cs="Arial"/>
                <w:kern w:val="2"/>
                <w:sz w:val="21"/>
                <w:szCs w:val="22"/>
              </w:rPr>
              <w:t>No</w:t>
            </w:r>
            <w:r w:rsidRPr="00407BF0">
              <w:rPr>
                <w:rFonts w:eastAsiaTheme="minorEastAsia" w:cs="Arial" w:hint="eastAsia"/>
                <w:kern w:val="2"/>
                <w:sz w:val="21"/>
                <w:szCs w:val="22"/>
              </w:rPr>
              <w:t xml:space="preserve">. </w:t>
            </w:r>
          </w:p>
        </w:tc>
        <w:tc>
          <w:tcPr>
            <w:tcW w:w="6237" w:type="dxa"/>
          </w:tcPr>
          <w:p w14:paraId="13C03E7E" w14:textId="6324868F" w:rsidR="00ED00C8" w:rsidRPr="00444168" w:rsidRDefault="00F47C16" w:rsidP="0054539E">
            <w:pPr>
              <w:widowControl w:val="0"/>
              <w:spacing w:beforeLines="50" w:before="156" w:afterLines="50" w:after="156"/>
              <w:jc w:val="both"/>
              <w:rPr>
                <w:rFonts w:eastAsiaTheme="minorEastAsia" w:cs="Arial"/>
                <w:kern w:val="2"/>
                <w:sz w:val="21"/>
                <w:szCs w:val="22"/>
              </w:rPr>
            </w:pPr>
            <w:r w:rsidRPr="00407BF0">
              <w:rPr>
                <w:rFonts w:eastAsiaTheme="minorEastAsia" w:cs="Arial" w:hint="eastAsia"/>
                <w:kern w:val="2"/>
                <w:sz w:val="21"/>
                <w:szCs w:val="22"/>
              </w:rPr>
              <w:t>It is</w:t>
            </w:r>
            <w:r w:rsidRPr="00407BF0">
              <w:rPr>
                <w:rFonts w:eastAsiaTheme="minorEastAsia" w:cs="Arial"/>
                <w:kern w:val="2"/>
                <w:sz w:val="21"/>
                <w:szCs w:val="22"/>
              </w:rPr>
              <w:t xml:space="preserve"> not describe</w:t>
            </w:r>
            <w:r w:rsidRPr="00407BF0">
              <w:rPr>
                <w:rFonts w:eastAsiaTheme="minorEastAsia" w:cs="Arial" w:hint="eastAsia"/>
                <w:kern w:val="2"/>
                <w:sz w:val="21"/>
                <w:szCs w:val="22"/>
              </w:rPr>
              <w:t>d in the specification</w:t>
            </w:r>
            <w:r w:rsidRPr="00407BF0">
              <w:rPr>
                <w:rFonts w:eastAsiaTheme="minorEastAsia" w:cs="Arial"/>
                <w:kern w:val="2"/>
                <w:sz w:val="21"/>
                <w:szCs w:val="22"/>
              </w:rPr>
              <w:t xml:space="preserve"> what UE does not do</w:t>
            </w:r>
            <w:r w:rsidRPr="00407BF0">
              <w:rPr>
                <w:rFonts w:eastAsiaTheme="minorEastAsia" w:cs="Arial" w:hint="eastAsia"/>
                <w:kern w:val="2"/>
                <w:sz w:val="21"/>
                <w:szCs w:val="22"/>
              </w:rPr>
              <w:t>.</w:t>
            </w:r>
          </w:p>
        </w:tc>
      </w:tr>
      <w:tr w:rsidR="00ED00C8" w:rsidRPr="00444168" w14:paraId="663DC042" w14:textId="77777777" w:rsidTr="00C00FCE">
        <w:tc>
          <w:tcPr>
            <w:tcW w:w="1668" w:type="dxa"/>
          </w:tcPr>
          <w:p w14:paraId="587DEB3F"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r>
      <w:tr w:rsidR="00ED00C8" w:rsidRPr="00444168" w14:paraId="1A958E9A" w14:textId="77777777" w:rsidTr="00C00FCE">
        <w:tc>
          <w:tcPr>
            <w:tcW w:w="1668" w:type="dxa"/>
          </w:tcPr>
          <w:p w14:paraId="6A058BD3"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53043" w14:textId="77777777" w:rsidR="003B4CBE" w:rsidRDefault="003B4CBE" w:rsidP="00B652AC">
      <w:r>
        <w:separator/>
      </w:r>
    </w:p>
  </w:endnote>
  <w:endnote w:type="continuationSeparator" w:id="0">
    <w:p w14:paraId="2FB4A942" w14:textId="77777777" w:rsidR="003B4CBE" w:rsidRDefault="003B4CBE"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D30A9" w14:textId="77777777" w:rsidR="003B4CBE" w:rsidRDefault="003B4CBE" w:rsidP="00B652AC">
      <w:r>
        <w:separator/>
      </w:r>
    </w:p>
  </w:footnote>
  <w:footnote w:type="continuationSeparator" w:id="0">
    <w:p w14:paraId="20789845" w14:textId="77777777" w:rsidR="003B4CBE" w:rsidRDefault="003B4CBE" w:rsidP="00B6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B870C"/>
    <w:multiLevelType w:val="singleLevel"/>
    <w:tmpl w:val="D1DB870C"/>
    <w:lvl w:ilvl="0">
      <w:start w:val="1"/>
      <w:numFmt w:val="decimal"/>
      <w:suff w:val="space"/>
      <w:lvlText w:val="%1."/>
      <w:lvlJc w:val="left"/>
    </w:lvl>
  </w:abstractNum>
  <w:abstractNum w:abstractNumId="1">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E985E02"/>
    <w:multiLevelType w:val="singleLevel"/>
    <w:tmpl w:val="2E985E02"/>
    <w:lvl w:ilvl="0">
      <w:start w:val="1"/>
      <w:numFmt w:val="decimal"/>
      <w:suff w:val="space"/>
      <w:lvlText w:val="%1."/>
      <w:lvlJc w:val="left"/>
    </w:lvl>
  </w:abstractNum>
  <w:abstractNum w:abstractNumId="8">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90F05"/>
    <w:multiLevelType w:val="singleLevel"/>
    <w:tmpl w:val="48890F05"/>
    <w:lvl w:ilvl="0">
      <w:start w:val="1"/>
      <w:numFmt w:val="decimal"/>
      <w:suff w:val="space"/>
      <w:lvlText w:val="%1."/>
      <w:lvlJc w:val="left"/>
    </w:lvl>
  </w:abstractNum>
  <w:abstractNum w:abstractNumId="16">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nsid w:val="50551D1F"/>
    <w:multiLevelType w:val="singleLevel"/>
    <w:tmpl w:val="2E985E02"/>
    <w:lvl w:ilvl="0">
      <w:start w:val="1"/>
      <w:numFmt w:val="decimal"/>
      <w:suff w:val="space"/>
      <w:lvlText w:val="%1."/>
      <w:lvlJc w:val="left"/>
    </w:lvl>
  </w:abstractNum>
  <w:abstractNum w:abstractNumId="1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6"/>
  </w:num>
  <w:num w:numId="5">
    <w:abstractNumId w:val="3"/>
  </w:num>
  <w:num w:numId="6">
    <w:abstractNumId w:val="21"/>
  </w:num>
  <w:num w:numId="7">
    <w:abstractNumId w:val="1"/>
  </w:num>
  <w:num w:numId="8">
    <w:abstractNumId w:val="2"/>
  </w:num>
  <w:num w:numId="9">
    <w:abstractNumId w:val="27"/>
  </w:num>
  <w:num w:numId="10">
    <w:abstractNumId w:val="1"/>
  </w:num>
  <w:num w:numId="11">
    <w:abstractNumId w:val="5"/>
  </w:num>
  <w:num w:numId="12">
    <w:abstractNumId w:val="9"/>
  </w:num>
  <w:num w:numId="13">
    <w:abstractNumId w:val="22"/>
  </w:num>
  <w:num w:numId="14">
    <w:abstractNumId w:val="12"/>
  </w:num>
  <w:num w:numId="15">
    <w:abstractNumId w:val="17"/>
  </w:num>
  <w:num w:numId="16">
    <w:abstractNumId w:val="4"/>
  </w:num>
  <w:num w:numId="17">
    <w:abstractNumId w:val="25"/>
  </w:num>
  <w:num w:numId="18">
    <w:abstractNumId w:val="15"/>
  </w:num>
  <w:num w:numId="19">
    <w:abstractNumId w:val="7"/>
  </w:num>
  <w:num w:numId="20">
    <w:abstractNumId w:val="10"/>
  </w:num>
  <w:num w:numId="21">
    <w:abstractNumId w:val="11"/>
  </w:num>
  <w:num w:numId="22">
    <w:abstractNumId w:val="14"/>
  </w:num>
  <w:num w:numId="23">
    <w:abstractNumId w:val="26"/>
  </w:num>
  <w:num w:numId="24">
    <w:abstractNumId w:val="20"/>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9"/>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ytzQysDSzNDezMLJU0lEKTi0uzszPAykwrgUADoLudy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4CBE"/>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5662"/>
    <w:rsid w:val="005413BB"/>
    <w:rsid w:val="0054539E"/>
    <w:rsid w:val="00545F39"/>
    <w:rsid w:val="00555D77"/>
    <w:rsid w:val="00574702"/>
    <w:rsid w:val="005755A7"/>
    <w:rsid w:val="00592367"/>
    <w:rsid w:val="005C156C"/>
    <w:rsid w:val="005C1F43"/>
    <w:rsid w:val="005C4AD4"/>
    <w:rsid w:val="005C5C31"/>
    <w:rsid w:val="005D286F"/>
    <w:rsid w:val="005D448A"/>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70FBD"/>
    <w:rsid w:val="0077201A"/>
    <w:rsid w:val="007859A3"/>
    <w:rsid w:val="00797A97"/>
    <w:rsid w:val="007A125C"/>
    <w:rsid w:val="007C461D"/>
    <w:rsid w:val="007C6861"/>
    <w:rsid w:val="007F3E2C"/>
    <w:rsid w:val="00801490"/>
    <w:rsid w:val="0080429C"/>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B2617"/>
    <w:rsid w:val="008C16BC"/>
    <w:rsid w:val="008D40ED"/>
    <w:rsid w:val="008F2D91"/>
    <w:rsid w:val="008F39EC"/>
    <w:rsid w:val="009030C3"/>
    <w:rsid w:val="00904BE7"/>
    <w:rsid w:val="00932BB1"/>
    <w:rsid w:val="009350CC"/>
    <w:rsid w:val="00935301"/>
    <w:rsid w:val="009363A0"/>
    <w:rsid w:val="00941570"/>
    <w:rsid w:val="00957BBC"/>
    <w:rsid w:val="00960A80"/>
    <w:rsid w:val="00967B9A"/>
    <w:rsid w:val="00975C31"/>
    <w:rsid w:val="00984AAD"/>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66B7"/>
    <w:rsid w:val="00BC7827"/>
    <w:rsid w:val="00BD0C97"/>
    <w:rsid w:val="00BD6ED9"/>
    <w:rsid w:val="00BD714D"/>
    <w:rsid w:val="00BF218C"/>
    <w:rsid w:val="00C00FCE"/>
    <w:rsid w:val="00C02A05"/>
    <w:rsid w:val="00C06824"/>
    <w:rsid w:val="00C32A89"/>
    <w:rsid w:val="00C35A28"/>
    <w:rsid w:val="00C42AF9"/>
    <w:rsid w:val="00C55764"/>
    <w:rsid w:val="00C619F3"/>
    <w:rsid w:val="00C64AF8"/>
    <w:rsid w:val="00C66026"/>
    <w:rsid w:val="00C75273"/>
    <w:rsid w:val="00CD4786"/>
    <w:rsid w:val="00CD49F8"/>
    <w:rsid w:val="00CD5BA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5C8E"/>
    <w:rsid w:val="00E07879"/>
    <w:rsid w:val="00E216C9"/>
    <w:rsid w:val="00E3545B"/>
    <w:rsid w:val="00E3700B"/>
    <w:rsid w:val="00E41490"/>
    <w:rsid w:val="00E42101"/>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Char"/>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C02A05"/>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Char">
    <w:name w:val="标题 2 Char"/>
    <w:basedOn w:val="a0"/>
    <w:link w:val="2"/>
    <w:uiPriority w:val="9"/>
    <w:rsid w:val="002A5B9D"/>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Char"/>
    <w:qFormat/>
    <w:rsid w:val="00CD5BAC"/>
    <w:pPr>
      <w:spacing w:after="120"/>
      <w:jc w:val="both"/>
    </w:pPr>
    <w:rPr>
      <w:rFonts w:ascii="Times New Roman" w:eastAsia="MS Mincho" w:hAnsi="Times New Roman" w:cs="Times New Roman"/>
      <w:szCs w:val="24"/>
      <w:lang w:eastAsia="en-US"/>
    </w:rPr>
  </w:style>
  <w:style w:type="character" w:customStyle="1" w:styleId="Char">
    <w:name w:val="正文文本 Char"/>
    <w:basedOn w:val="a0"/>
    <w:link w:val="a4"/>
    <w:qFormat/>
    <w:rsid w:val="00CD5BAC"/>
    <w:rPr>
      <w:rFonts w:ascii="Times New Roman" w:eastAsia="MS Mincho" w:hAnsi="Times New Roman" w:cs="Times New Roman"/>
      <w:kern w:val="0"/>
      <w:sz w:val="20"/>
      <w:szCs w:val="24"/>
      <w:lang w:eastAsia="en-US"/>
    </w:rPr>
  </w:style>
  <w:style w:type="paragraph" w:styleId="a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0"/>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6">
    <w:name w:val="Table Grid"/>
    <w:basedOn w:val="a1"/>
    <w:uiPriority w:val="39"/>
    <w:rsid w:val="00935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31137B"/>
    <w:rPr>
      <w:rFonts w:ascii="Arial" w:eastAsia="Arial" w:hAnsi="Arial" w:cs="Calibri Light"/>
      <w:b/>
      <w:bCs/>
      <w:kern w:val="44"/>
      <w:sz w:val="44"/>
      <w:szCs w:val="44"/>
    </w:rPr>
  </w:style>
  <w:style w:type="paragraph" w:styleId="a7">
    <w:name w:val="Balloon Text"/>
    <w:basedOn w:val="a"/>
    <w:link w:val="Char1"/>
    <w:uiPriority w:val="99"/>
    <w:semiHidden/>
    <w:unhideWhenUsed/>
    <w:rsid w:val="00545F39"/>
    <w:rPr>
      <w:sz w:val="18"/>
      <w:szCs w:val="18"/>
    </w:rPr>
  </w:style>
  <w:style w:type="character" w:customStyle="1" w:styleId="Char1">
    <w:name w:val="批注框文本 Char"/>
    <w:basedOn w:val="a0"/>
    <w:link w:val="a7"/>
    <w:uiPriority w:val="99"/>
    <w:semiHidden/>
    <w:rsid w:val="00545F39"/>
    <w:rPr>
      <w:rFonts w:ascii="Arial" w:eastAsia="Arial" w:hAnsi="Arial" w:cs="Calibri Light"/>
      <w:kern w:val="0"/>
      <w:sz w:val="18"/>
      <w:szCs w:val="18"/>
    </w:rPr>
  </w:style>
  <w:style w:type="paragraph" w:styleId="a8">
    <w:name w:val="header"/>
    <w:basedOn w:val="a"/>
    <w:link w:val="Char2"/>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652AC"/>
    <w:rPr>
      <w:rFonts w:ascii="Arial" w:eastAsia="Arial" w:hAnsi="Arial" w:cs="Calibri Light"/>
      <w:kern w:val="0"/>
      <w:sz w:val="18"/>
      <w:szCs w:val="18"/>
    </w:rPr>
  </w:style>
  <w:style w:type="paragraph" w:styleId="a9">
    <w:name w:val="footer"/>
    <w:basedOn w:val="a"/>
    <w:link w:val="Char3"/>
    <w:uiPriority w:val="99"/>
    <w:unhideWhenUsed/>
    <w:rsid w:val="00B652AC"/>
    <w:pPr>
      <w:tabs>
        <w:tab w:val="center" w:pos="4153"/>
        <w:tab w:val="right" w:pos="8306"/>
      </w:tabs>
      <w:snapToGrid w:val="0"/>
    </w:pPr>
    <w:rPr>
      <w:sz w:val="18"/>
      <w:szCs w:val="18"/>
    </w:rPr>
  </w:style>
  <w:style w:type="character" w:customStyle="1" w:styleId="Char3">
    <w:name w:val="页脚 Char"/>
    <w:basedOn w:val="a0"/>
    <w:link w:val="a9"/>
    <w:uiPriority w:val="99"/>
    <w:rsid w:val="00B652AC"/>
    <w:rPr>
      <w:rFonts w:ascii="Arial" w:eastAsia="Arial" w:hAnsi="Arial" w:cs="Calibri Light"/>
      <w:kern w:val="0"/>
      <w:sz w:val="18"/>
      <w:szCs w:val="18"/>
    </w:rPr>
  </w:style>
  <w:style w:type="table" w:customStyle="1" w:styleId="GridTableLight">
    <w:name w:val="Grid Table Light"/>
    <w:basedOn w:val="a1"/>
    <w:uiPriority w:val="40"/>
    <w:rsid w:val="006F040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FollowedHyperlink"/>
    <w:basedOn w:val="a0"/>
    <w:uiPriority w:val="99"/>
    <w:semiHidden/>
    <w:unhideWhenUsed/>
    <w:rsid w:val="00895608"/>
    <w:rPr>
      <w:color w:val="954F72" w:themeColor="followedHyperlink"/>
      <w:u w:val="single"/>
    </w:rPr>
  </w:style>
  <w:style w:type="character" w:customStyle="1" w:styleId="Char0">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5"/>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b">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Char">
    <w:name w:val="标题 4 Char"/>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0">
    <w:name w:val="网格型1"/>
    <w:basedOn w:val="a1"/>
    <w:next w:val="a6"/>
    <w:uiPriority w:val="39"/>
    <w:qFormat/>
    <w:rsid w:val="0039137D"/>
    <w:rPr>
      <w:rFonts w:ascii="CG Times (WN)" w:eastAsia="Malgun Gothic" w:hAnsi="CG Times (W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uiPriority w:val="9"/>
    <w:semiHidden/>
    <w:rsid w:val="00C02A05"/>
    <w:rPr>
      <w:rFonts w:ascii="Arial" w:eastAsia="Arial" w:hAnsi="Arial" w:cs="Calibri Light"/>
      <w:b/>
      <w:bCs/>
      <w:kern w:val="0"/>
      <w:sz w:val="28"/>
      <w:szCs w:val="28"/>
    </w:rPr>
  </w:style>
  <w:style w:type="paragraph" w:customStyle="1" w:styleId="B3">
    <w:name w:val="B3"/>
    <w:basedOn w:val="30"/>
    <w:link w:val="B3Char2"/>
    <w:rsid w:val="00C02A05"/>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rsid w:val="00C02A05"/>
    <w:rPr>
      <w:rFonts w:ascii="Times New Roman" w:eastAsia="Times New Roman" w:hAnsi="Times New Roman" w:cs="Times New Roman"/>
      <w:kern w:val="0"/>
      <w:sz w:val="20"/>
      <w:szCs w:val="20"/>
    </w:rPr>
  </w:style>
  <w:style w:type="paragraph" w:customStyle="1" w:styleId="B4">
    <w:name w:val="B4"/>
    <w:basedOn w:val="40"/>
    <w:link w:val="B4Char"/>
    <w:rsid w:val="00C02A05"/>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rsid w:val="00C02A05"/>
    <w:rPr>
      <w:rFonts w:ascii="Times New Roman" w:eastAsia="Times New Roman" w:hAnsi="Times New Roman" w:cs="Times New Roman"/>
      <w:kern w:val="0"/>
      <w:sz w:val="20"/>
      <w:szCs w:val="20"/>
    </w:rPr>
  </w:style>
  <w:style w:type="character" w:customStyle="1" w:styleId="B1Char1">
    <w:name w:val="B1 Char1"/>
    <w:basedOn w:val="a0"/>
    <w:link w:val="B1"/>
    <w:rsid w:val="00C02A05"/>
    <w:rPr>
      <w:rFonts w:ascii="Times New Roman" w:eastAsia="Times New Roman" w:hAnsi="Times New Roman" w:cs="Times New Roman"/>
    </w:rPr>
  </w:style>
  <w:style w:type="paragraph" w:customStyle="1" w:styleId="B1">
    <w:name w:val="B1"/>
    <w:basedOn w:val="ac"/>
    <w:link w:val="B1Char1"/>
    <w:rsid w:val="00C02A05"/>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paragraph" w:styleId="30">
    <w:name w:val="List 3"/>
    <w:basedOn w:val="a"/>
    <w:uiPriority w:val="99"/>
    <w:semiHidden/>
    <w:unhideWhenUsed/>
    <w:rsid w:val="00C02A05"/>
    <w:pPr>
      <w:ind w:leftChars="400" w:left="100" w:hangingChars="200" w:hanging="200"/>
      <w:contextualSpacing/>
    </w:pPr>
  </w:style>
  <w:style w:type="paragraph" w:styleId="40">
    <w:name w:val="List 4"/>
    <w:basedOn w:val="a"/>
    <w:uiPriority w:val="99"/>
    <w:semiHidden/>
    <w:unhideWhenUsed/>
    <w:rsid w:val="00C02A05"/>
    <w:pPr>
      <w:ind w:leftChars="600" w:left="100" w:hangingChars="200" w:hanging="200"/>
      <w:contextualSpacing/>
    </w:pPr>
  </w:style>
  <w:style w:type="paragraph" w:styleId="ac">
    <w:name w:val="List"/>
    <w:basedOn w:val="a"/>
    <w:uiPriority w:val="99"/>
    <w:semiHidden/>
    <w:unhideWhenUsed/>
    <w:rsid w:val="00C02A05"/>
    <w:pPr>
      <w:ind w:left="200" w:hangingChars="200" w:hanging="200"/>
      <w:contextualSpacing/>
    </w:pPr>
  </w:style>
  <w:style w:type="character" w:styleId="ad">
    <w:name w:val="annotation reference"/>
    <w:basedOn w:val="a0"/>
    <w:uiPriority w:val="99"/>
    <w:semiHidden/>
    <w:unhideWhenUsed/>
    <w:rsid w:val="0054539E"/>
    <w:rPr>
      <w:sz w:val="21"/>
      <w:szCs w:val="21"/>
    </w:rPr>
  </w:style>
  <w:style w:type="paragraph" w:styleId="ae">
    <w:name w:val="annotation text"/>
    <w:basedOn w:val="a"/>
    <w:link w:val="Char4"/>
    <w:uiPriority w:val="99"/>
    <w:semiHidden/>
    <w:unhideWhenUsed/>
    <w:rsid w:val="0054539E"/>
  </w:style>
  <w:style w:type="character" w:customStyle="1" w:styleId="Char4">
    <w:name w:val="批注文字 Char"/>
    <w:basedOn w:val="a0"/>
    <w:link w:val="ae"/>
    <w:uiPriority w:val="99"/>
    <w:semiHidden/>
    <w:rsid w:val="0054539E"/>
    <w:rPr>
      <w:rFonts w:ascii="Arial" w:eastAsia="Arial" w:hAnsi="Arial" w:cs="Calibri Light"/>
      <w:kern w:val="0"/>
      <w:sz w:val="20"/>
      <w:szCs w:val="20"/>
    </w:rPr>
  </w:style>
  <w:style w:type="paragraph" w:styleId="af">
    <w:name w:val="annotation subject"/>
    <w:basedOn w:val="ae"/>
    <w:next w:val="ae"/>
    <w:link w:val="Char5"/>
    <w:uiPriority w:val="99"/>
    <w:semiHidden/>
    <w:unhideWhenUsed/>
    <w:rsid w:val="0054539E"/>
    <w:rPr>
      <w:b/>
      <w:bCs/>
    </w:rPr>
  </w:style>
  <w:style w:type="character" w:customStyle="1" w:styleId="Char5">
    <w:name w:val="批注主题 Char"/>
    <w:basedOn w:val="Char4"/>
    <w:link w:val="af"/>
    <w:uiPriority w:val="99"/>
    <w:semiHidden/>
    <w:rsid w:val="0054539E"/>
    <w:rPr>
      <w:rFonts w:ascii="Arial" w:eastAsia="Arial" w:hAnsi="Arial" w:cs="Calibri Light"/>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Char"/>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C02A05"/>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Char">
    <w:name w:val="标题 2 Char"/>
    <w:basedOn w:val="a0"/>
    <w:link w:val="2"/>
    <w:uiPriority w:val="9"/>
    <w:rsid w:val="002A5B9D"/>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Char"/>
    <w:qFormat/>
    <w:rsid w:val="00CD5BAC"/>
    <w:pPr>
      <w:spacing w:after="120"/>
      <w:jc w:val="both"/>
    </w:pPr>
    <w:rPr>
      <w:rFonts w:ascii="Times New Roman" w:eastAsia="MS Mincho" w:hAnsi="Times New Roman" w:cs="Times New Roman"/>
      <w:szCs w:val="24"/>
      <w:lang w:eastAsia="en-US"/>
    </w:rPr>
  </w:style>
  <w:style w:type="character" w:customStyle="1" w:styleId="Char">
    <w:name w:val="正文文本 Char"/>
    <w:basedOn w:val="a0"/>
    <w:link w:val="a4"/>
    <w:qFormat/>
    <w:rsid w:val="00CD5BAC"/>
    <w:rPr>
      <w:rFonts w:ascii="Times New Roman" w:eastAsia="MS Mincho" w:hAnsi="Times New Roman" w:cs="Times New Roman"/>
      <w:kern w:val="0"/>
      <w:sz w:val="20"/>
      <w:szCs w:val="24"/>
      <w:lang w:eastAsia="en-US"/>
    </w:rPr>
  </w:style>
  <w:style w:type="paragraph" w:styleId="a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0"/>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6">
    <w:name w:val="Table Grid"/>
    <w:basedOn w:val="a1"/>
    <w:uiPriority w:val="39"/>
    <w:rsid w:val="00935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31137B"/>
    <w:rPr>
      <w:rFonts w:ascii="Arial" w:eastAsia="Arial" w:hAnsi="Arial" w:cs="Calibri Light"/>
      <w:b/>
      <w:bCs/>
      <w:kern w:val="44"/>
      <w:sz w:val="44"/>
      <w:szCs w:val="44"/>
    </w:rPr>
  </w:style>
  <w:style w:type="paragraph" w:styleId="a7">
    <w:name w:val="Balloon Text"/>
    <w:basedOn w:val="a"/>
    <w:link w:val="Char1"/>
    <w:uiPriority w:val="99"/>
    <w:semiHidden/>
    <w:unhideWhenUsed/>
    <w:rsid w:val="00545F39"/>
    <w:rPr>
      <w:sz w:val="18"/>
      <w:szCs w:val="18"/>
    </w:rPr>
  </w:style>
  <w:style w:type="character" w:customStyle="1" w:styleId="Char1">
    <w:name w:val="批注框文本 Char"/>
    <w:basedOn w:val="a0"/>
    <w:link w:val="a7"/>
    <w:uiPriority w:val="99"/>
    <w:semiHidden/>
    <w:rsid w:val="00545F39"/>
    <w:rPr>
      <w:rFonts w:ascii="Arial" w:eastAsia="Arial" w:hAnsi="Arial" w:cs="Calibri Light"/>
      <w:kern w:val="0"/>
      <w:sz w:val="18"/>
      <w:szCs w:val="18"/>
    </w:rPr>
  </w:style>
  <w:style w:type="paragraph" w:styleId="a8">
    <w:name w:val="header"/>
    <w:basedOn w:val="a"/>
    <w:link w:val="Char2"/>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652AC"/>
    <w:rPr>
      <w:rFonts w:ascii="Arial" w:eastAsia="Arial" w:hAnsi="Arial" w:cs="Calibri Light"/>
      <w:kern w:val="0"/>
      <w:sz w:val="18"/>
      <w:szCs w:val="18"/>
    </w:rPr>
  </w:style>
  <w:style w:type="paragraph" w:styleId="a9">
    <w:name w:val="footer"/>
    <w:basedOn w:val="a"/>
    <w:link w:val="Char3"/>
    <w:uiPriority w:val="99"/>
    <w:unhideWhenUsed/>
    <w:rsid w:val="00B652AC"/>
    <w:pPr>
      <w:tabs>
        <w:tab w:val="center" w:pos="4153"/>
        <w:tab w:val="right" w:pos="8306"/>
      </w:tabs>
      <w:snapToGrid w:val="0"/>
    </w:pPr>
    <w:rPr>
      <w:sz w:val="18"/>
      <w:szCs w:val="18"/>
    </w:rPr>
  </w:style>
  <w:style w:type="character" w:customStyle="1" w:styleId="Char3">
    <w:name w:val="页脚 Char"/>
    <w:basedOn w:val="a0"/>
    <w:link w:val="a9"/>
    <w:uiPriority w:val="99"/>
    <w:rsid w:val="00B652AC"/>
    <w:rPr>
      <w:rFonts w:ascii="Arial" w:eastAsia="Arial" w:hAnsi="Arial" w:cs="Calibri Light"/>
      <w:kern w:val="0"/>
      <w:sz w:val="18"/>
      <w:szCs w:val="18"/>
    </w:rPr>
  </w:style>
  <w:style w:type="table" w:customStyle="1" w:styleId="GridTableLight">
    <w:name w:val="Grid Table Light"/>
    <w:basedOn w:val="a1"/>
    <w:uiPriority w:val="40"/>
    <w:rsid w:val="006F040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FollowedHyperlink"/>
    <w:basedOn w:val="a0"/>
    <w:uiPriority w:val="99"/>
    <w:semiHidden/>
    <w:unhideWhenUsed/>
    <w:rsid w:val="00895608"/>
    <w:rPr>
      <w:color w:val="954F72" w:themeColor="followedHyperlink"/>
      <w:u w:val="single"/>
    </w:rPr>
  </w:style>
  <w:style w:type="character" w:customStyle="1" w:styleId="Char0">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5"/>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b">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Char">
    <w:name w:val="标题 4 Char"/>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0">
    <w:name w:val="网格型1"/>
    <w:basedOn w:val="a1"/>
    <w:next w:val="a6"/>
    <w:uiPriority w:val="39"/>
    <w:qFormat/>
    <w:rsid w:val="0039137D"/>
    <w:rPr>
      <w:rFonts w:ascii="CG Times (WN)" w:eastAsia="Malgun Gothic" w:hAnsi="CG Times (W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uiPriority w:val="9"/>
    <w:semiHidden/>
    <w:rsid w:val="00C02A05"/>
    <w:rPr>
      <w:rFonts w:ascii="Arial" w:eastAsia="Arial" w:hAnsi="Arial" w:cs="Calibri Light"/>
      <w:b/>
      <w:bCs/>
      <w:kern w:val="0"/>
      <w:sz w:val="28"/>
      <w:szCs w:val="28"/>
    </w:rPr>
  </w:style>
  <w:style w:type="paragraph" w:customStyle="1" w:styleId="B3">
    <w:name w:val="B3"/>
    <w:basedOn w:val="30"/>
    <w:link w:val="B3Char2"/>
    <w:rsid w:val="00C02A05"/>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rsid w:val="00C02A05"/>
    <w:rPr>
      <w:rFonts w:ascii="Times New Roman" w:eastAsia="Times New Roman" w:hAnsi="Times New Roman" w:cs="Times New Roman"/>
      <w:kern w:val="0"/>
      <w:sz w:val="20"/>
      <w:szCs w:val="20"/>
    </w:rPr>
  </w:style>
  <w:style w:type="paragraph" w:customStyle="1" w:styleId="B4">
    <w:name w:val="B4"/>
    <w:basedOn w:val="40"/>
    <w:link w:val="B4Char"/>
    <w:rsid w:val="00C02A05"/>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rsid w:val="00C02A05"/>
    <w:rPr>
      <w:rFonts w:ascii="Times New Roman" w:eastAsia="Times New Roman" w:hAnsi="Times New Roman" w:cs="Times New Roman"/>
      <w:kern w:val="0"/>
      <w:sz w:val="20"/>
      <w:szCs w:val="20"/>
    </w:rPr>
  </w:style>
  <w:style w:type="character" w:customStyle="1" w:styleId="B1Char1">
    <w:name w:val="B1 Char1"/>
    <w:basedOn w:val="a0"/>
    <w:link w:val="B1"/>
    <w:rsid w:val="00C02A05"/>
    <w:rPr>
      <w:rFonts w:ascii="Times New Roman" w:eastAsia="Times New Roman" w:hAnsi="Times New Roman" w:cs="Times New Roman"/>
    </w:rPr>
  </w:style>
  <w:style w:type="paragraph" w:customStyle="1" w:styleId="B1">
    <w:name w:val="B1"/>
    <w:basedOn w:val="ac"/>
    <w:link w:val="B1Char1"/>
    <w:rsid w:val="00C02A05"/>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paragraph" w:styleId="30">
    <w:name w:val="List 3"/>
    <w:basedOn w:val="a"/>
    <w:uiPriority w:val="99"/>
    <w:semiHidden/>
    <w:unhideWhenUsed/>
    <w:rsid w:val="00C02A05"/>
    <w:pPr>
      <w:ind w:leftChars="400" w:left="100" w:hangingChars="200" w:hanging="200"/>
      <w:contextualSpacing/>
    </w:pPr>
  </w:style>
  <w:style w:type="paragraph" w:styleId="40">
    <w:name w:val="List 4"/>
    <w:basedOn w:val="a"/>
    <w:uiPriority w:val="99"/>
    <w:semiHidden/>
    <w:unhideWhenUsed/>
    <w:rsid w:val="00C02A05"/>
    <w:pPr>
      <w:ind w:leftChars="600" w:left="100" w:hangingChars="200" w:hanging="200"/>
      <w:contextualSpacing/>
    </w:pPr>
  </w:style>
  <w:style w:type="paragraph" w:styleId="ac">
    <w:name w:val="List"/>
    <w:basedOn w:val="a"/>
    <w:uiPriority w:val="99"/>
    <w:semiHidden/>
    <w:unhideWhenUsed/>
    <w:rsid w:val="00C02A05"/>
    <w:pPr>
      <w:ind w:left="200" w:hangingChars="200" w:hanging="200"/>
      <w:contextualSpacing/>
    </w:pPr>
  </w:style>
  <w:style w:type="character" w:styleId="ad">
    <w:name w:val="annotation reference"/>
    <w:basedOn w:val="a0"/>
    <w:uiPriority w:val="99"/>
    <w:semiHidden/>
    <w:unhideWhenUsed/>
    <w:rsid w:val="0054539E"/>
    <w:rPr>
      <w:sz w:val="21"/>
      <w:szCs w:val="21"/>
    </w:rPr>
  </w:style>
  <w:style w:type="paragraph" w:styleId="ae">
    <w:name w:val="annotation text"/>
    <w:basedOn w:val="a"/>
    <w:link w:val="Char4"/>
    <w:uiPriority w:val="99"/>
    <w:semiHidden/>
    <w:unhideWhenUsed/>
    <w:rsid w:val="0054539E"/>
  </w:style>
  <w:style w:type="character" w:customStyle="1" w:styleId="Char4">
    <w:name w:val="批注文字 Char"/>
    <w:basedOn w:val="a0"/>
    <w:link w:val="ae"/>
    <w:uiPriority w:val="99"/>
    <w:semiHidden/>
    <w:rsid w:val="0054539E"/>
    <w:rPr>
      <w:rFonts w:ascii="Arial" w:eastAsia="Arial" w:hAnsi="Arial" w:cs="Calibri Light"/>
      <w:kern w:val="0"/>
      <w:sz w:val="20"/>
      <w:szCs w:val="20"/>
    </w:rPr>
  </w:style>
  <w:style w:type="paragraph" w:styleId="af">
    <w:name w:val="annotation subject"/>
    <w:basedOn w:val="ae"/>
    <w:next w:val="ae"/>
    <w:link w:val="Char5"/>
    <w:uiPriority w:val="99"/>
    <w:semiHidden/>
    <w:unhideWhenUsed/>
    <w:rsid w:val="0054539E"/>
    <w:rPr>
      <w:b/>
      <w:bCs/>
    </w:rPr>
  </w:style>
  <w:style w:type="character" w:customStyle="1" w:styleId="Char5">
    <w:name w:val="批注主题 Char"/>
    <w:basedOn w:val="Char4"/>
    <w:link w:val="af"/>
    <w:uiPriority w:val="99"/>
    <w:semiHidden/>
    <w:rsid w:val="0054539E"/>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59138584">
      <w:bodyDiv w:val="1"/>
      <w:marLeft w:val="0"/>
      <w:marRight w:val="0"/>
      <w:marTop w:val="0"/>
      <w:marBottom w:val="0"/>
      <w:divBdr>
        <w:top w:val="none" w:sz="0" w:space="0" w:color="auto"/>
        <w:left w:val="none" w:sz="0" w:space="0" w:color="auto"/>
        <w:bottom w:val="none" w:sz="0" w:space="0" w:color="auto"/>
        <w:right w:val="none" w:sz="0" w:space="0" w:color="auto"/>
      </w:divBdr>
      <w:divsChild>
        <w:div w:id="857156945">
          <w:marLeft w:val="0"/>
          <w:marRight w:val="0"/>
          <w:marTop w:val="0"/>
          <w:marBottom w:val="0"/>
          <w:divBdr>
            <w:top w:val="none" w:sz="0" w:space="0" w:color="auto"/>
            <w:left w:val="none" w:sz="0" w:space="0" w:color="auto"/>
            <w:bottom w:val="none" w:sz="0" w:space="0" w:color="auto"/>
            <w:right w:val="none" w:sz="0" w:space="0" w:color="auto"/>
          </w:divBdr>
          <w:divsChild>
            <w:div w:id="762652426">
              <w:marLeft w:val="0"/>
              <w:marRight w:val="0"/>
              <w:marTop w:val="0"/>
              <w:marBottom w:val="0"/>
              <w:divBdr>
                <w:top w:val="none" w:sz="0" w:space="0" w:color="auto"/>
                <w:left w:val="none" w:sz="0" w:space="0" w:color="auto"/>
                <w:bottom w:val="none" w:sz="0" w:space="0" w:color="auto"/>
                <w:right w:val="none" w:sz="0" w:space="0" w:color="auto"/>
              </w:divBdr>
              <w:divsChild>
                <w:div w:id="1921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21bis-e/Docs/R2-2303337.zip" TargetMode="External"/><Relationship Id="rId18" Type="http://schemas.openxmlformats.org/officeDocument/2006/relationships/hyperlink" Target="https://www.3gpp.org/ftp/TSG_RAN/WG2_RL2/TSGR2_121bis-e/Docs/R2-2303489.zip" TargetMode="External"/><Relationship Id="rId26" Type="http://schemas.openxmlformats.org/officeDocument/2006/relationships/hyperlink" Target="https://www.3gpp.org/ftp/TSG_RAN/WG2_RL2/TSGR2_121bis-e/Docs/R2-2303115.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footnotes" Target="footnotes.xml"/><Relationship Id="rId12" Type="http://schemas.openxmlformats.org/officeDocument/2006/relationships/hyperlink" Target="https://www.3gpp.org/ftp/TSG_RAN/WG2_RL2/TSGR2_121bis-e/Docs/R2-2303176.zip" TargetMode="External"/><Relationship Id="rId17" Type="http://schemas.openxmlformats.org/officeDocument/2006/relationships/hyperlink" Target="https://www.3gpp.org/ftp/TSG_RAN/WG2_RL2/TSGR2_121bis-e/Docs/R2-2303922.zip" TargetMode="External"/><Relationship Id="rId25" Type="http://schemas.openxmlformats.org/officeDocument/2006/relationships/hyperlink" Target="https://www.3gpp.org/ftp/TSG_RAN/WG2_RL2/TSGR2_121bis-e/Docs/R2-2303338.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739.zip" TargetMode="External"/><Relationship Id="rId20" Type="http://schemas.openxmlformats.org/officeDocument/2006/relationships/hyperlink" Target="https://www.3gpp.org/ftp/TSG_RAN/WG2_RL2/TSGR2_121bis-e/Docs/R2-230259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1bis-e/Docs/R2-2303175.zip" TargetMode="External"/><Relationship Id="rId24" Type="http://schemas.openxmlformats.org/officeDocument/2006/relationships/hyperlink" Target="https://www.3gpp.org/ftp/TSG_RAN/WG2_RL2/TSGR2_121bis-e/Docs/R2-2303983.zip" TargetMode="External"/><Relationship Id="rId5" Type="http://schemas.openxmlformats.org/officeDocument/2006/relationships/settings" Target="settings.xml"/><Relationship Id="rId15" Type="http://schemas.openxmlformats.org/officeDocument/2006/relationships/hyperlink" Target="https://www.3gpp.org/ftp/TSG_RAN/WG2_RL2/TSGR2_121bis-e/Docs/R2-2303656.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hyperlink" Target="https://www.3gpp.org/ftp/TSG_RAN/WG2_RL2/TSGR2_121bis-e/Docs/R2-2304066.zip" TargetMode="External"/><Relationship Id="rId10" Type="http://schemas.openxmlformats.org/officeDocument/2006/relationships/hyperlink" Target="https://www.3gpp.org/ftp/TSG_RAN/WG2_RL2/TSGR2_121bis-e/Docs/R2-2303156.zip" TargetMode="External"/><Relationship Id="rId19" Type="http://schemas.openxmlformats.org/officeDocument/2006/relationships/hyperlink" Target="https://www.3gpp.org/ftp/TSG_RAN/WG2_RL2/TSGR2_121bis-e/Docs/R2-2302593.zip"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yangxing1@xiaomi.com" TargetMode="External"/><Relationship Id="rId14" Type="http://schemas.openxmlformats.org/officeDocument/2006/relationships/hyperlink" Target="https://www.3gpp.org/ftp/TSG_RAN/WG2_RL2/TSGR2_121bis-e/Docs/R2-2303385.zip" TargetMode="External"/><Relationship Id="rId22" Type="http://schemas.openxmlformats.org/officeDocument/2006/relationships/hyperlink" Target="https://www.3gpp.org/ftp/TSG_RAN/WG2_RL2/TSGR2_121bis-e/Docs/R2-2303115.zip" TargetMode="External"/><Relationship Id="rId27" Type="http://schemas.openxmlformats.org/officeDocument/2006/relationships/hyperlink" Target="https://www.3gpp.org/ftp/TSG_RAN/WG2_RL2/TSGR2_121bis-e/Docs/R2-2303386.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CCC9-9D40-4392-AB74-91CB261C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5084</Words>
  <Characters>28985</Characters>
  <Application>Microsoft Office Word</Application>
  <DocSecurity>0</DocSecurity>
  <Lines>241</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Hao</cp:lastModifiedBy>
  <cp:revision>7</cp:revision>
  <dcterms:created xsi:type="dcterms:W3CDTF">2023-04-19T05:14:00Z</dcterms:created>
  <dcterms:modified xsi:type="dcterms:W3CDTF">2023-04-19T08:30:00Z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