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601984">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39137D" w:rsidRPr="0039137D" w14:paraId="3EA90402" w14:textId="77777777" w:rsidTr="00601984">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8B2617"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8B2617"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8B2617"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8B2617"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8B2617"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8B2617"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8B2617"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8B2617" w:rsidP="00B41739">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sidelink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3DB0">
        <w:tblPrEx>
          <w:tblLook w:val="04A0" w:firstRow="1" w:lastRow="0" w:firstColumn="1" w:lastColumn="0" w:noHBand="0" w:noVBand="1"/>
        </w:tblPrEx>
        <w:tc>
          <w:tcPr>
            <w:tcW w:w="1668" w:type="dxa"/>
          </w:tcPr>
          <w:p w14:paraId="368DC90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601984">
        <w:tc>
          <w:tcPr>
            <w:tcW w:w="1668" w:type="dxa"/>
          </w:tcPr>
          <w:p w14:paraId="3195669A" w14:textId="6F6C9EAD"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xml:space="preserve">,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8B2617" w:rsidP="00601984">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sidelink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3DB0">
        <w:tblPrEx>
          <w:tblLook w:val="04A0" w:firstRow="1" w:lastRow="0" w:firstColumn="1" w:lastColumn="0" w:noHBand="0" w:noVBand="1"/>
        </w:tblPrEx>
        <w:tc>
          <w:tcPr>
            <w:tcW w:w="1668" w:type="dxa"/>
          </w:tcPr>
          <w:p w14:paraId="3B09C2F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601984">
        <w:tc>
          <w:tcPr>
            <w:tcW w:w="1668" w:type="dxa"/>
          </w:tcPr>
          <w:p w14:paraId="37D89E80" w14:textId="738F93E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af1"/>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8"/>
        <w:gridCol w:w="2475"/>
        <w:gridCol w:w="1291"/>
        <w:gridCol w:w="5042"/>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8B2617"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8B2617"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3DB0">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095" w:type="dxa"/>
          </w:tcPr>
          <w:p w14:paraId="0267EA6C"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 xml:space="preserve">o not agree with Rapporteur’s comment that paging cause is non-essential feature for MUSIM UE. It was one of the key </w:t>
            </w:r>
            <w:proofErr w:type="gramStart"/>
            <w:r>
              <w:rPr>
                <w:rFonts w:eastAsia="Malgun Gothic" w:cs="Arial"/>
                <w:kern w:val="2"/>
                <w:sz w:val="21"/>
                <w:szCs w:val="22"/>
                <w:lang w:eastAsia="ko-KR"/>
              </w:rPr>
              <w:t>objective</w:t>
            </w:r>
            <w:proofErr w:type="gramEnd"/>
            <w:r>
              <w:rPr>
                <w:rFonts w:eastAsia="Malgun Gothic" w:cs="Arial"/>
                <w:kern w:val="2"/>
                <w:sz w:val="21"/>
                <w:szCs w:val="22"/>
                <w:lang w:eastAsia="ko-KR"/>
              </w:rPr>
              <w:t xml:space="preser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w:t>
            </w:r>
            <w:proofErr w:type="gramStart"/>
            <w:r>
              <w:rPr>
                <w:rFonts w:eastAsia="Malgun Gothic" w:cs="Arial"/>
                <w:kern w:val="2"/>
                <w:sz w:val="21"/>
                <w:szCs w:val="22"/>
                <w:lang w:eastAsia="ko-KR"/>
              </w:rPr>
              <w:t>agree</w:t>
            </w:r>
            <w:proofErr w:type="gramEnd"/>
            <w:r>
              <w:rPr>
                <w:rFonts w:eastAsia="Malgun Gothic" w:cs="Arial"/>
                <w:kern w:val="2"/>
                <w:sz w:val="21"/>
                <w:szCs w:val="22"/>
                <w:lang w:eastAsia="ko-KR"/>
              </w:rPr>
              <w:t xml:space="preserve"> to forward the paging record and so all contents of paging record including paging cause should be 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C02A05" w14:paraId="2BE98402" w14:textId="77777777" w:rsidTr="00543DB0">
        <w:tblPrEx>
          <w:tblLook w:val="04A0" w:firstRow="1" w:lastRow="0" w:firstColumn="1" w:lastColumn="0" w:noHBand="0" w:noVBand="1"/>
        </w:tblPrEx>
        <w:tc>
          <w:tcPr>
            <w:tcW w:w="1668" w:type="dxa"/>
          </w:tcPr>
          <w:p w14:paraId="18E8FC3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8B2617"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3DB0">
        <w:tblPrEx>
          <w:tblLook w:val="04A0" w:firstRow="1" w:lastRow="0" w:firstColumn="1" w:lastColumn="0" w:noHBand="0" w:noVBand="1"/>
        </w:tblPrEx>
        <w:tc>
          <w:tcPr>
            <w:tcW w:w="1668" w:type="dxa"/>
          </w:tcPr>
          <w:p w14:paraId="593B2DB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237" w:type="dxa"/>
          </w:tcPr>
          <w:p w14:paraId="2CAF9FC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3DB0">
            <w:pPr>
              <w:pStyle w:val="B3"/>
              <w:ind w:left="1200" w:hanging="400"/>
            </w:pPr>
            <w:r>
              <w:t>3&gt;</w:t>
            </w:r>
            <w:r>
              <w:tab/>
              <w:t>if AS security has not been activated:</w:t>
            </w:r>
          </w:p>
          <w:p w14:paraId="5F1B6A33" w14:textId="77777777" w:rsidR="00C02A05" w:rsidRDefault="00C02A05" w:rsidP="00543DB0">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3DB0">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3DB0">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3DB0">
            <w:pPr>
              <w:pStyle w:val="B3"/>
              <w:ind w:left="1200" w:hanging="400"/>
            </w:pPr>
            <w:r>
              <w:t>3&gt;</w:t>
            </w:r>
            <w:r>
              <w:tab/>
              <w:t>else:</w:t>
            </w:r>
          </w:p>
          <w:p w14:paraId="5E0F1D53" w14:textId="77777777" w:rsidR="00C02A05" w:rsidRDefault="00C02A05" w:rsidP="00543DB0">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3DB0">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 xml:space="preserve">is enough to cover both the cell selection and cell re-selection cases. In such way, the </w:t>
            </w:r>
            <w:r>
              <w:rPr>
                <w:rFonts w:eastAsiaTheme="minorEastAsia" w:cs="Arial" w:hint="eastAsia"/>
                <w:kern w:val="2"/>
                <w:sz w:val="21"/>
                <w:szCs w:val="22"/>
                <w:lang w:bidi="ar"/>
              </w:rPr>
              <w:lastRenderedPageBreak/>
              <w:t>specification impact can be simplified a lot. For example:</w:t>
            </w:r>
          </w:p>
          <w:p w14:paraId="5D42209F" w14:textId="77777777" w:rsidR="00C02A05" w:rsidRDefault="00C02A05" w:rsidP="00543DB0">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message</w:t>
            </w:r>
            <w:bookmarkEnd w:id="0"/>
          </w:p>
          <w:p w14:paraId="4CEA4DAD" w14:textId="77777777" w:rsidR="00C02A05" w:rsidRDefault="00C02A05" w:rsidP="00543DB0">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-RLF</w:t>
            </w:r>
            <w:r>
              <w:rPr>
                <w:rFonts w:eastAsia="Times New Roman"/>
                <w:sz w:val="20"/>
                <w:szCs w:val="20"/>
                <w:lang w:eastAsia="zh-CN" w:bidi="ar"/>
              </w:rPr>
              <w:t>;</w:t>
            </w:r>
          </w:p>
          <w:p w14:paraId="149B5FD0"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-HO</w:t>
            </w:r>
            <w:r>
              <w:rPr>
                <w:rFonts w:eastAsia="Times New Roman"/>
                <w:sz w:val="20"/>
                <w:szCs w:val="20"/>
                <w:lang w:eastAsia="zh-CN" w:bidi="ar"/>
              </w:rPr>
              <w:t>;</w:t>
            </w:r>
          </w:p>
          <w:p w14:paraId="4455277B"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宋体" w:hint="eastAsia"/>
                <w:color w:val="FF0000"/>
                <w:u w:val="single"/>
              </w:rPr>
              <w:t xml:space="preserve"> or cell selection</w:t>
            </w:r>
            <w:r>
              <w:t>:</w:t>
            </w:r>
          </w:p>
          <w:p w14:paraId="11D87C71"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relayUE-CellReselection</w:t>
            </w:r>
            <w:proofErr w:type="spellEnd"/>
            <w:r>
              <w:rPr>
                <w:rFonts w:eastAsia="Times New Roman"/>
                <w:sz w:val="20"/>
                <w:szCs w:val="20"/>
                <w:lang w:eastAsia="zh-CN" w:bidi="ar"/>
              </w:rPr>
              <w:t>;</w:t>
            </w:r>
          </w:p>
          <w:p w14:paraId="392ABDF6"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-RRC-Failure</w:t>
            </w:r>
            <w:r>
              <w:rPr>
                <w:rFonts w:eastAsia="Times New Roman"/>
                <w:sz w:val="20"/>
                <w:szCs w:val="20"/>
                <w:lang w:eastAsia="zh-CN" w:bidi="ar"/>
              </w:rPr>
              <w:t>;</w:t>
            </w:r>
          </w:p>
          <w:p w14:paraId="51937559" w14:textId="77777777" w:rsidR="00C02A05" w:rsidRDefault="00C02A05" w:rsidP="00543DB0">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062C7744"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13DF08FB" w14:textId="45EA6BAC"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oth"/>
              <w:rPr>
                <w:rFonts w:eastAsiaTheme="minorEastAsia" w:cs="Arial"/>
                <w:kern w:val="2"/>
                <w:sz w:val="21"/>
                <w:szCs w:val="22"/>
              </w:rPr>
            </w:pPr>
            <w:proofErr w:type="gramStart"/>
            <w:r>
              <w:rPr>
                <w:rFonts w:eastAsiaTheme="minorEastAsia" w:cs="Arial"/>
                <w:kern w:val="2"/>
                <w:sz w:val="21"/>
                <w:szCs w:val="22"/>
              </w:rPr>
              <w:t>Actually</w:t>
            </w:r>
            <w:proofErr w:type="gramEnd"/>
            <w:r>
              <w:rPr>
                <w:rFonts w:eastAsiaTheme="minorEastAsia" w:cs="Arial"/>
                <w:kern w:val="2"/>
                <w:sz w:val="21"/>
                <w:szCs w:val="22"/>
              </w:rPr>
              <w:t xml:space="preserve"> we do not see reconfiguration failure as a typical case to handle in real network, yet more a tool for </w:t>
            </w:r>
            <w:proofErr w:type="spellStart"/>
            <w:r>
              <w:rPr>
                <w:rFonts w:eastAsiaTheme="minorEastAsia" w:cs="Arial"/>
                <w:kern w:val="2"/>
                <w:sz w:val="21"/>
                <w:szCs w:val="22"/>
              </w:rPr>
              <w:t>IoDT</w:t>
            </w:r>
            <w:proofErr w:type="spellEnd"/>
            <w:r>
              <w:rPr>
                <w:rFonts w:eastAsiaTheme="minorEastAsia" w:cs="Arial"/>
                <w:kern w:val="2"/>
                <w:sz w:val="21"/>
                <w:szCs w:val="22"/>
              </w:rPr>
              <w:t xml:space="preserve"> test. It should not happen frequently in real network, and thus no need to optimize for it seriously. </w:t>
            </w: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lastRenderedPageBreak/>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3DB0">
        <w:tblPrEx>
          <w:tblLook w:val="04A0" w:firstRow="1" w:lastRow="0" w:firstColumn="1" w:lastColumn="0" w:noHBand="0" w:noVBand="1"/>
        </w:tblPrEx>
        <w:tc>
          <w:tcPr>
            <w:tcW w:w="1668" w:type="dxa"/>
          </w:tcPr>
          <w:p w14:paraId="3E813E9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3DB0">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宋体"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0773D7" w:rsidRPr="00444168" w14:paraId="13C68E48" w14:textId="77777777" w:rsidTr="00C00FCE">
        <w:tc>
          <w:tcPr>
            <w:tcW w:w="1668" w:type="dxa"/>
          </w:tcPr>
          <w:p w14:paraId="435E6294" w14:textId="525B6F7D"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8543AA9"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00D4A1EA"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lastRenderedPageBreak/>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8B2617" w:rsidP="00601984">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3DB0">
        <w:tblPrEx>
          <w:tblLook w:val="04A0" w:firstRow="1" w:lastRow="0" w:firstColumn="1" w:lastColumn="0" w:noHBand="0" w:noVBand="1"/>
        </w:tblPrEx>
        <w:tc>
          <w:tcPr>
            <w:tcW w:w="1668" w:type="dxa"/>
          </w:tcPr>
          <w:p w14:paraId="3329491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3DB0">
        <w:tblPrEx>
          <w:tblLook w:val="04A0" w:firstRow="1" w:lastRow="0" w:firstColumn="1" w:lastColumn="0" w:noHBand="0" w:noVBand="1"/>
        </w:tblPrEx>
        <w:tc>
          <w:tcPr>
            <w:tcW w:w="1668" w:type="dxa"/>
          </w:tcPr>
          <w:p w14:paraId="758B252A"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0F587B" w14:paraId="35230624" w14:textId="77777777" w:rsidTr="00C00FCE">
        <w:tc>
          <w:tcPr>
            <w:tcW w:w="1668" w:type="dxa"/>
          </w:tcPr>
          <w:p w14:paraId="2F07F1EC" w14:textId="32A686F3" w:rsidR="00D070A2" w:rsidRPr="00444168" w:rsidRDefault="00DD4A99"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6BE5CAA5" w14:textId="77777777" w:rsidR="00D070A2" w:rsidRDefault="00DD4A99"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393158A8" w14:textId="5A60F31A" w:rsidR="000F587B" w:rsidRPr="000F587B" w:rsidRDefault="000F587B" w:rsidP="00601984">
            <w:pPr>
              <w:widowControl w:val="0"/>
              <w:spacing w:beforeLines="50" w:before="156" w:afterLines="50" w:after="156"/>
              <w:jc w:val="both"/>
              <w:rPr>
                <w:rFonts w:eastAsiaTheme="minorEastAsia" w:cs="Arial" w:hint="eastAsia"/>
                <w:kern w:val="2"/>
                <w:sz w:val="21"/>
                <w:szCs w:val="22"/>
              </w:rPr>
            </w:pPr>
            <w:r>
              <w:rPr>
                <w:rFonts w:eastAsiaTheme="minorEastAsia" w:cs="Arial"/>
                <w:kern w:val="2"/>
                <w:sz w:val="21"/>
                <w:szCs w:val="22"/>
              </w:rPr>
              <w:t xml:space="preserve">Xiaomi: I understand </w:t>
            </w:r>
            <w:proofErr w:type="spellStart"/>
            <w:r>
              <w:rPr>
                <w:rFonts w:eastAsiaTheme="minorEastAsia" w:cs="Arial"/>
                <w:kern w:val="2"/>
                <w:sz w:val="21"/>
                <w:szCs w:val="22"/>
              </w:rPr>
              <w:t>rapp</w:t>
            </w:r>
            <w:proofErr w:type="spellEnd"/>
            <w:r>
              <w:rPr>
                <w:rFonts w:eastAsiaTheme="minorEastAsia" w:cs="Arial"/>
                <w:kern w:val="2"/>
                <w:sz w:val="21"/>
                <w:szCs w:val="22"/>
              </w:rPr>
              <w:t xml:space="preserve"> suggest to add NOTE on top of the proposed change, saying remote UE can disregard the </w:t>
            </w:r>
            <w:proofErr w:type="spellStart"/>
            <w:r>
              <w:rPr>
                <w:rFonts w:eastAsiaTheme="minorEastAsia" w:cs="Arial"/>
                <w:kern w:val="2"/>
                <w:sz w:val="21"/>
                <w:szCs w:val="22"/>
              </w:rPr>
              <w:t>Uu</w:t>
            </w:r>
            <w:proofErr w:type="spellEnd"/>
            <w:r>
              <w:rPr>
                <w:rFonts w:eastAsiaTheme="minorEastAsia" w:cs="Arial"/>
                <w:kern w:val="2"/>
                <w:sz w:val="21"/>
                <w:szCs w:val="22"/>
              </w:rPr>
              <w:t xml:space="preserve"> L1 configuration in SIB. It’s not against the CR.</w:t>
            </w:r>
            <w:bookmarkStart w:id="66" w:name="_GoBack"/>
            <w:bookmarkEnd w:id="66"/>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8B2617" w:rsidP="00601984">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 xml:space="preserve">apply the SDAP configuration and </w:t>
      </w:r>
      <w:r w:rsidRPr="00F83DE9">
        <w:rPr>
          <w:rFonts w:eastAsia="Times New Roman" w:cs="Arial"/>
          <w:sz w:val="16"/>
          <w:szCs w:val="16"/>
        </w:rPr>
        <w:lastRenderedPageBreak/>
        <w:t>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3DB0">
        <w:tblPrEx>
          <w:tblLook w:val="04A0" w:firstRow="1" w:lastRow="0" w:firstColumn="1" w:lastColumn="0" w:noHBand="0" w:noVBand="1"/>
        </w:tblPrEx>
        <w:tc>
          <w:tcPr>
            <w:tcW w:w="1668" w:type="dxa"/>
          </w:tcPr>
          <w:p w14:paraId="0D92BB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34332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8B2617"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C02A05" w14:paraId="2628977A" w14:textId="77777777" w:rsidTr="00543DB0">
        <w:tblPrEx>
          <w:tblLook w:val="04A0" w:firstRow="1" w:lastRow="0" w:firstColumn="1" w:lastColumn="0" w:noHBand="0" w:noVBand="1"/>
        </w:tblPrEx>
        <w:tc>
          <w:tcPr>
            <w:tcW w:w="1668" w:type="dxa"/>
          </w:tcPr>
          <w:p w14:paraId="424F4E3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3DB0">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3DB0">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1F374396"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3AA70B00" w14:textId="435A8B4B"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review. Since this </w:t>
            </w:r>
            <w:r>
              <w:rPr>
                <w:rFonts w:eastAsiaTheme="minorEastAsia" w:cs="Arial"/>
              </w:rPr>
              <w:lastRenderedPageBreak/>
              <w:t xml:space="preserve">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355DCF8D" w14:textId="62398552" w:rsidR="00D070A2" w:rsidRPr="00444168" w:rsidRDefault="00904BE7" w:rsidP="00601984">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lastRenderedPageBreak/>
              <w:t>Misc</w:t>
            </w:r>
            <w:proofErr w:type="spellEnd"/>
            <w:r>
              <w:rPr>
                <w:rFonts w:eastAsiaTheme="minorEastAsia" w:cs="Arial"/>
                <w:kern w:val="2"/>
                <w:sz w:val="21"/>
                <w:szCs w:val="22"/>
              </w:rPr>
              <w:t xml:space="preserve"> CR is fine.</w:t>
            </w: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8B2617" w:rsidP="00601984">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C02A05" w14:paraId="61915C74" w14:textId="77777777" w:rsidTr="00543DB0">
        <w:tblPrEx>
          <w:tblLook w:val="04A0" w:firstRow="1" w:lastRow="0" w:firstColumn="1" w:lastColumn="0" w:noHBand="0" w:noVBand="1"/>
        </w:tblPrEx>
        <w:tc>
          <w:tcPr>
            <w:tcW w:w="1668" w:type="dxa"/>
          </w:tcPr>
          <w:p w14:paraId="25BFBC7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DC275E" w:rsidRPr="00444168" w14:paraId="548622B2" w14:textId="77777777" w:rsidTr="00C00FCE">
        <w:tc>
          <w:tcPr>
            <w:tcW w:w="1668" w:type="dxa"/>
          </w:tcPr>
          <w:p w14:paraId="17BC5105" w14:textId="2A8EB203"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0B7F37DC"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lastRenderedPageBreak/>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3DB0">
        <w:tblPrEx>
          <w:tblLook w:val="04A0" w:firstRow="1" w:lastRow="0" w:firstColumn="1" w:lastColumn="0" w:noHBand="0" w:noVBand="1"/>
        </w:tblPrEx>
        <w:tc>
          <w:tcPr>
            <w:tcW w:w="1668" w:type="dxa"/>
          </w:tcPr>
          <w:p w14:paraId="3972D70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8F3B" w14:textId="77777777" w:rsidR="008B2617" w:rsidRDefault="008B2617" w:rsidP="00B652AC">
      <w:r>
        <w:separator/>
      </w:r>
    </w:p>
  </w:endnote>
  <w:endnote w:type="continuationSeparator" w:id="0">
    <w:p w14:paraId="1E62A8E3" w14:textId="77777777" w:rsidR="008B2617" w:rsidRDefault="008B2617"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99B3" w14:textId="77777777" w:rsidR="008B2617" w:rsidRDefault="008B2617" w:rsidP="00B652AC">
      <w:r>
        <w:separator/>
      </w:r>
    </w:p>
  </w:footnote>
  <w:footnote w:type="continuationSeparator" w:id="0">
    <w:p w14:paraId="2CB8C51E" w14:textId="77777777" w:rsidR="008B2617" w:rsidRDefault="008B2617"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rgUADoLudy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F39"/>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A125C"/>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B2617"/>
    <w:rsid w:val="008C16BC"/>
    <w:rsid w:val="008D40ED"/>
    <w:rsid w:val="008F2D91"/>
    <w:rsid w:val="008F39EC"/>
    <w:rsid w:val="009030C3"/>
    <w:rsid w:val="00904BE7"/>
    <w:rsid w:val="00932BB1"/>
    <w:rsid w:val="009350CC"/>
    <w:rsid w:val="00935301"/>
    <w:rsid w:val="009363A0"/>
    <w:rsid w:val="00941570"/>
    <w:rsid w:val="00957BBC"/>
    <w:rsid w:val="00960A80"/>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089F"/>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rsid w:val="00C02A05"/>
    <w:rPr>
      <w:rFonts w:ascii="Arial" w:eastAsia="Arial" w:hAnsi="Arial" w:cs="Calibri Light"/>
      <w:b/>
      <w:bCs/>
      <w:kern w:val="0"/>
      <w:sz w:val="28"/>
      <w:szCs w:val="28"/>
    </w:rPr>
  </w:style>
  <w:style w:type="paragraph" w:customStyle="1" w:styleId="B3">
    <w:name w:val="B3"/>
    <w:basedOn w:val="31"/>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1"/>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f2"/>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1">
    <w:name w:val="List 3"/>
    <w:basedOn w:val="a"/>
    <w:uiPriority w:val="99"/>
    <w:semiHidden/>
    <w:unhideWhenUsed/>
    <w:rsid w:val="00C02A05"/>
    <w:pPr>
      <w:ind w:leftChars="400" w:left="100" w:hangingChars="200" w:hanging="200"/>
      <w:contextualSpacing/>
    </w:pPr>
  </w:style>
  <w:style w:type="paragraph" w:styleId="41">
    <w:name w:val="List 4"/>
    <w:basedOn w:val="a"/>
    <w:uiPriority w:val="99"/>
    <w:semiHidden/>
    <w:unhideWhenUsed/>
    <w:rsid w:val="00C02A05"/>
    <w:pPr>
      <w:ind w:leftChars="600" w:left="100" w:hangingChars="200" w:hanging="200"/>
      <w:contextualSpacing/>
    </w:pPr>
  </w:style>
  <w:style w:type="paragraph" w:styleId="af2">
    <w:name w:val="List"/>
    <w:basedOn w:val="a"/>
    <w:uiPriority w:val="99"/>
    <w:semiHidden/>
    <w:unhideWhenUsed/>
    <w:rsid w:val="00C02A0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869B-787F-4FD8-AD5F-557B75C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4892</Words>
  <Characters>27887</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Xing Yang</cp:lastModifiedBy>
  <cp:revision>2</cp:revision>
  <dcterms:created xsi:type="dcterms:W3CDTF">2023-04-19T05:14:00Z</dcterms:created>
  <dcterms:modified xsi:type="dcterms:W3CDTF">2023-04-19T05:14:00Z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