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Huawei, HiSilicon</w:t>
      </w:r>
    </w:p>
    <w:p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rsidR="00B27A54" w:rsidRDefault="00B27A54" w:rsidP="00B27A54">
      <w:pPr>
        <w:pStyle w:val="EmailDiscussion"/>
      </w:pPr>
      <w:r>
        <w:t>[AT121bis-e][425][Relay] Rel-17 relay CP CRs (Huawei)</w:t>
      </w:r>
    </w:p>
    <w:p w:rsidR="00B27A54" w:rsidRDefault="00B27A54" w:rsidP="00B27A54">
      <w:pPr>
        <w:pStyle w:val="EmailDiscussion2"/>
      </w:pPr>
      <w:r>
        <w:tab/>
        <w:t>Scope: Check the proposals from R2-2304189 and conclude on the CRs.  Can produce a merged CR for minor changes.</w:t>
      </w:r>
    </w:p>
    <w:p w:rsidR="00B27A54" w:rsidRDefault="00B27A54" w:rsidP="00B27A54">
      <w:pPr>
        <w:pStyle w:val="EmailDiscussion2"/>
      </w:pPr>
      <w:r>
        <w:tab/>
        <w:t>Intended outcome: Report to CB session and agreeable CRs</w:t>
      </w:r>
    </w:p>
    <w:p w:rsidR="00B27A54" w:rsidRDefault="00B27A54" w:rsidP="00B27A54">
      <w:pPr>
        <w:pStyle w:val="EmailDiscussion2"/>
      </w:pPr>
      <w:r>
        <w:tab/>
        <w:t>Deadline: Monday 2023-04-24 2359 UTC</w:t>
      </w:r>
    </w:p>
    <w:p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rsidR="00D070A2" w:rsidRDefault="00D070A2" w:rsidP="00D070A2">
      <w:pPr>
        <w:pStyle w:val="2"/>
      </w:pPr>
      <w:r>
        <w:t>2.</w:t>
      </w:r>
      <w:r>
        <w:t>1</w:t>
      </w:r>
      <w:r>
        <w:t xml:space="preserve">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6"/>
        <w:tblW w:w="0" w:type="auto"/>
        <w:tblLook w:val="04A0" w:firstRow="1" w:lastRow="0" w:firstColumn="1" w:lastColumn="0" w:noHBand="0" w:noVBand="1"/>
      </w:tblPr>
      <w:tblGrid>
        <w:gridCol w:w="916"/>
        <w:gridCol w:w="2021"/>
        <w:gridCol w:w="634"/>
        <w:gridCol w:w="6165"/>
      </w:tblGrid>
      <w:tr w:rsidR="00D070A2" w:rsidRPr="00F83DE9" w:rsidTr="00B41739">
        <w:trPr>
          <w:trHeight w:val="450"/>
        </w:trPr>
        <w:tc>
          <w:tcPr>
            <w:tcW w:w="0" w:type="auto"/>
            <w:hideMark/>
          </w:tcPr>
          <w:p w:rsidR="00D070A2" w:rsidRPr="00F83DE9" w:rsidRDefault="00D070A2" w:rsidP="00B41739">
            <w:pPr>
              <w:rPr>
                <w:rFonts w:eastAsia="Times New Roman" w:cs="Arial"/>
                <w:b/>
                <w:bCs/>
                <w:color w:val="0000FF"/>
                <w:sz w:val="16"/>
                <w:szCs w:val="16"/>
                <w:u w:val="single"/>
              </w:rPr>
            </w:pPr>
            <w:hyperlink r:id="rId8" w:history="1">
              <w:r w:rsidRPr="00F83DE9">
                <w:rPr>
                  <w:rFonts w:eastAsia="Times New Roman" w:cs="Arial"/>
                  <w:b/>
                  <w:bCs/>
                  <w:color w:val="0000FF"/>
                  <w:sz w:val="16"/>
                  <w:szCs w:val="16"/>
                  <w:u w:val="single"/>
                </w:rPr>
                <w:t>R2-2303156</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rsidR="00D070A2" w:rsidRPr="00F83DE9" w:rsidRDefault="00D070A2" w:rsidP="00B41739">
            <w:pPr>
              <w:rPr>
                <w:rFonts w:eastAsia="Times New Roman" w:cs="Arial"/>
                <w:sz w:val="16"/>
                <w:szCs w:val="16"/>
              </w:rPr>
            </w:pPr>
            <w:r w:rsidRPr="00F83DE9">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rsidR="00D070A2" w:rsidRDefault="00D070A2" w:rsidP="00D070A2"/>
    <w:p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rsidR="00D070A2" w:rsidRPr="00444168" w:rsidRDefault="00D070A2" w:rsidP="00DD7446">
      <w:pPr>
        <w:pStyle w:val="Question"/>
        <w:spacing w:before="156" w:after="156"/>
      </w:pPr>
      <w:r w:rsidRPr="00444168">
        <w:t xml:space="preserve">Question </w:t>
      </w:r>
      <w:r>
        <w:t>1</w:t>
      </w:r>
      <w:r>
        <w:t>.1</w:t>
      </w:r>
      <w:r w:rsidRPr="00444168">
        <w:t>: Do you agree</w:t>
      </w:r>
      <w:r>
        <w:t xml:space="preserve"> that t</w:t>
      </w:r>
      <w:r w:rsidRPr="00094E44">
        <w:t>he changes in R2-2303156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tbl>
      <w:tblPr>
        <w:tblStyle w:val="a6"/>
        <w:tblW w:w="0" w:type="auto"/>
        <w:tblLook w:val="04A0" w:firstRow="1" w:lastRow="0" w:firstColumn="1" w:lastColumn="0" w:noHBand="0" w:noVBand="1"/>
      </w:tblPr>
      <w:tblGrid>
        <w:gridCol w:w="971"/>
        <w:gridCol w:w="2594"/>
        <w:gridCol w:w="1683"/>
        <w:gridCol w:w="4488"/>
      </w:tblGrid>
      <w:tr w:rsidR="00D070A2" w:rsidRPr="00F83DE9" w:rsidTr="00B41739">
        <w:trPr>
          <w:trHeight w:val="900"/>
        </w:trPr>
        <w:tc>
          <w:tcPr>
            <w:tcW w:w="0" w:type="auto"/>
            <w:hideMark/>
          </w:tcPr>
          <w:p w:rsidR="00D070A2" w:rsidRPr="00F83DE9" w:rsidRDefault="00D070A2" w:rsidP="00B41739">
            <w:pPr>
              <w:rPr>
                <w:rFonts w:eastAsia="Times New Roman" w:cs="Arial"/>
                <w:b/>
                <w:bCs/>
                <w:color w:val="0000FF"/>
                <w:sz w:val="16"/>
                <w:szCs w:val="16"/>
                <w:u w:val="single"/>
              </w:rPr>
            </w:pPr>
            <w:hyperlink r:id="rId9" w:history="1">
              <w:r w:rsidRPr="00F83DE9">
                <w:rPr>
                  <w:rFonts w:eastAsia="Times New Roman" w:cs="Arial"/>
                  <w:b/>
                  <w:bCs/>
                  <w:color w:val="0000FF"/>
                  <w:sz w:val="16"/>
                  <w:szCs w:val="16"/>
                  <w:u w:val="single"/>
                </w:rPr>
                <w:t>R2-2303175</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ZTE Corporation, Sanechips</w:t>
            </w:r>
          </w:p>
        </w:tc>
        <w:tc>
          <w:tcPr>
            <w:tcW w:w="0" w:type="auto"/>
          </w:tcPr>
          <w:p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r w:rsidRPr="00F83DE9">
              <w:rPr>
                <w:rFonts w:cs="Arial"/>
                <w:sz w:val="16"/>
                <w:szCs w:val="16"/>
              </w:rPr>
              <w:t>sl-RemoteUE-ConfigCommon</w:t>
            </w:r>
            <w:r w:rsidRPr="00F83DE9">
              <w:rPr>
                <w:rFonts w:cs="Arial"/>
                <w:sz w:val="16"/>
                <w:szCs w:val="16"/>
                <w:lang w:val="en-US" w:eastAsia="zh-CN"/>
              </w:rPr>
              <w:t>” to “</w:t>
            </w:r>
            <w:r w:rsidRPr="00F83DE9">
              <w:rPr>
                <w:rFonts w:cs="Arial"/>
                <w:sz w:val="16"/>
                <w:szCs w:val="16"/>
              </w:rPr>
              <w:t>sl-PreconfigDiscConfig</w:t>
            </w:r>
            <w:r w:rsidRPr="00F83DE9">
              <w:rPr>
                <w:rFonts w:cs="Arial"/>
                <w:sz w:val="16"/>
                <w:szCs w:val="16"/>
                <w:lang w:val="en-US" w:eastAsia="zh-CN"/>
              </w:rPr>
              <w:t>”.</w:t>
            </w:r>
          </w:p>
          <w:p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r w:rsidRPr="00F83DE9">
              <w:rPr>
                <w:rFonts w:cs="Arial"/>
                <w:i/>
                <w:sz w:val="16"/>
                <w:szCs w:val="16"/>
              </w:rPr>
              <w:t>FreqConfigCommon</w:t>
            </w:r>
            <w:r w:rsidRPr="00F83DE9">
              <w:rPr>
                <w:rFonts w:eastAsia="宋体" w:cs="Arial"/>
                <w:i/>
                <w:sz w:val="16"/>
                <w:szCs w:val="16"/>
              </w:rPr>
              <w:t>.</w:t>
            </w:r>
          </w:p>
        </w:tc>
      </w:tr>
    </w:tbl>
    <w:p w:rsidR="00D070A2" w:rsidRDefault="00D070A2" w:rsidP="00D070A2"/>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rsidR="00D070A2" w:rsidRPr="00444168" w:rsidRDefault="00D070A2" w:rsidP="00DD7446">
      <w:pPr>
        <w:pStyle w:val="Question"/>
        <w:spacing w:before="156" w:after="156"/>
      </w:pPr>
      <w:r w:rsidRPr="00444168">
        <w:t xml:space="preserve">Question </w:t>
      </w:r>
      <w:r>
        <w:t>1</w:t>
      </w:r>
      <w:r>
        <w:t>.2</w:t>
      </w:r>
      <w:r w:rsidRPr="00444168">
        <w:t>: Do you agree</w:t>
      </w:r>
      <w:r>
        <w:t xml:space="preserve"> that t</w:t>
      </w:r>
      <w:r w:rsidRPr="00094E44">
        <w:t>he changes in R2-2303175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pPr>
        <w:rPr>
          <w:rFonts w:eastAsiaTheme="minorEastAsia" w:cs="Arial"/>
          <w:b/>
          <w:sz w:val="16"/>
          <w:szCs w:val="16"/>
        </w:rPr>
      </w:pPr>
    </w:p>
    <w:tbl>
      <w:tblPr>
        <w:tblStyle w:val="a6"/>
        <w:tblW w:w="0" w:type="auto"/>
        <w:tblLook w:val="04A0" w:firstRow="1" w:lastRow="0" w:firstColumn="1" w:lastColumn="0" w:noHBand="0" w:noVBand="1"/>
      </w:tblPr>
      <w:tblGrid>
        <w:gridCol w:w="1020"/>
        <w:gridCol w:w="3198"/>
        <w:gridCol w:w="1895"/>
        <w:gridCol w:w="3623"/>
      </w:tblGrid>
      <w:tr w:rsidR="00D070A2" w:rsidRPr="00F83DE9" w:rsidTr="00B41739">
        <w:trPr>
          <w:trHeight w:val="688"/>
        </w:trPr>
        <w:tc>
          <w:tcPr>
            <w:tcW w:w="0" w:type="auto"/>
            <w:hideMark/>
          </w:tcPr>
          <w:p w:rsidR="00D070A2" w:rsidRPr="00F83DE9" w:rsidRDefault="00D070A2" w:rsidP="00B41739">
            <w:pPr>
              <w:rPr>
                <w:rFonts w:eastAsia="Times New Roman" w:cs="Arial"/>
                <w:b/>
                <w:bCs/>
                <w:color w:val="0000FF"/>
                <w:sz w:val="16"/>
                <w:szCs w:val="16"/>
                <w:u w:val="single"/>
              </w:rPr>
            </w:pPr>
            <w:hyperlink r:id="rId10" w:history="1">
              <w:r w:rsidRPr="00F83DE9">
                <w:rPr>
                  <w:rFonts w:eastAsia="Times New Roman" w:cs="Arial"/>
                  <w:b/>
                  <w:bCs/>
                  <w:color w:val="0000FF"/>
                  <w:sz w:val="16"/>
                  <w:szCs w:val="16"/>
                  <w:u w:val="single"/>
                </w:rPr>
                <w:t>R2-2303176</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ZTE Corporation, Sanechips</w:t>
            </w:r>
          </w:p>
        </w:tc>
        <w:tc>
          <w:tcPr>
            <w:tcW w:w="0" w:type="auto"/>
          </w:tcPr>
          <w:p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rsidR="00D070A2" w:rsidRDefault="00D070A2" w:rsidP="00D070A2">
      <w:pPr>
        <w:rPr>
          <w:rFonts w:eastAsiaTheme="minorEastAsia" w:cs="Arial"/>
          <w:b/>
          <w:sz w:val="16"/>
          <w:szCs w:val="16"/>
        </w:rPr>
      </w:pP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rsidR="00D070A2" w:rsidRPr="00444168" w:rsidRDefault="00D070A2" w:rsidP="00DD7446">
      <w:pPr>
        <w:pStyle w:val="Question"/>
        <w:spacing w:before="156" w:after="156"/>
      </w:pPr>
      <w:r w:rsidRPr="00444168">
        <w:t xml:space="preserve">Question </w:t>
      </w:r>
      <w:r>
        <w:t>1</w:t>
      </w:r>
      <w:r>
        <w:t>.3</w:t>
      </w:r>
      <w:r w:rsidRPr="00444168">
        <w:t>: Do you agree</w:t>
      </w:r>
      <w:r>
        <w:t xml:space="preserve"> that t</w:t>
      </w:r>
      <w:r w:rsidRPr="00094E44">
        <w:t>he change in R2-2303176 is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p w:rsidR="00D070A2" w:rsidRDefault="00D070A2" w:rsidP="00D070A2"/>
    <w:tbl>
      <w:tblPr>
        <w:tblStyle w:val="a6"/>
        <w:tblW w:w="0" w:type="auto"/>
        <w:tblLook w:val="04A0" w:firstRow="1" w:lastRow="0" w:firstColumn="1" w:lastColumn="0" w:noHBand="0" w:noVBand="1"/>
      </w:tblPr>
      <w:tblGrid>
        <w:gridCol w:w="1031"/>
        <w:gridCol w:w="3710"/>
        <w:gridCol w:w="501"/>
        <w:gridCol w:w="4494"/>
      </w:tblGrid>
      <w:tr w:rsidR="00D070A2" w:rsidRPr="00F83DE9" w:rsidTr="00B41739">
        <w:trPr>
          <w:trHeight w:val="450"/>
        </w:trPr>
        <w:tc>
          <w:tcPr>
            <w:tcW w:w="0" w:type="auto"/>
            <w:hideMark/>
          </w:tcPr>
          <w:p w:rsidR="00D070A2" w:rsidRPr="00F83DE9" w:rsidRDefault="00D070A2" w:rsidP="00B41739">
            <w:pPr>
              <w:rPr>
                <w:rFonts w:eastAsia="Times New Roman" w:cs="Arial"/>
                <w:b/>
                <w:bCs/>
                <w:color w:val="0000FF"/>
                <w:sz w:val="16"/>
                <w:szCs w:val="16"/>
                <w:u w:val="single"/>
              </w:rPr>
            </w:pPr>
            <w:hyperlink r:id="rId11" w:history="1">
              <w:r w:rsidRPr="00F83DE9">
                <w:rPr>
                  <w:rFonts w:eastAsia="Times New Roman" w:cs="Arial"/>
                  <w:b/>
                  <w:bCs/>
                  <w:color w:val="0000FF"/>
                  <w:sz w:val="16"/>
                  <w:szCs w:val="16"/>
                  <w:u w:val="single"/>
                </w:rPr>
                <w:t>R2-2303337</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rsidR="00D070A2" w:rsidRDefault="00D070A2" w:rsidP="00D070A2"/>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rsidR="00D070A2" w:rsidRPr="00444168" w:rsidRDefault="00D070A2" w:rsidP="00DD7446">
      <w:pPr>
        <w:pStyle w:val="Question"/>
        <w:spacing w:before="156" w:after="156"/>
      </w:pPr>
      <w:r w:rsidRPr="00444168">
        <w:t xml:space="preserve">Question </w:t>
      </w:r>
      <w:r>
        <w:t>1</w:t>
      </w:r>
      <w:r>
        <w:t>.4</w:t>
      </w:r>
      <w:r w:rsidRPr="00444168">
        <w:t>: Do you agree</w:t>
      </w:r>
      <w:r>
        <w:t xml:space="preserve"> that t</w:t>
      </w:r>
      <w:r w:rsidRPr="00094E44">
        <w:t>he change in R2-2303337 is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tbl>
      <w:tblPr>
        <w:tblStyle w:val="a6"/>
        <w:tblW w:w="0" w:type="auto"/>
        <w:tblLook w:val="04A0" w:firstRow="1" w:lastRow="0" w:firstColumn="1" w:lastColumn="0" w:noHBand="0" w:noVBand="1"/>
      </w:tblPr>
      <w:tblGrid>
        <w:gridCol w:w="944"/>
        <w:gridCol w:w="1744"/>
        <w:gridCol w:w="709"/>
        <w:gridCol w:w="6339"/>
      </w:tblGrid>
      <w:tr w:rsidR="00D070A2" w:rsidRPr="00F83DE9" w:rsidTr="00DD7446">
        <w:trPr>
          <w:trHeight w:val="900"/>
        </w:trPr>
        <w:tc>
          <w:tcPr>
            <w:tcW w:w="0" w:type="auto"/>
            <w:hideMark/>
          </w:tcPr>
          <w:p w:rsidR="00D070A2" w:rsidRPr="00F83DE9" w:rsidRDefault="00D070A2" w:rsidP="00B41739">
            <w:pPr>
              <w:rPr>
                <w:rFonts w:eastAsia="Times New Roman" w:cs="Arial"/>
                <w:b/>
                <w:bCs/>
                <w:color w:val="0000FF"/>
                <w:sz w:val="16"/>
                <w:szCs w:val="16"/>
                <w:u w:val="single"/>
              </w:rPr>
            </w:pPr>
            <w:hyperlink r:id="rId12" w:history="1">
              <w:r w:rsidRPr="00F83DE9">
                <w:rPr>
                  <w:rFonts w:eastAsia="Times New Roman" w:cs="Arial"/>
                  <w:b/>
                  <w:bCs/>
                  <w:color w:val="0000FF"/>
                  <w:sz w:val="16"/>
                  <w:szCs w:val="16"/>
                  <w:u w:val="single"/>
                </w:rPr>
                <w:t>R2-2303385</w:t>
              </w:r>
            </w:hyperlink>
          </w:p>
        </w:tc>
        <w:tc>
          <w:tcPr>
            <w:tcW w:w="1744" w:type="dxa"/>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“RRCSetup” in 5.3.5.14 for PC5 RLC Channel configuration handling.</w:t>
            </w:r>
          </w:p>
          <w:p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Moved the handling of sl-UEIdentityRemote to a level-1 bullet In 5.3.5.16.</w:t>
            </w:r>
          </w:p>
          <w:p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Added the procedure text to release sl-L2RelayUE-Config, sl-L2RemoteUE-Config, PC5 Relay RLC channels, Uu Relay RLC channels in 5.3.8.3.</w:t>
            </w:r>
          </w:p>
          <w:p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Fixed the editorial issue in 5.3.10.3 for relay UE’s Uu RLF handling.</w:t>
            </w:r>
          </w:p>
        </w:tc>
      </w:tr>
    </w:tbl>
    <w:p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rsidR="00D070A2" w:rsidRPr="00444168" w:rsidRDefault="00D070A2" w:rsidP="00DD7446">
      <w:pPr>
        <w:pStyle w:val="Question"/>
        <w:spacing w:before="156" w:after="156"/>
      </w:pPr>
      <w:r w:rsidRPr="00444168">
        <w:t xml:space="preserve">Question </w:t>
      </w:r>
      <w:r>
        <w:t>1</w:t>
      </w:r>
      <w:r>
        <w:t>.5</w:t>
      </w:r>
      <w:r w:rsidRPr="00444168">
        <w:t>: Do you agree</w:t>
      </w:r>
      <w:r>
        <w:t xml:space="preserve"> </w:t>
      </w:r>
      <w:r w:rsidRPr="00094E44">
        <w:t>Change #1, Change #4 and the first two sentence of change #3 in R2-2303385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DE4E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tbl>
      <w:tblPr>
        <w:tblStyle w:val="a6"/>
        <w:tblW w:w="0" w:type="auto"/>
        <w:tblLook w:val="04A0" w:firstRow="1" w:lastRow="0" w:firstColumn="1" w:lastColumn="0" w:noHBand="0" w:noVBand="1"/>
      </w:tblPr>
      <w:tblGrid>
        <w:gridCol w:w="1097"/>
        <w:gridCol w:w="2725"/>
        <w:gridCol w:w="2155"/>
        <w:gridCol w:w="2824"/>
      </w:tblGrid>
      <w:tr w:rsidR="00D070A2" w:rsidRPr="00F83DE9" w:rsidTr="00B41739">
        <w:trPr>
          <w:trHeight w:val="450"/>
        </w:trPr>
        <w:tc>
          <w:tcPr>
            <w:tcW w:w="0" w:type="auto"/>
            <w:hideMark/>
          </w:tcPr>
          <w:p w:rsidR="00D070A2" w:rsidRPr="00F83DE9" w:rsidRDefault="00D070A2" w:rsidP="00B41739">
            <w:pPr>
              <w:rPr>
                <w:rFonts w:eastAsia="Times New Roman" w:cs="Arial"/>
                <w:b/>
                <w:bCs/>
                <w:color w:val="0000FF"/>
                <w:sz w:val="16"/>
                <w:szCs w:val="16"/>
                <w:u w:val="single"/>
              </w:rPr>
            </w:pPr>
            <w:hyperlink r:id="rId13" w:history="1">
              <w:r w:rsidRPr="00F83DE9">
                <w:rPr>
                  <w:rFonts w:eastAsia="Times New Roman" w:cs="Arial"/>
                  <w:b/>
                  <w:bCs/>
                  <w:color w:val="0000FF"/>
                  <w:sz w:val="16"/>
                  <w:szCs w:val="16"/>
                  <w:u w:val="single"/>
                </w:rPr>
                <w:t>R2-2303656</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lang w:val="aa-ET"/>
              </w:rPr>
              <w:t>Clarified conditional statements</w:t>
            </w:r>
          </w:p>
          <w:p w:rsidR="00D070A2" w:rsidRPr="00F83DE9" w:rsidRDefault="00D070A2" w:rsidP="00B41739">
            <w:pPr>
              <w:rPr>
                <w:rFonts w:eastAsia="Times New Roman" w:cs="Arial"/>
                <w:sz w:val="16"/>
                <w:szCs w:val="16"/>
              </w:rPr>
            </w:pPr>
          </w:p>
        </w:tc>
      </w:tr>
    </w:tbl>
    <w:p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“or”s is ok, and can be merged into miscellaneous CR.</w:t>
      </w:r>
    </w:p>
    <w:p w:rsidR="00D070A2" w:rsidRPr="00F83DE9" w:rsidRDefault="00D070A2" w:rsidP="00D070A2">
      <w:pPr>
        <w:rPr>
          <w:rFonts w:eastAsiaTheme="minorEastAsia" w:cs="Arial"/>
          <w:sz w:val="16"/>
          <w:szCs w:val="16"/>
        </w:rPr>
      </w:pPr>
      <w:r w:rsidRPr="00F83DE9">
        <w:rPr>
          <w:rFonts w:eastAsiaTheme="minorEastAsia" w:cs="Arial"/>
          <w:sz w:val="16"/>
          <w:szCs w:val="16"/>
        </w:rPr>
        <w:t>Change #2 of removing “/” seems to be incorrect, because the current description is for two types of remote UEs, one is performing relay selection, and the other one is performing relay reselection.</w:t>
      </w:r>
    </w:p>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r w:rsidRPr="00F83DE9">
        <w:rPr>
          <w:rFonts w:eastAsiaTheme="minorEastAsia" w:cs="Arial"/>
          <w:i/>
          <w:sz w:val="16"/>
          <w:szCs w:val="16"/>
        </w:rPr>
        <w:t>neither..nor..</w:t>
      </w:r>
      <w:r w:rsidRPr="00F83DE9">
        <w:rPr>
          <w:rFonts w:eastAsiaTheme="minorEastAsia" w:cs="Arial"/>
          <w:sz w:val="16"/>
          <w:szCs w:val="16"/>
        </w:rPr>
        <w:t xml:space="preserve"> sentence seems misleading, so the moderator suggests to keep the current wording.</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“or”s in R2-2303656 is agreeable and can be merged into RRC miscellaneous CR.</w:t>
      </w:r>
    </w:p>
    <w:p w:rsidR="00D070A2" w:rsidRPr="00444168" w:rsidRDefault="00D070A2" w:rsidP="00DD7446">
      <w:pPr>
        <w:pStyle w:val="Question"/>
        <w:spacing w:before="156" w:after="156"/>
      </w:pPr>
      <w:r w:rsidRPr="00444168">
        <w:t xml:space="preserve">Question </w:t>
      </w:r>
      <w:r w:rsidR="00500CAA">
        <w:t>1</w:t>
      </w:r>
      <w:r>
        <w:t>.6</w:t>
      </w:r>
      <w:r w:rsidRPr="00444168">
        <w:t>: Do you agree</w:t>
      </w:r>
      <w:r>
        <w:t xml:space="preserve"> that t</w:t>
      </w:r>
      <w:r w:rsidRPr="00E64B4F">
        <w:t>he first change of adding separations between conditional “or”s in R2-2303656 is agreeable and can be m</w:t>
      </w:r>
      <w:r>
        <w:t>erged into RRC miscellaneous CR?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tblGrid>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095"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tbl>
      <w:tblPr>
        <w:tblStyle w:val="a6"/>
        <w:tblW w:w="0" w:type="auto"/>
        <w:tblLook w:val="04A0" w:firstRow="1" w:lastRow="0" w:firstColumn="1" w:lastColumn="0" w:noHBand="0" w:noVBand="1"/>
      </w:tblPr>
      <w:tblGrid>
        <w:gridCol w:w="998"/>
        <w:gridCol w:w="2993"/>
        <w:gridCol w:w="1632"/>
        <w:gridCol w:w="4113"/>
      </w:tblGrid>
      <w:tr w:rsidR="00D070A2" w:rsidRPr="00F83DE9" w:rsidTr="00B41739">
        <w:trPr>
          <w:trHeight w:val="450"/>
        </w:trPr>
        <w:tc>
          <w:tcPr>
            <w:tcW w:w="0" w:type="auto"/>
            <w:hideMark/>
          </w:tcPr>
          <w:p w:rsidR="00D070A2" w:rsidRPr="00F83DE9" w:rsidRDefault="00D070A2" w:rsidP="00B41739">
            <w:pPr>
              <w:rPr>
                <w:rFonts w:eastAsia="Times New Roman" w:cs="Arial"/>
                <w:b/>
                <w:bCs/>
                <w:color w:val="0000FF"/>
                <w:sz w:val="16"/>
                <w:szCs w:val="16"/>
                <w:u w:val="single"/>
              </w:rPr>
            </w:pPr>
            <w:hyperlink r:id="rId14" w:history="1">
              <w:r w:rsidRPr="00F83DE9">
                <w:rPr>
                  <w:rFonts w:eastAsia="Times New Roman" w:cs="Arial"/>
                  <w:b/>
                  <w:bCs/>
                  <w:color w:val="0000FF"/>
                  <w:sz w:val="16"/>
                  <w:szCs w:val="16"/>
                  <w:u w:val="single"/>
                </w:rPr>
                <w:t>R2-2303739</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rsidR="00D070A2" w:rsidRDefault="00D070A2" w:rsidP="00D070A2"/>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rsidR="00D070A2" w:rsidRPr="00444168" w:rsidRDefault="00D070A2" w:rsidP="00DD7446">
      <w:pPr>
        <w:pStyle w:val="Question"/>
        <w:spacing w:before="156" w:after="156"/>
      </w:pPr>
      <w:r w:rsidRPr="00444168">
        <w:t xml:space="preserve">Question </w:t>
      </w:r>
      <w:r w:rsidR="00500CAA">
        <w:t>1</w:t>
      </w:r>
      <w:r>
        <w:t>.7</w:t>
      </w:r>
      <w:r w:rsidRPr="00444168">
        <w:t>: Do you agree</w:t>
      </w:r>
      <w:r>
        <w:t xml:space="preserve"> that t</w:t>
      </w:r>
      <w:r w:rsidRPr="00E64B4F">
        <w:t>he changes in R2-2303739 are agreeable, and can be merged into RRC miscellaneous CR</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846A7B">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070A2" w:rsidRDefault="00D070A2" w:rsidP="00D070A2"/>
    <w:tbl>
      <w:tblPr>
        <w:tblStyle w:val="a6"/>
        <w:tblW w:w="0" w:type="auto"/>
        <w:tblLook w:val="04A0" w:firstRow="1" w:lastRow="0" w:firstColumn="1" w:lastColumn="0" w:noHBand="0" w:noVBand="1"/>
      </w:tblPr>
      <w:tblGrid>
        <w:gridCol w:w="981"/>
        <w:gridCol w:w="2214"/>
        <w:gridCol w:w="946"/>
        <w:gridCol w:w="5595"/>
      </w:tblGrid>
      <w:tr w:rsidR="00D070A2" w:rsidRPr="00F83DE9" w:rsidTr="00B41739">
        <w:trPr>
          <w:trHeight w:val="675"/>
        </w:trPr>
        <w:tc>
          <w:tcPr>
            <w:tcW w:w="0" w:type="auto"/>
            <w:hideMark/>
          </w:tcPr>
          <w:p w:rsidR="00D070A2" w:rsidRPr="00F83DE9" w:rsidRDefault="00D070A2" w:rsidP="00B41739">
            <w:pPr>
              <w:rPr>
                <w:rFonts w:eastAsia="Times New Roman" w:cs="Arial"/>
                <w:b/>
                <w:bCs/>
                <w:color w:val="0000FF"/>
                <w:sz w:val="16"/>
                <w:szCs w:val="16"/>
                <w:u w:val="single"/>
              </w:rPr>
            </w:pPr>
            <w:hyperlink r:id="rId15" w:history="1">
              <w:r w:rsidRPr="00F83DE9">
                <w:rPr>
                  <w:rFonts w:eastAsia="Times New Roman" w:cs="Arial"/>
                  <w:b/>
                  <w:bCs/>
                  <w:color w:val="0000FF"/>
                  <w:sz w:val="16"/>
                  <w:szCs w:val="16"/>
                  <w:u w:val="single"/>
                </w:rPr>
                <w:t>R2-2303922</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ASUSTeK</w:t>
            </w:r>
          </w:p>
        </w:tc>
        <w:tc>
          <w:tcPr>
            <w:tcW w:w="0" w:type="auto"/>
          </w:tcPr>
          <w:p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rsidR="00D070A2" w:rsidRPr="00F83DE9" w:rsidRDefault="00D070A2" w:rsidP="00B41739">
            <w:pPr>
              <w:rPr>
                <w:rFonts w:eastAsia="Times New Roman" w:cs="Arial"/>
                <w:sz w:val="16"/>
                <w:szCs w:val="16"/>
              </w:rPr>
            </w:pPr>
          </w:p>
        </w:tc>
      </w:tr>
    </w:tbl>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rsidR="00D070A2" w:rsidRDefault="00D070A2" w:rsidP="00D070A2">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rsidR="00D070A2" w:rsidRPr="00444168" w:rsidRDefault="00D070A2" w:rsidP="00DD7446">
      <w:pPr>
        <w:pStyle w:val="Question"/>
        <w:spacing w:before="156" w:after="156"/>
      </w:pPr>
      <w:r w:rsidRPr="00444168">
        <w:t xml:space="preserve">Question </w:t>
      </w:r>
      <w:r w:rsidR="00500CAA">
        <w:t>1</w:t>
      </w:r>
      <w:r>
        <w:t>.8</w:t>
      </w:r>
      <w:r w:rsidRPr="00444168">
        <w:t>: Do you agree</w:t>
      </w:r>
      <w:r>
        <w:t xml:space="preserve"> </w:t>
      </w:r>
      <w:r w:rsidRPr="00E64B4F">
        <w:t>that “is” is to be replaced by “was” in the sentence “the UE is acting as L2 U2N Remote UE for the destination” in clause 5.8.9.3.</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C00FCE">
        <w:tc>
          <w:tcPr>
            <w:tcW w:w="1668"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B41739">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C00F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B41739">
            <w:pPr>
              <w:widowControl w:val="0"/>
              <w:spacing w:beforeLines="50" w:before="156" w:afterLines="50" w:after="156"/>
              <w:jc w:val="both"/>
              <w:rPr>
                <w:rFonts w:eastAsiaTheme="minorEastAsia" w:cs="Arial"/>
                <w:kern w:val="2"/>
                <w:sz w:val="21"/>
                <w:szCs w:val="22"/>
              </w:rPr>
            </w:pPr>
          </w:p>
        </w:tc>
      </w:tr>
    </w:tbl>
    <w:p w:rsidR="00DD7446" w:rsidRDefault="00DD7446" w:rsidP="00DD7446">
      <w:pPr>
        <w:pStyle w:val="2"/>
      </w:pPr>
      <w:r>
        <w:t xml:space="preserve">2.2 38304 CR in </w:t>
      </w:r>
      <w:r w:rsidRPr="00DD7446">
        <w:t>R2-2303489</w:t>
      </w:r>
    </w:p>
    <w:tbl>
      <w:tblPr>
        <w:tblStyle w:val="a6"/>
        <w:tblW w:w="0" w:type="auto"/>
        <w:tblLook w:val="04A0" w:firstRow="1" w:lastRow="0" w:firstColumn="1" w:lastColumn="0" w:noHBand="0" w:noVBand="1"/>
      </w:tblPr>
      <w:tblGrid>
        <w:gridCol w:w="893"/>
        <w:gridCol w:w="2402"/>
        <w:gridCol w:w="967"/>
        <w:gridCol w:w="5474"/>
      </w:tblGrid>
      <w:tr w:rsidR="00DD7446" w:rsidRPr="00F83DE9" w:rsidTr="00601984">
        <w:trPr>
          <w:trHeight w:val="450"/>
        </w:trPr>
        <w:tc>
          <w:tcPr>
            <w:tcW w:w="0" w:type="auto"/>
            <w:hideMark/>
          </w:tcPr>
          <w:p w:rsidR="00DD7446" w:rsidRPr="00F83DE9" w:rsidRDefault="00DD7446" w:rsidP="00601984">
            <w:pPr>
              <w:rPr>
                <w:rFonts w:eastAsia="Times New Roman" w:cs="Arial"/>
                <w:b/>
                <w:bCs/>
                <w:color w:val="0000FF"/>
                <w:sz w:val="16"/>
                <w:szCs w:val="16"/>
                <w:u w:val="single"/>
              </w:rPr>
            </w:pPr>
            <w:hyperlink r:id="rId16" w:history="1">
              <w:r w:rsidRPr="00F83DE9">
                <w:rPr>
                  <w:rFonts w:eastAsia="Times New Roman" w:cs="Arial"/>
                  <w:b/>
                  <w:bCs/>
                  <w:color w:val="0000FF"/>
                  <w:sz w:val="16"/>
                  <w:szCs w:val="16"/>
                  <w:u w:val="single"/>
                </w:rPr>
                <w:t>R2-2303489</w:t>
              </w:r>
            </w:hyperlink>
          </w:p>
        </w:tc>
        <w:tc>
          <w:tcPr>
            <w:tcW w:w="0" w:type="auto"/>
            <w:hideMark/>
          </w:tcPr>
          <w:p w:rsidR="00DD7446" w:rsidRPr="00F83DE9" w:rsidRDefault="00DD7446" w:rsidP="00601984">
            <w:pPr>
              <w:rPr>
                <w:rFonts w:eastAsia="Times New Roman" w:cs="Arial"/>
                <w:sz w:val="16"/>
                <w:szCs w:val="16"/>
              </w:rPr>
            </w:pPr>
            <w:r w:rsidRPr="00F83DE9">
              <w:rPr>
                <w:rFonts w:eastAsia="Times New Roman" w:cs="Arial"/>
                <w:sz w:val="16"/>
                <w:szCs w:val="16"/>
              </w:rPr>
              <w:t>Clarification on sidelink communication resource configuration used by OoC L2 Remote UE</w:t>
            </w:r>
          </w:p>
        </w:tc>
        <w:tc>
          <w:tcPr>
            <w:tcW w:w="0" w:type="auto"/>
            <w:hideMark/>
          </w:tcPr>
          <w:p w:rsidR="00DD7446" w:rsidRPr="00F83DE9" w:rsidRDefault="00DD7446" w:rsidP="00601984">
            <w:pPr>
              <w:rPr>
                <w:rFonts w:eastAsia="Times New Roman" w:cs="Arial"/>
                <w:sz w:val="16"/>
                <w:szCs w:val="16"/>
              </w:rPr>
            </w:pPr>
            <w:r w:rsidRPr="00F83DE9">
              <w:rPr>
                <w:rFonts w:eastAsia="Times New Roman" w:cs="Arial"/>
                <w:sz w:val="16"/>
                <w:szCs w:val="16"/>
              </w:rPr>
              <w:t>Huawei, HiSilicon</w:t>
            </w:r>
          </w:p>
        </w:tc>
        <w:tc>
          <w:tcPr>
            <w:tcW w:w="0" w:type="auto"/>
          </w:tcPr>
          <w:p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rsidR="00DD7446" w:rsidRPr="00F83DE9" w:rsidRDefault="00DD7446" w:rsidP="00601984">
            <w:pPr>
              <w:rPr>
                <w:rFonts w:eastAsia="Times New Roman" w:cs="Arial"/>
                <w:sz w:val="16"/>
                <w:szCs w:val="16"/>
              </w:rPr>
            </w:pPr>
          </w:p>
        </w:tc>
      </w:tr>
    </w:tbl>
    <w:p w:rsidR="00DD7446" w:rsidRPr="00F83DE9" w:rsidRDefault="00DD7446" w:rsidP="00DD7446">
      <w:pPr>
        <w:rPr>
          <w:rFonts w:eastAsiaTheme="minorEastAsia" w:cs="Arial"/>
          <w:sz w:val="16"/>
          <w:szCs w:val="16"/>
        </w:rPr>
      </w:pPr>
      <w:r w:rsidRPr="00F83DE9">
        <w:rPr>
          <w:rFonts w:eastAsiaTheme="minorEastAsia" w:cs="Arial"/>
          <w:sz w:val="16"/>
          <w:szCs w:val="16"/>
        </w:rPr>
        <w:t>The change is to clarify OoC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rsidR="00DD7446" w:rsidRPr="00444168" w:rsidRDefault="00DD7446" w:rsidP="00DE4ECE">
      <w:pPr>
        <w:pStyle w:val="Question"/>
        <w:spacing w:before="156" w:after="156"/>
      </w:pPr>
      <w:r w:rsidRPr="00444168">
        <w:t xml:space="preserve">Question </w:t>
      </w:r>
      <w:r>
        <w:t>2</w:t>
      </w:r>
      <w:r w:rsidRPr="00444168">
        <w:t>: Do you agree</w:t>
      </w:r>
      <w:r>
        <w:t xml:space="preserve"> </w:t>
      </w:r>
      <w:r w:rsidR="00DE4ECE">
        <w:t>t</w:t>
      </w:r>
      <w:r w:rsidRPr="00DD7446">
        <w:t>he 38.304 CR in R2-2303489 is agreeable</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D7446" w:rsidRPr="00444168" w:rsidTr="00601984">
        <w:tc>
          <w:tcPr>
            <w:tcW w:w="1668" w:type="dxa"/>
          </w:tcPr>
          <w:p w:rsidR="00DD7446" w:rsidRPr="00444168" w:rsidRDefault="00DD7446"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D7446" w:rsidRPr="00444168" w:rsidRDefault="00DD7446"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D7446" w:rsidRPr="00444168" w:rsidRDefault="00DD7446"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D7446" w:rsidRPr="00444168" w:rsidTr="00601984">
        <w:tc>
          <w:tcPr>
            <w:tcW w:w="1668"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r>
      <w:tr w:rsidR="00DD7446" w:rsidRPr="00444168" w:rsidTr="00601984">
        <w:tc>
          <w:tcPr>
            <w:tcW w:w="1668"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r>
      <w:tr w:rsidR="00DD7446" w:rsidRPr="00444168" w:rsidTr="00601984">
        <w:tc>
          <w:tcPr>
            <w:tcW w:w="1668"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r>
      <w:tr w:rsidR="00DD7446" w:rsidRPr="00444168" w:rsidTr="00601984">
        <w:tc>
          <w:tcPr>
            <w:tcW w:w="1668"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1871"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c>
          <w:tcPr>
            <w:tcW w:w="6237" w:type="dxa"/>
          </w:tcPr>
          <w:p w:rsidR="00DD7446" w:rsidRPr="00444168" w:rsidRDefault="00DD7446" w:rsidP="00601984">
            <w:pPr>
              <w:widowControl w:val="0"/>
              <w:spacing w:beforeLines="50" w:before="156" w:afterLines="50" w:after="156"/>
              <w:jc w:val="both"/>
              <w:rPr>
                <w:rFonts w:eastAsiaTheme="minorEastAsia" w:cs="Arial"/>
                <w:kern w:val="2"/>
                <w:sz w:val="21"/>
                <w:szCs w:val="22"/>
              </w:rPr>
            </w:pPr>
          </w:p>
        </w:tc>
      </w:tr>
    </w:tbl>
    <w:p w:rsidR="00477D1E" w:rsidRDefault="00477D1E" w:rsidP="00477D1E">
      <w:pPr>
        <w:pStyle w:val="2"/>
      </w:pPr>
      <w:r>
        <w:t>2.</w:t>
      </w:r>
      <w:r w:rsidR="00DE4ECE">
        <w:t>3</w:t>
      </w:r>
      <w:r>
        <w:t xml:space="preserve"> Discussion on paging cause forwarding (</w:t>
      </w:r>
      <w:r w:rsidRPr="00477D1E">
        <w:t>R2-2302593</w:t>
      </w:r>
      <w:r>
        <w:t>/2594)</w:t>
      </w:r>
    </w:p>
    <w:tbl>
      <w:tblPr>
        <w:tblStyle w:val="a6"/>
        <w:tblW w:w="0" w:type="auto"/>
        <w:tblLook w:val="04A0" w:firstRow="1" w:lastRow="0" w:firstColumn="1" w:lastColumn="0" w:noHBand="0" w:noVBand="1"/>
      </w:tblPr>
      <w:tblGrid>
        <w:gridCol w:w="928"/>
        <w:gridCol w:w="2475"/>
        <w:gridCol w:w="1291"/>
        <w:gridCol w:w="5042"/>
      </w:tblGrid>
      <w:tr w:rsidR="00B27A54" w:rsidRPr="00F83DE9" w:rsidTr="007F3E2C">
        <w:trPr>
          <w:trHeight w:val="675"/>
        </w:trPr>
        <w:tc>
          <w:tcPr>
            <w:tcW w:w="0" w:type="auto"/>
            <w:hideMark/>
          </w:tcPr>
          <w:p w:rsidR="00B27A54" w:rsidRPr="00F83DE9" w:rsidRDefault="00B27A54" w:rsidP="007F3E2C">
            <w:pPr>
              <w:rPr>
                <w:rFonts w:eastAsia="Times New Roman" w:cs="Arial"/>
                <w:b/>
                <w:bCs/>
                <w:color w:val="0000FF"/>
                <w:sz w:val="16"/>
                <w:szCs w:val="16"/>
                <w:u w:val="single"/>
              </w:rPr>
            </w:pPr>
            <w:r w:rsidRPr="00F83DE9">
              <w:rPr>
                <w:rFonts w:eastAsia="Times New Roman" w:cs="Arial"/>
                <w:b/>
                <w:bCs/>
                <w:color w:val="0000FF"/>
                <w:sz w:val="16"/>
                <w:szCs w:val="16"/>
                <w:u w:val="single"/>
              </w:rPr>
              <w:t>TDoc number</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TDoc title</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rsidTr="007F3E2C">
        <w:trPr>
          <w:trHeight w:val="675"/>
        </w:trPr>
        <w:tc>
          <w:tcPr>
            <w:tcW w:w="0" w:type="auto"/>
            <w:hideMark/>
          </w:tcPr>
          <w:p w:rsidR="00B27A54" w:rsidRPr="00F83DE9" w:rsidRDefault="00B27A54" w:rsidP="007F3E2C">
            <w:pPr>
              <w:rPr>
                <w:rFonts w:eastAsia="Times New Roman" w:cs="Arial"/>
                <w:b/>
                <w:bCs/>
                <w:color w:val="0000FF"/>
                <w:sz w:val="16"/>
                <w:szCs w:val="16"/>
                <w:u w:val="single"/>
              </w:rPr>
            </w:pPr>
            <w:hyperlink r:id="rId17" w:history="1">
              <w:r w:rsidRPr="00F83DE9">
                <w:rPr>
                  <w:rFonts w:eastAsia="Times New Roman" w:cs="Arial"/>
                  <w:b/>
                  <w:bCs/>
                  <w:color w:val="0000FF"/>
                  <w:sz w:val="16"/>
                  <w:szCs w:val="16"/>
                  <w:u w:val="single"/>
                </w:rPr>
                <w:t>R2-2302593</w:t>
              </w:r>
            </w:hyperlink>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rsidR="00B27A54" w:rsidRPr="00F83DE9" w:rsidRDefault="00B27A54" w:rsidP="007F3E2C">
            <w:pPr>
              <w:rPr>
                <w:rFonts w:eastAsia="Times New Roman" w:cs="Arial"/>
                <w:sz w:val="16"/>
                <w:szCs w:val="16"/>
              </w:rPr>
            </w:pPr>
            <w:r w:rsidRPr="00F83DE9">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B27A54" w:rsidRPr="00F83DE9" w:rsidTr="007F3E2C">
        <w:trPr>
          <w:trHeight w:val="675"/>
        </w:trPr>
        <w:tc>
          <w:tcPr>
            <w:tcW w:w="0" w:type="auto"/>
            <w:hideMark/>
          </w:tcPr>
          <w:p w:rsidR="00B27A54" w:rsidRPr="00F83DE9" w:rsidRDefault="00B27A54" w:rsidP="007F3E2C">
            <w:pPr>
              <w:rPr>
                <w:rFonts w:eastAsia="Times New Roman" w:cs="Arial"/>
                <w:b/>
                <w:bCs/>
                <w:color w:val="0000FF"/>
                <w:sz w:val="16"/>
                <w:szCs w:val="16"/>
                <w:u w:val="single"/>
              </w:rPr>
            </w:pPr>
            <w:hyperlink r:id="rId18" w:history="1">
              <w:r w:rsidRPr="00F83DE9">
                <w:rPr>
                  <w:rFonts w:eastAsia="Times New Roman" w:cs="Arial"/>
                  <w:b/>
                  <w:bCs/>
                  <w:color w:val="0000FF"/>
                  <w:sz w:val="16"/>
                  <w:szCs w:val="16"/>
                  <w:u w:val="single"/>
                </w:rPr>
                <w:t>R2-2302594</w:t>
              </w:r>
            </w:hyperlink>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rsidR="00B27A54" w:rsidRPr="00F83DE9" w:rsidRDefault="00B27A54" w:rsidP="007F3E2C">
            <w:pPr>
              <w:rPr>
                <w:rFonts w:eastAsia="Times New Roman" w:cs="Arial"/>
                <w:sz w:val="16"/>
                <w:szCs w:val="16"/>
              </w:rPr>
            </w:pPr>
            <w:r w:rsidRPr="00F83DE9">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rsidR="00B27A54" w:rsidRPr="00DE4ECE" w:rsidRDefault="00B27A54" w:rsidP="00B27A54">
      <w:pPr>
        <w:rPr>
          <w:rFonts w:eastAsiaTheme="minorEastAsia" w:cs="Arial"/>
          <w:sz w:val="16"/>
        </w:rPr>
      </w:pPr>
      <w:r w:rsidRPr="00DE4ECE">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tblGrid>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rsidR="00500CAA" w:rsidRPr="00444168" w:rsidRDefault="00500CAA" w:rsidP="00DE4ECE">
      <w:pPr>
        <w:pStyle w:val="Question"/>
        <w:spacing w:before="156" w:after="156"/>
      </w:pPr>
      <w:r w:rsidRPr="00444168">
        <w:t xml:space="preserve">Question </w:t>
      </w:r>
      <w:r w:rsidR="00DE4ECE">
        <w:t>3</w:t>
      </w:r>
      <w:r>
        <w:t>.</w:t>
      </w:r>
      <w:r>
        <w:t>2</w:t>
      </w:r>
      <w:r w:rsidRPr="00444168">
        <w:t xml:space="preserve">: Do you </w:t>
      </w:r>
      <w:r>
        <w:t>think any spec change to make? If yes, separate CR or merge into misc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w:t>
            </w:r>
            <w:r>
              <w:rPr>
                <w:rFonts w:eastAsiaTheme="minorEastAsia" w:cs="Arial"/>
                <w:b/>
                <w:kern w:val="2"/>
              </w:rPr>
              <w:t>,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rsidR="00477D1E" w:rsidRDefault="00477D1E" w:rsidP="00477D1E">
      <w:pPr>
        <w:pStyle w:val="2"/>
      </w:pPr>
      <w:r>
        <w:t>2.</w:t>
      </w:r>
      <w:r w:rsidR="00DE4ECE">
        <w:t>4</w:t>
      </w:r>
      <w:r>
        <w:t xml:space="preserve"> RRC CR on Uu reconfiguration failure of relay UE (</w:t>
      </w:r>
      <w:r w:rsidRPr="00477D1E">
        <w:t>R2-2303115</w:t>
      </w:r>
      <w:r>
        <w:t>)</w:t>
      </w:r>
    </w:p>
    <w:tbl>
      <w:tblPr>
        <w:tblStyle w:val="a6"/>
        <w:tblW w:w="0" w:type="auto"/>
        <w:tblLook w:val="04A0" w:firstRow="1" w:lastRow="0" w:firstColumn="1" w:lastColumn="0" w:noHBand="0" w:noVBand="1"/>
      </w:tblPr>
      <w:tblGrid>
        <w:gridCol w:w="914"/>
        <w:gridCol w:w="1174"/>
        <w:gridCol w:w="706"/>
        <w:gridCol w:w="6942"/>
      </w:tblGrid>
      <w:tr w:rsidR="00477D1E" w:rsidRPr="00F83DE9" w:rsidTr="007F3E2C">
        <w:trPr>
          <w:trHeight w:val="675"/>
        </w:trPr>
        <w:tc>
          <w:tcPr>
            <w:tcW w:w="0" w:type="auto"/>
            <w:hideMark/>
          </w:tcPr>
          <w:p w:rsidR="00477D1E" w:rsidRPr="00F83DE9" w:rsidRDefault="00477D1E" w:rsidP="007F3E2C">
            <w:pPr>
              <w:rPr>
                <w:rFonts w:eastAsia="Times New Roman" w:cs="Arial"/>
                <w:b/>
                <w:bCs/>
                <w:color w:val="0000FF"/>
                <w:sz w:val="16"/>
                <w:szCs w:val="16"/>
                <w:u w:val="single"/>
              </w:rPr>
            </w:pPr>
            <w:hyperlink r:id="rId19" w:history="1">
              <w:r w:rsidRPr="00F83DE9">
                <w:rPr>
                  <w:rFonts w:eastAsia="Times New Roman" w:cs="Arial"/>
                  <w:b/>
                  <w:bCs/>
                  <w:color w:val="0000FF"/>
                  <w:sz w:val="16"/>
                  <w:szCs w:val="16"/>
                  <w:u w:val="single"/>
                </w:rPr>
                <w:t>R2-2303115</w:t>
              </w:r>
            </w:hyperlink>
          </w:p>
        </w:tc>
        <w:tc>
          <w:tcPr>
            <w:tcW w:w="0" w:type="auto"/>
            <w:hideMark/>
          </w:tcPr>
          <w:p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rsidR="00477D1E" w:rsidRPr="00F83DE9" w:rsidRDefault="00477D1E" w:rsidP="007F3E2C">
            <w:pPr>
              <w:rPr>
                <w:rFonts w:eastAsia="Times New Roman" w:cs="Arial"/>
                <w:sz w:val="16"/>
                <w:szCs w:val="16"/>
              </w:rPr>
            </w:pPr>
            <w:r w:rsidRPr="00F83DE9">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rsidR="00477D1E" w:rsidRPr="00DE4ECE" w:rsidRDefault="00477D1E" w:rsidP="00477D1E">
      <w:pPr>
        <w:rPr>
          <w:rFonts w:eastAsiaTheme="minorEastAsia" w:cs="Arial"/>
          <w:sz w:val="16"/>
        </w:rPr>
      </w:pPr>
      <w:r w:rsidRPr="00DE4ECE">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rsidR="008155F4" w:rsidRDefault="008155F4" w:rsidP="00477D1E">
      <w:pPr>
        <w:rPr>
          <w:rFonts w:eastAsiaTheme="minorEastAsia" w:cs="Arial"/>
        </w:rPr>
      </w:pPr>
    </w:p>
    <w:p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rsidR="008155F4" w:rsidRPr="008155F4" w:rsidRDefault="00477D1E" w:rsidP="008155F4">
      <w:pPr>
        <w:pStyle w:val="a5"/>
        <w:numPr>
          <w:ilvl w:val="0"/>
          <w:numId w:val="31"/>
        </w:numPr>
        <w:rPr>
          <w:rFonts w:eastAsiaTheme="minorEastAsia" w:cs="Arial"/>
        </w:rPr>
      </w:pPr>
      <w:r w:rsidRPr="008155F4">
        <w:rPr>
          <w:rFonts w:eastAsiaTheme="minorEastAsia" w:cs="Arial"/>
        </w:rPr>
        <w:t>Upon RLF, Uu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rsidR="00477D1E" w:rsidRPr="008155F4" w:rsidRDefault="008155F4" w:rsidP="008155F4">
      <w:pPr>
        <w:pStyle w:val="a5"/>
        <w:numPr>
          <w:ilvl w:val="0"/>
          <w:numId w:val="31"/>
        </w:numPr>
      </w:pPr>
      <w:r w:rsidRPr="008155F4">
        <w:rPr>
          <w:rFonts w:eastAsiaTheme="minorEastAsia" w:cs="Arial"/>
        </w:rPr>
        <w:t xml:space="preserve">Once RRC reestablishment is triggered, the relay UE releases SRAP, releases sl-L2RelayUE-Config, But there is no explicit PC5 unicast link handling for other failure cases than RLF. </w:t>
      </w:r>
    </w:p>
    <w:p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6"/>
        <w:tblW w:w="0" w:type="auto"/>
        <w:tblLook w:val="04A0" w:firstRow="1" w:lastRow="0" w:firstColumn="1" w:lastColumn="0" w:noHBand="0" w:noVBand="1"/>
      </w:tblPr>
      <w:tblGrid>
        <w:gridCol w:w="9736"/>
      </w:tblGrid>
      <w:tr w:rsidR="00DA3ACF" w:rsidTr="00DA3ACF">
        <w:tc>
          <w:tcPr>
            <w:tcW w:w="9736" w:type="dxa"/>
          </w:tcPr>
          <w:p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lastRenderedPageBreak/>
              <w:t>A L2/L3 U2N Relay UE shall:</w:t>
            </w:r>
          </w:p>
          <w:p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rsidR="00DA3ACF" w:rsidRDefault="00DA3ACF" w:rsidP="008155F4"/>
    <w:p w:rsidR="008155F4" w:rsidRDefault="00DA3ACF" w:rsidP="008155F4">
      <w:r>
        <w:t>T</w:t>
      </w:r>
      <w:r w:rsidR="008155F4">
        <w:t>he</w:t>
      </w:r>
      <w:r>
        <w:t>n the</w:t>
      </w:r>
      <w:r w:rsidR="008155F4">
        <w:t xml:space="preserve"> potential change to RRC spec</w:t>
      </w:r>
      <w:r>
        <w:t xml:space="preserve"> could be:</w:t>
      </w:r>
    </w:p>
    <w:tbl>
      <w:tblPr>
        <w:tblStyle w:val="a6"/>
        <w:tblW w:w="0" w:type="auto"/>
        <w:tblLook w:val="04A0" w:firstRow="1" w:lastRow="0" w:firstColumn="1" w:lastColumn="0" w:noHBand="0" w:noVBand="1"/>
      </w:tblPr>
      <w:tblGrid>
        <w:gridCol w:w="9736"/>
      </w:tblGrid>
      <w:tr w:rsidR="008155F4" w:rsidTr="008155F4">
        <w:tc>
          <w:tcPr>
            <w:tcW w:w="9736" w:type="dxa"/>
          </w:tcPr>
          <w:p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0" w:name="_Toc131064461"/>
            <w:bookmarkStart w:id="1"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0"/>
            <w:bookmarkEnd w:id="1"/>
          </w:p>
          <w:p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PSCell change</w:t>
            </w:r>
            <w:r w:rsidRPr="008155F4">
              <w:rPr>
                <w:rFonts w:ascii="Times New Roman" w:eastAsia="Times New Roman" w:hAnsi="Times New Roman" w:cs="Times New Roman"/>
                <w:kern w:val="2"/>
                <w:sz w:val="21"/>
                <w:szCs w:val="22"/>
                <w:lang w:val="en-GB"/>
              </w:rPr>
              <w:t xml:space="preserve"> or PSCell addition</w:t>
            </w:r>
            <w:r w:rsidRPr="008155F4">
              <w:rPr>
                <w:rFonts w:ascii="Times New Roman" w:eastAsia="Times New Roman" w:hAnsi="Times New Roman" w:cs="Times New Roman"/>
                <w:kern w:val="2"/>
                <w:sz w:val="21"/>
                <w:szCs w:val="22"/>
                <w:lang w:val="en-GB" w:eastAsia="ja-JP"/>
              </w:rPr>
              <w:t xml:space="preserve"> is ongoing,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r w:rsidRPr="008155F4">
              <w:rPr>
                <w:rFonts w:ascii="Times New Roman" w:eastAsia="Times New Roman" w:hAnsi="Times New Roman" w:cs="Times New Roman"/>
                <w:i/>
                <w:kern w:val="2"/>
                <w:sz w:val="21"/>
                <w:szCs w:val="22"/>
                <w:lang w:val="en-GB"/>
              </w:rPr>
              <w:t>NotificationMessageSidelink</w:t>
            </w:r>
            <w:r w:rsidRPr="008155F4">
              <w:rPr>
                <w:rFonts w:ascii="Times New Roman" w:eastAsia="Times New Roman" w:hAnsi="Times New Roman" w:cs="Times New Roman"/>
                <w:kern w:val="2"/>
                <w:sz w:val="21"/>
                <w:szCs w:val="22"/>
                <w:lang w:val="en-GB"/>
              </w:rPr>
              <w:t xml:space="preserve"> including </w:t>
            </w:r>
            <w:r w:rsidRPr="008155F4">
              <w:rPr>
                <w:rFonts w:ascii="Times New Roman" w:eastAsia="Times New Roman" w:hAnsi="Times New Roman" w:cs="Times New Roman"/>
                <w:i/>
                <w:kern w:val="2"/>
                <w:sz w:val="21"/>
                <w:szCs w:val="22"/>
                <w:lang w:val="en-GB"/>
              </w:rPr>
              <w:t>indicationType</w:t>
            </w:r>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rsidR="007F3E2C" w:rsidRPr="008155F4" w:rsidRDefault="007F3E2C" w:rsidP="007F3E2C">
            <w:pPr>
              <w:overflowPunct w:val="0"/>
              <w:autoSpaceDE w:val="0"/>
              <w:autoSpaceDN w:val="0"/>
              <w:adjustRightInd w:val="0"/>
              <w:spacing w:after="180"/>
              <w:ind w:left="568" w:hanging="284"/>
              <w:rPr>
                <w:ins w:id="2" w:author="Huawei, HiSilicon_Rui" w:date="2023-04-18T09:24:00Z"/>
                <w:rFonts w:ascii="Times New Roman" w:eastAsia="Times New Roman" w:hAnsi="Times New Roman" w:cs="Times New Roman"/>
                <w:kern w:val="2"/>
                <w:sz w:val="21"/>
                <w:szCs w:val="22"/>
                <w:lang w:val="en-GB" w:eastAsia="ja-JP"/>
              </w:rPr>
            </w:pPr>
            <w:ins w:id="3"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rsidR="007F3E2C" w:rsidRDefault="007F3E2C" w:rsidP="007F3E2C">
            <w:pPr>
              <w:overflowPunct w:val="0"/>
              <w:autoSpaceDE w:val="0"/>
              <w:autoSpaceDN w:val="0"/>
              <w:adjustRightInd w:val="0"/>
              <w:spacing w:after="180"/>
              <w:ind w:left="851" w:hanging="284"/>
              <w:rPr>
                <w:ins w:id="4" w:author="Huawei, HiSilicon_Rui" w:date="2023-04-18T09:26:00Z"/>
                <w:rFonts w:ascii="Times New Roman" w:eastAsia="Times New Roman" w:hAnsi="Times New Roman" w:cs="Times New Roman"/>
                <w:kern w:val="2"/>
                <w:sz w:val="21"/>
                <w:szCs w:val="22"/>
                <w:lang w:val="en-GB" w:eastAsia="ja-JP"/>
              </w:rPr>
            </w:pPr>
            <w:ins w:id="5"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6"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7" w:author="Huawei, HiSilicon_Rui" w:date="2023-04-18T09:26:00Z">
              <w:r>
                <w:rPr>
                  <w:rFonts w:ascii="Times New Roman" w:eastAsia="Times New Roman" w:hAnsi="Times New Roman" w:cs="Times New Roman"/>
                  <w:kern w:val="2"/>
                  <w:sz w:val="21"/>
                  <w:szCs w:val="22"/>
                  <w:lang w:val="en-GB" w:eastAsia="ja-JP"/>
                </w:rPr>
                <w:t xml:space="preserve">not </w:t>
              </w:r>
            </w:ins>
            <w:ins w:id="8" w:author="Huawei, HiSilicon_Rui" w:date="2023-04-18T14:16:00Z">
              <w:r w:rsidR="00045ED2">
                <w:rPr>
                  <w:rFonts w:ascii="Times New Roman" w:eastAsia="Times New Roman" w:hAnsi="Times New Roman" w:cs="Times New Roman"/>
                  <w:kern w:val="2"/>
                  <w:sz w:val="21"/>
                  <w:szCs w:val="22"/>
                  <w:lang w:val="en-GB" w:eastAsia="ja-JP"/>
                </w:rPr>
                <w:t>due to</w:t>
              </w:r>
            </w:ins>
            <w:ins w:id="9"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0"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1" w:author="Huawei, HiSilicon_Rui" w:date="2023-04-18T09:26:00Z">
              <w:r>
                <w:rPr>
                  <w:rFonts w:ascii="Times New Roman" w:eastAsia="Times New Roman" w:hAnsi="Times New Roman" w:cs="Times New Roman"/>
                  <w:kern w:val="2"/>
                  <w:sz w:val="21"/>
                  <w:szCs w:val="22"/>
                  <w:lang w:val="en-GB" w:eastAsia="ja-JP"/>
                </w:rPr>
                <w:t>5.3.10:</w:t>
              </w:r>
            </w:ins>
          </w:p>
          <w:p w:rsidR="007F3E2C" w:rsidRPr="008155F4" w:rsidRDefault="007F3E2C" w:rsidP="007F3E2C">
            <w:pPr>
              <w:overflowPunct w:val="0"/>
              <w:autoSpaceDE w:val="0"/>
              <w:autoSpaceDN w:val="0"/>
              <w:adjustRightInd w:val="0"/>
              <w:spacing w:after="180"/>
              <w:ind w:left="1135" w:hanging="284"/>
              <w:rPr>
                <w:ins w:id="12" w:author="Huawei, HiSilicon_Rui" w:date="2023-04-18T09:27:00Z"/>
                <w:rFonts w:ascii="Times New Roman" w:eastAsia="Times New Roman" w:hAnsi="Times New Roman" w:cs="Times New Roman"/>
                <w:kern w:val="2"/>
                <w:sz w:val="21"/>
                <w:szCs w:val="22"/>
                <w:lang w:val="en-GB" w:eastAsia="ja-JP"/>
              </w:rPr>
            </w:pPr>
            <w:ins w:id="1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4"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5" w:author="Huawei, HiSilicon_Rui" w:date="2023-04-18T09:42:00Z">
              <w:r w:rsidR="004764C2">
                <w:rPr>
                  <w:rFonts w:ascii="Times New Roman" w:eastAsia="Times New Roman" w:hAnsi="Times New Roman" w:cs="Times New Roman"/>
                  <w:kern w:val="2"/>
                  <w:sz w:val="21"/>
                  <w:szCs w:val="22"/>
                  <w:lang w:val="en-GB" w:eastAsia="ja-JP"/>
                </w:rPr>
                <w:t>for</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7"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8"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0"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1" w:author="Huawei, HiSilicon_Rui" w:date="2023-04-18T09:42:00Z">
              <w:r w:rsidR="004764C2">
                <w:rPr>
                  <w:rFonts w:ascii="Times New Roman" w:eastAsia="Times New Roman" w:hAnsi="Times New Roman" w:cs="Times New Roman"/>
                  <w:kern w:val="2"/>
                  <w:sz w:val="21"/>
                  <w:szCs w:val="22"/>
                  <w:lang w:val="en-GB" w:eastAsia="ja-JP"/>
                </w:rPr>
                <w:t>L</w:t>
              </w:r>
            </w:ins>
            <w:ins w:id="22"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3"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4" w:author="Huawei, HiSilicon_Rui" w:date="2023-04-18T09:27:00Z">
              <w:r w:rsidRPr="008155F4">
                <w:rPr>
                  <w:rFonts w:ascii="Times New Roman" w:eastAsia="Times New Roman" w:hAnsi="Times New Roman" w:cs="Times New Roman"/>
                  <w:kern w:val="2"/>
                  <w:sz w:val="21"/>
                  <w:szCs w:val="22"/>
                  <w:lang w:val="en-GB" w:eastAsia="ja-JP"/>
                </w:rPr>
                <w:t>;</w:t>
              </w:r>
            </w:ins>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rsidR="008155F4" w:rsidRDefault="008155F4" w:rsidP="008155F4"/>
        </w:tc>
      </w:tr>
    </w:tbl>
    <w:p w:rsidR="00DA3ACF" w:rsidRPr="00444168" w:rsidRDefault="00DA3ACF" w:rsidP="00DE4ECE">
      <w:pPr>
        <w:pStyle w:val="Question"/>
        <w:spacing w:before="156" w:after="156"/>
      </w:pPr>
      <w:r w:rsidRPr="00444168">
        <w:t xml:space="preserve">Question </w:t>
      </w:r>
      <w:r w:rsidR="00DE4ECE">
        <w:t>4</w:t>
      </w:r>
      <w:r>
        <w:t>.</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w:t>
            </w:r>
            <w:r>
              <w:rPr>
                <w:rFonts w:eastAsiaTheme="minorEastAsia" w:cs="Arial"/>
                <w:b/>
                <w:kern w:val="2"/>
              </w:rPr>
              <w:t>, any other comments</w:t>
            </w: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bl>
    <w:p w:rsidR="00DA3ACF" w:rsidRDefault="00DA3ACF" w:rsidP="00DA3ACF">
      <w:pPr>
        <w:rPr>
          <w:rFonts w:eastAsiaTheme="minorEastAsia" w:cs="Arial"/>
        </w:rPr>
      </w:pPr>
    </w:p>
    <w:p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6"/>
        <w:tblW w:w="0" w:type="auto"/>
        <w:tblLook w:val="04A0" w:firstRow="1" w:lastRow="0" w:firstColumn="1" w:lastColumn="0" w:noHBand="0" w:noVBand="1"/>
      </w:tblPr>
      <w:tblGrid>
        <w:gridCol w:w="996"/>
        <w:gridCol w:w="2960"/>
        <w:gridCol w:w="706"/>
        <w:gridCol w:w="5074"/>
      </w:tblGrid>
      <w:tr w:rsidR="00E64B4F" w:rsidRPr="00F83DE9" w:rsidTr="00601984">
        <w:trPr>
          <w:trHeight w:val="450"/>
        </w:trPr>
        <w:tc>
          <w:tcPr>
            <w:tcW w:w="0" w:type="auto"/>
            <w:hideMark/>
          </w:tcPr>
          <w:p w:rsidR="00E64B4F" w:rsidRPr="00F83DE9" w:rsidRDefault="00E64B4F" w:rsidP="00601984">
            <w:pPr>
              <w:rPr>
                <w:rFonts w:eastAsia="Times New Roman" w:cs="Arial"/>
                <w:b/>
                <w:bCs/>
                <w:color w:val="0000FF"/>
                <w:sz w:val="16"/>
                <w:szCs w:val="16"/>
                <w:u w:val="single"/>
              </w:rPr>
            </w:pPr>
            <w:hyperlink r:id="rId21" w:history="1">
              <w:r w:rsidRPr="00F83DE9">
                <w:rPr>
                  <w:rFonts w:eastAsia="Times New Roman" w:cs="Arial"/>
                  <w:b/>
                  <w:bCs/>
                  <w:color w:val="0000FF"/>
                  <w:sz w:val="16"/>
                  <w:szCs w:val="16"/>
                  <w:u w:val="single"/>
                </w:rPr>
                <w:t>R2-2303983</w:t>
              </w:r>
            </w:hyperlink>
          </w:p>
        </w:tc>
        <w:tc>
          <w:tcPr>
            <w:tcW w:w="0" w:type="auto"/>
            <w:hideMark/>
          </w:tcPr>
          <w:p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rsidR="00E64B4F" w:rsidRPr="00F83DE9" w:rsidRDefault="00E64B4F" w:rsidP="00601984">
            <w:pPr>
              <w:rPr>
                <w:rFonts w:eastAsia="Times New Roman" w:cs="Arial"/>
                <w:sz w:val="16"/>
                <w:szCs w:val="16"/>
              </w:rPr>
            </w:pPr>
          </w:p>
        </w:tc>
      </w:tr>
    </w:tbl>
    <w:p w:rsidR="00E64B4F" w:rsidRPr="00F83DE9" w:rsidRDefault="00E64B4F" w:rsidP="00E64B4F">
      <w:pPr>
        <w:rPr>
          <w:rFonts w:eastAsiaTheme="minorEastAsia" w:cs="Arial"/>
          <w:sz w:val="16"/>
          <w:szCs w:val="16"/>
        </w:rPr>
      </w:pPr>
      <w:r w:rsidRPr="00F83DE9">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rsidR="00E64B4F" w:rsidRPr="00444168" w:rsidRDefault="00E64B4F" w:rsidP="00DE4ECE">
      <w:pPr>
        <w:pStyle w:val="Question"/>
        <w:spacing w:before="156" w:after="156"/>
      </w:pPr>
      <w:r w:rsidRPr="00444168">
        <w:t xml:space="preserve">Question </w:t>
      </w:r>
      <w:r w:rsidR="00DE4ECE">
        <w:t>5</w:t>
      </w:r>
      <w:r>
        <w:t>.1</w:t>
      </w:r>
      <w:r w:rsidRPr="00444168">
        <w:t>: Do you agree</w:t>
      </w:r>
      <w:bookmarkStart w:id="25" w:name="_GoBack"/>
      <w:bookmarkEnd w:id="25"/>
      <w:r>
        <w:t xml:space="preserve"> the intention of </w:t>
      </w:r>
      <w:r w:rsidRPr="00E64B4F">
        <w:t>R2-2303983</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rsidR="00E64B4F" w:rsidRDefault="00E64B4F" w:rsidP="00E64B4F"/>
    <w:p w:rsidR="00D070A2" w:rsidRDefault="00D070A2" w:rsidP="00DE4ECE">
      <w:pPr>
        <w:pStyle w:val="Question"/>
        <w:spacing w:before="156" w:after="156"/>
      </w:pPr>
      <w:r w:rsidRPr="00444168">
        <w:t xml:space="preserve">Question </w:t>
      </w:r>
      <w:r w:rsidR="00DE4ECE">
        <w:t>5</w:t>
      </w:r>
      <w:r>
        <w:t>.</w:t>
      </w:r>
      <w:r>
        <w:t>2</w:t>
      </w:r>
      <w:r w:rsidRPr="00444168">
        <w:t xml:space="preserve">: </w:t>
      </w:r>
      <w:r>
        <w:t xml:space="preserve">if the </w:t>
      </w:r>
      <w:r>
        <w:t xml:space="preserve">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etc, and does not apply </w:t>
      </w:r>
      <w:r w:rsidRPr="00D070A2">
        <w:t>Uu L1 UL/DL con</w:t>
      </w:r>
      <w:r>
        <w:t>figurations of the serving cell</w:t>
      </w:r>
      <w:r>
        <w:t>?</w:t>
      </w:r>
      <w: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6"/>
        <w:tblW w:w="0" w:type="auto"/>
        <w:tblLook w:val="04A0" w:firstRow="1" w:lastRow="0" w:firstColumn="1" w:lastColumn="0" w:noHBand="0" w:noVBand="1"/>
      </w:tblPr>
      <w:tblGrid>
        <w:gridCol w:w="948"/>
        <w:gridCol w:w="2777"/>
        <w:gridCol w:w="501"/>
        <w:gridCol w:w="5510"/>
      </w:tblGrid>
      <w:tr w:rsidR="00D070A2" w:rsidRPr="00F83DE9" w:rsidTr="00601984">
        <w:trPr>
          <w:trHeight w:val="450"/>
        </w:trPr>
        <w:tc>
          <w:tcPr>
            <w:tcW w:w="0" w:type="auto"/>
            <w:hideMark/>
          </w:tcPr>
          <w:p w:rsidR="00D070A2" w:rsidRPr="00F83DE9" w:rsidRDefault="00D070A2" w:rsidP="00601984">
            <w:pPr>
              <w:rPr>
                <w:rFonts w:eastAsia="Times New Roman" w:cs="Arial"/>
                <w:b/>
                <w:bCs/>
                <w:color w:val="0000FF"/>
                <w:sz w:val="16"/>
                <w:szCs w:val="16"/>
                <w:u w:val="single"/>
              </w:rPr>
            </w:pPr>
            <w:hyperlink r:id="rId23" w:history="1">
              <w:r w:rsidRPr="00F83DE9">
                <w:rPr>
                  <w:rFonts w:eastAsia="Times New Roman" w:cs="Arial"/>
                  <w:b/>
                  <w:bCs/>
                  <w:color w:val="0000FF"/>
                  <w:sz w:val="16"/>
                  <w:szCs w:val="16"/>
                  <w:u w:val="single"/>
                </w:rPr>
                <w:t>R2-2303338</w:t>
              </w:r>
            </w:hyperlink>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rsidR="00D070A2" w:rsidRDefault="00D070A2" w:rsidP="00E64B4F"/>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Uu SRB0 via CCCH during CR drafting.</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rsidR="00D070A2" w:rsidRPr="00444168" w:rsidRDefault="00D070A2" w:rsidP="00DE4ECE">
      <w:pPr>
        <w:pStyle w:val="Question"/>
        <w:spacing w:before="156" w:after="156"/>
      </w:pPr>
      <w:r w:rsidRPr="00444168">
        <w:t xml:space="preserve">Question </w:t>
      </w:r>
      <w:r>
        <w:t>5</w:t>
      </w:r>
      <w:r w:rsidRPr="00444168">
        <w:t>: Do you agree</w:t>
      </w:r>
      <w:r>
        <w:t xml:space="preserve"> </w:t>
      </w:r>
      <w:r w:rsidR="003B7E9B">
        <w:t xml:space="preserve">the CR in </w:t>
      </w:r>
      <w:r w:rsidRPr="00D070A2">
        <w:t>R2-2303338</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6"/>
        <w:tblW w:w="0" w:type="auto"/>
        <w:tblLook w:val="04A0" w:firstRow="1" w:lastRow="0" w:firstColumn="1" w:lastColumn="0" w:noHBand="0" w:noVBand="1"/>
      </w:tblPr>
      <w:tblGrid>
        <w:gridCol w:w="890"/>
        <w:gridCol w:w="2278"/>
        <w:gridCol w:w="626"/>
        <w:gridCol w:w="5942"/>
      </w:tblGrid>
      <w:tr w:rsidR="00D070A2" w:rsidRPr="00F83DE9" w:rsidTr="00601984">
        <w:trPr>
          <w:trHeight w:val="450"/>
        </w:trPr>
        <w:tc>
          <w:tcPr>
            <w:tcW w:w="0" w:type="auto"/>
            <w:hideMark/>
          </w:tcPr>
          <w:p w:rsidR="00D070A2" w:rsidRPr="00F83DE9" w:rsidRDefault="00D070A2" w:rsidP="00601984">
            <w:pPr>
              <w:rPr>
                <w:rFonts w:eastAsia="Times New Roman" w:cs="Arial"/>
                <w:b/>
                <w:bCs/>
                <w:color w:val="0000FF"/>
                <w:sz w:val="16"/>
                <w:szCs w:val="16"/>
                <w:u w:val="single"/>
              </w:rPr>
            </w:pPr>
            <w:hyperlink r:id="rId25" w:history="1">
              <w:r w:rsidRPr="00F83DE9">
                <w:rPr>
                  <w:rFonts w:eastAsia="Times New Roman" w:cs="Arial"/>
                  <w:b/>
                  <w:bCs/>
                  <w:color w:val="0000FF"/>
                  <w:sz w:val="16"/>
                  <w:szCs w:val="16"/>
                  <w:u w:val="single"/>
                </w:rPr>
                <w:t>R2-2303386</w:t>
              </w:r>
            </w:hyperlink>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RAN2 confirm that SRAP configuration for SRB1 in RRCReestablishement is not needed for L2 U2N remote UE.</w:t>
            </w:r>
          </w:p>
          <w:p w:rsidR="00D070A2" w:rsidRPr="00F83DE9" w:rsidRDefault="00D070A2" w:rsidP="00601984">
            <w:pPr>
              <w:rPr>
                <w:rFonts w:eastAsia="Times New Roman" w:cs="Arial"/>
                <w:sz w:val="16"/>
                <w:szCs w:val="16"/>
              </w:rPr>
            </w:pPr>
            <w:r w:rsidRPr="00F83DE9">
              <w:rPr>
                <w:rFonts w:eastAsia="Times New Roman" w:cs="Arial"/>
                <w:sz w:val="16"/>
                <w:szCs w:val="16"/>
              </w:rPr>
              <w:lastRenderedPageBreak/>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rsidR="00D070A2" w:rsidRPr="00F83DE9" w:rsidRDefault="00D070A2" w:rsidP="00D070A2">
      <w:pPr>
        <w:rPr>
          <w:rFonts w:eastAsia="Times New Roman" w:cs="Arial"/>
          <w:sz w:val="16"/>
          <w:szCs w:val="16"/>
        </w:rPr>
      </w:pPr>
      <w:r w:rsidRPr="00F83DE9">
        <w:rPr>
          <w:rFonts w:eastAsiaTheme="minorEastAsia" w:cs="Arial"/>
          <w:sz w:val="16"/>
          <w:szCs w:val="16"/>
        </w:rPr>
        <w:lastRenderedPageBreak/>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rsidTr="00C00FCE">
        <w:tc>
          <w:tcPr>
            <w:tcW w:w="1668"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6"/>
        <w:tblW w:w="0" w:type="auto"/>
        <w:tblLook w:val="04A0" w:firstRow="1" w:lastRow="0" w:firstColumn="1" w:lastColumn="0" w:noHBand="0" w:noVBand="1"/>
      </w:tblPr>
      <w:tblGrid>
        <w:gridCol w:w="1021"/>
        <w:gridCol w:w="2913"/>
        <w:gridCol w:w="1485"/>
        <w:gridCol w:w="4317"/>
      </w:tblGrid>
      <w:tr w:rsidR="00D070A2" w:rsidRPr="00F83DE9" w:rsidTr="00601984">
        <w:trPr>
          <w:trHeight w:val="900"/>
        </w:trPr>
        <w:tc>
          <w:tcPr>
            <w:tcW w:w="0" w:type="auto"/>
            <w:hideMark/>
          </w:tcPr>
          <w:p w:rsidR="00D070A2" w:rsidRPr="00F83DE9" w:rsidRDefault="00D070A2" w:rsidP="00601984">
            <w:pPr>
              <w:rPr>
                <w:rFonts w:eastAsia="Times New Roman" w:cs="Arial"/>
                <w:b/>
                <w:bCs/>
                <w:color w:val="0000FF"/>
                <w:sz w:val="16"/>
                <w:szCs w:val="16"/>
                <w:u w:val="single"/>
              </w:rPr>
            </w:pPr>
            <w:hyperlink r:id="rId26" w:history="1">
              <w:r w:rsidRPr="00F83DE9">
                <w:rPr>
                  <w:rFonts w:eastAsia="Times New Roman" w:cs="Arial"/>
                  <w:b/>
                  <w:bCs/>
                  <w:color w:val="0000FF"/>
                  <w:sz w:val="16"/>
                  <w:szCs w:val="16"/>
                  <w:u w:val="single"/>
                </w:rPr>
                <w:t>R2-2304066</w:t>
              </w:r>
            </w:hyperlink>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Ericsson España S.A.</w:t>
            </w:r>
          </w:p>
        </w:tc>
        <w:tc>
          <w:tcPr>
            <w:tcW w:w="0" w:type="auto"/>
          </w:tcPr>
          <w:p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rsidR="00D070A2" w:rsidRPr="00F83DE9" w:rsidRDefault="00D070A2" w:rsidP="00601984">
            <w:pPr>
              <w:rPr>
                <w:rFonts w:eastAsia="Times New Roman" w:cs="Arial"/>
                <w:sz w:val="16"/>
                <w:szCs w:val="16"/>
              </w:rPr>
            </w:pPr>
          </w:p>
        </w:tc>
      </w:tr>
    </w:tbl>
    <w:p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rsidR="00DC275E" w:rsidRPr="00444168" w:rsidRDefault="00DC275E" w:rsidP="00DE4ECE">
      <w:pPr>
        <w:pStyle w:val="Question"/>
        <w:spacing w:before="156" w:after="156"/>
      </w:pPr>
      <w:r w:rsidRPr="00444168">
        <w:t xml:space="preserve">Question </w:t>
      </w:r>
      <w:r w:rsidR="00DE4ECE">
        <w:t>8</w:t>
      </w:r>
      <w:r>
        <w:t>.1</w:t>
      </w:r>
      <w:r w:rsidRPr="00444168">
        <w:t>: Do you agree</w:t>
      </w:r>
      <w:r>
        <w:t xml:space="preserve"> </w:t>
      </w:r>
      <w:r w:rsidR="003B7E9B">
        <w:t>th</w:t>
      </w:r>
      <w:r w:rsidR="003B7E9B">
        <w:rPr>
          <w:rFonts w:hint="eastAsia"/>
        </w:rPr>
        <w:t>e</w:t>
      </w:r>
      <w:r w:rsidR="003B7E9B">
        <w:t xml:space="preserve"> CR in </w:t>
      </w:r>
      <w:r w:rsidR="003B7E9B" w:rsidRPr="003B7E9B">
        <w:t>R2-2304066</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rsidR="00DC275E" w:rsidRDefault="00DC275E" w:rsidP="00D070A2"/>
    <w:p w:rsidR="00ED3E2E" w:rsidRDefault="00ED3E2E" w:rsidP="00D070A2"/>
    <w:p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r w:rsidRPr="00ED3E2E">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sl-L3U2N-RelayDiscovery and sl-NonRelayDiscovery</w:t>
      </w:r>
      <w:r>
        <w:rPr>
          <w:rFonts w:cs="Arial"/>
          <w:iCs/>
          <w:sz w:val="16"/>
          <w:szCs w:val="16"/>
        </w:rPr>
        <w:t>, thus some clarifications are needed. But the moderator would like to check companies’ views.</w:t>
      </w:r>
    </w:p>
    <w:p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r w:rsidRPr="00ED3E2E">
        <w:rPr>
          <w:i/>
          <w:iCs/>
          <w:szCs w:val="16"/>
        </w:rPr>
        <w:t>sl-NonRelayDiscovery</w:t>
      </w:r>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rsidR="00ED3E2E" w:rsidRPr="00DA0E09" w:rsidRDefault="00ED3E2E" w:rsidP="00ED3E2E">
      <w:pPr>
        <w:rPr>
          <w:rFonts w:cs="Arial"/>
          <w:sz w:val="16"/>
          <w:szCs w:val="16"/>
        </w:rPr>
      </w:pPr>
      <w:r>
        <w:rPr>
          <w:rFonts w:cs="Arial"/>
          <w:iCs/>
          <w:sz w:val="16"/>
          <w:szCs w:val="16"/>
        </w:rPr>
        <w:t xml:space="preserve"> </w:t>
      </w:r>
    </w:p>
    <w:p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96" w:rsidRDefault="003C0A96" w:rsidP="00B652AC">
      <w:r>
        <w:separator/>
      </w:r>
    </w:p>
  </w:endnote>
  <w:endnote w:type="continuationSeparator" w:id="0">
    <w:p w:rsidR="003C0A96" w:rsidRDefault="003C0A96"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96" w:rsidRDefault="003C0A96" w:rsidP="00B652AC">
      <w:r>
        <w:separator/>
      </w:r>
    </w:p>
  </w:footnote>
  <w:footnote w:type="continuationSeparator" w:id="0">
    <w:p w:rsidR="003C0A96" w:rsidRDefault="003C0A96" w:rsidP="00B6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7B"/>
    <w:rsid w:val="00020C2E"/>
    <w:rsid w:val="000235BE"/>
    <w:rsid w:val="00032EB7"/>
    <w:rsid w:val="00036741"/>
    <w:rsid w:val="0004494D"/>
    <w:rsid w:val="00045ED2"/>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7657B"/>
    <w:rsid w:val="00387A8D"/>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7E0A"/>
    <w:rsid w:val="005208E9"/>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A405B"/>
    <w:rsid w:val="006D2B00"/>
    <w:rsid w:val="006D4B9F"/>
    <w:rsid w:val="006D5674"/>
    <w:rsid w:val="006E1CE5"/>
    <w:rsid w:val="006E1EE4"/>
    <w:rsid w:val="006F0403"/>
    <w:rsid w:val="006F6B15"/>
    <w:rsid w:val="0072761A"/>
    <w:rsid w:val="00745472"/>
    <w:rsid w:val="0074624D"/>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C00FCE"/>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6DFA"/>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Char"/>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Char">
    <w:name w:val="标题 2 Char"/>
    <w:basedOn w:val="a0"/>
    <w:link w:val="2"/>
    <w:uiPriority w:val="9"/>
    <w:rsid w:val="002A5B9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Char"/>
    <w:qFormat/>
    <w:rsid w:val="00CD5BAC"/>
    <w:pPr>
      <w:spacing w:after="120"/>
      <w:jc w:val="both"/>
    </w:pPr>
    <w:rPr>
      <w:rFonts w:ascii="Times New Roman" w:eastAsia="MS Mincho" w:hAnsi="Times New Roman" w:cs="Times New Roman"/>
      <w:szCs w:val="24"/>
      <w:lang w:eastAsia="en-US"/>
    </w:rPr>
  </w:style>
  <w:style w:type="character" w:customStyle="1" w:styleId="Char">
    <w:name w:val="正文文本 Char"/>
    <w:basedOn w:val="a0"/>
    <w:link w:val="a4"/>
    <w:qFormat/>
    <w:rsid w:val="00CD5BAC"/>
    <w:rPr>
      <w:rFonts w:ascii="Times New Roman" w:eastAsia="MS Mincho" w:hAnsi="Times New Roman" w:cs="Times New Roman"/>
      <w:kern w:val="0"/>
      <w:sz w:val="20"/>
      <w:szCs w:val="24"/>
      <w:lang w:eastAsia="en-US"/>
    </w:rPr>
  </w:style>
  <w:style w:type="paragraph" w:styleId="a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0"/>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6">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1137B"/>
    <w:rPr>
      <w:rFonts w:ascii="Arial" w:eastAsia="Arial" w:hAnsi="Arial" w:cs="Calibri Light"/>
      <w:b/>
      <w:bCs/>
      <w:kern w:val="44"/>
      <w:sz w:val="44"/>
      <w:szCs w:val="44"/>
    </w:rPr>
  </w:style>
  <w:style w:type="paragraph" w:styleId="a7">
    <w:name w:val="Balloon Text"/>
    <w:basedOn w:val="a"/>
    <w:link w:val="Char1"/>
    <w:uiPriority w:val="99"/>
    <w:semiHidden/>
    <w:unhideWhenUsed/>
    <w:rsid w:val="00545F39"/>
    <w:rPr>
      <w:sz w:val="18"/>
      <w:szCs w:val="18"/>
    </w:rPr>
  </w:style>
  <w:style w:type="character" w:customStyle="1" w:styleId="Char1">
    <w:name w:val="批注框文本 Char"/>
    <w:basedOn w:val="a0"/>
    <w:link w:val="a7"/>
    <w:uiPriority w:val="99"/>
    <w:semiHidden/>
    <w:rsid w:val="00545F39"/>
    <w:rPr>
      <w:rFonts w:ascii="Arial" w:eastAsia="Arial" w:hAnsi="Arial" w:cs="Calibri Light"/>
      <w:kern w:val="0"/>
      <w:sz w:val="18"/>
      <w:szCs w:val="18"/>
    </w:rPr>
  </w:style>
  <w:style w:type="paragraph" w:styleId="a8">
    <w:name w:val="header"/>
    <w:basedOn w:val="a"/>
    <w:link w:val="Char2"/>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52AC"/>
    <w:rPr>
      <w:rFonts w:ascii="Arial" w:eastAsia="Arial" w:hAnsi="Arial" w:cs="Calibri Light"/>
      <w:kern w:val="0"/>
      <w:sz w:val="18"/>
      <w:szCs w:val="18"/>
    </w:rPr>
  </w:style>
  <w:style w:type="paragraph" w:styleId="a9">
    <w:name w:val="footer"/>
    <w:basedOn w:val="a"/>
    <w:link w:val="Char3"/>
    <w:uiPriority w:val="99"/>
    <w:unhideWhenUsed/>
    <w:rsid w:val="00B652AC"/>
    <w:pPr>
      <w:tabs>
        <w:tab w:val="center" w:pos="4153"/>
        <w:tab w:val="right" w:pos="8306"/>
      </w:tabs>
      <w:snapToGrid w:val="0"/>
    </w:pPr>
    <w:rPr>
      <w:sz w:val="18"/>
      <w:szCs w:val="18"/>
    </w:rPr>
  </w:style>
  <w:style w:type="character" w:customStyle="1" w:styleId="Char3">
    <w:name w:val="页脚 Char"/>
    <w:basedOn w:val="a0"/>
    <w:link w:val="a9"/>
    <w:uiPriority w:val="99"/>
    <w:rsid w:val="00B652AC"/>
    <w:rPr>
      <w:rFonts w:ascii="Arial" w:eastAsia="Arial" w:hAnsi="Arial" w:cs="Calibri Light"/>
      <w:kern w:val="0"/>
      <w:sz w:val="18"/>
      <w:szCs w:val="18"/>
    </w:rPr>
  </w:style>
  <w:style w:type="table" w:styleId="aa">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FollowedHyperlink"/>
    <w:basedOn w:val="a0"/>
    <w:uiPriority w:val="99"/>
    <w:semiHidden/>
    <w:unhideWhenUsed/>
    <w:rsid w:val="00895608"/>
    <w:rPr>
      <w:color w:val="954F72" w:themeColor="followedHyperlink"/>
      <w:u w:val="single"/>
    </w:rPr>
  </w:style>
  <w:style w:type="character" w:customStyle="1" w:styleId="Char0">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5"/>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c">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Char">
    <w:name w:val="标题 4 Char"/>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7E8B-7436-4F9C-AA6E-B1AB4DB0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15</Pages>
  <Words>3390</Words>
  <Characters>19324</Characters>
  <Application>Microsoft Office Word</Application>
  <DocSecurity>0</DocSecurity>
  <Lines>161</Lines>
  <Paragraphs>45</Paragraphs>
  <ScaleCrop>false</ScaleCrop>
  <Company>Huawei Technologies Co.,Ltd.</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Huawei, HiSilicon_Rui</cp:lastModifiedBy>
  <cp:revision>8</cp:revision>
  <dcterms:created xsi:type="dcterms:W3CDTF">2023-04-18T00:47:00Z</dcterms:created>
  <dcterms:modified xsi:type="dcterms:W3CDTF">2023-04-18T06:29:00Z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(3)qWTQKamaFMyQnPZwKTZD6Wu8HVI3wwV7lHnm6JsI2mfd9VoU+NUkvb7i/9kn2I0lVX6QGJgU
+VM01SOn90xVDEJgUdZz6nG6mpdpy8ZsvRxG1dOxD8CBvxxdfccNbnWuUrf70tgWFiJ3JunJ
vq7NwLCItxntUZlwMNK75qgfQD4ReKIjAPval0NsISomMI4tFPm3pvx3Y0sevV7+tsqlXxQt
L+r6ryC0BzYE3NhNhZ</vt:lpwstr>
  </property>
  <property fmtid="{D5CDD505-2E9C-101B-9397-08002B2CF9AE}" pid="3" name="_2015_ms_pID_7253431">
    <vt:lpwstr>e8X1HxXU2w0EmyhBm7W7XXJ+93VaRasHm10QPpbNpzEceIHuFWTeZ1
KtuX2z0zr+Kq4pMs79kbUgP+IIiePp29vnuRRfBy91wIicmS+wwN/Aaf1r4ZqLqqrAUPn5qG
fIWkRAq1iRVdZfzMIyw7sZpRvvR+mnqQNnkkIt3bHSdyFdJVYAHnXfR8x5ye+AZKPGYhI2nz
j02lWY2wK4Ggp2lDj9OAw43PfZMownKjTvXt</vt:lpwstr>
  </property>
  <property fmtid="{D5CDD505-2E9C-101B-9397-08002B2CF9AE}" pid="4" name="_2015_ms_pID_7253432">
    <vt:lpwstr>fQr3GXO5bkDA3Ufx4pVijiI=</vt:lpwstr>
  </property>
</Properties>
</file>