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890788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94D4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B06C56">
        <w:rPr>
          <w:b/>
          <w:noProof/>
          <w:sz w:val="24"/>
        </w:rPr>
        <w:t>121</w:t>
      </w:r>
      <w:r w:rsidR="007F689F">
        <w:rPr>
          <w:b/>
          <w:noProof/>
          <w:sz w:val="24"/>
        </w:rPr>
        <w:t>-bis-e</w:t>
      </w:r>
      <w:r>
        <w:rPr>
          <w:b/>
          <w:i/>
          <w:noProof/>
          <w:sz w:val="28"/>
        </w:rPr>
        <w:tab/>
      </w:r>
      <w:r w:rsidR="00023496" w:rsidRPr="00023496">
        <w:rPr>
          <w:b/>
          <w:i/>
          <w:noProof/>
          <w:sz w:val="28"/>
        </w:rPr>
        <w:t>R2-</w:t>
      </w:r>
      <w:del w:id="0" w:author="Huawei, HiSilicon_r1" w:date="2023-04-21T18:24:00Z">
        <w:r w:rsidR="00023496" w:rsidRPr="00023496" w:rsidDel="00023C7E">
          <w:rPr>
            <w:b/>
            <w:i/>
            <w:noProof/>
            <w:sz w:val="28"/>
          </w:rPr>
          <w:delText>2303489</w:delText>
        </w:r>
      </w:del>
      <w:ins w:id="1" w:author="Huawei, HiSilicon_r1" w:date="2023-04-21T18:24:00Z">
        <w:r w:rsidR="00023C7E" w:rsidRPr="00023496">
          <w:rPr>
            <w:b/>
            <w:i/>
            <w:noProof/>
            <w:sz w:val="28"/>
          </w:rPr>
          <w:t>230</w:t>
        </w:r>
        <w:r w:rsidR="00023C7E">
          <w:rPr>
            <w:b/>
            <w:i/>
            <w:noProof/>
            <w:sz w:val="28"/>
          </w:rPr>
          <w:t>xxxx</w:t>
        </w:r>
      </w:ins>
    </w:p>
    <w:p w14:paraId="7CB45193" w14:textId="48BF218C" w:rsidR="001E41F3" w:rsidRDefault="007F689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17th – 26th April, </w:t>
      </w:r>
      <w:r w:rsidRPr="00B06C56">
        <w:rPr>
          <w:b/>
          <w:noProof/>
          <w:sz w:val="24"/>
        </w:rPr>
        <w:t>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5BED3CC" w:rsidR="001E41F3" w:rsidRDefault="00305409" w:rsidP="0002349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023496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538124E" w:rsidR="001E41F3" w:rsidRPr="00410371" w:rsidRDefault="009D422E" w:rsidP="007F689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06C56">
              <w:rPr>
                <w:b/>
                <w:noProof/>
                <w:sz w:val="28"/>
              </w:rPr>
              <w:t>38.3</w:t>
            </w:r>
            <w:r w:rsidR="007F689F">
              <w:rPr>
                <w:b/>
                <w:noProof/>
                <w:sz w:val="28"/>
              </w:rPr>
              <w:t>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81A9ECB" w:rsidR="001E41F3" w:rsidRPr="00410371" w:rsidRDefault="00023496" w:rsidP="009C7F0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0333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ECD43D" w:rsidR="001E41F3" w:rsidRPr="00410371" w:rsidRDefault="00023C7E" w:rsidP="00023C7E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Huawei, HiSilicon_r1" w:date="2023-04-21T18:24:00Z">
              <w:r>
                <w:rPr>
                  <w:b/>
                  <w:noProof/>
                  <w:sz w:val="28"/>
                </w:rPr>
                <w:t>1</w:t>
              </w:r>
            </w:ins>
            <w:del w:id="3" w:author="Huawei, HiSilicon_r1" w:date="2023-04-21T18:24:00Z">
              <w:r w:rsidR="009D422E" w:rsidDel="00023C7E">
                <w:rPr>
                  <w:b/>
                  <w:noProof/>
                  <w:sz w:val="28"/>
                </w:rPr>
                <w:fldChar w:fldCharType="begin"/>
              </w:r>
              <w:r w:rsidR="009D422E" w:rsidDel="00023C7E">
                <w:rPr>
                  <w:b/>
                  <w:noProof/>
                  <w:sz w:val="28"/>
                </w:rPr>
                <w:delInstrText xml:space="preserve"> DOCPROPERTY  Revision  \* MERGEFORMAT </w:delInstrText>
              </w:r>
              <w:r w:rsidR="009D422E" w:rsidDel="00023C7E">
                <w:rPr>
                  <w:b/>
                  <w:noProof/>
                  <w:sz w:val="28"/>
                </w:rPr>
                <w:fldChar w:fldCharType="separate"/>
              </w:r>
              <w:r w:rsidR="00094D43" w:rsidDel="00023C7E">
                <w:rPr>
                  <w:b/>
                  <w:noProof/>
                  <w:sz w:val="28"/>
                </w:rPr>
                <w:delText>-</w:delText>
              </w:r>
              <w:r w:rsidR="009D422E" w:rsidDel="00023C7E">
                <w:rPr>
                  <w:b/>
                  <w:noProof/>
                  <w:sz w:val="28"/>
                </w:rPr>
                <w:fldChar w:fldCharType="end"/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873A031" w:rsidR="001E41F3" w:rsidRPr="00410371" w:rsidRDefault="009D422E" w:rsidP="00094D4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F689F">
              <w:rPr>
                <w:b/>
                <w:noProof/>
                <w:sz w:val="28"/>
              </w:rPr>
              <w:t>17.4</w:t>
            </w:r>
            <w:r w:rsidR="00094D4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A78F6AF" w:rsidR="00F25D98" w:rsidRDefault="00094D4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78EA801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0E7EFFA" w:rsidR="001E41F3" w:rsidRDefault="00FF06C8" w:rsidP="006F4559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</w:t>
            </w:r>
            <w:r w:rsidR="007F689F" w:rsidRPr="007F689F">
              <w:t xml:space="preserve">on on </w:t>
            </w:r>
            <w:r w:rsidR="006F4559">
              <w:t xml:space="preserve">sidelink communication resource configuration used by </w:t>
            </w:r>
            <w:r w:rsidR="006F4559" w:rsidRPr="006F4559">
              <w:t>OoC L2 Remote UE</w:t>
            </w:r>
            <w:r w:rsidR="006F4559">
              <w:t xml:space="preserve">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BC9FD0" w:rsidR="001E41F3" w:rsidRDefault="00094D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1852EB" w:rsidR="001E41F3" w:rsidRDefault="006F1387" w:rsidP="00094D4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94D43">
                <w:t>R2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1B7595C" w:rsidR="001E41F3" w:rsidRDefault="0083238C" w:rsidP="00CA25A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CA25A0" w:rsidRPr="00CA25A0">
                <w:t>NR_SL_relay-Core</w:t>
              </w:r>
              <w:r w:rsidR="00094D43">
                <w:rPr>
                  <w:noProof/>
                </w:rPr>
                <w:t xml:space="preserve"> 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C2758D9" w:rsidR="001E41F3" w:rsidRDefault="00A41583" w:rsidP="009C7F0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</w:t>
            </w:r>
            <w:r w:rsidR="00094D43">
              <w:t>-</w:t>
            </w:r>
            <w:r>
              <w:t>1</w:t>
            </w:r>
            <w:r w:rsidR="00B06C56"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FCE8388" w:rsidR="001E41F3" w:rsidRDefault="00094D4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8DD73B6" w:rsidR="001E41F3" w:rsidRDefault="00094D4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1CC75A" w14:textId="26E72136" w:rsidR="000C038A" w:rsidRDefault="001E41F3" w:rsidP="002502D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1B0098D2" w:rsidR="002502D7" w:rsidRPr="007C2097" w:rsidRDefault="002502D7" w:rsidP="00526FC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9F5C38" w14:textId="5CEE0144" w:rsidR="003557C6" w:rsidRDefault="003E7DFE">
            <w:pPr>
              <w:spacing w:after="60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 xml:space="preserve">In </w:t>
            </w:r>
            <w:r w:rsidR="00FA2284">
              <w:rPr>
                <w:rFonts w:ascii="Arial" w:hAnsi="Arial"/>
                <w:lang w:eastAsia="zh-CN"/>
              </w:rPr>
              <w:t xml:space="preserve">current </w:t>
            </w:r>
            <w:r w:rsidR="002502D7">
              <w:rPr>
                <w:rFonts w:ascii="Arial" w:hAnsi="Arial"/>
                <w:lang w:eastAsia="zh-CN"/>
              </w:rPr>
              <w:t>specification</w:t>
            </w:r>
            <w:r>
              <w:rPr>
                <w:rFonts w:ascii="Arial" w:hAnsi="Arial"/>
                <w:lang w:eastAsia="zh-CN"/>
              </w:rPr>
              <w:t xml:space="preserve">, </w:t>
            </w:r>
            <w:r w:rsidR="00F64C19">
              <w:rPr>
                <w:rFonts w:ascii="Arial" w:hAnsi="Arial"/>
                <w:lang w:eastAsia="zh-CN"/>
              </w:rPr>
              <w:t>the</w:t>
            </w:r>
            <w:r w:rsidR="002502D7">
              <w:rPr>
                <w:rFonts w:ascii="Arial" w:hAnsi="Arial"/>
                <w:lang w:eastAsia="zh-CN"/>
              </w:rPr>
              <w:t xml:space="preserve"> definition of</w:t>
            </w:r>
            <w:r w:rsidR="00F64C19">
              <w:rPr>
                <w:rFonts w:ascii="Arial" w:hAnsi="Arial"/>
                <w:lang w:eastAsia="zh-CN"/>
              </w:rPr>
              <w:t xml:space="preserve"> </w:t>
            </w:r>
            <w:r w:rsidR="00F64C19" w:rsidRPr="00F64C19">
              <w:rPr>
                <w:rFonts w:ascii="Arial" w:hAnsi="Arial"/>
                <w:lang w:eastAsia="zh-CN"/>
              </w:rPr>
              <w:t xml:space="preserve">out-of-coverage for </w:t>
            </w:r>
            <w:r w:rsidR="00F64C19">
              <w:rPr>
                <w:rFonts w:ascii="Arial" w:hAnsi="Arial"/>
                <w:lang w:eastAsia="zh-CN"/>
              </w:rPr>
              <w:t xml:space="preserve">NR </w:t>
            </w:r>
            <w:r w:rsidR="00F64C19" w:rsidRPr="00F64C19">
              <w:rPr>
                <w:rFonts w:ascii="Arial" w:hAnsi="Arial"/>
                <w:lang w:eastAsia="zh-CN"/>
              </w:rPr>
              <w:t>sidelink</w:t>
            </w:r>
            <w:r w:rsidR="00F64C19">
              <w:rPr>
                <w:rFonts w:ascii="Arial" w:hAnsi="Arial"/>
                <w:lang w:eastAsia="zh-CN"/>
              </w:rPr>
              <w:t xml:space="preserve"> </w:t>
            </w:r>
            <w:r w:rsidR="002502D7">
              <w:rPr>
                <w:rFonts w:ascii="Arial" w:hAnsi="Arial"/>
                <w:lang w:eastAsia="zh-CN"/>
              </w:rPr>
              <w:t xml:space="preserve">in clause 8.2 </w:t>
            </w:r>
            <w:r w:rsidR="00F64C19">
              <w:rPr>
                <w:rFonts w:ascii="Arial" w:hAnsi="Arial"/>
                <w:lang w:eastAsia="zh-CN"/>
              </w:rPr>
              <w:t>i</w:t>
            </w:r>
            <w:r>
              <w:rPr>
                <w:rFonts w:ascii="Arial" w:hAnsi="Arial"/>
                <w:lang w:eastAsia="zh-CN"/>
              </w:rPr>
              <w:t xml:space="preserve">s </w:t>
            </w:r>
          </w:p>
          <w:p w14:paraId="130B4CCA" w14:textId="47F61767" w:rsidR="003557C6" w:rsidRDefault="002502D7">
            <w:pPr>
              <w:spacing w:after="60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“</w:t>
            </w:r>
            <w:r w:rsidR="003E7DFE" w:rsidRPr="00871CB0">
              <w:rPr>
                <w:rFonts w:eastAsia="宋体"/>
                <w:i/>
                <w:lang w:eastAsia="zh-CN"/>
              </w:rPr>
              <w:t>If the UE cannot detect any cell on that frequency meeting the S criterion, it shall consider itself to be out-of-coverage for NR sidelink communication on that frequency</w:t>
            </w:r>
            <w:r w:rsidR="003E7DFE" w:rsidRPr="00871CB0">
              <w:rPr>
                <w:rFonts w:eastAsia="宋体"/>
                <w:lang w:eastAsia="zh-CN"/>
              </w:rPr>
              <w:t>.</w:t>
            </w:r>
            <w:r w:rsidRPr="00871CB0">
              <w:rPr>
                <w:rFonts w:ascii="Arial" w:hAnsi="Arial"/>
                <w:lang w:eastAsia="zh-CN"/>
              </w:rPr>
              <w:t>”</w:t>
            </w:r>
            <w:r>
              <w:rPr>
                <w:rFonts w:ascii="Arial" w:hAnsi="Arial"/>
                <w:lang w:eastAsia="zh-CN"/>
              </w:rPr>
              <w:t xml:space="preserve"> </w:t>
            </w:r>
          </w:p>
          <w:p w14:paraId="3D1487D8" w14:textId="4FD5E0F9" w:rsidR="002502D7" w:rsidRPr="002502D7" w:rsidRDefault="002502D7" w:rsidP="00871CB0">
            <w:pPr>
              <w:spacing w:after="60"/>
              <w:rPr>
                <w:lang w:eastAsia="zh-CN"/>
              </w:rPr>
            </w:pPr>
            <w:r>
              <w:rPr>
                <w:rFonts w:ascii="Arial" w:hAnsi="Arial"/>
                <w:lang w:eastAsia="zh-CN"/>
              </w:rPr>
              <w:t xml:space="preserve">And according to clause 8.1, </w:t>
            </w:r>
            <w:r w:rsidR="00FA2284" w:rsidRPr="002502D7">
              <w:rPr>
                <w:rFonts w:ascii="Arial" w:hAnsi="Arial"/>
                <w:lang w:eastAsia="zh-CN"/>
              </w:rPr>
              <w:t xml:space="preserve">a UE </w:t>
            </w:r>
            <w:r w:rsidRPr="002502D7">
              <w:rPr>
                <w:rFonts w:ascii="Arial" w:hAnsi="Arial"/>
                <w:lang w:eastAsia="zh-CN"/>
              </w:rPr>
              <w:t>which is</w:t>
            </w:r>
            <w:r w:rsidR="00FA2284" w:rsidRPr="002502D7">
              <w:rPr>
                <w:rFonts w:ascii="Arial" w:hAnsi="Arial"/>
                <w:lang w:eastAsia="zh-CN"/>
              </w:rPr>
              <w:t xml:space="preserve"> out-of-coverage for NR sidelink, can perform NR sidelink communication according to:</w:t>
            </w:r>
          </w:p>
          <w:p w14:paraId="0ECC23A6" w14:textId="4285229C" w:rsidR="002502D7" w:rsidRPr="002502D7" w:rsidRDefault="002502D7" w:rsidP="00871CB0">
            <w:pPr>
              <w:spacing w:after="60"/>
              <w:rPr>
                <w:lang w:eastAsia="zh-CN"/>
              </w:rPr>
            </w:pPr>
            <w:r w:rsidRPr="002502D7">
              <w:rPr>
                <w:rFonts w:ascii="Arial" w:hAnsi="Arial"/>
                <w:lang w:eastAsia="zh-CN"/>
              </w:rPr>
              <w:t xml:space="preserve">Case 1. </w:t>
            </w:r>
            <w:r w:rsidR="00FA2284" w:rsidRPr="002502D7">
              <w:rPr>
                <w:rFonts w:ascii="Arial" w:hAnsi="Arial"/>
                <w:lang w:eastAsia="zh-CN"/>
              </w:rPr>
              <w:t>SL-</w:t>
            </w:r>
            <w:del w:id="5" w:author="Huawei, HiSilicon_r1" w:date="2023-04-21T18:34:00Z">
              <w:r w:rsidR="00FA2284" w:rsidRPr="002502D7" w:rsidDel="00023C7E">
                <w:rPr>
                  <w:rFonts w:ascii="Arial" w:hAnsi="Arial"/>
                  <w:lang w:eastAsia="zh-CN"/>
                </w:rPr>
                <w:delText>V2X-</w:delText>
              </w:r>
            </w:del>
            <w:r w:rsidR="00FA2284" w:rsidRPr="002502D7">
              <w:rPr>
                <w:rFonts w:ascii="Arial" w:hAnsi="Arial"/>
                <w:lang w:eastAsia="zh-CN"/>
              </w:rPr>
              <w:t>PreconfigurationNR</w:t>
            </w:r>
          </w:p>
          <w:p w14:paraId="7D8A716A" w14:textId="71EAFDF4" w:rsidR="00FA2284" w:rsidRPr="002502D7" w:rsidRDefault="002502D7" w:rsidP="00871CB0">
            <w:pPr>
              <w:spacing w:after="60"/>
              <w:rPr>
                <w:lang w:eastAsia="zh-CN"/>
              </w:rPr>
            </w:pPr>
            <w:r w:rsidRPr="002502D7">
              <w:rPr>
                <w:rFonts w:ascii="Arial" w:hAnsi="Arial"/>
                <w:lang w:eastAsia="zh-CN"/>
              </w:rPr>
              <w:t xml:space="preserve">Case 2. </w:t>
            </w:r>
            <w:r w:rsidR="00FA2284" w:rsidRPr="002502D7">
              <w:rPr>
                <w:rFonts w:ascii="Arial" w:hAnsi="Arial"/>
                <w:lang w:eastAsia="zh-CN"/>
              </w:rPr>
              <w:t>inter-carrier NR sidelink configuration from the SIB12 of a cell</w:t>
            </w:r>
          </w:p>
          <w:p w14:paraId="69D49F4A" w14:textId="3851310D" w:rsidR="003E7DFE" w:rsidRDefault="002502D7" w:rsidP="00FA2284">
            <w:pPr>
              <w:pStyle w:val="CRCoverPage"/>
              <w:tabs>
                <w:tab w:val="right" w:pos="2184"/>
              </w:tabs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However, </w:t>
            </w:r>
            <w:r w:rsidR="00914BD8">
              <w:rPr>
                <w:lang w:eastAsia="zh-CN"/>
              </w:rPr>
              <w:t>during</w:t>
            </w:r>
            <w:r>
              <w:rPr>
                <w:lang w:eastAsia="zh-CN"/>
              </w:rPr>
              <w:t xml:space="preserve"> L2 U2N relay operation, a Remote UE may not be able to detect any cell but it can </w:t>
            </w:r>
            <w:r w:rsidR="003557C6">
              <w:rPr>
                <w:lang w:eastAsia="zh-CN"/>
              </w:rPr>
              <w:t xml:space="preserve">still </w:t>
            </w:r>
            <w:r>
              <w:rPr>
                <w:lang w:eastAsia="zh-CN"/>
              </w:rPr>
              <w:t xml:space="preserve">receive SIB12 via the connected Relay UE. In this case, the Remote UE should follow the </w:t>
            </w:r>
            <w:r w:rsidR="00526FC0">
              <w:rPr>
                <w:lang w:eastAsia="zh-CN"/>
              </w:rPr>
              <w:t>resource pool configuration</w:t>
            </w:r>
            <w:r>
              <w:rPr>
                <w:lang w:eastAsia="zh-CN"/>
              </w:rPr>
              <w:t xml:space="preserve"> in the SIB12 according to TS 38.331, which is not covered by the current two cases in clause 8.1 of TS 38.304. Therefore, clarification is needed</w:t>
            </w:r>
            <w:r w:rsidR="00FA2284">
              <w:rPr>
                <w:lang w:eastAsia="zh-CN"/>
              </w:rPr>
              <w:t>.</w:t>
            </w:r>
          </w:p>
          <w:p w14:paraId="708AA7DE" w14:textId="0607870D" w:rsidR="00FA2284" w:rsidRPr="00DD020B" w:rsidRDefault="00FA2284" w:rsidP="00FA2284">
            <w:pPr>
              <w:pStyle w:val="CRCoverPage"/>
              <w:tabs>
                <w:tab w:val="right" w:pos="2184"/>
              </w:tabs>
              <w:spacing w:after="0"/>
              <w:rPr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68BB95" w14:textId="77777777" w:rsidR="002502D7" w:rsidRDefault="00F612E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</w:t>
            </w:r>
            <w:r w:rsidR="000D192C">
              <w:rPr>
                <w:lang w:eastAsia="zh-CN"/>
              </w:rPr>
              <w:t>clause</w:t>
            </w:r>
            <w:r w:rsidR="000D192C">
              <w:rPr>
                <w:noProof/>
                <w:lang w:eastAsia="zh-CN"/>
              </w:rPr>
              <w:t xml:space="preserve"> </w:t>
            </w:r>
            <w:r w:rsidR="00FA2284">
              <w:rPr>
                <w:noProof/>
                <w:lang w:eastAsia="zh-CN"/>
              </w:rPr>
              <w:t>8.1</w:t>
            </w:r>
            <w:r w:rsidR="006839A3">
              <w:rPr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</w:p>
          <w:p w14:paraId="09E51F66" w14:textId="3022892F" w:rsidR="00023C7E" w:rsidRDefault="00023C7E" w:rsidP="00871CB0">
            <w:pPr>
              <w:pStyle w:val="CRCoverPage"/>
              <w:numPr>
                <w:ilvl w:val="0"/>
                <w:numId w:val="3"/>
              </w:numPr>
              <w:spacing w:after="0"/>
              <w:rPr>
                <w:ins w:id="6" w:author="Huawei, HiSilicon_r1" w:date="2023-04-21T18:33:00Z"/>
                <w:noProof/>
              </w:rPr>
            </w:pPr>
            <w:ins w:id="7" w:author="Huawei, HiSilicon_r1" w:date="2023-04-21T18:33:00Z">
              <w:r>
                <w:rPr>
                  <w:noProof/>
                </w:rPr>
                <w:t xml:space="preserve">Change </w:t>
              </w:r>
            </w:ins>
            <w:ins w:id="8" w:author="Huawei, HiSilicon_r1" w:date="2023-04-21T18:34:00Z">
              <w:r w:rsidRPr="0077335D">
                <w:rPr>
                  <w:rFonts w:eastAsia="Times New Roman"/>
                  <w:i/>
                  <w:lang w:eastAsia="ja-JP"/>
                </w:rPr>
                <w:t>SL</w:t>
              </w:r>
              <w:r w:rsidRPr="0077335D">
                <w:rPr>
                  <w:rFonts w:eastAsia="Times New Roman"/>
                  <w:i/>
                  <w:lang w:eastAsia="zh-CN"/>
                </w:rPr>
                <w:t>-V2X</w:t>
              </w:r>
              <w:r w:rsidRPr="0077335D">
                <w:rPr>
                  <w:rFonts w:eastAsia="Times New Roman"/>
                  <w:i/>
                  <w:lang w:eastAsia="ja-JP"/>
                </w:rPr>
                <w:t>-Preconfiguration</w:t>
              </w:r>
              <w:r w:rsidRPr="0077335D">
                <w:rPr>
                  <w:rFonts w:eastAsia="宋体"/>
                  <w:i/>
                  <w:lang w:eastAsia="zh-CN"/>
                </w:rPr>
                <w:t>NR</w:t>
              </w:r>
              <w:r>
                <w:rPr>
                  <w:rFonts w:eastAsia="宋体"/>
                  <w:i/>
                  <w:lang w:eastAsia="zh-CN"/>
                </w:rPr>
                <w:t xml:space="preserve"> </w:t>
              </w:r>
              <w:r>
                <w:rPr>
                  <w:rFonts w:eastAsia="宋体"/>
                  <w:lang w:eastAsia="zh-CN"/>
                </w:rPr>
                <w:t xml:space="preserve">to </w:t>
              </w:r>
              <w:r w:rsidRPr="0077335D">
                <w:rPr>
                  <w:rFonts w:eastAsia="Times New Roman"/>
                  <w:i/>
                  <w:lang w:eastAsia="ja-JP"/>
                </w:rPr>
                <w:t>SL</w:t>
              </w:r>
              <w:r w:rsidRPr="0077335D">
                <w:rPr>
                  <w:rFonts w:eastAsia="Times New Roman"/>
                  <w:i/>
                  <w:lang w:eastAsia="zh-CN"/>
                </w:rPr>
                <w:t>-</w:t>
              </w:r>
              <w:r w:rsidRPr="0077335D">
                <w:rPr>
                  <w:rFonts w:eastAsia="Times New Roman"/>
                  <w:i/>
                  <w:lang w:eastAsia="ja-JP"/>
                </w:rPr>
                <w:t xml:space="preserve"> Preconfiguration</w:t>
              </w:r>
              <w:r w:rsidRPr="0077335D">
                <w:rPr>
                  <w:rFonts w:eastAsia="宋体"/>
                  <w:i/>
                  <w:lang w:eastAsia="zh-CN"/>
                </w:rPr>
                <w:t>NR</w:t>
              </w:r>
              <w:r>
                <w:rPr>
                  <w:rFonts w:eastAsia="宋体"/>
                  <w:lang w:eastAsia="zh-CN"/>
                </w:rPr>
                <w:t>;</w:t>
              </w:r>
            </w:ins>
          </w:p>
          <w:p w14:paraId="4764AFB8" w14:textId="0EEE814C" w:rsidR="00094D43" w:rsidRDefault="002502D7" w:rsidP="00871CB0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Clarify that </w:t>
            </w:r>
            <w:r w:rsidR="00253A05" w:rsidRPr="00253A05">
              <w:rPr>
                <w:noProof/>
                <w:lang w:eastAsia="zh-CN"/>
              </w:rPr>
              <w:t>when</w:t>
            </w:r>
            <w:r w:rsidR="00253A05">
              <w:rPr>
                <w:noProof/>
                <w:lang w:eastAsia="zh-CN"/>
              </w:rPr>
              <w:t xml:space="preserve"> </w:t>
            </w:r>
            <w:r w:rsidR="00526FC0">
              <w:rPr>
                <w:noProof/>
                <w:lang w:eastAsia="zh-CN"/>
              </w:rPr>
              <w:t xml:space="preserve">a L2 U2N Remote </w:t>
            </w:r>
            <w:r w:rsidR="00253A05">
              <w:rPr>
                <w:noProof/>
                <w:lang w:eastAsia="zh-CN"/>
              </w:rPr>
              <w:t>UE is</w:t>
            </w:r>
            <w:r w:rsidR="00253A05" w:rsidRPr="00253A05">
              <w:rPr>
                <w:noProof/>
                <w:lang w:eastAsia="zh-CN"/>
              </w:rPr>
              <w:t xml:space="preserve"> out-of-coverage, the UE</w:t>
            </w:r>
            <w:r w:rsidR="00526FC0">
              <w:rPr>
                <w:noProof/>
                <w:lang w:eastAsia="zh-CN"/>
              </w:rPr>
              <w:t xml:space="preserve"> shall </w:t>
            </w:r>
            <w:r w:rsidR="00253A05" w:rsidRPr="00253A05">
              <w:rPr>
                <w:noProof/>
                <w:lang w:eastAsia="zh-CN"/>
              </w:rPr>
              <w:t xml:space="preserve">perform NR sidelink communication according to SIB12 received from </w:t>
            </w:r>
            <w:r w:rsidR="00253A05">
              <w:rPr>
                <w:noProof/>
                <w:lang w:eastAsia="zh-CN"/>
              </w:rPr>
              <w:t xml:space="preserve">the </w:t>
            </w:r>
            <w:r w:rsidR="00526FC0">
              <w:rPr>
                <w:noProof/>
                <w:lang w:eastAsia="zh-CN"/>
              </w:rPr>
              <w:t>connected L2 U2N R</w:t>
            </w:r>
            <w:r w:rsidR="00253A05" w:rsidRPr="00253A05">
              <w:rPr>
                <w:noProof/>
                <w:lang w:eastAsia="zh-CN"/>
              </w:rPr>
              <w:t>elay UE</w:t>
            </w:r>
            <w:r w:rsidR="00526FC0">
              <w:rPr>
                <w:noProof/>
                <w:lang w:eastAsia="zh-CN"/>
              </w:rPr>
              <w:t xml:space="preserve">, </w:t>
            </w:r>
            <w:r w:rsidR="009B7924">
              <w:rPr>
                <w:noProof/>
                <w:lang w:eastAsia="zh-CN"/>
              </w:rPr>
              <w:t>but not</w:t>
            </w:r>
            <w:r w:rsidR="00526FC0" w:rsidRPr="0077335D">
              <w:rPr>
                <w:rFonts w:eastAsia="Times New Roman"/>
                <w:kern w:val="2"/>
                <w:lang w:eastAsia="zh-CN"/>
              </w:rPr>
              <w:t xml:space="preserve"> according to</w:t>
            </w:r>
            <w:r w:rsidR="00526FC0" w:rsidRPr="0077335D">
              <w:rPr>
                <w:rFonts w:eastAsia="Times New Roman"/>
                <w:i/>
                <w:lang w:eastAsia="ja-JP"/>
              </w:rPr>
              <w:t xml:space="preserve"> SL</w:t>
            </w:r>
            <w:r w:rsidR="00526FC0" w:rsidRPr="0077335D">
              <w:rPr>
                <w:rFonts w:eastAsia="Times New Roman"/>
                <w:i/>
                <w:lang w:eastAsia="zh-CN"/>
              </w:rPr>
              <w:t>-</w:t>
            </w:r>
            <w:del w:id="9" w:author="Huawei, HiSilicon_r1" w:date="2023-04-21T18:34:00Z">
              <w:r w:rsidR="00526FC0" w:rsidRPr="0077335D" w:rsidDel="00023C7E">
                <w:rPr>
                  <w:rFonts w:eastAsia="Times New Roman"/>
                  <w:i/>
                  <w:lang w:eastAsia="zh-CN"/>
                </w:rPr>
                <w:delText>V2X</w:delText>
              </w:r>
              <w:r w:rsidR="00526FC0" w:rsidRPr="0077335D" w:rsidDel="00023C7E">
                <w:rPr>
                  <w:rFonts w:eastAsia="Times New Roman"/>
                  <w:i/>
                  <w:lang w:eastAsia="ja-JP"/>
                </w:rPr>
                <w:delText>-</w:delText>
              </w:r>
            </w:del>
            <w:r w:rsidR="00526FC0" w:rsidRPr="0077335D">
              <w:rPr>
                <w:rFonts w:eastAsia="Times New Roman"/>
                <w:i/>
                <w:lang w:eastAsia="ja-JP"/>
              </w:rPr>
              <w:t>Preconfiguration</w:t>
            </w:r>
            <w:r w:rsidR="00526FC0" w:rsidRPr="0077335D">
              <w:rPr>
                <w:rFonts w:eastAsia="宋体"/>
                <w:i/>
                <w:lang w:eastAsia="zh-CN"/>
              </w:rPr>
              <w:t>NR</w:t>
            </w:r>
            <w:r w:rsidR="00253A05" w:rsidRPr="00253A05">
              <w:rPr>
                <w:noProof/>
                <w:lang w:eastAsia="zh-CN"/>
              </w:rPr>
              <w:t>.</w:t>
            </w:r>
          </w:p>
          <w:p w14:paraId="4F51DC0E" w14:textId="77777777" w:rsidR="006839A3" w:rsidRPr="00CC710F" w:rsidRDefault="006839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E779EB9" w14:textId="77777777" w:rsidR="00094D43" w:rsidRPr="004F1407" w:rsidRDefault="00094D43" w:rsidP="00094D43">
            <w:pPr>
              <w:pStyle w:val="CRCoverPage"/>
              <w:spacing w:before="20" w:after="80"/>
              <w:rPr>
                <w:b/>
              </w:rPr>
            </w:pPr>
            <w:r w:rsidRPr="004F1407">
              <w:rPr>
                <w:b/>
              </w:rPr>
              <w:t>Impact analysis</w:t>
            </w:r>
          </w:p>
          <w:p w14:paraId="7E11234D" w14:textId="77777777" w:rsidR="00094D43" w:rsidRPr="00BE6418" w:rsidRDefault="00094D43" w:rsidP="00094D43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BE6418">
              <w:rPr>
                <w:rFonts w:hint="eastAsia"/>
                <w:noProof/>
                <w:u w:val="single"/>
                <w:lang w:eastAsia="zh-CN"/>
              </w:rPr>
              <w:t>I</w:t>
            </w:r>
            <w:r w:rsidRPr="00BE6418">
              <w:rPr>
                <w:noProof/>
                <w:u w:val="single"/>
                <w:lang w:eastAsia="zh-CN"/>
              </w:rPr>
              <w:t>mpacted 5G architecture options:</w:t>
            </w:r>
          </w:p>
          <w:p w14:paraId="72844A2A" w14:textId="3BAD6A8C" w:rsidR="00094D43" w:rsidRDefault="00094D43" w:rsidP="00094D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848B5">
              <w:rPr>
                <w:noProof/>
                <w:lang w:eastAsia="zh-CN"/>
              </w:rPr>
              <w:t xml:space="preserve">NR SA </w:t>
            </w:r>
          </w:p>
          <w:p w14:paraId="581E1D93" w14:textId="77777777" w:rsidR="00094D43" w:rsidRDefault="00094D43" w:rsidP="00094D43">
            <w:pPr>
              <w:pStyle w:val="CRCoverPage"/>
              <w:spacing w:before="20" w:after="80"/>
              <w:rPr>
                <w:u w:val="single"/>
              </w:rPr>
            </w:pPr>
          </w:p>
          <w:p w14:paraId="16617509" w14:textId="77777777" w:rsidR="00094D43" w:rsidRPr="004F1407" w:rsidRDefault="00094D43" w:rsidP="00094D43">
            <w:pPr>
              <w:pStyle w:val="CRCoverPage"/>
              <w:spacing w:before="20" w:after="80"/>
              <w:ind w:firstLineChars="50" w:firstLine="100"/>
            </w:pPr>
            <w:r w:rsidRPr="004F1407">
              <w:rPr>
                <w:u w:val="single"/>
              </w:rPr>
              <w:t>Impacted functionality</w:t>
            </w:r>
          </w:p>
          <w:p w14:paraId="33D38B93" w14:textId="63C346F4" w:rsidR="00094D43" w:rsidRDefault="00B06C56" w:rsidP="00094D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t>L2 U2N relay</w:t>
            </w:r>
            <w:r w:rsidR="00253A05">
              <w:rPr>
                <w:noProof/>
                <w:lang w:eastAsia="zh-CN"/>
              </w:rPr>
              <w:t>, NR sidelink communication</w:t>
            </w:r>
          </w:p>
          <w:p w14:paraId="559E4DCF" w14:textId="77777777" w:rsidR="00094D43" w:rsidRPr="004F1407" w:rsidRDefault="00094D43" w:rsidP="00094D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51BDC03" w14:textId="77777777" w:rsidR="00094D43" w:rsidRDefault="00094D43" w:rsidP="00094D43">
            <w:pPr>
              <w:pStyle w:val="CRCoverPage"/>
              <w:spacing w:before="20" w:after="80"/>
              <w:ind w:leftChars="50" w:left="100"/>
              <w:rPr>
                <w:b/>
              </w:rPr>
            </w:pPr>
            <w:r w:rsidRPr="004F1407">
              <w:rPr>
                <w:u w:val="single"/>
              </w:rPr>
              <w:t>Inter-operability</w:t>
            </w:r>
            <w:r w:rsidRPr="004F1407">
              <w:t>:</w:t>
            </w:r>
            <w:r>
              <w:rPr>
                <w:b/>
              </w:rPr>
              <w:t xml:space="preserve"> </w:t>
            </w:r>
          </w:p>
          <w:p w14:paraId="31C656EC" w14:textId="61D46928" w:rsidR="006839A3" w:rsidRPr="005D303A" w:rsidRDefault="009B7924">
            <w:pPr>
              <w:ind w:leftChars="50" w:left="100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The CR is to align TS 38.304 with TS 38.331. Thus t</w:t>
            </w:r>
            <w:r w:rsidR="00B06C56" w:rsidRPr="00B06C56">
              <w:rPr>
                <w:rFonts w:ascii="Arial" w:hAnsi="Arial"/>
                <w:lang w:eastAsia="zh-CN"/>
              </w:rPr>
              <w:t xml:space="preserve">here </w:t>
            </w:r>
            <w:r>
              <w:rPr>
                <w:rFonts w:ascii="Arial" w:hAnsi="Arial"/>
                <w:lang w:eastAsia="zh-CN"/>
              </w:rPr>
              <w:t>should be</w:t>
            </w:r>
            <w:r w:rsidR="00B06C56" w:rsidRPr="00B06C56">
              <w:rPr>
                <w:rFonts w:ascii="Arial" w:hAnsi="Arial"/>
                <w:lang w:eastAsia="zh-CN"/>
              </w:rPr>
              <w:t xml:space="preserve"> no inter-operability issue</w:t>
            </w:r>
            <w:r w:rsidR="006839A3">
              <w:rPr>
                <w:rFonts w:ascii="Arial" w:hAnsi="Arial"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D947E3A" w:rsidR="001D7BEE" w:rsidRDefault="001D7BEE">
            <w:pPr>
              <w:pStyle w:val="CRCoverPage"/>
              <w:ind w:leftChars="50" w:left="100"/>
              <w:rPr>
                <w:noProof/>
              </w:rPr>
            </w:pPr>
            <w:r>
              <w:rPr>
                <w:lang w:eastAsia="zh-CN"/>
              </w:rPr>
              <w:t xml:space="preserve">Without the change, </w:t>
            </w:r>
            <w:r w:rsidR="003557C6">
              <w:rPr>
                <w:lang w:eastAsia="zh-CN"/>
              </w:rPr>
              <w:t xml:space="preserve">the current description </w:t>
            </w:r>
            <w:r w:rsidR="009B7924">
              <w:rPr>
                <w:lang w:eastAsia="zh-CN"/>
              </w:rPr>
              <w:t>may be misunderstood that a</w:t>
            </w:r>
            <w:r w:rsidR="004A40D8">
              <w:rPr>
                <w:lang w:eastAsia="zh-CN"/>
              </w:rPr>
              <w:t xml:space="preserve"> </w:t>
            </w:r>
            <w:r w:rsidR="009B7924">
              <w:rPr>
                <w:lang w:eastAsia="zh-CN"/>
              </w:rPr>
              <w:t>L2 U2N R</w:t>
            </w:r>
            <w:r w:rsidR="004A40D8">
              <w:rPr>
                <w:lang w:eastAsia="zh-CN"/>
              </w:rPr>
              <w:t>emote UE</w:t>
            </w:r>
            <w:r w:rsidR="009B7924">
              <w:rPr>
                <w:lang w:eastAsia="zh-CN"/>
              </w:rPr>
              <w:t xml:space="preserve"> which is out of coverage,</w:t>
            </w:r>
            <w:r w:rsidR="004A40D8">
              <w:rPr>
                <w:lang w:eastAsia="zh-CN"/>
              </w:rPr>
              <w:t xml:space="preserve"> can perform NR sdielink communication according to pre-configuration</w:t>
            </w:r>
            <w:r w:rsidR="009B7924">
              <w:rPr>
                <w:lang w:eastAsia="zh-CN"/>
              </w:rPr>
              <w:t xml:space="preserve"> after receiving SIB12 from the connected L2 U2N Relay UE</w:t>
            </w:r>
            <w:r w:rsidR="000E11AB">
              <w:rPr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136E9F0" w:rsidR="00DD020B" w:rsidRDefault="004A40D8" w:rsidP="00DD02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  <w:r w:rsidR="000D192C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315A5FB" w:rsidR="001E41F3" w:rsidRDefault="00094D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08D6A46" w:rsidR="001E41F3" w:rsidRDefault="00094D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C32BBF9" w:rsidR="001E41F3" w:rsidRDefault="00094D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4ECFFA9" w14:textId="77777777" w:rsidR="0082271B" w:rsidRDefault="0082271B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72"/>
      </w:tblGrid>
      <w:tr w:rsidR="00FE55D8" w:rsidRPr="00EF5762" w14:paraId="2AB9828B" w14:textId="77777777" w:rsidTr="002D71C6">
        <w:trPr>
          <w:trHeight w:val="129"/>
        </w:trPr>
        <w:tc>
          <w:tcPr>
            <w:tcW w:w="9772" w:type="dxa"/>
            <w:shd w:val="clear" w:color="auto" w:fill="FDE9D9"/>
            <w:vAlign w:val="center"/>
          </w:tcPr>
          <w:p w14:paraId="1B33BBD4" w14:textId="2396AE24" w:rsidR="00FE55D8" w:rsidRPr="00EF5762" w:rsidRDefault="00DD020B" w:rsidP="00DD020B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 xml:space="preserve">START OF </w:t>
            </w:r>
            <w:r w:rsidR="00FE55D8">
              <w:rPr>
                <w:color w:val="FF0000"/>
                <w:sz w:val="28"/>
                <w:szCs w:val="28"/>
                <w:lang w:eastAsia="zh-CN"/>
              </w:rPr>
              <w:t>CHANGE</w:t>
            </w:r>
          </w:p>
        </w:tc>
      </w:tr>
    </w:tbl>
    <w:p w14:paraId="701E4E47" w14:textId="77777777" w:rsidR="0077335D" w:rsidRPr="0077335D" w:rsidRDefault="0077335D" w:rsidP="0077335D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szCs w:val="22"/>
          <w:lang w:eastAsia="ja-JP"/>
        </w:rPr>
      </w:pPr>
      <w:bookmarkStart w:id="10" w:name="_Toc37298583"/>
      <w:bookmarkStart w:id="11" w:name="_Toc46502345"/>
      <w:bookmarkStart w:id="12" w:name="_Toc52749322"/>
      <w:bookmarkStart w:id="13" w:name="_Toc124795045"/>
      <w:r w:rsidRPr="0077335D">
        <w:rPr>
          <w:rFonts w:ascii="Arial" w:eastAsia="Times New Roman" w:hAnsi="Arial"/>
          <w:sz w:val="32"/>
          <w:szCs w:val="22"/>
          <w:lang w:eastAsia="ja-JP"/>
        </w:rPr>
        <w:t>8.1</w:t>
      </w:r>
      <w:r w:rsidRPr="0077335D">
        <w:rPr>
          <w:rFonts w:ascii="Arial" w:eastAsia="Times New Roman" w:hAnsi="Arial"/>
          <w:sz w:val="32"/>
          <w:szCs w:val="22"/>
          <w:lang w:eastAsia="ja-JP"/>
        </w:rPr>
        <w:tab/>
      </w:r>
      <w:r w:rsidRPr="0077335D">
        <w:rPr>
          <w:rFonts w:ascii="Arial" w:eastAsia="宋体" w:hAnsi="Arial"/>
          <w:sz w:val="32"/>
          <w:szCs w:val="22"/>
          <w:lang w:eastAsia="ja-JP"/>
        </w:rPr>
        <w:t xml:space="preserve">NR sidelink communication, and </w:t>
      </w:r>
      <w:r w:rsidRPr="0077335D">
        <w:rPr>
          <w:rFonts w:ascii="Arial" w:eastAsia="Times New Roman" w:hAnsi="Arial"/>
          <w:sz w:val="32"/>
          <w:szCs w:val="22"/>
          <w:lang w:eastAsia="ja-JP"/>
        </w:rPr>
        <w:t>V2X sidelink communication</w:t>
      </w:r>
      <w:bookmarkEnd w:id="10"/>
      <w:bookmarkEnd w:id="11"/>
      <w:bookmarkEnd w:id="12"/>
      <w:r w:rsidRPr="0077335D">
        <w:rPr>
          <w:rFonts w:ascii="Arial" w:eastAsia="Times New Roman" w:hAnsi="Arial"/>
          <w:sz w:val="32"/>
          <w:szCs w:val="22"/>
          <w:lang w:eastAsia="ja-JP"/>
        </w:rPr>
        <w:t>, and NR sidelink discovery</w:t>
      </w:r>
      <w:bookmarkEnd w:id="13"/>
    </w:p>
    <w:p w14:paraId="55ADDA13" w14:textId="51E207F1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77335D">
        <w:rPr>
          <w:rFonts w:eastAsia="Times New Roman"/>
          <w:lang w:eastAsia="ko-KR"/>
        </w:rPr>
        <w:t>The UE may transmit or receive</w:t>
      </w:r>
      <w:r w:rsidRPr="0077335D">
        <w:rPr>
          <w:rFonts w:eastAsia="Times New Roman"/>
          <w:lang w:eastAsia="zh-CN"/>
        </w:rPr>
        <w:t xml:space="preserve"> NR</w:t>
      </w:r>
      <w:r w:rsidRPr="0077335D">
        <w:rPr>
          <w:rFonts w:eastAsia="Times New Roman"/>
          <w:lang w:eastAsia="ko-KR"/>
        </w:rPr>
        <w:t xml:space="preserve"> sidelink communication if it fulfils the condition(s) defined in TS 3</w:t>
      </w:r>
      <w:r w:rsidRPr="0077335D">
        <w:rPr>
          <w:rFonts w:eastAsia="宋体"/>
          <w:lang w:eastAsia="zh-CN"/>
        </w:rPr>
        <w:t>8</w:t>
      </w:r>
      <w:r w:rsidRPr="0077335D">
        <w:rPr>
          <w:rFonts w:eastAsia="Times New Roman"/>
          <w:lang w:eastAsia="ko-KR"/>
        </w:rPr>
        <w:t xml:space="preserve">.331 </w:t>
      </w:r>
      <w:r w:rsidRPr="0077335D">
        <w:rPr>
          <w:rFonts w:eastAsia="Times New Roman"/>
          <w:lang w:eastAsia="ja-JP"/>
        </w:rPr>
        <w:t>[</w:t>
      </w:r>
      <w:r w:rsidRPr="0077335D">
        <w:rPr>
          <w:rFonts w:eastAsia="Times New Roman"/>
          <w:lang w:eastAsia="ko-KR"/>
        </w:rPr>
        <w:t>3]</w:t>
      </w:r>
      <w:r w:rsidRPr="0077335D">
        <w:rPr>
          <w:rFonts w:eastAsia="Times New Roman"/>
          <w:lang w:eastAsia="ja-JP"/>
        </w:rPr>
        <w:t xml:space="preserve">, clause </w:t>
      </w:r>
      <w:r w:rsidRPr="0077335D">
        <w:rPr>
          <w:rFonts w:eastAsia="宋体"/>
          <w:lang w:eastAsia="zh-CN"/>
        </w:rPr>
        <w:t>5.8.2</w:t>
      </w:r>
      <w:r w:rsidRPr="0077335D">
        <w:rPr>
          <w:rFonts w:eastAsia="Times New Roman"/>
          <w:lang w:eastAsia="ko-KR"/>
        </w:rPr>
        <w:t xml:space="preserve">. When UE is in-coverage for </w:t>
      </w:r>
      <w:r w:rsidRPr="0077335D">
        <w:rPr>
          <w:rFonts w:eastAsia="Malgun Gothic"/>
          <w:lang w:eastAsia="ko-KR"/>
        </w:rPr>
        <w:t xml:space="preserve">sidelink </w:t>
      </w:r>
      <w:r w:rsidRPr="0077335D">
        <w:rPr>
          <w:rFonts w:eastAsia="Times New Roman"/>
          <w:lang w:eastAsia="ko-KR"/>
        </w:rPr>
        <w:t>operation</w:t>
      </w:r>
      <w:r w:rsidRPr="0077335D">
        <w:rPr>
          <w:rFonts w:eastAsia="Malgun Gothic"/>
          <w:lang w:eastAsia="ko-KR"/>
        </w:rPr>
        <w:t xml:space="preserve"> </w:t>
      </w:r>
      <w:r w:rsidRPr="0077335D">
        <w:rPr>
          <w:rFonts w:eastAsia="Times New Roman"/>
          <w:lang w:eastAsia="ko-KR"/>
        </w:rPr>
        <w:t xml:space="preserve">as defined in clause </w:t>
      </w:r>
      <w:r w:rsidRPr="0077335D">
        <w:rPr>
          <w:rFonts w:eastAsia="宋体"/>
          <w:lang w:eastAsia="zh-CN"/>
        </w:rPr>
        <w:t>8.2</w:t>
      </w:r>
      <w:r w:rsidRPr="0077335D">
        <w:rPr>
          <w:rFonts w:eastAsia="Times New Roman"/>
          <w:lang w:eastAsia="ko-KR"/>
        </w:rPr>
        <w:t>, the UE may perform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宋体"/>
          <w:lang w:eastAsia="zh-CN"/>
        </w:rPr>
        <w:t>NR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Times New Roman"/>
          <w:lang w:eastAsia="ko-KR"/>
        </w:rPr>
        <w:t>sidelink communication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Times New Roman"/>
          <w:lang w:eastAsia="ko-KR"/>
        </w:rPr>
        <w:t>according to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Times New Roman"/>
          <w:i/>
          <w:lang w:eastAsia="ko-KR"/>
        </w:rPr>
        <w:t>SIB12,</w:t>
      </w:r>
      <w:r w:rsidRPr="0077335D">
        <w:rPr>
          <w:rFonts w:eastAsia="Times New Roman"/>
          <w:lang w:eastAsia="ko-KR"/>
        </w:rPr>
        <w:t xml:space="preserve"> and when out-of-coverage for </w:t>
      </w:r>
      <w:r w:rsidRPr="0077335D">
        <w:rPr>
          <w:rFonts w:eastAsia="Malgun Gothic"/>
          <w:lang w:eastAsia="ko-KR"/>
        </w:rPr>
        <w:t>sidelink</w:t>
      </w:r>
      <w:r w:rsidRPr="0077335D">
        <w:rPr>
          <w:rFonts w:eastAsia="Times New Roman"/>
          <w:lang w:eastAsia="ko-KR"/>
        </w:rPr>
        <w:t>, the UE may</w:t>
      </w:r>
      <w:r w:rsidRPr="0077335D">
        <w:rPr>
          <w:rFonts w:eastAsia="Times New Roman"/>
          <w:kern w:val="2"/>
          <w:lang w:eastAsia="zh-CN"/>
        </w:rPr>
        <w:t xml:space="preserve"> perform NR sidelink communication according to</w:t>
      </w:r>
      <w:r w:rsidRPr="0077335D">
        <w:rPr>
          <w:rFonts w:eastAsia="Times New Roman"/>
          <w:i/>
          <w:lang w:eastAsia="ja-JP"/>
        </w:rPr>
        <w:t xml:space="preserve"> SL</w:t>
      </w:r>
      <w:del w:id="14" w:author="Huawei, HiSilicon_r1" w:date="2023-04-21T18:30:00Z">
        <w:r w:rsidRPr="0077335D" w:rsidDel="00023C7E">
          <w:rPr>
            <w:rFonts w:eastAsia="Times New Roman"/>
            <w:i/>
            <w:lang w:eastAsia="zh-CN"/>
          </w:rPr>
          <w:delText>-</w:delText>
        </w:r>
        <w:commentRangeStart w:id="15"/>
        <w:r w:rsidRPr="0077335D" w:rsidDel="00023C7E">
          <w:rPr>
            <w:rFonts w:eastAsia="Times New Roman"/>
            <w:i/>
            <w:lang w:eastAsia="zh-CN"/>
          </w:rPr>
          <w:delText>V2X</w:delText>
        </w:r>
      </w:del>
      <w:r w:rsidRPr="0077335D">
        <w:rPr>
          <w:rFonts w:eastAsia="Times New Roman"/>
          <w:i/>
          <w:lang w:eastAsia="ja-JP"/>
        </w:rPr>
        <w:t>-</w:t>
      </w:r>
      <w:commentRangeEnd w:id="15"/>
      <w:r w:rsidR="00D75DC8">
        <w:rPr>
          <w:rStyle w:val="ab"/>
        </w:rPr>
        <w:commentReference w:id="15"/>
      </w:r>
      <w:r w:rsidRPr="0077335D">
        <w:rPr>
          <w:rFonts w:eastAsia="Times New Roman"/>
          <w:i/>
          <w:lang w:eastAsia="ja-JP"/>
        </w:rPr>
        <w:t>Preconfiguration</w:t>
      </w:r>
      <w:r w:rsidRPr="0077335D">
        <w:rPr>
          <w:rFonts w:eastAsia="宋体"/>
          <w:i/>
          <w:lang w:eastAsia="zh-CN"/>
        </w:rPr>
        <w:t>NR</w:t>
      </w:r>
      <w:r w:rsidRPr="0077335D">
        <w:rPr>
          <w:rFonts w:eastAsia="Times New Roman"/>
          <w:i/>
          <w:lang w:eastAsia="zh-CN"/>
        </w:rPr>
        <w:t xml:space="preserve"> </w:t>
      </w:r>
      <w:r w:rsidRPr="0077335D">
        <w:rPr>
          <w:rFonts w:eastAsia="Times New Roman"/>
          <w:lang w:eastAsia="zh-CN"/>
        </w:rPr>
        <w:t>or according to</w:t>
      </w:r>
      <w:r w:rsidRPr="0077335D">
        <w:rPr>
          <w:rFonts w:eastAsia="Times New Roman"/>
          <w:i/>
          <w:lang w:eastAsia="zh-CN"/>
        </w:rPr>
        <w:t xml:space="preserve"> </w:t>
      </w:r>
      <w:r w:rsidRPr="0077335D">
        <w:rPr>
          <w:rFonts w:eastAsia="Times New Roman"/>
          <w:i/>
          <w:lang w:eastAsia="ko-KR"/>
        </w:rPr>
        <w:t>SIB</w:t>
      </w:r>
      <w:r w:rsidRPr="0077335D">
        <w:rPr>
          <w:rFonts w:eastAsia="Times New Roman"/>
          <w:i/>
          <w:lang w:eastAsia="zh-CN"/>
        </w:rPr>
        <w:t xml:space="preserve">12 </w:t>
      </w:r>
      <w:r w:rsidRPr="0077335D">
        <w:rPr>
          <w:rFonts w:eastAsia="Times New Roman"/>
          <w:kern w:val="2"/>
          <w:lang w:eastAsia="zh-CN"/>
        </w:rPr>
        <w:t>of the cell on the frequency which provides inter-carrier NR sidelink configuration</w:t>
      </w:r>
      <w:r w:rsidRPr="0077335D">
        <w:rPr>
          <w:rFonts w:eastAsia="Times New Roman"/>
          <w:kern w:val="2"/>
          <w:lang w:eastAsia="ko-KR"/>
        </w:rPr>
        <w:t xml:space="preserve">, </w:t>
      </w:r>
      <w:ins w:id="16" w:author="Huawei, HiSilicon" w:date="2023-03-29T20:08:00Z">
        <w:r w:rsidR="002502D7">
          <w:rPr>
            <w:rFonts w:eastAsia="Times New Roman"/>
            <w:kern w:val="2"/>
            <w:lang w:eastAsia="ko-KR"/>
          </w:rPr>
          <w:t xml:space="preserve">or according to </w:t>
        </w:r>
        <w:r w:rsidR="002502D7" w:rsidRPr="009E12DE">
          <w:rPr>
            <w:rFonts w:eastAsia="Times New Roman"/>
            <w:i/>
            <w:kern w:val="2"/>
            <w:lang w:eastAsia="ko-KR"/>
          </w:rPr>
          <w:t>SIB12</w:t>
        </w:r>
        <w:r w:rsidR="002502D7">
          <w:rPr>
            <w:rFonts w:eastAsia="Times New Roman"/>
            <w:kern w:val="2"/>
            <w:lang w:eastAsia="ko-KR"/>
          </w:rPr>
          <w:t xml:space="preserve"> received from the </w:t>
        </w:r>
      </w:ins>
      <w:ins w:id="17" w:author="Huawei, HiSilicon" w:date="2023-03-29T20:09:00Z">
        <w:r w:rsidR="002502D7">
          <w:rPr>
            <w:rFonts w:eastAsia="Times New Roman"/>
            <w:kern w:val="2"/>
            <w:lang w:eastAsia="ko-KR"/>
          </w:rPr>
          <w:t>c</w:t>
        </w:r>
      </w:ins>
      <w:ins w:id="18" w:author="Huawei, HiSilicon" w:date="2023-03-29T20:08:00Z">
        <w:r w:rsidR="002502D7">
          <w:rPr>
            <w:rFonts w:eastAsia="Times New Roman"/>
            <w:kern w:val="2"/>
            <w:lang w:eastAsia="ko-KR"/>
          </w:rPr>
          <w:t xml:space="preserve">onnected </w:t>
        </w:r>
      </w:ins>
      <w:ins w:id="19" w:author="Huawei, HiSilicon" w:date="2023-03-29T20:09:00Z">
        <w:r w:rsidR="002502D7">
          <w:rPr>
            <w:rFonts w:eastAsia="Times New Roman"/>
            <w:kern w:val="2"/>
            <w:lang w:eastAsia="ko-KR"/>
          </w:rPr>
          <w:t xml:space="preserve">L2 U2N </w:t>
        </w:r>
      </w:ins>
      <w:ins w:id="20" w:author="Huawei, HiSilicon" w:date="2023-03-29T20:08:00Z">
        <w:r w:rsidR="002502D7">
          <w:rPr>
            <w:rFonts w:eastAsia="Times New Roman"/>
            <w:kern w:val="2"/>
            <w:lang w:eastAsia="ko-KR"/>
          </w:rPr>
          <w:t xml:space="preserve">Relay UE </w:t>
        </w:r>
      </w:ins>
      <w:r w:rsidRPr="0077335D">
        <w:rPr>
          <w:rFonts w:eastAsia="Times New Roman"/>
          <w:kern w:val="2"/>
          <w:lang w:eastAsia="ko-KR"/>
        </w:rPr>
        <w:t>as specified in TS 3</w:t>
      </w:r>
      <w:r w:rsidRPr="0077335D">
        <w:rPr>
          <w:rFonts w:eastAsia="宋体"/>
          <w:kern w:val="2"/>
          <w:lang w:eastAsia="zh-CN"/>
        </w:rPr>
        <w:t>8</w:t>
      </w:r>
      <w:r w:rsidRPr="0077335D">
        <w:rPr>
          <w:rFonts w:eastAsia="Times New Roman"/>
          <w:kern w:val="2"/>
          <w:lang w:eastAsia="ko-KR"/>
        </w:rPr>
        <w:t xml:space="preserve">.331 [3]. The UE shall not </w:t>
      </w:r>
      <w:r w:rsidRPr="0077335D">
        <w:rPr>
          <w:rFonts w:eastAsia="Times New Roman"/>
          <w:kern w:val="2"/>
          <w:lang w:eastAsia="zh-CN"/>
        </w:rPr>
        <w:t>perform NR sidelink communication according to</w:t>
      </w:r>
      <w:r w:rsidRPr="0077335D">
        <w:rPr>
          <w:rFonts w:eastAsia="Times New Roman"/>
          <w:i/>
          <w:lang w:eastAsia="ja-JP"/>
        </w:rPr>
        <w:t xml:space="preserve"> SL</w:t>
      </w:r>
      <w:r w:rsidRPr="0077335D">
        <w:rPr>
          <w:rFonts w:eastAsia="Times New Roman"/>
          <w:i/>
          <w:lang w:eastAsia="zh-CN"/>
        </w:rPr>
        <w:t>-</w:t>
      </w:r>
      <w:del w:id="21" w:author="Huawei, HiSilicon_r1" w:date="2023-04-21T18:31:00Z">
        <w:r w:rsidRPr="0077335D" w:rsidDel="00023C7E">
          <w:rPr>
            <w:rFonts w:eastAsia="Times New Roman"/>
            <w:i/>
            <w:lang w:eastAsia="zh-CN"/>
          </w:rPr>
          <w:delText>V2X</w:delText>
        </w:r>
        <w:r w:rsidRPr="0077335D" w:rsidDel="00023C7E">
          <w:rPr>
            <w:rFonts w:eastAsia="Times New Roman"/>
            <w:i/>
            <w:lang w:eastAsia="ja-JP"/>
          </w:rPr>
          <w:delText>-</w:delText>
        </w:r>
      </w:del>
      <w:r w:rsidRPr="0077335D">
        <w:rPr>
          <w:rFonts w:eastAsia="Times New Roman"/>
          <w:i/>
          <w:lang w:eastAsia="ja-JP"/>
        </w:rPr>
        <w:t>Preconfiguration</w:t>
      </w:r>
      <w:r w:rsidRPr="0077335D">
        <w:rPr>
          <w:rFonts w:eastAsia="宋体"/>
          <w:i/>
          <w:lang w:eastAsia="zh-CN"/>
        </w:rPr>
        <w:t>NR</w:t>
      </w:r>
      <w:r w:rsidRPr="0077335D">
        <w:rPr>
          <w:rFonts w:eastAsia="Times New Roman"/>
          <w:i/>
          <w:lang w:eastAsia="ja-JP"/>
        </w:rPr>
        <w:t xml:space="preserve"> </w:t>
      </w:r>
      <w:r w:rsidRPr="0077335D">
        <w:rPr>
          <w:rFonts w:eastAsia="Times New Roman"/>
          <w:lang w:eastAsia="ja-JP"/>
        </w:rPr>
        <w:t xml:space="preserve">if the UE detects a cell </w:t>
      </w:r>
      <w:r w:rsidRPr="0077335D">
        <w:rPr>
          <w:rFonts w:eastAsia="Times New Roman"/>
          <w:kern w:val="2"/>
          <w:lang w:eastAsia="zh-CN"/>
        </w:rPr>
        <w:t xml:space="preserve">providing </w:t>
      </w:r>
      <w:r w:rsidRPr="0077335D">
        <w:rPr>
          <w:rFonts w:eastAsia="宋体"/>
          <w:lang w:eastAsia="zh-CN"/>
        </w:rPr>
        <w:t>NR</w:t>
      </w:r>
      <w:r w:rsidRPr="0077335D">
        <w:rPr>
          <w:rFonts w:eastAsia="Times New Roman"/>
          <w:lang w:eastAsia="ja-JP"/>
        </w:rPr>
        <w:t xml:space="preserve"> </w:t>
      </w:r>
      <w:r w:rsidRPr="0077335D">
        <w:rPr>
          <w:rFonts w:eastAsia="Times New Roman"/>
          <w:lang w:eastAsia="zh-CN"/>
        </w:rPr>
        <w:t>sidelink</w:t>
      </w:r>
      <w:r w:rsidRPr="0077335D">
        <w:rPr>
          <w:rFonts w:eastAsia="Times New Roman"/>
          <w:lang w:eastAsia="ja-JP"/>
        </w:rPr>
        <w:t xml:space="preserve"> configuration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Times New Roman"/>
          <w:lang w:eastAsia="ja-JP"/>
        </w:rPr>
        <w:t xml:space="preserve">or </w:t>
      </w:r>
      <w:r w:rsidRPr="0077335D">
        <w:rPr>
          <w:rFonts w:eastAsia="Times New Roman"/>
          <w:kern w:val="2"/>
          <w:lang w:eastAsia="zh-CN"/>
        </w:rPr>
        <w:t>inter-carrier NR sidelink configuration</w:t>
      </w:r>
      <w:r w:rsidRPr="0077335D">
        <w:rPr>
          <w:rFonts w:eastAsia="Times New Roman"/>
          <w:lang w:eastAsia="ja-JP"/>
        </w:rPr>
        <w:t xml:space="preserve"> </w:t>
      </w:r>
      <w:r w:rsidRPr="0077335D">
        <w:rPr>
          <w:rFonts w:eastAsia="Times New Roman"/>
          <w:lang w:eastAsia="zh-CN"/>
        </w:rPr>
        <w:t>for the frequency UE is interested to perform NR sidelink communication on</w:t>
      </w:r>
      <w:ins w:id="22" w:author="Huawei, HiSilicon" w:date="2023-03-29T20:10:00Z">
        <w:r w:rsidR="002502D7">
          <w:rPr>
            <w:rFonts w:eastAsia="Times New Roman"/>
            <w:lang w:eastAsia="zh-CN"/>
          </w:rPr>
          <w:t>,</w:t>
        </w:r>
        <w:r w:rsidR="002502D7" w:rsidRPr="002502D7">
          <w:rPr>
            <w:rFonts w:eastAsia="Times New Roman"/>
            <w:lang w:eastAsia="zh-CN"/>
          </w:rPr>
          <w:t xml:space="preserve"> </w:t>
        </w:r>
        <w:r w:rsidR="002502D7">
          <w:rPr>
            <w:rFonts w:eastAsia="Times New Roman"/>
            <w:lang w:eastAsia="zh-CN"/>
          </w:rPr>
          <w:t xml:space="preserve">or if the UE is a L2 U2N Remote UE and </w:t>
        </w:r>
      </w:ins>
      <w:ins w:id="23" w:author="Huawei, HiSilicon" w:date="2023-03-29T20:14:00Z">
        <w:r w:rsidR="00526FC0">
          <w:rPr>
            <w:rFonts w:eastAsia="Times New Roman"/>
            <w:lang w:eastAsia="zh-CN"/>
          </w:rPr>
          <w:t xml:space="preserve">has </w:t>
        </w:r>
      </w:ins>
      <w:ins w:id="24" w:author="Huawei, HiSilicon" w:date="2023-03-29T20:10:00Z">
        <w:r w:rsidR="002502D7">
          <w:rPr>
            <w:rFonts w:eastAsia="Times New Roman"/>
            <w:lang w:eastAsia="zh-CN"/>
          </w:rPr>
          <w:t>receive</w:t>
        </w:r>
      </w:ins>
      <w:ins w:id="25" w:author="Huawei, HiSilicon" w:date="2023-03-29T20:14:00Z">
        <w:r w:rsidR="00526FC0">
          <w:rPr>
            <w:rFonts w:eastAsia="Times New Roman"/>
            <w:lang w:eastAsia="zh-CN"/>
          </w:rPr>
          <w:t>d</w:t>
        </w:r>
      </w:ins>
      <w:ins w:id="26" w:author="Huawei, HiSilicon" w:date="2023-03-29T20:10:00Z">
        <w:r w:rsidR="002502D7">
          <w:rPr>
            <w:rFonts w:eastAsia="Times New Roman"/>
            <w:lang w:eastAsia="zh-CN"/>
          </w:rPr>
          <w:t xml:space="preserve"> </w:t>
        </w:r>
      </w:ins>
      <w:ins w:id="27" w:author="Huawei, HiSilicon" w:date="2023-03-29T20:13:00Z">
        <w:r w:rsidR="00526FC0" w:rsidRPr="009E12DE">
          <w:rPr>
            <w:rFonts w:eastAsia="Times New Roman"/>
            <w:i/>
            <w:kern w:val="2"/>
            <w:lang w:eastAsia="ko-KR"/>
          </w:rPr>
          <w:t>SIB12</w:t>
        </w:r>
        <w:r w:rsidR="00526FC0">
          <w:rPr>
            <w:rFonts w:eastAsia="Times New Roman"/>
            <w:kern w:val="2"/>
            <w:lang w:eastAsia="ko-KR"/>
          </w:rPr>
          <w:t xml:space="preserve"> </w:t>
        </w:r>
      </w:ins>
      <w:ins w:id="28" w:author="Huawei, HiSilicon" w:date="2023-03-29T20:10:00Z">
        <w:r w:rsidR="002502D7">
          <w:rPr>
            <w:rFonts w:eastAsia="Times New Roman"/>
            <w:lang w:eastAsia="zh-CN"/>
          </w:rPr>
          <w:t xml:space="preserve">from </w:t>
        </w:r>
      </w:ins>
      <w:ins w:id="29" w:author="Huawei, HiSilicon" w:date="2023-03-29T20:13:00Z">
        <w:r w:rsidR="00526FC0">
          <w:rPr>
            <w:rFonts w:eastAsia="Times New Roman"/>
            <w:lang w:eastAsia="zh-CN"/>
          </w:rPr>
          <w:t>the connected L2 U2N R</w:t>
        </w:r>
      </w:ins>
      <w:ins w:id="30" w:author="Huawei, HiSilicon" w:date="2023-03-29T20:10:00Z">
        <w:r w:rsidR="002502D7">
          <w:rPr>
            <w:rFonts w:eastAsia="Times New Roman"/>
            <w:lang w:eastAsia="zh-CN"/>
          </w:rPr>
          <w:t>elay UE</w:t>
        </w:r>
      </w:ins>
      <w:r w:rsidRPr="0077335D">
        <w:rPr>
          <w:rFonts w:eastAsia="Times New Roman"/>
          <w:lang w:eastAsia="zh-CN"/>
        </w:rPr>
        <w:t>.</w:t>
      </w:r>
      <w:ins w:id="31" w:author="Huawei" w:date="2023-03-27T19:47:00Z">
        <w:r w:rsidR="009E12DE">
          <w:rPr>
            <w:rFonts w:eastAsia="Times New Roman"/>
            <w:lang w:eastAsia="zh-CN"/>
          </w:rPr>
          <w:t xml:space="preserve"> </w:t>
        </w:r>
      </w:ins>
    </w:p>
    <w:p w14:paraId="0993F47B" w14:textId="77777777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2"/>
          <w:lang w:eastAsia="zh-CN"/>
        </w:rPr>
      </w:pPr>
      <w:r w:rsidRPr="0077335D">
        <w:rPr>
          <w:rFonts w:eastAsia="Times New Roman"/>
          <w:szCs w:val="22"/>
          <w:lang w:eastAsia="zh-CN"/>
        </w:rPr>
        <w:t>The UE may transmit or receive V2X sidelink communication if it fulfills the condition(s) defined in TS 36.331[6], clause 5.10.1d. When UE is in-coverage for sidelink operation as defined in clause 8.2, the UE may perform V2X sidelink communication according to</w:t>
      </w:r>
      <w:r w:rsidRPr="0077335D">
        <w:rPr>
          <w:rFonts w:eastAsia="Times New Roman"/>
          <w:i/>
          <w:iCs/>
          <w:szCs w:val="22"/>
          <w:lang w:eastAsia="zh-CN"/>
        </w:rPr>
        <w:t xml:space="preserve"> </w:t>
      </w:r>
      <w:r w:rsidRPr="0077335D">
        <w:rPr>
          <w:rFonts w:eastAsia="Times New Roman"/>
          <w:i/>
          <w:lang w:eastAsia="ko-KR"/>
        </w:rPr>
        <w:t>SIB</w:t>
      </w:r>
      <w:r w:rsidRPr="0077335D">
        <w:rPr>
          <w:rFonts w:eastAsia="Times New Roman"/>
          <w:i/>
          <w:iCs/>
          <w:szCs w:val="22"/>
          <w:lang w:eastAsia="zh-CN"/>
        </w:rPr>
        <w:t>13/</w:t>
      </w:r>
      <w:r w:rsidRPr="0077335D">
        <w:rPr>
          <w:rFonts w:eastAsia="Times New Roman"/>
          <w:i/>
          <w:lang w:eastAsia="ko-KR"/>
        </w:rPr>
        <w:t xml:space="preserve"> SIB</w:t>
      </w:r>
      <w:r w:rsidRPr="0077335D">
        <w:rPr>
          <w:rFonts w:eastAsia="Times New Roman"/>
          <w:i/>
          <w:iCs/>
          <w:szCs w:val="22"/>
          <w:lang w:eastAsia="zh-CN"/>
        </w:rPr>
        <w:t>14</w:t>
      </w:r>
      <w:r w:rsidRPr="0077335D">
        <w:rPr>
          <w:rFonts w:eastAsia="Times New Roman"/>
          <w:szCs w:val="22"/>
          <w:lang w:eastAsia="zh-CN"/>
        </w:rPr>
        <w:t xml:space="preserve"> of the cell on an NR frequency.</w:t>
      </w:r>
    </w:p>
    <w:p w14:paraId="0C16C38A" w14:textId="77777777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2"/>
          <w:lang w:eastAsia="zh-CN"/>
        </w:rPr>
      </w:pPr>
      <w:r w:rsidRPr="0077335D">
        <w:rPr>
          <w:rFonts w:eastAsia="Times New Roman"/>
          <w:szCs w:val="22"/>
          <w:lang w:eastAsia="zh-CN"/>
        </w:rPr>
        <w:t>The U2N Remote UE, the U2N Relay UE, or both may transmit NR sidelink relay discovery (i.e., as specified in TS 23.304 [22]) if it fulfills the condition(s) defined in TS 38.331 [3].</w:t>
      </w:r>
    </w:p>
    <w:p w14:paraId="60584917" w14:textId="77777777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77335D">
        <w:rPr>
          <w:rFonts w:eastAsia="Times New Roman"/>
          <w:lang w:eastAsia="ko-KR" w:bidi="ar"/>
        </w:rPr>
        <w:t xml:space="preserve">For NR sidelink broadcast and groupcast, the UE may obtain SL DRX configuration from </w:t>
      </w:r>
      <w:r w:rsidRPr="0077335D">
        <w:rPr>
          <w:rFonts w:eastAsia="Times New Roman"/>
          <w:i/>
          <w:iCs/>
          <w:lang w:eastAsia="ko-KR" w:bidi="ar"/>
        </w:rPr>
        <w:t>SIB12</w:t>
      </w:r>
      <w:r w:rsidRPr="0077335D">
        <w:rPr>
          <w:rFonts w:eastAsia="Times New Roman"/>
          <w:lang w:eastAsia="ko-KR" w:bidi="ar"/>
        </w:rPr>
        <w:t xml:space="preserve"> (for in-coverage UE, as defined in clause 8.2, in RRC_IDLE and RRC_INACTIVE state) or </w:t>
      </w:r>
      <w:r w:rsidRPr="0077335D">
        <w:rPr>
          <w:rFonts w:eastAsia="Times New Roman"/>
          <w:i/>
          <w:iCs/>
          <w:lang w:eastAsia="ko-KR" w:bidi="ar"/>
        </w:rPr>
        <w:t>SL-PreconfigurationNR</w:t>
      </w:r>
      <w:r w:rsidRPr="0077335D">
        <w:rPr>
          <w:rFonts w:eastAsia="Times New Roman"/>
          <w:lang w:eastAsia="ko-KR" w:bidi="ar"/>
        </w:rPr>
        <w:t xml:space="preserve"> (for UE out-of-coverage).</w:t>
      </w:r>
    </w:p>
    <w:p w14:paraId="2A0676D9" w14:textId="41535168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2"/>
          <w:lang w:eastAsia="zh-CN"/>
        </w:rPr>
      </w:pPr>
      <w:r w:rsidRPr="0077335D">
        <w:rPr>
          <w:rFonts w:eastAsia="Times New Roman"/>
          <w:lang w:eastAsia="ko-KR" w:bidi="ar"/>
        </w:rPr>
        <w:t xml:space="preserve">For inter-UE coordination (IUC) information configuration, the UE may obtain it from </w:t>
      </w:r>
      <w:r w:rsidRPr="0077335D">
        <w:rPr>
          <w:rFonts w:eastAsia="Times New Roman"/>
          <w:i/>
          <w:iCs/>
          <w:lang w:eastAsia="ko-KR" w:bidi="ar"/>
        </w:rPr>
        <w:t>SIB12</w:t>
      </w:r>
      <w:r w:rsidRPr="0077335D">
        <w:rPr>
          <w:rFonts w:eastAsia="Times New Roman"/>
          <w:lang w:eastAsia="ko-KR" w:bidi="ar"/>
        </w:rPr>
        <w:t xml:space="preserve"> (</w:t>
      </w:r>
      <w:r w:rsidRPr="0077335D">
        <w:rPr>
          <w:rFonts w:eastAsia="宋体"/>
          <w:lang w:eastAsia="zh-CN" w:bidi="ar"/>
        </w:rPr>
        <w:t>f</w:t>
      </w:r>
      <w:r w:rsidRPr="0077335D">
        <w:rPr>
          <w:rFonts w:eastAsia="Times New Roman"/>
          <w:lang w:eastAsia="ko-KR" w:bidi="ar"/>
        </w:rPr>
        <w:t>or in-coverage UE, as defined in clause 8.2, in RRC_IDLE and RRC_INACTIVE state) or</w:t>
      </w:r>
      <w:r w:rsidRPr="0077335D">
        <w:rPr>
          <w:rFonts w:eastAsia="宋体"/>
          <w:lang w:eastAsia="zh-CN" w:bidi="ar"/>
        </w:rPr>
        <w:t xml:space="preserve"> </w:t>
      </w:r>
      <w:r w:rsidRPr="0077335D">
        <w:rPr>
          <w:rFonts w:eastAsia="Times New Roman"/>
          <w:i/>
          <w:iCs/>
          <w:lang w:eastAsia="ko-KR" w:bidi="ar"/>
        </w:rPr>
        <w:t xml:space="preserve">SL-PreconfigurationNR </w:t>
      </w:r>
      <w:r w:rsidRPr="0077335D">
        <w:rPr>
          <w:rFonts w:eastAsia="Times New Roman"/>
          <w:lang w:eastAsia="ko-KR" w:bidi="ar"/>
        </w:rPr>
        <w:t>(for UE out-of-coverage).</w:t>
      </w:r>
    </w:p>
    <w:tbl>
      <w:tblPr>
        <w:tblpPr w:leftFromText="180" w:rightFromText="180" w:vertAnchor="text" w:horzAnchor="margin" w:tblpX="-147" w:tblpY="70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86"/>
      </w:tblGrid>
      <w:tr w:rsidR="00E73325" w:rsidRPr="00EF5762" w14:paraId="5FC66857" w14:textId="77777777" w:rsidTr="002D71C6">
        <w:trPr>
          <w:trHeight w:val="195"/>
        </w:trPr>
        <w:tc>
          <w:tcPr>
            <w:tcW w:w="9786" w:type="dxa"/>
            <w:shd w:val="clear" w:color="auto" w:fill="FDE9D9"/>
            <w:vAlign w:val="center"/>
          </w:tcPr>
          <w:p w14:paraId="58701AF1" w14:textId="308D92A6" w:rsidR="00E73325" w:rsidRPr="00EF5762" w:rsidRDefault="00E73325" w:rsidP="00513A28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599DB4CF" w14:textId="61445000" w:rsidR="00E73325" w:rsidRDefault="00E73325" w:rsidP="00DD020B">
      <w:pPr>
        <w:rPr>
          <w:noProof/>
        </w:rPr>
      </w:pPr>
    </w:p>
    <w:sectPr w:rsidR="00E73325" w:rsidSect="002D71C6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" w:author="OPPO (Qianxi Lu)" w:date="2023-04-23T09:50:00Z" w:initials="QX">
    <w:p w14:paraId="4C482D1D" w14:textId="77777777" w:rsidR="00D75DC8" w:rsidRDefault="00D75DC8" w:rsidP="00ED5341">
      <w:pPr>
        <w:pStyle w:val="ac"/>
      </w:pPr>
      <w:r>
        <w:rPr>
          <w:rStyle w:val="ab"/>
        </w:rPr>
        <w:annotationRef/>
      </w:r>
      <w:r>
        <w:rPr>
          <w:lang w:val="en-US"/>
        </w:rPr>
        <w:t>Whether this change should start from R16?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482D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7DC9" w16cex:dateUtc="2023-04-23T0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482D1D" w16cid:durableId="27EF7DC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CDE8" w14:textId="77777777" w:rsidR="00D2047B" w:rsidRDefault="00D2047B">
      <w:r>
        <w:separator/>
      </w:r>
    </w:p>
  </w:endnote>
  <w:endnote w:type="continuationSeparator" w:id="0">
    <w:p w14:paraId="415175AF" w14:textId="77777777" w:rsidR="00D2047B" w:rsidRDefault="00D2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20E2" w14:textId="77777777" w:rsidR="00D2047B" w:rsidRDefault="00D2047B">
      <w:r>
        <w:separator/>
      </w:r>
    </w:p>
  </w:footnote>
  <w:footnote w:type="continuationSeparator" w:id="0">
    <w:p w14:paraId="3A36BCFA" w14:textId="77777777" w:rsidR="00D2047B" w:rsidRDefault="00D2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513A28" w:rsidRDefault="00513A2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513A28" w:rsidRDefault="00513A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513A28" w:rsidRDefault="00513A2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513A28" w:rsidRDefault="00513A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058"/>
    <w:multiLevelType w:val="hybridMultilevel"/>
    <w:tmpl w:val="6CBE1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F6830"/>
    <w:multiLevelType w:val="hybridMultilevel"/>
    <w:tmpl w:val="AE1ABA5C"/>
    <w:lvl w:ilvl="0" w:tplc="2F982A80">
      <w:start w:val="1"/>
      <w:numFmt w:val="bullet"/>
      <w:lvlText w:val="‐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3E7F"/>
    <w:multiLevelType w:val="hybridMultilevel"/>
    <w:tmpl w:val="BEECEEB8"/>
    <w:lvl w:ilvl="0" w:tplc="2F982A80">
      <w:start w:val="1"/>
      <w:numFmt w:val="bullet"/>
      <w:lvlText w:val="‐"/>
      <w:lvlJc w:val="left"/>
      <w:pPr>
        <w:ind w:left="8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794982190">
    <w:abstractNumId w:val="1"/>
  </w:num>
  <w:num w:numId="2" w16cid:durableId="260381695">
    <w:abstractNumId w:val="0"/>
  </w:num>
  <w:num w:numId="3" w16cid:durableId="110993653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, HiSilicon_r1">
    <w15:presenceInfo w15:providerId="None" w15:userId="Huawei, HiSilicon_r1"/>
  </w15:person>
  <w15:person w15:author="OPPO (Qianxi Lu)">
    <w15:presenceInfo w15:providerId="None" w15:userId="OPPO (Qianxi Lu)"/>
  </w15:person>
  <w15:person w15:author="Huawei, HiSilicon">
    <w15:presenceInfo w15:providerId="None" w15:userId="Huawei, HiSilic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OzMLewNDA3szCxMDRT0lEKTi0uzszPAykwrAUA2cs2EiwAAAA="/>
  </w:docVars>
  <w:rsids>
    <w:rsidRoot w:val="00022E4A"/>
    <w:rsid w:val="00012B2A"/>
    <w:rsid w:val="00016F9E"/>
    <w:rsid w:val="00022E4A"/>
    <w:rsid w:val="00023496"/>
    <w:rsid w:val="00023C7E"/>
    <w:rsid w:val="000433DE"/>
    <w:rsid w:val="00063F8E"/>
    <w:rsid w:val="000644BB"/>
    <w:rsid w:val="00082FB0"/>
    <w:rsid w:val="00094D43"/>
    <w:rsid w:val="000A0F7D"/>
    <w:rsid w:val="000A1760"/>
    <w:rsid w:val="000A6394"/>
    <w:rsid w:val="000B7FED"/>
    <w:rsid w:val="000C038A"/>
    <w:rsid w:val="000C6598"/>
    <w:rsid w:val="000D192C"/>
    <w:rsid w:val="000D44B3"/>
    <w:rsid w:val="000E11AB"/>
    <w:rsid w:val="00100A06"/>
    <w:rsid w:val="00145D43"/>
    <w:rsid w:val="00157A1B"/>
    <w:rsid w:val="00171237"/>
    <w:rsid w:val="00192C46"/>
    <w:rsid w:val="001A08B3"/>
    <w:rsid w:val="001A28FE"/>
    <w:rsid w:val="001A7B60"/>
    <w:rsid w:val="001B52F0"/>
    <w:rsid w:val="001B7A65"/>
    <w:rsid w:val="001D7BEE"/>
    <w:rsid w:val="001D7D52"/>
    <w:rsid w:val="001E41F3"/>
    <w:rsid w:val="002230CA"/>
    <w:rsid w:val="002261EE"/>
    <w:rsid w:val="002502D7"/>
    <w:rsid w:val="00253A05"/>
    <w:rsid w:val="0026004D"/>
    <w:rsid w:val="002640DD"/>
    <w:rsid w:val="00275D12"/>
    <w:rsid w:val="00275F63"/>
    <w:rsid w:val="002762E0"/>
    <w:rsid w:val="002820F1"/>
    <w:rsid w:val="00282A19"/>
    <w:rsid w:val="00284FEB"/>
    <w:rsid w:val="00285039"/>
    <w:rsid w:val="002860C4"/>
    <w:rsid w:val="002A35FE"/>
    <w:rsid w:val="002B5741"/>
    <w:rsid w:val="002B6C2B"/>
    <w:rsid w:val="002D71C6"/>
    <w:rsid w:val="002E472E"/>
    <w:rsid w:val="002E59C7"/>
    <w:rsid w:val="002E7EBC"/>
    <w:rsid w:val="0030351B"/>
    <w:rsid w:val="00305409"/>
    <w:rsid w:val="003063E6"/>
    <w:rsid w:val="00325785"/>
    <w:rsid w:val="00327888"/>
    <w:rsid w:val="00331C69"/>
    <w:rsid w:val="00354BAA"/>
    <w:rsid w:val="003557C6"/>
    <w:rsid w:val="003609EF"/>
    <w:rsid w:val="0036231A"/>
    <w:rsid w:val="00374DD4"/>
    <w:rsid w:val="00382712"/>
    <w:rsid w:val="003C2121"/>
    <w:rsid w:val="003C5F6F"/>
    <w:rsid w:val="003E1A36"/>
    <w:rsid w:val="003E7DFE"/>
    <w:rsid w:val="00410371"/>
    <w:rsid w:val="0041045F"/>
    <w:rsid w:val="004242F1"/>
    <w:rsid w:val="00432903"/>
    <w:rsid w:val="00440899"/>
    <w:rsid w:val="0048162E"/>
    <w:rsid w:val="004932AA"/>
    <w:rsid w:val="004A40D8"/>
    <w:rsid w:val="004B75B7"/>
    <w:rsid w:val="004D457A"/>
    <w:rsid w:val="004F0844"/>
    <w:rsid w:val="00510A3D"/>
    <w:rsid w:val="00513A28"/>
    <w:rsid w:val="0051580D"/>
    <w:rsid w:val="00526FC0"/>
    <w:rsid w:val="00547111"/>
    <w:rsid w:val="00562EBF"/>
    <w:rsid w:val="00592D74"/>
    <w:rsid w:val="005D303A"/>
    <w:rsid w:val="005E2C44"/>
    <w:rsid w:val="0061751B"/>
    <w:rsid w:val="00621188"/>
    <w:rsid w:val="006257ED"/>
    <w:rsid w:val="00653F03"/>
    <w:rsid w:val="00665C47"/>
    <w:rsid w:val="006839A3"/>
    <w:rsid w:val="00694C42"/>
    <w:rsid w:val="00695808"/>
    <w:rsid w:val="006B46FB"/>
    <w:rsid w:val="006E21FB"/>
    <w:rsid w:val="006E49C7"/>
    <w:rsid w:val="006F1387"/>
    <w:rsid w:val="006F2B0E"/>
    <w:rsid w:val="006F4559"/>
    <w:rsid w:val="00712535"/>
    <w:rsid w:val="0077335D"/>
    <w:rsid w:val="00792342"/>
    <w:rsid w:val="007977A8"/>
    <w:rsid w:val="007A0215"/>
    <w:rsid w:val="007B512A"/>
    <w:rsid w:val="007C2097"/>
    <w:rsid w:val="007C23C2"/>
    <w:rsid w:val="007D6A07"/>
    <w:rsid w:val="007E473D"/>
    <w:rsid w:val="007F689F"/>
    <w:rsid w:val="007F7259"/>
    <w:rsid w:val="008040A8"/>
    <w:rsid w:val="0082271B"/>
    <w:rsid w:val="008279FA"/>
    <w:rsid w:val="0083238C"/>
    <w:rsid w:val="008626E7"/>
    <w:rsid w:val="00870EE7"/>
    <w:rsid w:val="00871CB0"/>
    <w:rsid w:val="008863B9"/>
    <w:rsid w:val="00887DF5"/>
    <w:rsid w:val="008A3A47"/>
    <w:rsid w:val="008A45A6"/>
    <w:rsid w:val="008B5A96"/>
    <w:rsid w:val="008F3789"/>
    <w:rsid w:val="008F686C"/>
    <w:rsid w:val="009038F5"/>
    <w:rsid w:val="009148DE"/>
    <w:rsid w:val="00914BD8"/>
    <w:rsid w:val="00924ECB"/>
    <w:rsid w:val="009335C6"/>
    <w:rsid w:val="00941E30"/>
    <w:rsid w:val="009777D9"/>
    <w:rsid w:val="00991B88"/>
    <w:rsid w:val="009A5753"/>
    <w:rsid w:val="009A579D"/>
    <w:rsid w:val="009B7924"/>
    <w:rsid w:val="009C7F00"/>
    <w:rsid w:val="009D422E"/>
    <w:rsid w:val="009D4C6F"/>
    <w:rsid w:val="009E12DE"/>
    <w:rsid w:val="009E3297"/>
    <w:rsid w:val="009F734F"/>
    <w:rsid w:val="00A15DB0"/>
    <w:rsid w:val="00A2168E"/>
    <w:rsid w:val="00A246B6"/>
    <w:rsid w:val="00A41583"/>
    <w:rsid w:val="00A45948"/>
    <w:rsid w:val="00A47E70"/>
    <w:rsid w:val="00A50CF0"/>
    <w:rsid w:val="00A5757D"/>
    <w:rsid w:val="00A72ABD"/>
    <w:rsid w:val="00A7671C"/>
    <w:rsid w:val="00A9460D"/>
    <w:rsid w:val="00AA2CBC"/>
    <w:rsid w:val="00AC498E"/>
    <w:rsid w:val="00AC5820"/>
    <w:rsid w:val="00AD1CD8"/>
    <w:rsid w:val="00AE4ED2"/>
    <w:rsid w:val="00AF504F"/>
    <w:rsid w:val="00B06C56"/>
    <w:rsid w:val="00B258BB"/>
    <w:rsid w:val="00B67B97"/>
    <w:rsid w:val="00B709CE"/>
    <w:rsid w:val="00B74DB8"/>
    <w:rsid w:val="00B80F39"/>
    <w:rsid w:val="00B968C8"/>
    <w:rsid w:val="00BA3EC5"/>
    <w:rsid w:val="00BA51D9"/>
    <w:rsid w:val="00BB0CEA"/>
    <w:rsid w:val="00BB5DFC"/>
    <w:rsid w:val="00BD279D"/>
    <w:rsid w:val="00BD6BB8"/>
    <w:rsid w:val="00C35CE1"/>
    <w:rsid w:val="00C3709B"/>
    <w:rsid w:val="00C40A91"/>
    <w:rsid w:val="00C43697"/>
    <w:rsid w:val="00C66792"/>
    <w:rsid w:val="00C66BA2"/>
    <w:rsid w:val="00C67A55"/>
    <w:rsid w:val="00C95985"/>
    <w:rsid w:val="00CA25A0"/>
    <w:rsid w:val="00CB5F46"/>
    <w:rsid w:val="00CC5026"/>
    <w:rsid w:val="00CC68D0"/>
    <w:rsid w:val="00CC710F"/>
    <w:rsid w:val="00CD3279"/>
    <w:rsid w:val="00CD3F17"/>
    <w:rsid w:val="00D0333C"/>
    <w:rsid w:val="00D03F9A"/>
    <w:rsid w:val="00D06D51"/>
    <w:rsid w:val="00D2047B"/>
    <w:rsid w:val="00D24991"/>
    <w:rsid w:val="00D253EF"/>
    <w:rsid w:val="00D50255"/>
    <w:rsid w:val="00D6073F"/>
    <w:rsid w:val="00D66520"/>
    <w:rsid w:val="00D73D24"/>
    <w:rsid w:val="00D75DC8"/>
    <w:rsid w:val="00DC66B0"/>
    <w:rsid w:val="00DD020B"/>
    <w:rsid w:val="00DD4D05"/>
    <w:rsid w:val="00DD5E92"/>
    <w:rsid w:val="00DE34CF"/>
    <w:rsid w:val="00E13F3D"/>
    <w:rsid w:val="00E34898"/>
    <w:rsid w:val="00E41571"/>
    <w:rsid w:val="00E71480"/>
    <w:rsid w:val="00E73325"/>
    <w:rsid w:val="00E84415"/>
    <w:rsid w:val="00EB09B7"/>
    <w:rsid w:val="00EC6221"/>
    <w:rsid w:val="00ED3ED9"/>
    <w:rsid w:val="00EE7D7C"/>
    <w:rsid w:val="00EF003B"/>
    <w:rsid w:val="00F1317A"/>
    <w:rsid w:val="00F25D98"/>
    <w:rsid w:val="00F300FB"/>
    <w:rsid w:val="00F612EC"/>
    <w:rsid w:val="00F64C19"/>
    <w:rsid w:val="00FA2284"/>
    <w:rsid w:val="00FB6386"/>
    <w:rsid w:val="00FD6796"/>
    <w:rsid w:val="00FE4441"/>
    <w:rsid w:val="00FE55D8"/>
    <w:rsid w:val="00FF06C8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710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2"/>
    <w:qFormat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094D43"/>
    <w:rPr>
      <w:rFonts w:ascii="Arial" w:hAnsi="Arial"/>
      <w:lang w:val="en-GB" w:eastAsia="en-US"/>
    </w:rPr>
  </w:style>
  <w:style w:type="table" w:styleId="af1">
    <w:name w:val="Table Grid"/>
    <w:basedOn w:val="a1"/>
    <w:rsid w:val="0090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link w:val="B1"/>
    <w:qFormat/>
    <w:locked/>
    <w:rsid w:val="009038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9038F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locked/>
    <w:rsid w:val="009038F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FE55D8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locked/>
    <w:rsid w:val="00FE55D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FE55D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FE55D8"/>
    <w:rPr>
      <w:rFonts w:ascii="Arial" w:hAnsi="Arial"/>
      <w:b/>
      <w:lang w:val="en-GB" w:eastAsia="en-US"/>
    </w:rPr>
  </w:style>
  <w:style w:type="paragraph" w:styleId="af2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af3"/>
    <w:uiPriority w:val="34"/>
    <w:qFormat/>
    <w:rsid w:val="00ED3ED9"/>
    <w:pPr>
      <w:ind w:firstLineChars="200" w:firstLine="420"/>
    </w:pPr>
    <w:rPr>
      <w:rFonts w:ascii="inherit" w:eastAsia="Calibri Light" w:hAnsi="inherit" w:cs="inherit"/>
      <w:color w:val="0000FF"/>
      <w:kern w:val="2"/>
      <w:sz w:val="22"/>
    </w:rPr>
  </w:style>
  <w:style w:type="character" w:customStyle="1" w:styleId="af3">
    <w:name w:val="列表段落 字符"/>
    <w:aliases w:val="- Bullets 字符,リスト段落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f2"/>
    <w:uiPriority w:val="34"/>
    <w:qFormat/>
    <w:locked/>
    <w:rsid w:val="00ED3ED9"/>
    <w:rPr>
      <w:rFonts w:ascii="inherit" w:eastAsia="Calibri Light" w:hAnsi="inherit" w:cs="inherit"/>
      <w:color w:val="0000FF"/>
      <w:kern w:val="2"/>
      <w:sz w:val="22"/>
      <w:lang w:val="en-GB" w:eastAsia="en-US"/>
    </w:rPr>
  </w:style>
  <w:style w:type="paragraph" w:styleId="af4">
    <w:name w:val="Revision"/>
    <w:hidden/>
    <w:uiPriority w:val="99"/>
    <w:semiHidden/>
    <w:rsid w:val="00D75DC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D5EC-823E-402F-AC39-3E3D12BC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OPPO (Qianxi Lu)</cp:lastModifiedBy>
  <cp:revision>2</cp:revision>
  <cp:lastPrinted>1900-01-01T00:00:00Z</cp:lastPrinted>
  <dcterms:created xsi:type="dcterms:W3CDTF">2023-04-23T01:50:00Z</dcterms:created>
  <dcterms:modified xsi:type="dcterms:W3CDTF">2023-04-23T01:50:00Z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(3)oKWTaoB7SobEvb4gIwiZOFA+1WY2vN95Kn+XcMKVUoeheUXn0oZBhvmyqOj6exlUNyLM4vfs
o1zbmdiMjTHkpUjxjikYQv3fG76RAS5o3feO+Mp8BoES/8WL4Rf8LhGtEd39KbUYeh0CL6/W
pDtNmKdP+5ni1TXwAB0+LV5ae8xLxt3MgP4LIpEfKtoC0TMS6NHA6QdJzgVHq1XxEmPC7Orx
9phYA5fp/1D+fCEBqo</vt:lpwstr>
  </property>
  <property fmtid="{D5CDD505-2E9C-101B-9397-08002B2CF9AE}" pid="22" name="_2015_ms_pID_7253431">
    <vt:lpwstr>QEIsezec+fstYDuL8WPU7D34AxhGtkNfvpRuENe2sMNRG319OKMmW4
HwvbaRItJsUp7VQtS8KiFWmCQANSuE1fGqFyE6T7qFo2XWiETV082YSARaFGWSq7ofVsag8t
d25YPIDMOTljnwXCuaVV3pZl6Nt0ulRiRjI4xVprDNmgCy678K7LnQiXjyaq6fB3YUY06Hal
b1fNMdkVWQ7YRRNRKsTdY7E4hqluNoHA7206</vt:lpwstr>
  </property>
  <property fmtid="{D5CDD505-2E9C-101B-9397-08002B2CF9AE}" pid="23" name="_2015_ms_pID_7253432">
    <vt:lpwstr>Jg==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1680263496</vt:lpwstr>
  </property>
</Properties>
</file>