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39" w:rsidRDefault="008355D6">
      <w:pPr>
        <w:pStyle w:val="3GPPHeader"/>
        <w:spacing w:after="60"/>
        <w:rPr>
          <w:sz w:val="32"/>
          <w:szCs w:val="32"/>
          <w:lang w:val="de-DE"/>
        </w:rPr>
      </w:pPr>
      <w:r>
        <w:rPr>
          <w:lang w:val="de-DE"/>
        </w:rPr>
        <w:t>3GPP TSG-RAN WG2 #121</w:t>
      </w:r>
      <w:r>
        <w:rPr>
          <w:rFonts w:hint="eastAsia"/>
          <w:lang w:val="de-DE"/>
        </w:rPr>
        <w:t>bis</w:t>
      </w:r>
      <w:r>
        <w:rPr>
          <w:lang w:val="de-DE"/>
        </w:rPr>
        <w:tab/>
      </w:r>
      <w:r>
        <w:rPr>
          <w:rFonts w:hint="eastAsia"/>
          <w:lang w:val="de-DE"/>
        </w:rPr>
        <w:t>R2-2304298</w:t>
      </w:r>
    </w:p>
    <w:p w:rsidR="00BA1F39" w:rsidRDefault="008355D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rsidR="00BA1F39" w:rsidRDefault="00BA1F39">
      <w:pPr>
        <w:pStyle w:val="CRCoverPage"/>
        <w:tabs>
          <w:tab w:val="left" w:pos="1985"/>
        </w:tabs>
        <w:rPr>
          <w:rFonts w:cs="Arial"/>
          <w:b/>
          <w:bCs/>
          <w:sz w:val="24"/>
        </w:rPr>
      </w:pPr>
    </w:p>
    <w:p w:rsidR="00BA1F39" w:rsidRDefault="008355D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rsidR="00BA1F39" w:rsidRDefault="008355D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rsidR="00BA1F39" w:rsidRDefault="008355D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highlight w:val="yellow"/>
          <w:lang w:val="en-US" w:eastAsia="zh-CN"/>
        </w:rPr>
        <w:t xml:space="preserve">[Draft] </w:t>
      </w:r>
      <w:r>
        <w:rPr>
          <w:rFonts w:ascii="Arial" w:hAnsi="Arial" w:cs="Arial" w:hint="eastAsia"/>
          <w:b/>
          <w:bCs/>
          <w:sz w:val="24"/>
          <w:lang w:val="en-US" w:eastAsia="zh-CN"/>
        </w:rPr>
        <w:t xml:space="preserve">Summary of </w:t>
      </w:r>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rsidR="00BA1F39" w:rsidRDefault="008355D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BA1F39" w:rsidRDefault="008355D6">
      <w:pPr>
        <w:pStyle w:val="1"/>
      </w:pPr>
      <w:r>
        <w:t>1</w:t>
      </w:r>
      <w:r>
        <w:tab/>
        <w:t>Introduction</w:t>
      </w:r>
    </w:p>
    <w:p w:rsidR="00BA1F39" w:rsidRDefault="008355D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rsidR="00BA1F39" w:rsidRDefault="00BA1F39">
      <w:pPr>
        <w:pStyle w:val="Doc-text2"/>
        <w:rPr>
          <w:lang w:val="en-US" w:eastAsia="en-GB"/>
        </w:rPr>
      </w:pPr>
    </w:p>
    <w:p w:rsidR="00BA1F39" w:rsidRDefault="008355D6">
      <w:pPr>
        <w:pStyle w:val="EmailDiscussion"/>
      </w:pPr>
      <w:r>
        <w:t>[AT121bis-e][424][POS] Group positioning and multiple targets (Xiaomi/Qualcomm)</w:t>
      </w:r>
    </w:p>
    <w:p w:rsidR="00BA1F39" w:rsidRDefault="008355D6">
      <w:pPr>
        <w:pStyle w:val="EmailDiscussion2"/>
      </w:pPr>
      <w:r>
        <w:tab/>
        <w:t>Scope: Discuss P17-P19 of R2-2302740, attempt to conclude, and evaluate whether we can reply to the SA2 LS on multiple target UEs.</w:t>
      </w:r>
    </w:p>
    <w:p w:rsidR="00BA1F39" w:rsidRDefault="008355D6">
      <w:pPr>
        <w:pStyle w:val="EmailDiscussion2"/>
      </w:pPr>
      <w:r>
        <w:tab/>
        <w:t>Intended outcome: Report (Xiaomi) and agreeable reply LS (Qualcomm)</w:t>
      </w:r>
    </w:p>
    <w:p w:rsidR="00BA1F39" w:rsidRDefault="008355D6">
      <w:pPr>
        <w:pStyle w:val="EmailDiscussion2"/>
      </w:pPr>
      <w:r>
        <w:tab/>
        <w:t>Deadline: Friday 2023-04-21 1000 UTC</w:t>
      </w:r>
    </w:p>
    <w:p w:rsidR="00BA1F39" w:rsidRDefault="00BA1F39">
      <w:pPr>
        <w:pStyle w:val="EmailDiscussion2"/>
      </w:pPr>
    </w:p>
    <w:p w:rsidR="00BA1F39" w:rsidRDefault="00BA1F39"/>
    <w:p w:rsidR="00BA1F39" w:rsidRDefault="00BA1F39"/>
    <w:p w:rsidR="00BA1F39" w:rsidRDefault="008355D6">
      <w:pPr>
        <w:pStyle w:val="1"/>
        <w:rPr>
          <w:lang w:eastAsia="zh-CN"/>
        </w:rPr>
      </w:pPr>
      <w:r>
        <w:t>2</w:t>
      </w:r>
      <w:r>
        <w:tab/>
      </w:r>
      <w:r>
        <w:rPr>
          <w:lang w:eastAsia="ko-KR"/>
        </w:rPr>
        <w:t>Contact Information</w:t>
      </w:r>
    </w:p>
    <w:p w:rsidR="00BA1F39" w:rsidRDefault="00BA1F39"/>
    <w:tbl>
      <w:tblPr>
        <w:tblStyle w:val="af4"/>
        <w:tblW w:w="0" w:type="auto"/>
        <w:tblLook w:val="04A0" w:firstRow="1" w:lastRow="0" w:firstColumn="1" w:lastColumn="0" w:noHBand="0" w:noVBand="1"/>
      </w:tblPr>
      <w:tblGrid>
        <w:gridCol w:w="3835"/>
        <w:gridCol w:w="5794"/>
      </w:tblGrid>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H"/>
              <w:rPr>
                <w:rFonts w:eastAsia="Calibri"/>
                <w:lang w:eastAsia="ko-KR"/>
              </w:rPr>
            </w:pPr>
            <w:r>
              <w:rPr>
                <w:rFonts w:eastAsia="Calibri"/>
                <w:lang w:eastAsia="ko-KR"/>
              </w:rPr>
              <w:t>Contact: Name (E-mail)</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rPr>
            </w:pPr>
            <w:r>
              <w:rPr>
                <w:rFonts w:eastAsia="Calibri"/>
                <w:lang w:val="en-US"/>
              </w:rPr>
              <w:t>Ritesh Shreevastav</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nl-NL"/>
              </w:rPr>
            </w:pPr>
            <w:r>
              <w:rPr>
                <w:rFonts w:eastAsia="Calibri"/>
                <w:lang w:val="nl-NL"/>
              </w:rPr>
              <w:t>Dan Vassilovski (</w:t>
            </w:r>
            <w:hyperlink r:id="rId12" w:history="1">
              <w:r>
                <w:rPr>
                  <w:rStyle w:val="af9"/>
                  <w:rFonts w:eastAsia="Calibri"/>
                  <w:lang w:val="nl-NL"/>
                </w:rPr>
                <w:t>dvassilo@qti.qualcomm.com</w:t>
              </w:r>
            </w:hyperlink>
            <w:r>
              <w:rPr>
                <w:rFonts w:eastAsia="Calibri"/>
                <w:lang w:val="nl-NL"/>
              </w:rPr>
              <w:t>)</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de-DE"/>
              </w:rPr>
            </w:pPr>
            <w:r>
              <w:rPr>
                <w:rFonts w:eastAsiaTheme="minorEastAsia" w:hint="eastAsia"/>
                <w:lang w:val="de-DE"/>
              </w:rPr>
              <w:t>Jianxiang Li (lijianxiang@catt.cn)</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rPr>
            </w:pPr>
            <w:r>
              <w:rPr>
                <w:rFonts w:eastAsia="Calibri"/>
                <w:lang w:val="en-US"/>
              </w:rPr>
              <w:t>Robin Thomas (rthomas7@lenovo.com)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nl-NL" w:eastAsia="ko-KR"/>
              </w:rPr>
            </w:pPr>
            <w:r>
              <w:rPr>
                <w:rFonts w:eastAsia="Calibri"/>
                <w:lang w:val="nl-NL"/>
              </w:rPr>
              <w:t>Jonggil Nam (jonggil.nam@lge.com)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fr-FR"/>
              </w:rPr>
            </w:pPr>
            <w:r>
              <w:rPr>
                <w:rFonts w:eastAsia="Calibri"/>
                <w:lang w:val="fr-FR"/>
              </w:rPr>
              <w:t>Birendra Ghimire (</w:t>
            </w:r>
            <w:hyperlink r:id="rId13" w:history="1">
              <w:r>
                <w:rPr>
                  <w:rStyle w:val="af9"/>
                  <w:rFonts w:eastAsia="Calibri"/>
                  <w:lang w:val="fr-FR"/>
                </w:rPr>
                <w:t>birendra.ghimire@iis.fraunhofer.de</w:t>
              </w:r>
            </w:hyperlink>
            <w:r>
              <w:rPr>
                <w:rFonts w:eastAsia="Calibri"/>
                <w:lang w:val="fr-FR"/>
              </w:rPr>
              <w:t xml:space="preserve">) </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en-US"/>
              </w:rPr>
            </w:pPr>
            <w:r>
              <w:rPr>
                <w:rFonts w:eastAsiaTheme="minorEastAsia" w:hint="eastAsia"/>
                <w:lang w:val="en-US"/>
              </w:rPr>
              <w:t>S</w:t>
            </w:r>
            <w:r>
              <w:rPr>
                <w:rFonts w:eastAsiaTheme="minorEastAsia"/>
                <w:lang w:val="en-US"/>
              </w:rPr>
              <w:t>preadtrum</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Theme="minorEastAsia"/>
                <w:lang w:val="nl-NL"/>
              </w:rPr>
            </w:pPr>
            <w:r>
              <w:rPr>
                <w:rFonts w:eastAsiaTheme="minorEastAsia" w:hint="eastAsia"/>
                <w:lang w:val="nl-NL"/>
              </w:rPr>
              <w:t>H</w:t>
            </w:r>
            <w:r>
              <w:rPr>
                <w:rFonts w:eastAsiaTheme="minorEastAsia"/>
                <w:lang w:val="nl-NL"/>
              </w:rPr>
              <w:t>uifang.Fan (Huifang.fan@unisoc.com)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lang w:val="fr-FR"/>
              </w:rPr>
            </w:pPr>
            <w:r>
              <w:rPr>
                <w:rFonts w:hint="eastAsia"/>
                <w:lang w:val="fr-FR"/>
              </w:rPr>
              <w:t>Yu Pan(pan.yu24@zte.com.cn)</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lang w:val="de-DE" w:eastAsia="ko-KR"/>
              </w:rPr>
            </w:pPr>
            <w:r>
              <w:rPr>
                <w:rFonts w:hint="eastAsia"/>
                <w:lang w:val="de-DE"/>
              </w:rPr>
              <w:t>Xiaowei jiang(jiangxiaowei@xiaomi.com)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eastAsia="ko-KR"/>
              </w:rPr>
            </w:pPr>
            <w:r>
              <w:rPr>
                <w:rFonts w:eastAsia="Calibri"/>
                <w:lang w:val="de-DE" w:eastAsia="ko-KR"/>
              </w:rPr>
              <w:t>stepan.kucera@nokia.com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rPr>
            </w:pPr>
            <w:r>
              <w:rPr>
                <w:rFonts w:eastAsia="Calibri"/>
                <w:lang w:val="en-US"/>
              </w:rPr>
              <w:t>Inter</w:t>
            </w:r>
            <w:r>
              <w:rPr>
                <w:rFonts w:eastAsia="Calibri" w:hint="eastAsia"/>
                <w:lang w:val="en-US" w:eastAsia="ja-JP"/>
              </w:rPr>
              <w:t>D</w:t>
            </w:r>
            <w:r>
              <w:rPr>
                <w:rFonts w:eastAsia="Calibri"/>
                <w:lang w:val="en-US"/>
              </w:rPr>
              <w:t>igital</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eastAsia="ko-KR"/>
              </w:rPr>
            </w:pPr>
            <w:r>
              <w:rPr>
                <w:rFonts w:eastAsia="Calibri"/>
                <w:lang w:val="de-DE"/>
              </w:rPr>
              <w:t>Keiichi Kubota (keiichi.kubota@interdigital.com)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rPr>
            </w:pPr>
            <w:r>
              <w:rPr>
                <w:rFonts w:eastAsia="Calibri"/>
                <w:lang w:val="de-DE"/>
              </w:rPr>
              <w:t>Samsung</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nl-NL" w:eastAsia="ko-KR"/>
              </w:rPr>
            </w:pPr>
            <w:r>
              <w:rPr>
                <w:rFonts w:eastAsia="Calibri"/>
                <w:lang w:val="nl-NL" w:eastAsia="ko-KR"/>
              </w:rPr>
              <w:t>Jeongseok Yu (jeongseok.yu@samsung.com)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de-DE"/>
              </w:rPr>
            </w:pPr>
            <w:r>
              <w:rPr>
                <w:rFonts w:eastAsiaTheme="minorEastAsia" w:hint="eastAsia"/>
                <w:lang w:val="de-DE"/>
              </w:rPr>
              <w:t>C</w:t>
            </w:r>
            <w:r>
              <w:rPr>
                <w:rFonts w:eastAsiaTheme="minorEastAsia"/>
                <w:lang w:val="de-DE"/>
              </w:rPr>
              <w:t>MCC</w:t>
            </w:r>
          </w:p>
        </w:tc>
        <w:tc>
          <w:tcPr>
            <w:tcW w:w="5794" w:type="dxa"/>
            <w:tcBorders>
              <w:top w:val="single" w:sz="4" w:space="0" w:color="auto"/>
              <w:left w:val="single" w:sz="4" w:space="0" w:color="auto"/>
              <w:bottom w:val="single" w:sz="4" w:space="0" w:color="auto"/>
              <w:right w:val="single" w:sz="4" w:space="0" w:color="auto"/>
            </w:tcBorders>
          </w:tcPr>
          <w:p w:rsidR="00BA1F39" w:rsidRDefault="008355D6">
            <w:pPr>
              <w:pStyle w:val="TAC"/>
              <w:jc w:val="left"/>
              <w:rPr>
                <w:rFonts w:eastAsia="Calibri"/>
                <w:lang w:val="fr-FR" w:eastAsia="ko-KR"/>
              </w:rPr>
            </w:pPr>
            <w:r>
              <w:rPr>
                <w:rFonts w:eastAsiaTheme="minorEastAsia" w:hint="eastAsia"/>
                <w:lang w:val="fr-FR"/>
              </w:rPr>
              <w:t>X</w:t>
            </w:r>
            <w:r>
              <w:rPr>
                <w:rFonts w:eastAsiaTheme="minorEastAsia"/>
                <w:lang w:val="fr-FR"/>
              </w:rPr>
              <w:t>iaoxuan Tang (tangxiaoxuan@chinamobile.com)</w:t>
            </w:r>
          </w:p>
        </w:tc>
      </w:tr>
      <w:tr w:rsidR="00BA1F39">
        <w:trPr>
          <w:trHeight w:val="170"/>
        </w:trPr>
        <w:tc>
          <w:tcPr>
            <w:tcW w:w="3835" w:type="dxa"/>
            <w:tcBorders>
              <w:top w:val="single" w:sz="4" w:space="0" w:color="auto"/>
              <w:left w:val="single" w:sz="4" w:space="0" w:color="auto"/>
              <w:bottom w:val="single" w:sz="4" w:space="0" w:color="auto"/>
              <w:right w:val="single" w:sz="4" w:space="0" w:color="auto"/>
            </w:tcBorders>
          </w:tcPr>
          <w:p w:rsidR="00BA1F39" w:rsidRDefault="00BA1F39">
            <w:pPr>
              <w:pStyle w:val="TAC"/>
              <w:jc w:val="left"/>
              <w:rPr>
                <w:rFonts w:eastAsiaTheme="minorEastAsia"/>
                <w:lang w:val="fr-FR"/>
              </w:rPr>
            </w:pPr>
          </w:p>
        </w:tc>
        <w:tc>
          <w:tcPr>
            <w:tcW w:w="5794" w:type="dxa"/>
            <w:tcBorders>
              <w:top w:val="single" w:sz="4" w:space="0" w:color="auto"/>
              <w:left w:val="single" w:sz="4" w:space="0" w:color="auto"/>
              <w:bottom w:val="single" w:sz="4" w:space="0" w:color="auto"/>
              <w:right w:val="single" w:sz="4" w:space="0" w:color="auto"/>
            </w:tcBorders>
          </w:tcPr>
          <w:p w:rsidR="00BA1F39" w:rsidRDefault="00BA1F39">
            <w:pPr>
              <w:pStyle w:val="TAC"/>
              <w:jc w:val="left"/>
              <w:rPr>
                <w:rFonts w:eastAsiaTheme="minorEastAsia"/>
                <w:lang w:val="fr-FR"/>
              </w:rPr>
            </w:pPr>
          </w:p>
        </w:tc>
      </w:tr>
    </w:tbl>
    <w:p w:rsidR="00BA1F39" w:rsidRDefault="00BA1F39">
      <w:pPr>
        <w:rPr>
          <w:lang w:val="fr-FR"/>
        </w:rPr>
      </w:pPr>
    </w:p>
    <w:p w:rsidR="00BA1F39" w:rsidRDefault="008355D6">
      <w:pPr>
        <w:pStyle w:val="1"/>
        <w:numPr>
          <w:ilvl w:val="0"/>
          <w:numId w:val="14"/>
        </w:numPr>
      </w:pPr>
      <w:r>
        <w:t>Discussions</w:t>
      </w:r>
    </w:p>
    <w:p w:rsidR="00BA1F39" w:rsidRDefault="008355D6">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4"/>
        <w:tblW w:w="0" w:type="auto"/>
        <w:tblLook w:val="04A0" w:firstRow="1" w:lastRow="0" w:firstColumn="1" w:lastColumn="0" w:noHBand="0" w:noVBand="1"/>
      </w:tblPr>
      <w:tblGrid>
        <w:gridCol w:w="9350"/>
      </w:tblGrid>
      <w:tr w:rsidR="00BA1F39">
        <w:tc>
          <w:tcPr>
            <w:tcW w:w="9350" w:type="dxa"/>
          </w:tcPr>
          <w:p w:rsidR="00BA1F39" w:rsidRDefault="008355D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rsidR="00BA1F39" w:rsidRDefault="008355D6">
            <w:pPr>
              <w:pStyle w:val="B2"/>
              <w:rPr>
                <w:lang w:val="en-US"/>
              </w:rPr>
            </w:pPr>
            <w:r>
              <w:rPr>
                <w:lang w:val="en-US"/>
              </w:rPr>
              <w:lastRenderedPageBreak/>
              <w:t>-</w:t>
            </w:r>
            <w:r>
              <w:rPr>
                <w:lang w:val="en-US"/>
              </w:rP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rsidR="00BA1F39" w:rsidRDefault="008355D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rsidR="00BA1F39" w:rsidRDefault="008355D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rsidR="00BA1F39" w:rsidRDefault="00BA1F39"/>
    <w:p w:rsidR="00BA1F39" w:rsidRDefault="008355D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rsidR="00BA1F39" w:rsidRDefault="008355D6">
      <w:pPr>
        <w:rPr>
          <w:lang w:val="en-US" w:eastAsia="zh-CN"/>
        </w:rPr>
      </w:pPr>
      <w:r>
        <w:rPr>
          <w:lang w:val="en-US" w:eastAsia="zh-CN"/>
        </w:rPr>
        <w:t>So rapporteur would like to ask:</w:t>
      </w:r>
    </w:p>
    <w:p w:rsidR="00BA1F39" w:rsidRDefault="00BA1F39">
      <w:pPr>
        <w:pStyle w:val="msolistparagraph0"/>
        <w:widowControl/>
        <w:ind w:firstLineChars="0" w:firstLine="0"/>
        <w:rPr>
          <w:rFonts w:hint="default"/>
        </w:rPr>
      </w:pPr>
    </w:p>
    <w:p w:rsidR="00BA1F39" w:rsidRDefault="008355D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31"/>
        <w:gridCol w:w="6142"/>
      </w:tblGrid>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sv-SE"/>
              </w:rPr>
            </w:pPr>
            <w:r>
              <w:rPr>
                <w:lang w:val="sv-SE"/>
              </w:rPr>
              <w:t>Comments</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no impact in RAN2</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rsidR="00BA1F39" w:rsidRDefault="008355D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rsidR="00BA1F39" w:rsidRDefault="008355D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rsidR="00BA1F39" w:rsidRDefault="008355D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rsidR="00BA1F39" w:rsidRDefault="00BA1F39">
            <w:pPr>
              <w:pStyle w:val="TAC"/>
              <w:spacing w:before="20" w:after="20"/>
              <w:ind w:left="57" w:right="57"/>
              <w:jc w:val="left"/>
              <w:rPr>
                <w:color w:val="00B0F0"/>
                <w:lang w:val="en-US"/>
              </w:rPr>
            </w:pPr>
          </w:p>
          <w:p w:rsidR="00BA1F39" w:rsidRDefault="008355D6">
            <w:pPr>
              <w:pStyle w:val="TAC"/>
              <w:spacing w:before="20" w:after="20"/>
              <w:ind w:left="57" w:right="57"/>
              <w:jc w:val="left"/>
              <w:rPr>
                <w:i/>
                <w:iCs/>
                <w:color w:val="00B0F0"/>
                <w:lang w:val="en-US"/>
              </w:rPr>
            </w:pPr>
            <w:r>
              <w:rPr>
                <w:i/>
                <w:iCs/>
                <w:color w:val="00B0F0"/>
                <w:lang w:val="en-US"/>
              </w:rPr>
              <w:t>Agreement:</w:t>
            </w:r>
          </w:p>
          <w:p w:rsidR="00BA1F39" w:rsidRDefault="008355D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rsidR="00BA1F39" w:rsidRDefault="00BA1F39">
            <w:pPr>
              <w:pStyle w:val="TAC"/>
              <w:spacing w:before="20" w:after="20"/>
              <w:ind w:left="57" w:right="57"/>
              <w:jc w:val="left"/>
              <w:rPr>
                <w:color w:val="00B0F0"/>
                <w:lang w:val="en-US"/>
              </w:rPr>
            </w:pPr>
          </w:p>
          <w:p w:rsidR="00BA1F39" w:rsidRDefault="008355D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t clearly definine it, but we can infer it from the LS and agreement in SA2:</w:t>
            </w:r>
          </w:p>
          <w:p w:rsidR="00BA1F39" w:rsidRDefault="00BA1F39">
            <w:pPr>
              <w:pStyle w:val="TAC"/>
              <w:spacing w:before="20" w:after="20"/>
              <w:ind w:left="57" w:right="57"/>
              <w:jc w:val="left"/>
              <w:rPr>
                <w:color w:val="00B0F0"/>
                <w:lang w:val="en-US"/>
              </w:rPr>
            </w:pPr>
          </w:p>
          <w:p w:rsidR="00BA1F39" w:rsidRDefault="008355D6">
            <w:pPr>
              <w:pStyle w:val="TAC"/>
              <w:spacing w:before="20" w:after="20"/>
              <w:ind w:left="57" w:right="57"/>
              <w:jc w:val="left"/>
              <w:rPr>
                <w:lang w:val="en-US"/>
              </w:rPr>
            </w:pPr>
            <w:bookmarkStart w:id="2" w:name="_Hlk118277894"/>
            <w:r>
              <w:rPr>
                <w:rFonts w:cs="Arial"/>
                <w:i/>
                <w:iCs/>
                <w:color w:val="00B0F0"/>
                <w:lang w:val="en-US"/>
              </w:rPr>
              <w:t xml:space="preserve">SA2 would like to inform RAN2 that </w:t>
            </w:r>
            <w:bookmarkEnd w:id="2"/>
            <w:r>
              <w:rPr>
                <w:rFonts w:cs="Arial"/>
                <w:i/>
                <w:iCs/>
                <w:color w:val="00B0F0"/>
                <w:lang w:val="en-US"/>
              </w:rPr>
              <w:t xml:space="preserve">during the development of the Ranging/SL Positioning support (as in TS 23.586), </w:t>
            </w:r>
            <w:r>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 xml:space="preserve">It also needs to be clarified how the group is related to session. </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S</w:t>
            </w:r>
            <w:r>
              <w:rPr>
                <w:lang w:val="en-US"/>
              </w:rPr>
              <w:t>preadtrum</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no impact in RAN2</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We see no RAN2 impact also in SL data transmission of groupcast in RAN. So the SL positioning should be same</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For group positioning, it is related to position a group of UEs. Of course, it is up to upper/application layer to form the group. And group management should also be done in upper/application layer. We are not sure how RAN can perform group management(i.e. adding/deleting member from the group) for the group formed by application layer.</w:t>
            </w:r>
          </w:p>
          <w:p w:rsidR="00BA1F39" w:rsidRDefault="008355D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rsidR="00BA1F39" w:rsidRDefault="008355D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Group management by upper layer is in principe agreeable but we also see the need for tighter management at AS / SLPP level. Primary motivation is the management of session-based and session-less management, similarly to the views to QC. We also support the arguments of Lenovo and Frauenhofer.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vivo</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with the first half of the sentence (i.e., the group management for group positioning is handled by the upper/application layer), but have different views on the second (i.e., no impact is foreseen in RAN2). If allowing one group member is added or removed by app layer during positioning execution, what happen for the ongoing positioning? Also, it may impact RAN2’s design, e.g., whether delta config of SLPP messages is feasible or not. </w:t>
            </w:r>
          </w:p>
          <w:p w:rsidR="00BA1F39" w:rsidRDefault="008355D6">
            <w:pPr>
              <w:pStyle w:val="TAC"/>
              <w:spacing w:before="20" w:after="20"/>
              <w:ind w:left="57" w:right="57"/>
              <w:jc w:val="left"/>
              <w:rPr>
                <w:lang w:val="en-US"/>
              </w:rPr>
            </w:pPr>
            <w:r>
              <w:rPr>
                <w:rFonts w:hint="eastAsia"/>
                <w:lang w:val="en-US"/>
              </w:rPr>
              <w:t>A</w:t>
            </w:r>
            <w:r>
              <w:rPr>
                <w:lang w:val="en-US"/>
              </w:rPr>
              <w:t xml:space="preserve">ctually, it may depend on the </w:t>
            </w:r>
            <w:r>
              <w:rPr>
                <w:rFonts w:hint="eastAsia"/>
                <w:lang w:val="en-US"/>
              </w:rPr>
              <w:t>definition</w:t>
            </w:r>
            <w:r>
              <w:rPr>
                <w:lang w:val="en-US"/>
              </w:rPr>
              <w:t xml:space="preserve"> of group positioning, which is unclear so far. We should discuss RAN2 impact after the definition of group positioning is clear.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 our understanding, group management on application layer for SL positioning is based on the group member discovery over PC5 interface as similar as legacy, and it has no impact in RAN2. But we need to have clarification on relationship between group positioning and group which is managed by application layer.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T</w:t>
            </w:r>
            <w:r>
              <w:rPr>
                <w:lang w:val="en-US"/>
              </w:rPr>
              <w:t>he group management is out of the scope of RAN2. The group is determined by the upper/application layer and managed accordingly. RAN may only execute the SL positioning based on the group information provided. For now, we can suspend the discussion until further clarification or request are received from SA2.</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See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share Qualcomm’s, Lenovo’s and Fraunhofer’s view that SLPP may play an important role in group management. Also need to clarify if upper layer may include LMF, server UE or pre-configured groups in ProSe/V2X/ranging policies</w:t>
            </w:r>
          </w:p>
        </w:tc>
      </w:tr>
    </w:tbl>
    <w:p w:rsidR="00BA1F39" w:rsidRDefault="00BA1F39">
      <w:pPr>
        <w:pStyle w:val="msolistparagraph0"/>
        <w:widowControl/>
        <w:ind w:firstLineChars="0" w:firstLine="0"/>
        <w:rPr>
          <w:rFonts w:hint="default"/>
        </w:rPr>
      </w:pPr>
    </w:p>
    <w:p w:rsidR="00BA1F39" w:rsidRDefault="008355D6">
      <w:pPr>
        <w:pStyle w:val="msolistparagraph0"/>
        <w:widowControl/>
        <w:ind w:firstLineChars="0" w:firstLine="0"/>
        <w:rPr>
          <w:rFonts w:hint="default"/>
        </w:rPr>
      </w:pPr>
      <w:r>
        <w:rPr>
          <w:b/>
          <w:bCs/>
        </w:rPr>
        <w:t>Rapporteur</w:t>
      </w:r>
      <w:r>
        <w:rPr>
          <w:rFonts w:hint="default"/>
          <w:b/>
          <w:bCs/>
        </w:rPr>
        <w:t>’</w:t>
      </w:r>
      <w:r>
        <w:rPr>
          <w:b/>
          <w:bCs/>
        </w:rPr>
        <w:t xml:space="preserve">s summary: </w:t>
      </w:r>
      <w:r>
        <w:t>10/18 companies express the view that group management should be purely application layer work, no impact to RAN2. 5/18 companies think that part of the group management work is done at application layer, and part of the group management work should be done at SLPP layer. 4/18 companies requires more clear definition of group positioning.</w:t>
      </w:r>
    </w:p>
    <w:p w:rsidR="00BA1F39" w:rsidRDefault="008355D6">
      <w:pPr>
        <w:pStyle w:val="msolistparagraph0"/>
        <w:widowControl/>
        <w:ind w:firstLineChars="0" w:firstLine="0"/>
        <w:rPr>
          <w:rFonts w:hint="default"/>
        </w:rPr>
      </w:pPr>
      <w:r>
        <w:t xml:space="preserve">From rapporteur point of view, according to the RAN2 agreement on group positioning and SA2 LS, </w:t>
      </w:r>
      <w:bookmarkStart w:id="3" w:name="OLE_LINK1"/>
      <w:r>
        <w:t>group positioning is to acquire location estimates of multiple target UEs (absolute positioning) or multiple UE pairs (Ranging/relative positioning) per location request. Given majority companies (15/18) think group management (at least part of it) is done at application layer, rapporteur suggest to give it a try, and leave whether SLPP layer will do group management FFS.</w:t>
      </w:r>
    </w:p>
    <w:bookmarkEnd w:id="3"/>
    <w:p w:rsidR="00BA1F39" w:rsidRDefault="008355D6">
      <w:pPr>
        <w:pStyle w:val="Proposal"/>
        <w:numPr>
          <w:ilvl w:val="0"/>
          <w:numId w:val="16"/>
        </w:numPr>
      </w:pPr>
      <w:r>
        <w:rPr>
          <w:rFonts w:hint="eastAsia"/>
          <w:lang w:val="en-US"/>
        </w:rPr>
        <w:t xml:space="preserve">Group positioning is to acquire location estimates of multiple target UEs (absolute positioning) or multiple UE pairs (Ranging/relative positioning) per location request. </w:t>
      </w:r>
    </w:p>
    <w:p w:rsidR="00BA1F39" w:rsidRDefault="008355D6">
      <w:pPr>
        <w:pStyle w:val="Proposal"/>
        <w:numPr>
          <w:ilvl w:val="0"/>
          <w:numId w:val="16"/>
        </w:numPr>
      </w:pPr>
      <w:bookmarkStart w:id="4" w:name="OLE_LINK2"/>
      <w:r>
        <w:rPr>
          <w:rFonts w:hint="eastAsia"/>
          <w:lang w:val="en-US"/>
        </w:rPr>
        <w:t xml:space="preserve">(15/18) At least part of the group management for group positioning is performed at upper/application layer. FFS on whether part of the group management is done at SLPP layer. </w:t>
      </w:r>
    </w:p>
    <w:bookmarkEnd w:id="4"/>
    <w:p w:rsidR="00BA1F39" w:rsidRDefault="00BA1F39">
      <w:pPr>
        <w:pStyle w:val="msolistparagraph0"/>
        <w:widowControl/>
        <w:ind w:firstLineChars="0" w:firstLine="0"/>
        <w:rPr>
          <w:rFonts w:hint="default"/>
        </w:rPr>
      </w:pPr>
    </w:p>
    <w:p w:rsidR="00BA1F39" w:rsidRDefault="008355D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7"/>
        <w:gridCol w:w="2131"/>
        <w:gridCol w:w="6142"/>
      </w:tblGrid>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pPr>
            <w:r>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sv-SE"/>
              </w:rPr>
            </w:pPr>
            <w:r>
              <w:rPr>
                <w:lang w:val="sv-SE"/>
              </w:rPr>
              <w:t>Comments</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However, there should be provision in the Core Network to map the L2ID with the SUPI</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rsidR="00BA1F39" w:rsidRDefault="008355D6">
            <w:pPr>
              <w:pStyle w:val="TAC"/>
              <w:spacing w:before="20" w:after="20"/>
              <w:ind w:left="57" w:right="57"/>
              <w:jc w:val="left"/>
              <w:rPr>
                <w:lang w:val="en-US"/>
              </w:rPr>
            </w:pPr>
            <w:r>
              <w:rPr>
                <w:rFonts w:hint="eastAsia"/>
                <w:color w:val="00B0F0"/>
                <w:lang w:val="en-US"/>
              </w:rPr>
              <w:t>[Xiaomi] We agree that destination lD should come from V2X/ProSe layer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rsidR="00BA1F39" w:rsidRDefault="008355D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S</w:t>
            </w:r>
            <w:r>
              <w:rPr>
                <w:lang w:val="en-US"/>
              </w:rPr>
              <w:t>preadtrum</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They should not come from SLPP layer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Change to the following:</w:t>
            </w:r>
          </w:p>
          <w:p w:rsidR="00BA1F39" w:rsidRDefault="008355D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also support the need to identify individual UEs for SLPP layer purposes</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eastAsia="ja-JP"/>
              </w:rPr>
              <w:t>W</w:t>
            </w:r>
            <w:r>
              <w:rPr>
                <w:lang w:val="en-US" w:eastAsia="ja-JP"/>
              </w:rPr>
              <w:t>e share CATT view.</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v</w:t>
            </w:r>
            <w:r>
              <w:rPr>
                <w:lang w:val="en-US"/>
              </w:rPr>
              <w:t>ivo</w:t>
            </w:r>
          </w:p>
        </w:tc>
        <w:tc>
          <w:tcPr>
            <w:tcW w:w="1102"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S</w:t>
            </w:r>
            <w:r>
              <w:rPr>
                <w:lang w:val="en-US"/>
              </w:rPr>
              <w:t>ame view with CATT and InterDigital</w:t>
            </w: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w:t>
            </w:r>
            <w:r>
              <w:rPr>
                <w:lang w:val="en-US"/>
              </w:rPr>
              <w:t>MCC</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See comment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Depends on Q1</w:t>
            </w:r>
          </w:p>
        </w:tc>
      </w:tr>
    </w:tbl>
    <w:p w:rsidR="00BA1F39" w:rsidRDefault="00BA1F39">
      <w:pPr>
        <w:widowControl w:val="0"/>
        <w:spacing w:after="0"/>
        <w:jc w:val="both"/>
        <w:rPr>
          <w:rFonts w:ascii="Arial" w:hAnsi="Arial" w:cs="Arial"/>
          <w:lang w:val="en-US"/>
        </w:rPr>
      </w:pPr>
    </w:p>
    <w:p w:rsidR="00BA1F39" w:rsidRDefault="008355D6">
      <w:pPr>
        <w:rPr>
          <w:lang w:val="en-US" w:eastAsia="zh-CN"/>
        </w:rPr>
      </w:pPr>
      <w:r>
        <w:rPr>
          <w:rFonts w:hint="eastAsia"/>
          <w:b/>
          <w:bCs/>
          <w:lang w:val="en-US" w:eastAsia="zh-CN"/>
        </w:rPr>
        <w:t>Rapporteur</w:t>
      </w:r>
      <w:r>
        <w:rPr>
          <w:b/>
          <w:bCs/>
          <w:lang w:val="en-US" w:eastAsia="zh-CN"/>
        </w:rPr>
        <w:t>’</w:t>
      </w:r>
      <w:r>
        <w:rPr>
          <w:rFonts w:hint="eastAsia"/>
          <w:b/>
          <w:bCs/>
          <w:lang w:val="en-US" w:eastAsia="zh-CN"/>
        </w:rPr>
        <w:t xml:space="preserve">s summary: </w:t>
      </w:r>
      <w:r>
        <w:rPr>
          <w:rFonts w:hint="eastAsia"/>
          <w:lang w:val="en-US" w:eastAsia="zh-CN"/>
        </w:rPr>
        <w:t>13/18 companies agree that group ID and destination layer 2 ID is coming from upper layer of SLPP. Two companies think destination layer 2 ID should come from ProSe/V2X layer, not from upper layer of SLPP, since ProSe/V2X layer is below SLPP layer. Rapporteur thinks it is the correct understanding. 4 companies think we should clarify the meaning of group.</w:t>
      </w:r>
    </w:p>
    <w:p w:rsidR="00BA1F39" w:rsidRDefault="008355D6">
      <w:pPr>
        <w:pStyle w:val="Proposal"/>
        <w:numPr>
          <w:ilvl w:val="0"/>
          <w:numId w:val="16"/>
        </w:numPr>
      </w:pPr>
      <w:r>
        <w:rPr>
          <w:rFonts w:hint="eastAsia"/>
          <w:lang w:val="en-US"/>
        </w:rPr>
        <w:t xml:space="preserve">(13/18) If group management for group positioning is performed at upper/application layer, group ID is coming from upper/application layer. L2 Destination ID is coming from ProSe/V2X layer. </w:t>
      </w:r>
    </w:p>
    <w:p w:rsidR="00BA1F39" w:rsidRDefault="00BA1F39">
      <w:pPr>
        <w:rPr>
          <w:lang w:val="en-US" w:eastAsia="zh-CN"/>
        </w:rPr>
      </w:pPr>
    </w:p>
    <w:p w:rsidR="00BA1F39" w:rsidRDefault="008355D6">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rsidR="00BA1F39" w:rsidRDefault="008355D6">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9"/>
        <w:gridCol w:w="2129"/>
        <w:gridCol w:w="6142"/>
      </w:tblGrid>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sv-SE"/>
              </w:rPr>
            </w:pPr>
            <w:r>
              <w:rPr>
                <w:lang w:val="sv-SE"/>
              </w:rPr>
              <w:t>Comments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would like to first have solutions with single target only and if there is time left; we can discuss this case.</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 xml:space="preserve">Multiple Target UEs are mentioned in TS 23.859: </w:t>
            </w:r>
          </w:p>
          <w:p w:rsidR="00BA1F39" w:rsidRDefault="008355D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Yes ,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see group positioning can be operated in a single SLPP session.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S</w:t>
            </w:r>
            <w:r>
              <w:rPr>
                <w:lang w:val="en-US"/>
              </w:rPr>
              <w:t>preadtrum</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For now no </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also would like to first have solutions for a single target UE. And if there is time lift, we can discuss this case.</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rsidR="00BA1F39" w:rsidRDefault="00BA1F39">
            <w:pPr>
              <w:pStyle w:val="TAC"/>
              <w:spacing w:before="20" w:after="20"/>
              <w:ind w:left="57" w:right="57"/>
              <w:jc w:val="left"/>
              <w:rPr>
                <w:lang w:val="en-US"/>
              </w:rPr>
            </w:pP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We think it is feasible of multiple target UEs in a session as there are ranging/relative positioning usecase.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rsidR="00BA1F39" w:rsidRDefault="008355D6">
            <w:pPr>
              <w:pStyle w:val="TAC"/>
              <w:spacing w:before="20" w:after="20"/>
              <w:ind w:left="57" w:right="57"/>
              <w:jc w:val="left"/>
              <w:rPr>
                <w:lang w:val="en-US"/>
              </w:rPr>
            </w:pPr>
            <w:r>
              <w:rPr>
                <w:rFonts w:hint="eastAsia"/>
                <w:lang w:val="en-US"/>
              </w:rPr>
              <w:t>But we also agree to focus on one target UE first as Ericsson suggests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 with changes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We can say that:</w:t>
            </w:r>
          </w:p>
          <w:p w:rsidR="00BA1F39" w:rsidRDefault="008355D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GB"/>
              </w:rPr>
              <w:t>N</w:t>
            </w:r>
            <w:r>
              <w:rPr>
                <w:lang w:val="en-GB"/>
              </w:rPr>
              <w:t>o need to discus this actually. The same singaling session corresonponds to a single location request and this location request involves multiple UEs as a group</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are not sure that multiple target UEs need to be handled by the same signalling session. We should study how multiple target UEs should be handled by SLPP signalling first and then make a decision afterwards.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F</w:t>
            </w:r>
            <w:r>
              <w:rPr>
                <w:lang w:val="en-US"/>
              </w:rPr>
              <w:t>or now 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S</w:t>
            </w:r>
            <w:r>
              <w:rPr>
                <w:lang w:val="en-US"/>
              </w:rPr>
              <w:t xml:space="preserve">ame view with Ericsson. RAN2 should focus on single target UE currently. Multiple Target UEs may be considered in future, not now.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It is technically feasible to support multiple Target UEs with broadcasting/groupcasting SL positioning capability and assistance data which was confirmed before. However further details need to be clarified to support group positioning in single signaling session. For example, whether UEs within a group already exchanged SL positioning capability to form or join a group; triggering group positioning can be combined to capability transfer or assistant data delivery procedure; whether all UEs within a group share each SL positioning capability and/or location information. Baseline procedure for unicast also needs to be clarified for further discussion on group positioning e.g., discovery procedure.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w:t>
            </w:r>
            <w:r>
              <w:rPr>
                <w:lang w:val="en-US"/>
              </w:rPr>
              <w:t>e share the same view with Rapporteur. If the LCS request is for multiple targets, then multiple targets may be in the same session. The current SL mechanism (e.g. SL groupcast, SL broadcast etc.) could be reused to handle this case.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Let’s focus in release 18 on the basic case with a single target and not introduce the additional complexity of having multiple target UEs. Is mainly an optimization that can be done at the end if time is left or in later release.</w:t>
            </w:r>
          </w:p>
        </w:tc>
      </w:tr>
    </w:tbl>
    <w:p w:rsidR="00BA1F39" w:rsidRDefault="008355D6">
      <w:pPr>
        <w:pStyle w:val="msolistparagraph0"/>
        <w:widowControl/>
        <w:ind w:firstLineChars="0" w:firstLine="0"/>
        <w:rPr>
          <w:rFonts w:hint="default"/>
        </w:rPr>
      </w:pPr>
      <w:r>
        <w:t>Rapporteur</w:t>
      </w:r>
      <w:r>
        <w:rPr>
          <w:rFonts w:hint="default"/>
        </w:rPr>
        <w:t>’</w:t>
      </w:r>
      <w:r>
        <w:t>s summary: 10/18 companies agree to support multiple target UEs in one session. 7/18 companies think we should focus on single target UE scenario. From rapporteur point of view, a compromised way is to say that, from RAN2 point of view, it is technically feasible to support multiple target UEs in one SLPP session, but RAN2 requires further discussion to decide whether to support multiple target UEs case.</w:t>
      </w:r>
    </w:p>
    <w:p w:rsidR="00BA1F39" w:rsidRDefault="00BA1F39">
      <w:pPr>
        <w:pStyle w:val="msolistparagraph0"/>
        <w:widowControl/>
        <w:ind w:firstLineChars="0" w:firstLine="0"/>
        <w:rPr>
          <w:rFonts w:hint="default"/>
        </w:rPr>
      </w:pPr>
    </w:p>
    <w:p w:rsidR="00BA1F39" w:rsidRDefault="008355D6">
      <w:pPr>
        <w:pStyle w:val="Proposal"/>
        <w:numPr>
          <w:ilvl w:val="0"/>
          <w:numId w:val="16"/>
        </w:numPr>
      </w:pPr>
      <w:commentRangeStart w:id="5"/>
      <w:r>
        <w:rPr>
          <w:rFonts w:hint="eastAsia"/>
          <w:lang w:val="en-US"/>
        </w:rPr>
        <w:t>(</w:t>
      </w:r>
      <w:del w:id="6" w:author="CATT" w:date="2023-04-23T09:58:00Z">
        <w:r w:rsidDel="008355D6">
          <w:rPr>
            <w:rFonts w:hint="eastAsia"/>
            <w:lang w:val="en-US"/>
          </w:rPr>
          <w:delText>13</w:delText>
        </w:r>
      </w:del>
      <w:ins w:id="7" w:author="CATT" w:date="2023-04-23T09:58:00Z">
        <w:r>
          <w:rPr>
            <w:rFonts w:hint="eastAsia"/>
            <w:lang w:val="en-US"/>
          </w:rPr>
          <w:t>10</w:t>
        </w:r>
      </w:ins>
      <w:r>
        <w:rPr>
          <w:rFonts w:hint="eastAsia"/>
          <w:lang w:val="en-US"/>
        </w:rPr>
        <w:t xml:space="preserve">/18) </w:t>
      </w:r>
      <w:commentRangeEnd w:id="5"/>
      <w:r>
        <w:rPr>
          <w:rStyle w:val="afa"/>
          <w:rFonts w:ascii="Times New Roman" w:hAnsi="Times New Roman"/>
          <w:b w:val="0"/>
          <w:bCs w:val="0"/>
          <w:lang w:eastAsia="ja-JP"/>
        </w:rPr>
        <w:commentReference w:id="5"/>
      </w:r>
      <w:r>
        <w:rPr>
          <w:rFonts w:hint="eastAsia"/>
          <w:lang w:val="en-US"/>
        </w:rPr>
        <w:t xml:space="preserve">From RAN2 point of view, it is technically feasible to support multiple target UEs in one SLPP session, but RAN2 requires further discussion to decide whether to support multiple target UEs case. </w:t>
      </w:r>
    </w:p>
    <w:p w:rsidR="00BA1F39" w:rsidRDefault="00BA1F39">
      <w:pPr>
        <w:pStyle w:val="msolistparagraph0"/>
        <w:widowControl/>
        <w:ind w:firstLineChars="0" w:firstLine="0"/>
        <w:rPr>
          <w:rFonts w:hint="default"/>
        </w:rPr>
      </w:pPr>
    </w:p>
    <w:p w:rsidR="00BA1F39" w:rsidRDefault="00BA1F39">
      <w:pPr>
        <w:pStyle w:val="msolistparagraph0"/>
        <w:widowControl/>
        <w:ind w:firstLineChars="0" w:firstLine="0"/>
        <w:rPr>
          <w:rFonts w:hint="default"/>
        </w:rPr>
      </w:pPr>
    </w:p>
    <w:p w:rsidR="00BA1F39" w:rsidRDefault="008355D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rsidR="00BA1F39" w:rsidRDefault="008355D6">
      <w:pPr>
        <w:widowControl w:val="0"/>
        <w:spacing w:after="0"/>
        <w:jc w:val="center"/>
        <w:rPr>
          <w:rFonts w:ascii="等线" w:eastAsia="等线" w:hAnsi="等线"/>
          <w:kern w:val="2"/>
          <w:sz w:val="21"/>
          <w:szCs w:val="22"/>
          <w:lang w:val="en-US" w:eastAsia="zh-CN" w:bidi="ar"/>
        </w:rPr>
      </w:pPr>
      <w:r>
        <w:object w:dxaOrig="5900"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1pt;height:282pt" o:ole="">
            <v:imagedata r:id="rId15" o:title=""/>
          </v:shape>
          <o:OLEObject Type="Embed" ProgID="Visio.Drawing.15" ShapeID="_x0000_i1025" DrawAspect="Content" ObjectID="_1743749775" r:id="rId16"/>
        </w:object>
      </w:r>
    </w:p>
    <w:p w:rsidR="00BA1F39" w:rsidRDefault="00BA1F39">
      <w:pPr>
        <w:widowControl w:val="0"/>
        <w:spacing w:after="0"/>
        <w:jc w:val="both"/>
        <w:rPr>
          <w:rFonts w:ascii="等线" w:eastAsia="等线" w:hAnsi="等线"/>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9"/>
        <w:gridCol w:w="2129"/>
        <w:gridCol w:w="6142"/>
      </w:tblGrid>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sv-SE"/>
              </w:rPr>
            </w:pPr>
            <w:r>
              <w:rPr>
                <w:lang w:val="sv-SE"/>
              </w:rPr>
              <w:t>Comments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rsidR="00BA1F39" w:rsidRDefault="008355D6">
            <w:pPr>
              <w:pStyle w:val="TAC"/>
              <w:spacing w:before="20" w:after="20"/>
              <w:ind w:left="57" w:right="57"/>
              <w:jc w:val="left"/>
              <w:rPr>
                <w:lang w:val="en-US"/>
              </w:rPr>
            </w:pPr>
            <w:r>
              <w:rPr>
                <w:noProof/>
                <w:lang w:val="en-US"/>
              </w:rPr>
              <w:drawing>
                <wp:inline distT="0" distB="0" distL="0" distR="0">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a:off x="0" y="0"/>
                            <a:ext cx="2136045" cy="2299851"/>
                          </a:xfrm>
                          <a:prstGeom prst="rect">
                            <a:avLst/>
                          </a:prstGeom>
                        </pic:spPr>
                      </pic:pic>
                    </a:graphicData>
                  </a:graphic>
                </wp:inline>
              </w:drawing>
            </w:r>
          </w:p>
          <w:p w:rsidR="00BA1F39" w:rsidRDefault="008355D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rsidR="00BA1F39" w:rsidRDefault="008355D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postpone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RAN2 can discuss this issue based on the conclusion of Q1 and the progress of SA2.</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Yes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rsidR="00BA1F39" w:rsidRDefault="00BA1F39">
            <w:pPr>
              <w:pStyle w:val="TAC"/>
              <w:spacing w:before="20" w:after="20"/>
              <w:ind w:left="57" w:right="57"/>
              <w:jc w:val="left"/>
              <w:rPr>
                <w:lang w:val="en-US"/>
              </w:rPr>
            </w:pPr>
          </w:p>
          <w:p w:rsidR="00BA1F39" w:rsidRDefault="008355D6">
            <w:pPr>
              <w:pStyle w:val="TAC"/>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GB"/>
              </w:rPr>
              <w:t>Intel</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rsidR="00BA1F39" w:rsidRDefault="008355D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rsidR="00BA1F39" w:rsidRDefault="008355D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We are ok to adopt this figure as baseline but with the following changes or clarifications:</w:t>
            </w:r>
          </w:p>
          <w:p w:rsidR="00BA1F39" w:rsidRDefault="008355D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rsidR="00BA1F39" w:rsidRDefault="008355D6">
            <w:pPr>
              <w:pStyle w:val="TAC"/>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rsidR="00BA1F39" w:rsidRDefault="008355D6">
            <w:pPr>
              <w:pStyle w:val="TAC"/>
              <w:spacing w:before="20" w:after="20"/>
              <w:ind w:left="57" w:right="57"/>
              <w:jc w:val="left"/>
              <w:rPr>
                <w:lang w:val="en-US"/>
              </w:rPr>
            </w:pPr>
            <w:r>
              <w:rPr>
                <w:rFonts w:hint="eastAsia"/>
                <w:lang w:val="en-US"/>
              </w:rPr>
              <w:t xml:space="preserve">Thirdly, If Q1 is agreed, then group management should be removed from the figure. </w:t>
            </w:r>
          </w:p>
          <w:p w:rsidR="00BA1F39" w:rsidRDefault="008355D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rsidR="00BA1F39" w:rsidRDefault="008355D6">
            <w:pPr>
              <w:pStyle w:val="TAC"/>
              <w:spacing w:before="20" w:after="20"/>
              <w:ind w:right="57"/>
              <w:jc w:val="left"/>
              <w:rPr>
                <w:lang w:val="en-US"/>
              </w:rPr>
            </w:pPr>
            <w:r>
              <w:rPr>
                <w:rFonts w:hint="eastAsia"/>
                <w:lang w:val="en-US"/>
              </w:rPr>
              <w:t>Fifthly, remove RSPP from the figure, since we agree to use SLPP.</w:t>
            </w:r>
          </w:p>
          <w:p w:rsidR="00BA1F39" w:rsidRDefault="008355D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understaning, group positioning may only be applicable to ranging/relative positioning, not for absolute positioning. For ranging/relative postioning, at least one UE(initiator) should not be the target UEs.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can adopt this generic flowchart as a baseline but in general, we would prefer to first understand how exactly a single target UE is positioned and then look into extending the single target-UE design. In connection to the proposed figure, we also ask the above question around the nature of group management and measurement reporting.</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Huawei, HiSIlicon</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rPr>
                <w:lang w:val="en-US"/>
              </w:rPr>
            </w:pPr>
            <w:r>
              <w:rPr>
                <w:lang w:val="en-US"/>
              </w:rPr>
              <w:t>Not sure why we still need discovery procedure here since the group id and destination ids within the group have been provided by the upper layer.</w:t>
            </w:r>
          </w:p>
          <w:p w:rsidR="00BA1F39" w:rsidRDefault="00BA1F39">
            <w:pPr>
              <w:pStyle w:val="TAC"/>
              <w:spacing w:before="20" w:after="20"/>
              <w:ind w:left="57" w:right="57"/>
              <w:rPr>
                <w:lang w:val="en-US"/>
              </w:rPr>
            </w:pPr>
          </w:p>
          <w:p w:rsidR="00BA1F39" w:rsidRDefault="008355D6">
            <w:pPr>
              <w:pStyle w:val="TAC"/>
              <w:spacing w:before="20" w:after="20"/>
              <w:ind w:left="57" w:right="57"/>
              <w:jc w:val="left"/>
              <w:rPr>
                <w:lang w:val="en-US"/>
              </w:rPr>
            </w:pPr>
            <w:r>
              <w:rPr>
                <w:lang w:val="en-US"/>
              </w:rPr>
              <w:t>Also, it has been mentioned in the SA2 spec that group management can be performed in the application layer. Not sure why it is needed in the RANspec/SLPP spec</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Postpone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GB"/>
              </w:rPr>
              <w:t>We need more details to discuss baseline procedure. Considering other questions, RAN2 need clarification on exact scenario which is expected by SA2.</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We are open to the whole procedure listed above, but think we can align the understanding of definition of group positioning and RAN2 impacts at first.</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Too many unclarities in this figure, most importantly what are the roles of the UEs here? Is discovery now also part of SLPP/RSPP, whereas it was previously mentioned to be a separate step? What does group management involve? Why are all UEs involved in Location estimate calculation, that does not make any sense, since e.g. this should be done by Target, LMF or server UE based on the collected measurements as would also be done in normal location services. Suggest to wait for some further input from SA2 on the overall procedures.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bl>
    <w:p w:rsidR="00BA1F39" w:rsidRDefault="00BA1F39">
      <w:pPr>
        <w:widowControl w:val="0"/>
        <w:spacing w:after="0"/>
        <w:jc w:val="both"/>
        <w:rPr>
          <w:rFonts w:ascii="等线" w:eastAsia="等线" w:hAnsi="等线"/>
          <w:kern w:val="2"/>
          <w:sz w:val="21"/>
          <w:szCs w:val="22"/>
          <w:lang w:val="en-US" w:eastAsia="zh-CN" w:bidi="ar"/>
        </w:rPr>
      </w:pPr>
    </w:p>
    <w:p w:rsidR="00BA1F39" w:rsidRDefault="008355D6">
      <w:pPr>
        <w:widowControl w:val="0"/>
        <w:spacing w:after="0"/>
        <w:jc w:val="both"/>
        <w:rPr>
          <w:rFonts w:ascii="等线" w:eastAsia="等线" w:hAnsi="等线"/>
          <w:kern w:val="2"/>
          <w:sz w:val="21"/>
          <w:szCs w:val="22"/>
          <w:lang w:val="en-US" w:eastAsia="zh-CN" w:bidi="ar"/>
        </w:rPr>
      </w:pPr>
      <w:r>
        <w:rPr>
          <w:rFonts w:ascii="等线" w:eastAsia="等线" w:hAnsi="等线" w:hint="eastAsia"/>
          <w:b/>
          <w:bCs/>
          <w:kern w:val="2"/>
          <w:sz w:val="21"/>
          <w:szCs w:val="22"/>
          <w:lang w:val="en-US" w:eastAsia="zh-CN" w:bidi="ar"/>
        </w:rPr>
        <w:t>Rapporteur</w:t>
      </w:r>
      <w:r>
        <w:rPr>
          <w:rFonts w:ascii="等线" w:eastAsia="等线" w:hAnsi="等线"/>
          <w:b/>
          <w:bCs/>
          <w:kern w:val="2"/>
          <w:sz w:val="21"/>
          <w:szCs w:val="22"/>
          <w:lang w:val="en-US" w:eastAsia="zh-CN" w:bidi="ar"/>
        </w:rPr>
        <w:t>’</w:t>
      </w:r>
      <w:r>
        <w:rPr>
          <w:rFonts w:ascii="等线" w:eastAsia="等线" w:hAnsi="等线" w:hint="eastAsia"/>
          <w:b/>
          <w:bCs/>
          <w:kern w:val="2"/>
          <w:sz w:val="21"/>
          <w:szCs w:val="22"/>
          <w:lang w:val="en-US" w:eastAsia="zh-CN" w:bidi="ar"/>
        </w:rPr>
        <w:t>s summary:</w:t>
      </w:r>
      <w:r>
        <w:rPr>
          <w:rFonts w:ascii="等线" w:eastAsia="等线" w:hAnsi="等线" w:hint="eastAsia"/>
          <w:kern w:val="2"/>
          <w:sz w:val="21"/>
          <w:szCs w:val="22"/>
          <w:lang w:val="en-US" w:eastAsia="zh-CN" w:bidi="ar"/>
        </w:rPr>
        <w:t xml:space="preserve"> 6/18 companies agree to capture the figure as baseline. Many companies think it is too early to agree this baseline since there are too many issues to be figured out.  Rapporteur suggestion we do not agree on the baseline for now.</w:t>
      </w:r>
    </w:p>
    <w:p w:rsidR="00BA1F39" w:rsidRDefault="00BA1F39">
      <w:pPr>
        <w:widowControl w:val="0"/>
        <w:spacing w:after="0"/>
        <w:jc w:val="both"/>
        <w:rPr>
          <w:rFonts w:ascii="等线" w:eastAsia="等线" w:hAnsi="等线"/>
          <w:kern w:val="2"/>
          <w:sz w:val="21"/>
          <w:szCs w:val="22"/>
          <w:lang w:val="en-US" w:eastAsia="zh-CN" w:bidi="ar"/>
        </w:rPr>
      </w:pPr>
    </w:p>
    <w:p w:rsidR="00BA1F39" w:rsidRDefault="00BA1F39">
      <w:pPr>
        <w:widowControl w:val="0"/>
        <w:spacing w:after="0"/>
        <w:jc w:val="both"/>
        <w:rPr>
          <w:rFonts w:ascii="等线" w:eastAsia="等线" w:hAnsi="等线"/>
          <w:kern w:val="2"/>
          <w:sz w:val="21"/>
          <w:szCs w:val="22"/>
          <w:lang w:val="en-US" w:eastAsia="zh-CN" w:bidi="ar"/>
        </w:rPr>
      </w:pPr>
    </w:p>
    <w:p w:rsidR="00BA1F39" w:rsidRDefault="008355D6">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rsidR="00BA1F39" w:rsidRDefault="008355D6">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9"/>
        <w:gridCol w:w="2129"/>
        <w:gridCol w:w="6142"/>
      </w:tblGrid>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pPr>
            <w:r>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A1F39" w:rsidRDefault="008355D6">
            <w:pPr>
              <w:pStyle w:val="TAH"/>
              <w:spacing w:before="20" w:after="20"/>
              <w:ind w:left="57" w:right="57"/>
              <w:jc w:val="left"/>
              <w:rPr>
                <w:lang w:val="sv-SE"/>
              </w:rPr>
            </w:pPr>
            <w:r>
              <w:rPr>
                <w:lang w:val="sv-SE"/>
              </w:rPr>
              <w:t>Comments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p w:rsidR="00BA1F39" w:rsidRDefault="008355D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rsidR="00BA1F39" w:rsidRDefault="008355D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pending SA3 design</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US"/>
              </w:rPr>
              <w:t xml:space="preserve">While we currently prefer the focus on a single target UE, we also see this proposal technically feasible in both RAN2 and SA3. However, we see a need for further study of specific technical details, for example on how exactly payload is encrypted to ensure session/group-specific protection. We analyze the basic principles in R2-2300254 based on reusing the Uu design for LMF in relation to ciphering key management which may have some impact on SLPP itself. </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rsidR="00BA1F39" w:rsidRDefault="00BA1F39">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We would like to know how the SLPP signalling work for the scenario first. Besides, we share the view with Intel with regard to security aspects.</w:t>
            </w:r>
          </w:p>
          <w:p w:rsidR="00BA1F39" w:rsidRDefault="008355D6">
            <w:pPr>
              <w:pStyle w:val="TAC"/>
              <w:spacing w:before="20" w:after="20"/>
              <w:ind w:left="57" w:right="57"/>
              <w:jc w:val="left"/>
              <w:rPr>
                <w:lang w:val="en-US"/>
              </w:rPr>
            </w:pPr>
            <w:r>
              <w:rPr>
                <w:lang w:val="en-US"/>
              </w:rPr>
              <w:t>Down-prioritising the multiple target UEs scenario sounds good idea to us.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F</w:t>
            </w:r>
            <w:r>
              <w:rPr>
                <w:lang w:val="en-US"/>
              </w:rPr>
              <w:t>or now, RAN2 should not discuss it before the work for single target UE case is completed.</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Yes for first part with comments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In our understanding, a UE which is reporting positioning results, and multiple Target UEs to be reported are in a same group in this context. Reporting positioning results of multiple Target UEs within a message (e.g., to LMF or initiator UE) is technically feasible. SA3 should address security issue when group members are allowed to share their location information via groupcast, or collect information for reporting. However, as SA3 mentioned, detailed scenario or procedure need to be confirmed before addressing security issue.</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C</w:t>
            </w:r>
            <w:r>
              <w:rPr>
                <w:lang w:val="en-US"/>
              </w:rPr>
              <w:t>MCC</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w:t>
            </w:r>
            <w:r>
              <w:rPr>
                <w:lang w:val="en-US"/>
              </w:rPr>
              <w:t>es</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rFonts w:hint="eastAsia"/>
                <w:lang w:val="en-US"/>
              </w:rPr>
              <w:t>Y</w:t>
            </w:r>
            <w:r>
              <w:rPr>
                <w:lang w:val="en-US"/>
              </w:rPr>
              <w:t xml:space="preserve">es, it is feasible from RAN2’s perspective. Especially </w:t>
            </w:r>
            <w:r>
              <w:rPr>
                <w:rFonts w:hint="eastAsia"/>
                <w:lang w:val="en-US"/>
              </w:rPr>
              <w:t>f</w:t>
            </w:r>
            <w:r>
              <w:rPr>
                <w:lang w:val="en-US"/>
              </w:rPr>
              <w:t>or the case of centerized calculation, the calculation node could send positioning results of multiple Target UEs in the same SLPP message or separate SLPP messages.</w:t>
            </w:r>
          </w:p>
        </w:tc>
      </w:tr>
      <w:tr w:rsidR="00BA1F39">
        <w:trPr>
          <w:trHeight w:val="255"/>
          <w:jc w:val="center"/>
        </w:trPr>
        <w:tc>
          <w:tcPr>
            <w:tcW w:w="723"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GB"/>
              </w:rPr>
            </w:pPr>
            <w:r>
              <w:rPr>
                <w:lang w:val="en-GB"/>
              </w:rPr>
              <w:t xml:space="preserve">Philips </w:t>
            </w:r>
          </w:p>
        </w:tc>
        <w:tc>
          <w:tcPr>
            <w:tcW w:w="1101"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Downprioritise</w:t>
            </w:r>
          </w:p>
        </w:tc>
        <w:tc>
          <w:tcPr>
            <w:tcW w:w="3176" w:type="pct"/>
            <w:tcBorders>
              <w:top w:val="single" w:sz="4" w:space="0" w:color="auto"/>
              <w:left w:val="single" w:sz="4" w:space="0" w:color="auto"/>
              <w:bottom w:val="single" w:sz="4" w:space="0" w:color="auto"/>
              <w:right w:val="single" w:sz="4" w:space="0" w:color="auto"/>
            </w:tcBorders>
          </w:tcPr>
          <w:p w:rsidR="00BA1F39" w:rsidRDefault="008355D6">
            <w:pPr>
              <w:pStyle w:val="TAC"/>
              <w:spacing w:before="20" w:after="20"/>
              <w:ind w:left="57" w:right="57"/>
              <w:jc w:val="left"/>
              <w:rPr>
                <w:lang w:val="en-US"/>
              </w:rPr>
            </w:pPr>
            <w:r>
              <w:rPr>
                <w:lang w:val="en-US"/>
              </w:rPr>
              <w:t>It’s not clear why we would need to do this for distributed positioning. We do agree that SA3 should be consulted on privacy/security issues related to positioning but see this as a general requirement, not specific to this proposal.</w:t>
            </w:r>
          </w:p>
        </w:tc>
      </w:tr>
    </w:tbl>
    <w:p w:rsidR="00BA1F39" w:rsidRDefault="00BA1F39">
      <w:pPr>
        <w:widowControl w:val="0"/>
        <w:spacing w:after="0"/>
        <w:jc w:val="both"/>
        <w:rPr>
          <w:rFonts w:ascii="等线" w:eastAsia="等线" w:hAnsi="等线"/>
          <w:kern w:val="2"/>
          <w:sz w:val="21"/>
          <w:szCs w:val="22"/>
          <w:lang w:val="en-US" w:eastAsia="zh-CN" w:bidi="ar"/>
        </w:rPr>
      </w:pPr>
    </w:p>
    <w:p w:rsidR="00BA1F39" w:rsidRDefault="008355D6">
      <w:pPr>
        <w:pStyle w:val="Proposal"/>
        <w:numPr>
          <w:ilvl w:val="0"/>
          <w:numId w:val="0"/>
        </w:numPr>
        <w:rPr>
          <w:lang w:val="en-US"/>
        </w:rPr>
      </w:pPr>
      <w:r>
        <w:rPr>
          <w:rFonts w:hint="eastAsia"/>
          <w:lang w:val="en-US"/>
        </w:rPr>
        <w:t>Rapporteur</w:t>
      </w:r>
      <w:r>
        <w:rPr>
          <w:lang w:val="en-US"/>
        </w:rPr>
        <w:t>’</w:t>
      </w:r>
      <w:r>
        <w:rPr>
          <w:rFonts w:hint="eastAsia"/>
          <w:lang w:val="en-US"/>
        </w:rPr>
        <w:t xml:space="preserve">s summary: </w:t>
      </w:r>
      <w:r>
        <w:rPr>
          <w:rFonts w:hint="eastAsia"/>
          <w:b w:val="0"/>
          <w:bCs w:val="0"/>
          <w:lang w:val="en-US"/>
        </w:rPr>
        <w:t>10/18 companies think it is feasible from RAN2 point of view. 9/18 companies say to deprioritise the scenario. Rapporteur suggests to provide views from technical feasibility point of view, can clarify that RAN2 may deprioritise this scenario.</w:t>
      </w:r>
    </w:p>
    <w:p w:rsidR="00BA1F39" w:rsidRDefault="008355D6">
      <w:pPr>
        <w:pStyle w:val="Proposal"/>
        <w:numPr>
          <w:ilvl w:val="0"/>
          <w:numId w:val="16"/>
        </w:numPr>
        <w:rPr>
          <w:lang w:val="en-US"/>
        </w:rPr>
      </w:pPr>
      <w:r>
        <w:rPr>
          <w:rFonts w:hint="eastAsia"/>
          <w:lang w:val="en-US"/>
        </w:rPr>
        <w:t>(10/18) RAN2 thinks i</w:t>
      </w:r>
      <w:r>
        <w:t>t is technically feasible</w:t>
      </w:r>
      <w:r>
        <w:rPr>
          <w:rFonts w:hint="eastAsia"/>
          <w:lang w:val="en-US"/>
        </w:rPr>
        <w:t xml:space="preserve"> </w:t>
      </w:r>
      <w:r>
        <w:t xml:space="preserve">to signal the positioning results of multiple Target UEs in the same SLPP message, </w:t>
      </w:r>
      <w:r>
        <w:rPr>
          <w:rFonts w:hint="eastAsia"/>
          <w:lang w:val="en-US"/>
        </w:rPr>
        <w:t>but if there is any</w:t>
      </w:r>
      <w:r>
        <w:t xml:space="preserve"> security/privacy</w:t>
      </w:r>
      <w:r>
        <w:rPr>
          <w:rFonts w:hint="eastAsia"/>
          <w:lang w:val="en-US"/>
        </w:rPr>
        <w:t xml:space="preserve"> </w:t>
      </w:r>
      <w:r>
        <w:t xml:space="preserve">issue, </w:t>
      </w:r>
      <w:r>
        <w:rPr>
          <w:rFonts w:hint="eastAsia"/>
          <w:lang w:val="en-US"/>
        </w:rPr>
        <w:t xml:space="preserve">it </w:t>
      </w:r>
      <w:r>
        <w:t xml:space="preserve">should be </w:t>
      </w:r>
      <w:r>
        <w:rPr>
          <w:rFonts w:hint="eastAsia"/>
          <w:lang w:val="en-US"/>
        </w:rPr>
        <w:t>evaluated</w:t>
      </w:r>
      <w:r>
        <w:t xml:space="preserve"> by SA3</w:t>
      </w:r>
      <w:r>
        <w:rPr>
          <w:rFonts w:hint="eastAsia"/>
          <w:lang w:val="en-US"/>
        </w:rPr>
        <w:t>. Besides, RAN2 may deprioritise this scenario.</w:t>
      </w:r>
    </w:p>
    <w:p w:rsidR="00BA1F39" w:rsidRDefault="008355D6">
      <w:pPr>
        <w:pStyle w:val="1"/>
        <w:numPr>
          <w:ilvl w:val="0"/>
          <w:numId w:val="14"/>
        </w:numPr>
      </w:pPr>
      <w:r>
        <w:rPr>
          <w:rFonts w:hint="eastAsia"/>
          <w:lang w:val="en-US" w:eastAsia="zh-CN"/>
        </w:rPr>
        <w:t>Conclusions</w:t>
      </w:r>
    </w:p>
    <w:p w:rsidR="00BA1F39" w:rsidRDefault="008355D6">
      <w:pPr>
        <w:pStyle w:val="Proposal"/>
        <w:numPr>
          <w:ilvl w:val="0"/>
          <w:numId w:val="17"/>
        </w:numPr>
      </w:pPr>
      <w:bookmarkStart w:id="8" w:name="OLE_LINK3"/>
      <w:r>
        <w:rPr>
          <w:rFonts w:hint="eastAsia"/>
          <w:lang w:val="en-US"/>
        </w:rPr>
        <w:t xml:space="preserve">Group positioning is to acquire location estimates of multiple target UEs (absolute positioning) or multiple UE pairs (Ranging/relative positioning) per location request. </w:t>
      </w:r>
    </w:p>
    <w:p w:rsidR="00BA1F39" w:rsidRDefault="008355D6">
      <w:pPr>
        <w:pStyle w:val="Proposal"/>
        <w:numPr>
          <w:ilvl w:val="0"/>
          <w:numId w:val="17"/>
        </w:numPr>
      </w:pPr>
      <w:r>
        <w:rPr>
          <w:rFonts w:hint="eastAsia"/>
          <w:lang w:val="en-US"/>
        </w:rPr>
        <w:t xml:space="preserve">(15/18) At least part of the group management for group positioning is performed at upper/application layer. FFS on whether part of the group management is done at SLPP layer. </w:t>
      </w:r>
    </w:p>
    <w:p w:rsidR="00BA1F39" w:rsidRDefault="008355D6">
      <w:pPr>
        <w:pStyle w:val="Proposal"/>
        <w:numPr>
          <w:ilvl w:val="0"/>
          <w:numId w:val="17"/>
        </w:numPr>
      </w:pPr>
      <w:r>
        <w:rPr>
          <w:rFonts w:hint="eastAsia"/>
          <w:lang w:val="en-US"/>
        </w:rPr>
        <w:t xml:space="preserve">(13/18) If group management for group positioning is performed at upper/application layer, group ID is coming from upper/application layer. L2 Destination ID is coming from ProSe/V2X layer. </w:t>
      </w:r>
    </w:p>
    <w:p w:rsidR="00BA1F39" w:rsidRDefault="008355D6">
      <w:pPr>
        <w:pStyle w:val="Proposal"/>
        <w:numPr>
          <w:ilvl w:val="0"/>
          <w:numId w:val="17"/>
        </w:numPr>
      </w:pPr>
      <w:r>
        <w:rPr>
          <w:rFonts w:hint="eastAsia"/>
          <w:lang w:val="en-US"/>
        </w:rPr>
        <w:t>(</w:t>
      </w:r>
      <w:del w:id="9" w:author="CATT" w:date="2023-04-23T10:08:00Z">
        <w:r w:rsidDel="005846F9">
          <w:rPr>
            <w:rFonts w:hint="eastAsia"/>
            <w:lang w:val="en-US"/>
          </w:rPr>
          <w:delText>13</w:delText>
        </w:r>
      </w:del>
      <w:ins w:id="10" w:author="CATT" w:date="2023-04-23T10:08:00Z">
        <w:r w:rsidR="005846F9">
          <w:rPr>
            <w:rFonts w:hint="eastAsia"/>
            <w:lang w:val="en-US"/>
          </w:rPr>
          <w:t>1</w:t>
        </w:r>
        <w:r w:rsidR="005846F9">
          <w:rPr>
            <w:rFonts w:hint="eastAsia"/>
            <w:lang w:val="en-US"/>
          </w:rPr>
          <w:t>0</w:t>
        </w:r>
      </w:ins>
      <w:r>
        <w:rPr>
          <w:rFonts w:hint="eastAsia"/>
          <w:lang w:val="en-US"/>
        </w:rPr>
        <w:t>/</w:t>
      </w:r>
      <w:bookmarkStart w:id="11" w:name="_GoBack"/>
      <w:bookmarkEnd w:id="11"/>
      <w:r>
        <w:rPr>
          <w:rFonts w:hint="eastAsia"/>
          <w:lang w:val="en-US"/>
        </w:rPr>
        <w:t xml:space="preserve">18) From RAN2 point of view, it is technically feasible to support multiple target UEs in one SLPP session, but RAN2 requires further discussion to decide whether to support multiple target UEs case. </w:t>
      </w:r>
    </w:p>
    <w:p w:rsidR="00BA1F39" w:rsidRDefault="008355D6">
      <w:pPr>
        <w:pStyle w:val="Proposal"/>
        <w:numPr>
          <w:ilvl w:val="0"/>
          <w:numId w:val="17"/>
        </w:numPr>
        <w:rPr>
          <w:lang w:val="en-US"/>
        </w:rPr>
      </w:pPr>
      <w:r>
        <w:rPr>
          <w:rFonts w:hint="eastAsia"/>
          <w:lang w:val="en-US"/>
        </w:rPr>
        <w:t>(10/18) RAN2 thinks i</w:t>
      </w:r>
      <w:r>
        <w:t>t is technically feasible</w:t>
      </w:r>
      <w:r>
        <w:rPr>
          <w:rFonts w:hint="eastAsia"/>
          <w:lang w:val="en-US"/>
        </w:rPr>
        <w:t xml:space="preserve"> </w:t>
      </w:r>
      <w:r>
        <w:t xml:space="preserve">to signal the positioning results of multiple Target UEs in the same SLPP message, </w:t>
      </w:r>
      <w:r>
        <w:rPr>
          <w:rFonts w:hint="eastAsia"/>
          <w:lang w:val="en-US"/>
        </w:rPr>
        <w:t>but if there is any</w:t>
      </w:r>
      <w:r>
        <w:t xml:space="preserve"> security/privacy</w:t>
      </w:r>
      <w:r>
        <w:rPr>
          <w:rFonts w:hint="eastAsia"/>
          <w:lang w:val="en-US"/>
        </w:rPr>
        <w:t xml:space="preserve"> </w:t>
      </w:r>
      <w:r>
        <w:t xml:space="preserve">issue, </w:t>
      </w:r>
      <w:r>
        <w:rPr>
          <w:rFonts w:hint="eastAsia"/>
          <w:lang w:val="en-US"/>
        </w:rPr>
        <w:t xml:space="preserve">it </w:t>
      </w:r>
      <w:r>
        <w:t xml:space="preserve">should be </w:t>
      </w:r>
      <w:r>
        <w:rPr>
          <w:rFonts w:hint="eastAsia"/>
          <w:lang w:val="en-US"/>
        </w:rPr>
        <w:t>evaluated</w:t>
      </w:r>
      <w:r>
        <w:t xml:space="preserve"> by SA3</w:t>
      </w:r>
      <w:r>
        <w:rPr>
          <w:rFonts w:hint="eastAsia"/>
          <w:lang w:val="en-US"/>
        </w:rPr>
        <w:t>. Besides, RAN2 may deprioritise this scenario.</w:t>
      </w:r>
      <w:bookmarkEnd w:id="8"/>
    </w:p>
    <w:p w:rsidR="00BA1F39" w:rsidRDefault="00BA1F39"/>
    <w:p w:rsidR="00BA1F39" w:rsidRDefault="008355D6">
      <w:pPr>
        <w:pStyle w:val="1"/>
        <w:numPr>
          <w:ilvl w:val="0"/>
          <w:numId w:val="14"/>
        </w:numPr>
      </w:pPr>
      <w:r>
        <w:rPr>
          <w:rFonts w:hint="eastAsia"/>
          <w:lang w:val="en-US" w:eastAsia="zh-CN"/>
        </w:rPr>
        <w:t>Reference</w:t>
      </w:r>
    </w:p>
    <w:p w:rsidR="00BA1F39" w:rsidRDefault="008355D6">
      <w:pPr>
        <w:pStyle w:val="21"/>
        <w:numPr>
          <w:ilvl w:val="0"/>
          <w:numId w:val="18"/>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t>Ranging_SL</w:t>
      </w:r>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rsidR="00BA1F39" w:rsidRDefault="008355D6">
      <w:pPr>
        <w:numPr>
          <w:ilvl w:val="0"/>
          <w:numId w:val="18"/>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rsidR="00BA1F39" w:rsidRDefault="008355D6">
      <w:pPr>
        <w:numPr>
          <w:ilvl w:val="0"/>
          <w:numId w:val="18"/>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rsidR="00BA1F39" w:rsidRDefault="008355D6">
      <w:pPr>
        <w:numPr>
          <w:ilvl w:val="0"/>
          <w:numId w:val="18"/>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rsidR="00BA1F39" w:rsidRDefault="008355D6">
      <w:pPr>
        <w:numPr>
          <w:ilvl w:val="0"/>
          <w:numId w:val="18"/>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rsidR="00BA1F39" w:rsidRDefault="008355D6">
      <w:pPr>
        <w:numPr>
          <w:ilvl w:val="0"/>
          <w:numId w:val="18"/>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rsidR="00BA1F39" w:rsidRDefault="008355D6">
      <w:pPr>
        <w:numPr>
          <w:ilvl w:val="0"/>
          <w:numId w:val="18"/>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rsidR="00BA1F39" w:rsidRDefault="008355D6">
      <w:pPr>
        <w:numPr>
          <w:ilvl w:val="0"/>
          <w:numId w:val="18"/>
        </w:numPr>
        <w:rPr>
          <w:lang w:val="en-US" w:eastAsia="zh-CN"/>
        </w:rPr>
      </w:pPr>
      <w:r>
        <w:rPr>
          <w:lang w:val="en-US" w:eastAsia="zh-CN"/>
        </w:rPr>
        <w:t xml:space="preserve">S2-2301786, Reply LS on SL positioning groupcast and broadcast. </w:t>
      </w:r>
    </w:p>
    <w:p w:rsidR="00BA1F39" w:rsidRDefault="00BA1F39">
      <w:pPr>
        <w:rPr>
          <w:lang w:val="en-US" w:eastAsia="zh-CN"/>
        </w:rPr>
      </w:pPr>
    </w:p>
    <w:sectPr w:rsidR="00BA1F39">
      <w:headerReference w:type="even" r:id="rId18"/>
      <w:foot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TT" w:date="2023-04-23T10:04:00Z" w:initials="CATT">
    <w:p w:rsidR="008355D6" w:rsidRDefault="008355D6">
      <w:pPr>
        <w:pStyle w:val="a9"/>
        <w:rPr>
          <w:rFonts w:hint="eastAsia"/>
          <w:lang w:eastAsia="zh-CN"/>
        </w:rPr>
      </w:pPr>
      <w:r>
        <w:rPr>
          <w:rStyle w:val="afa"/>
        </w:rPr>
        <w:annotationRef/>
      </w:r>
      <w:r>
        <w:rPr>
          <w:rFonts w:hint="eastAsia"/>
          <w:lang w:eastAsia="zh-CN"/>
        </w:rPr>
        <w:t>This is a typo according to the comments above.</w:t>
      </w:r>
    </w:p>
    <w:p w:rsidR="008355D6" w:rsidRDefault="008355D6">
      <w:pPr>
        <w:pStyle w:val="a9"/>
        <w:rPr>
          <w:rFonts w:hint="eastAsia"/>
          <w:lang w:eastAsia="zh-CN"/>
        </w:rPr>
      </w:pPr>
      <w:r>
        <w:rPr>
          <w:rFonts w:hint="eastAsia"/>
          <w:lang w:val="en-US" w:eastAsia="zh-CN"/>
        </w:rPr>
        <w:t>Rapporteur</w:t>
      </w:r>
      <w:r>
        <w:rPr>
          <w:lang w:val="en-US" w:eastAsia="zh-CN"/>
        </w:rPr>
        <w:t>’</w:t>
      </w:r>
      <w:r>
        <w:rPr>
          <w:rFonts w:hint="eastAsia"/>
          <w:lang w:val="en-US" w:eastAsia="zh-CN"/>
        </w:rPr>
        <w:t>s summary: 10/18 companies agree to support multiple target UEs in one session.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82" w:rsidRDefault="000B2082">
      <w:pPr>
        <w:spacing w:after="0"/>
      </w:pPr>
      <w:r>
        <w:separator/>
      </w:r>
    </w:p>
  </w:endnote>
  <w:endnote w:type="continuationSeparator" w:id="0">
    <w:p w:rsidR="000B2082" w:rsidRDefault="000B2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6" w:rsidRDefault="008355D6">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0B2082">
      <w:rPr>
        <w:rStyle w:val="af6"/>
        <w:noProof/>
      </w:rPr>
      <w:t>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B2082">
      <w:rPr>
        <w:rStyle w:val="af6"/>
        <w:noProof/>
      </w:rPr>
      <w:t>1</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82" w:rsidRDefault="000B2082">
      <w:pPr>
        <w:spacing w:after="0"/>
      </w:pPr>
      <w:r>
        <w:separator/>
      </w:r>
    </w:p>
  </w:footnote>
  <w:footnote w:type="continuationSeparator" w:id="0">
    <w:p w:rsidR="000B2082" w:rsidRDefault="000B2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D6" w:rsidRDefault="008355D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08FAC"/>
    <w:multiLevelType w:val="multilevel"/>
    <w:tmpl w:val="B1208FAC"/>
    <w:lvl w:ilvl="0">
      <w:start w:val="1"/>
      <w:numFmt w:val="decimal"/>
      <w:lvlText w:val="Proposal %1"/>
      <w:lvlJc w:val="left"/>
      <w:pPr>
        <w:tabs>
          <w:tab w:val="left" w:pos="1304"/>
        </w:tabs>
        <w:ind w:left="1304" w:hanging="1304"/>
      </w:pPr>
      <w:rPr>
        <w:rFonts w:hint="default"/>
        <w:lang w:val="en-GB"/>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D72BBD07"/>
    <w:multiLevelType w:val="singleLevel"/>
    <w:tmpl w:val="D72BBD07"/>
    <w:lvl w:ilvl="0">
      <w:start w:val="3"/>
      <w:numFmt w:val="decimal"/>
      <w:lvlText w:val="%1"/>
      <w:lvlJc w:val="left"/>
    </w:lvl>
  </w:abstractNum>
  <w:abstractNum w:abstractNumId="2">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FFFFFF7E"/>
    <w:multiLevelType w:val="singleLevel"/>
    <w:tmpl w:val="FFFFFF7E"/>
    <w:lvl w:ilvl="0">
      <w:start w:val="1"/>
      <w:numFmt w:val="lowerRoman"/>
      <w:pStyle w:val="3"/>
      <w:lvlText w:val="%1."/>
      <w:lvlJc w:val="right"/>
      <w:pPr>
        <w:ind w:left="926" w:hanging="360"/>
      </w:pPr>
    </w:lvl>
  </w:abstractNum>
  <w:abstractNum w:abstractNumId="4">
    <w:nsid w:val="0B0BC360"/>
    <w:multiLevelType w:val="singleLevel"/>
    <w:tmpl w:val="0B0BC360"/>
    <w:lvl w:ilvl="0">
      <w:start w:val="1"/>
      <w:numFmt w:val="decimal"/>
      <w:suff w:val="space"/>
      <w:lvlText w:val="[%1]"/>
      <w:lvlJc w:val="left"/>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2AF36CD6"/>
    <w:multiLevelType w:val="multilevel"/>
    <w:tmpl w:val="2AF36CD6"/>
    <w:lvl w:ilvl="0">
      <w:start w:val="1"/>
      <w:numFmt w:val="decimal"/>
      <w:lvlText w:val="Proposal %1"/>
      <w:lvlJc w:val="left"/>
      <w:pPr>
        <w:tabs>
          <w:tab w:val="left" w:pos="1304"/>
        </w:tabs>
        <w:ind w:left="1304" w:hanging="1304"/>
      </w:pPr>
      <w:rPr>
        <w:rFonts w:hint="default"/>
        <w:lang w:val="en-GB"/>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6"/>
  </w:num>
  <w:num w:numId="2">
    <w:abstractNumId w:val="9"/>
  </w:num>
  <w:num w:numId="3">
    <w:abstractNumId w:val="5"/>
  </w:num>
  <w:num w:numId="4">
    <w:abstractNumId w:val="7"/>
  </w:num>
  <w:num w:numId="5">
    <w:abstractNumId w:val="6"/>
  </w:num>
  <w:num w:numId="6">
    <w:abstractNumId w:val="15"/>
  </w:num>
  <w:num w:numId="7">
    <w:abstractNumId w:val="3"/>
  </w:num>
  <w:num w:numId="8">
    <w:abstractNumId w:val="17"/>
  </w:num>
  <w:num w:numId="9">
    <w:abstractNumId w:val="12"/>
  </w:num>
  <w:num w:numId="10">
    <w:abstractNumId w:val="10"/>
  </w:num>
  <w:num w:numId="11">
    <w:abstractNumId w:val="13"/>
  </w:num>
  <w:num w:numId="12">
    <w:abstractNumId w:val="14"/>
  </w:num>
  <w:num w:numId="13">
    <w:abstractNumId w:val="11"/>
  </w:num>
  <w:num w:numId="14">
    <w:abstractNumId w:val="1"/>
  </w:num>
  <w:num w:numId="15">
    <w:abstractNumId w:val="2"/>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37A6D"/>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082"/>
    <w:rsid w:val="000B2719"/>
    <w:rsid w:val="000B3A8F"/>
    <w:rsid w:val="000B4AB9"/>
    <w:rsid w:val="000B51D0"/>
    <w:rsid w:val="000B58C3"/>
    <w:rsid w:val="000B61E9"/>
    <w:rsid w:val="000B6520"/>
    <w:rsid w:val="000C165A"/>
    <w:rsid w:val="000C2AE9"/>
    <w:rsid w:val="000C2E19"/>
    <w:rsid w:val="000C3585"/>
    <w:rsid w:val="000C7E1D"/>
    <w:rsid w:val="000D0D07"/>
    <w:rsid w:val="000D4797"/>
    <w:rsid w:val="000D608C"/>
    <w:rsid w:val="000D70E1"/>
    <w:rsid w:val="000E0527"/>
    <w:rsid w:val="000E1E92"/>
    <w:rsid w:val="000E3E45"/>
    <w:rsid w:val="000E6D9F"/>
    <w:rsid w:val="000E7D44"/>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00BF"/>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E16"/>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0690"/>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604D"/>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2A4"/>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AE0"/>
    <w:rsid w:val="00553EA2"/>
    <w:rsid w:val="00554E19"/>
    <w:rsid w:val="005561FA"/>
    <w:rsid w:val="005603E5"/>
    <w:rsid w:val="0056121F"/>
    <w:rsid w:val="00563A29"/>
    <w:rsid w:val="005724D5"/>
    <w:rsid w:val="00572505"/>
    <w:rsid w:val="00573666"/>
    <w:rsid w:val="00573AE9"/>
    <w:rsid w:val="00580158"/>
    <w:rsid w:val="00582809"/>
    <w:rsid w:val="005846F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24D7"/>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26186"/>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42C2"/>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0839"/>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5D6"/>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23C"/>
    <w:rsid w:val="00876B4D"/>
    <w:rsid w:val="00877F18"/>
    <w:rsid w:val="00882604"/>
    <w:rsid w:val="00885D0A"/>
    <w:rsid w:val="008905A1"/>
    <w:rsid w:val="008928B1"/>
    <w:rsid w:val="008936A6"/>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E48BA"/>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267F"/>
    <w:rsid w:val="00953920"/>
    <w:rsid w:val="00953D47"/>
    <w:rsid w:val="009549BF"/>
    <w:rsid w:val="009567EA"/>
    <w:rsid w:val="0095681E"/>
    <w:rsid w:val="009572D4"/>
    <w:rsid w:val="00961921"/>
    <w:rsid w:val="0096430A"/>
    <w:rsid w:val="0096554B"/>
    <w:rsid w:val="0096584A"/>
    <w:rsid w:val="00967BAF"/>
    <w:rsid w:val="00971F08"/>
    <w:rsid w:val="009731C4"/>
    <w:rsid w:val="0097603D"/>
    <w:rsid w:val="00976949"/>
    <w:rsid w:val="00980477"/>
    <w:rsid w:val="00980B26"/>
    <w:rsid w:val="009824B2"/>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300C"/>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1F39"/>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5F03"/>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0D3C"/>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18C44F4"/>
    <w:rsid w:val="06835FE6"/>
    <w:rsid w:val="085B1D6F"/>
    <w:rsid w:val="0B5806FB"/>
    <w:rsid w:val="0F0F5662"/>
    <w:rsid w:val="16981D2F"/>
    <w:rsid w:val="18920F2E"/>
    <w:rsid w:val="1FA015D5"/>
    <w:rsid w:val="1FAF6930"/>
    <w:rsid w:val="208F4DF7"/>
    <w:rsid w:val="21946915"/>
    <w:rsid w:val="29242C9F"/>
    <w:rsid w:val="2E7A4E8A"/>
    <w:rsid w:val="34F5482E"/>
    <w:rsid w:val="362F5B1E"/>
    <w:rsid w:val="3A533DC4"/>
    <w:rsid w:val="3BD8694B"/>
    <w:rsid w:val="42695144"/>
    <w:rsid w:val="4B6B2E89"/>
    <w:rsid w:val="584C5D08"/>
    <w:rsid w:val="58D208F6"/>
    <w:rsid w:val="5ADE5CB5"/>
    <w:rsid w:val="5C790782"/>
    <w:rsid w:val="5CD70CB9"/>
    <w:rsid w:val="5DFB7676"/>
    <w:rsid w:val="5EEA65BA"/>
    <w:rsid w:val="5EFE7E5C"/>
    <w:rsid w:val="61283D1F"/>
    <w:rsid w:val="6860709A"/>
    <w:rsid w:val="6BE948F1"/>
    <w:rsid w:val="748A7DE8"/>
    <w:rsid w:val="782D00A1"/>
    <w:rsid w:val="78414C61"/>
    <w:rsid w:val="7BE97AEA"/>
    <w:rsid w:val="7FF97C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uiPriority w:val="99"/>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eastAsia="宋体"/>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uiPriority w:val="99"/>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rendra.ghimire@iis.fraunhofer.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vassilo@qti.qualcomm.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__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2D926-DE8E-430B-B8A4-74BA3B36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5592</Words>
  <Characters>31881</Characters>
  <Application>Microsoft Office Word</Application>
  <DocSecurity>0</DocSecurity>
  <Lines>265</Lines>
  <Paragraphs>74</Paragraphs>
  <ScaleCrop>false</ScaleCrop>
  <Company>Ericsson</Company>
  <LinksUpToDate>false</LinksUpToDate>
  <CharactersWithSpaces>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CATT</cp:lastModifiedBy>
  <cp:revision>3</cp:revision>
  <cp:lastPrinted>2008-01-31T07:09:00Z</cp:lastPrinted>
  <dcterms:created xsi:type="dcterms:W3CDTF">2023-04-23T01:58:00Z</dcterms:created>
  <dcterms:modified xsi:type="dcterms:W3CDTF">2023-04-23T02:09:00Z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