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AE6164" w14:paraId="6420D5CF" w14:textId="77777777" w:rsidTr="00174E78">
        <w:trPr>
          <w:cantSplit/>
        </w:trPr>
        <w:tc>
          <w:tcPr>
            <w:tcW w:w="10423" w:type="dxa"/>
            <w:gridSpan w:val="2"/>
            <w:shd w:val="clear" w:color="auto" w:fill="auto"/>
          </w:tcPr>
          <w:p w14:paraId="3FDEDF14" w14:textId="53D2D26B" w:rsidR="004F0988" w:rsidRPr="00395158" w:rsidRDefault="004F0988" w:rsidP="00133525">
            <w:pPr>
              <w:pStyle w:val="ZA"/>
              <w:framePr w:w="0" w:hRule="auto" w:wrap="auto" w:vAnchor="margin" w:hAnchor="text" w:yAlign="inline"/>
            </w:pPr>
            <w:bookmarkStart w:id="0" w:name="page1"/>
            <w:r w:rsidRPr="00395158">
              <w:rPr>
                <w:sz w:val="64"/>
              </w:rPr>
              <w:t xml:space="preserve">3GPP </w:t>
            </w:r>
            <w:bookmarkStart w:id="1" w:name="specType1"/>
            <w:r w:rsidRPr="00395158">
              <w:rPr>
                <w:sz w:val="64"/>
              </w:rPr>
              <w:t>TS</w:t>
            </w:r>
            <w:bookmarkStart w:id="2" w:name="specNumber"/>
            <w:bookmarkEnd w:id="1"/>
            <w:r w:rsidR="00395158" w:rsidRPr="00395158">
              <w:rPr>
                <w:sz w:val="64"/>
              </w:rPr>
              <w:t xml:space="preserve"> 38</w:t>
            </w:r>
            <w:r w:rsidRPr="00395158">
              <w:rPr>
                <w:sz w:val="64"/>
              </w:rPr>
              <w:t>.</w:t>
            </w:r>
            <w:bookmarkEnd w:id="2"/>
            <w:r w:rsidR="00395158" w:rsidRPr="00395158">
              <w:rPr>
                <w:sz w:val="64"/>
              </w:rPr>
              <w:t>355</w:t>
            </w:r>
            <w:r w:rsidRPr="00395158">
              <w:rPr>
                <w:sz w:val="64"/>
              </w:rPr>
              <w:t xml:space="preserve"> </w:t>
            </w:r>
            <w:r w:rsidRPr="00395158">
              <w:t>V</w:t>
            </w:r>
            <w:bookmarkStart w:id="3" w:name="specVersion"/>
            <w:r w:rsidR="00395158" w:rsidRPr="00395158">
              <w:t>0</w:t>
            </w:r>
            <w:r w:rsidRPr="00395158">
              <w:t>.</w:t>
            </w:r>
            <w:r w:rsidR="00395158" w:rsidRPr="00395158">
              <w:t>0</w:t>
            </w:r>
            <w:r w:rsidRPr="00395158">
              <w:t>.</w:t>
            </w:r>
            <w:r w:rsidR="00395158" w:rsidRPr="00395158">
              <w:t>1</w:t>
            </w:r>
            <w:bookmarkEnd w:id="3"/>
            <w:r w:rsidRPr="00395158">
              <w:t xml:space="preserve"> </w:t>
            </w:r>
            <w:r w:rsidRPr="00395158">
              <w:rPr>
                <w:sz w:val="32"/>
              </w:rPr>
              <w:t>(</w:t>
            </w:r>
            <w:bookmarkStart w:id="4" w:name="issueDate"/>
            <w:r w:rsidR="00395158" w:rsidRPr="00395158">
              <w:rPr>
                <w:sz w:val="32"/>
              </w:rPr>
              <w:t>2023</w:t>
            </w:r>
            <w:r w:rsidRPr="00395158">
              <w:rPr>
                <w:sz w:val="32"/>
              </w:rPr>
              <w:t>-</w:t>
            </w:r>
            <w:bookmarkEnd w:id="4"/>
            <w:r w:rsidR="00395158" w:rsidRPr="00395158">
              <w:rPr>
                <w:sz w:val="32"/>
              </w:rPr>
              <w:t>04</w:t>
            </w:r>
            <w:r w:rsidRPr="00395158">
              <w:rPr>
                <w:sz w:val="32"/>
              </w:rPr>
              <w:t>)</w:t>
            </w:r>
          </w:p>
        </w:tc>
      </w:tr>
      <w:tr w:rsidR="004F0988" w14:paraId="0FFD4F19" w14:textId="77777777" w:rsidTr="00174E78">
        <w:trPr>
          <w:cantSplit/>
          <w:trHeight w:hRule="exact" w:val="1134"/>
        </w:trPr>
        <w:tc>
          <w:tcPr>
            <w:tcW w:w="10423" w:type="dxa"/>
            <w:gridSpan w:val="2"/>
            <w:shd w:val="clear" w:color="auto" w:fill="auto"/>
          </w:tcPr>
          <w:p w14:paraId="5AB75458" w14:textId="5B7CE01D" w:rsidR="004F0988" w:rsidRPr="00395158" w:rsidRDefault="004F0988" w:rsidP="00133525">
            <w:pPr>
              <w:pStyle w:val="ZB"/>
              <w:framePr w:w="0" w:hRule="auto" w:wrap="auto" w:vAnchor="margin" w:hAnchor="text" w:yAlign="inline"/>
            </w:pPr>
            <w:r w:rsidRPr="00395158">
              <w:t xml:space="preserve">Technical </w:t>
            </w:r>
            <w:bookmarkStart w:id="5" w:name="spectype2"/>
            <w:r w:rsidRPr="00395158">
              <w:t>Specification</w:t>
            </w:r>
            <w:bookmarkEnd w:id="5"/>
          </w:p>
          <w:p w14:paraId="462B8E42" w14:textId="0B86FC44" w:rsidR="00BA4B8D" w:rsidRPr="00395158" w:rsidRDefault="00BA4B8D" w:rsidP="00BA4B8D">
            <w:pPr>
              <w:pStyle w:val="Guidance"/>
            </w:pPr>
            <w:r w:rsidRPr="00395158">
              <w:br/>
            </w:r>
            <w:r w:rsidRPr="00395158">
              <w:br/>
            </w:r>
          </w:p>
        </w:tc>
      </w:tr>
      <w:tr w:rsidR="00AE6164" w:rsidRPr="00AE6164"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395158" w:rsidRDefault="004F0988" w:rsidP="00133525">
            <w:pPr>
              <w:pStyle w:val="ZT"/>
              <w:framePr w:wrap="auto" w:hAnchor="text" w:yAlign="inline"/>
            </w:pPr>
            <w:r w:rsidRPr="00395158">
              <w:t>3rd Generation Partnership Project;</w:t>
            </w:r>
          </w:p>
          <w:p w14:paraId="653799DC" w14:textId="7C365D9F" w:rsidR="004F0988" w:rsidRPr="00395158" w:rsidRDefault="004F0988" w:rsidP="00133525">
            <w:pPr>
              <w:pStyle w:val="ZT"/>
              <w:framePr w:wrap="auto" w:hAnchor="text" w:yAlign="inline"/>
            </w:pPr>
            <w:r w:rsidRPr="00395158">
              <w:t xml:space="preserve">Technical Specification Group </w:t>
            </w:r>
            <w:bookmarkStart w:id="6" w:name="specTitle"/>
            <w:r w:rsidR="00395158">
              <w:t>Radio Access Network</w:t>
            </w:r>
            <w:r w:rsidRPr="00395158">
              <w:t>;</w:t>
            </w:r>
          </w:p>
          <w:p w14:paraId="211669E9" w14:textId="6606A505" w:rsidR="004F0988" w:rsidRPr="00395158" w:rsidRDefault="00395158" w:rsidP="00133525">
            <w:pPr>
              <w:pStyle w:val="ZT"/>
              <w:framePr w:wrap="auto" w:hAnchor="text" w:yAlign="inline"/>
            </w:pPr>
            <w:r>
              <w:t>NR</w:t>
            </w:r>
            <w:r w:rsidR="004F0988" w:rsidRPr="00395158">
              <w:t>;</w:t>
            </w:r>
          </w:p>
          <w:p w14:paraId="73E9D314" w14:textId="7778F52C" w:rsidR="00062023" w:rsidRPr="00395158" w:rsidRDefault="00395158" w:rsidP="00133525">
            <w:pPr>
              <w:pStyle w:val="ZT"/>
              <w:framePr w:wrap="auto" w:hAnchor="text" w:yAlign="inline"/>
            </w:pPr>
            <w:proofErr w:type="spellStart"/>
            <w:r w:rsidRPr="00395158">
              <w:t>Sidelink</w:t>
            </w:r>
            <w:proofErr w:type="spellEnd"/>
            <w:r w:rsidRPr="00395158">
              <w:t xml:space="preserve"> Positioning Protocol (SLPP)</w:t>
            </w:r>
            <w:r w:rsidR="00062023" w:rsidRPr="00395158">
              <w:t>;</w:t>
            </w:r>
          </w:p>
          <w:p w14:paraId="1D2A8F5E" w14:textId="57937300" w:rsidR="004F0988" w:rsidRPr="00395158" w:rsidRDefault="00395158" w:rsidP="00133525">
            <w:pPr>
              <w:pStyle w:val="ZT"/>
              <w:framePr w:wrap="auto" w:hAnchor="text" w:yAlign="inline"/>
            </w:pPr>
            <w:r>
              <w:t>Protocol specification</w:t>
            </w:r>
            <w:bookmarkEnd w:id="6"/>
          </w:p>
          <w:p w14:paraId="04CAC1E0" w14:textId="472996B2" w:rsidR="004F0988" w:rsidRPr="00395158" w:rsidRDefault="004F0988" w:rsidP="00133525">
            <w:pPr>
              <w:pStyle w:val="ZT"/>
              <w:framePr w:wrap="auto" w:hAnchor="text" w:yAlign="inline"/>
              <w:rPr>
                <w:i/>
                <w:sz w:val="28"/>
              </w:rPr>
            </w:pPr>
            <w:r w:rsidRPr="00395158">
              <w:t>(</w:t>
            </w:r>
            <w:r w:rsidRPr="00395158">
              <w:rPr>
                <w:rStyle w:val="ZGSM"/>
              </w:rPr>
              <w:t xml:space="preserve">Release </w:t>
            </w:r>
            <w:bookmarkStart w:id="7" w:name="specRelease"/>
            <w:r w:rsidR="000270B9" w:rsidRPr="00395158">
              <w:rPr>
                <w:rStyle w:val="ZGSM"/>
              </w:rPr>
              <w:t>18</w:t>
            </w:r>
            <w:bookmarkEnd w:id="7"/>
            <w:r w:rsidRPr="00395158">
              <w:t>)</w:t>
            </w:r>
          </w:p>
        </w:tc>
      </w:tr>
      <w:tr w:rsidR="00670CF4" w:rsidRPr="00AE6164"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AE6164" w:rsidRDefault="00670CF4" w:rsidP="00670CF4">
            <w:pPr>
              <w:pStyle w:val="TAR"/>
            </w:pPr>
            <w:r>
              <w:tab/>
            </w:r>
          </w:p>
        </w:tc>
      </w:tr>
      <w:bookmarkStart w:id="8" w:name="_MON_1684549432"/>
      <w:bookmarkEnd w:id="8"/>
      <w:tr w:rsidR="00670CF4" w:rsidRPr="00AE6164"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Default="00830904" w:rsidP="00670CF4">
            <w:pPr>
              <w:pStyle w:val="TAL"/>
            </w:pPr>
            <w:r>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62.85pt" o:ole="">
                  <v:imagedata r:id="rId12" o:title=""/>
                </v:shape>
                <o:OLEObject Type="Embed" ProgID="Word.Picture.8" ShapeID="_x0000_i1025" DrawAspect="Content" ObjectID="_1743402565" r:id="rId13"/>
              </w:object>
            </w:r>
          </w:p>
        </w:tc>
        <w:bookmarkStart w:id="9" w:name="_MON_1710316168"/>
        <w:bookmarkEnd w:id="9"/>
        <w:tc>
          <w:tcPr>
            <w:tcW w:w="5212" w:type="dxa"/>
            <w:tcBorders>
              <w:top w:val="dashed" w:sz="4" w:space="0" w:color="auto"/>
              <w:bottom w:val="dashed" w:sz="4" w:space="0" w:color="auto"/>
            </w:tcBorders>
            <w:shd w:val="clear" w:color="auto" w:fill="auto"/>
          </w:tcPr>
          <w:p w14:paraId="5D244E2A" w14:textId="3B90DFFA" w:rsidR="00670CF4" w:rsidRDefault="00830904" w:rsidP="00670CF4">
            <w:pPr>
              <w:pStyle w:val="TAR"/>
            </w:pPr>
            <w:r>
              <w:object w:dxaOrig="2126" w:dyaOrig="1243" w14:anchorId="4D688233">
                <v:shape id="_x0000_i1026" type="#_x0000_t75" style="width:128.4pt;height:74.15pt" o:ole="">
                  <v:imagedata r:id="rId14" o:title=""/>
                </v:shape>
                <o:OLEObject Type="Embed" ProgID="Word.Picture.8" ShapeID="_x0000_i1026" DrawAspect="Content" ObjectID="_1743402566" r:id="rId15"/>
              </w:object>
            </w:r>
          </w:p>
        </w:tc>
      </w:tr>
      <w:tr w:rsidR="000270B9" w:rsidRPr="00AE6164"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3E8CA98D" w:rsidR="000270B9" w:rsidRPr="000270B9" w:rsidRDefault="000270B9" w:rsidP="000270B9">
            <w:pPr>
              <w:pStyle w:val="TAL"/>
            </w:pPr>
            <w:bookmarkStart w:id="10" w:name="_Hlk99699974"/>
            <w:bookmarkEnd w:id="10"/>
          </w:p>
        </w:tc>
      </w:tr>
      <w:tr w:rsidR="000270B9" w:rsidRPr="000270B9"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0270B9" w:rsidRDefault="000270B9" w:rsidP="000270B9">
            <w:pPr>
              <w:rPr>
                <w:sz w:val="16"/>
                <w:szCs w:val="16"/>
              </w:rPr>
            </w:pPr>
            <w:r w:rsidRPr="000270B9">
              <w:rPr>
                <w:sz w:val="16"/>
                <w:szCs w:val="16"/>
              </w:rPr>
              <w:t>The present document has been developed within the 3rd Generation Partnership Project (3GPP</w:t>
            </w:r>
            <w:r w:rsidRPr="000270B9">
              <w:rPr>
                <w:sz w:val="16"/>
                <w:szCs w:val="16"/>
                <w:vertAlign w:val="superscript"/>
              </w:rPr>
              <w:t xml:space="preserve"> TM</w:t>
            </w:r>
            <w:r w:rsidRPr="000270B9">
              <w:rPr>
                <w:sz w:val="16"/>
                <w:szCs w:val="16"/>
              </w:rPr>
              <w:t>) and may be further elaborated for the purposes of 3GPP.</w:t>
            </w:r>
            <w:r w:rsidRPr="000270B9">
              <w:rPr>
                <w:sz w:val="16"/>
                <w:szCs w:val="16"/>
              </w:rPr>
              <w:br/>
              <w:t>The present document has not been subject to any approval process by the 3GPP</w:t>
            </w:r>
            <w:r w:rsidRPr="000270B9">
              <w:rPr>
                <w:sz w:val="16"/>
                <w:szCs w:val="16"/>
                <w:vertAlign w:val="superscript"/>
              </w:rPr>
              <w:t xml:space="preserve"> </w:t>
            </w:r>
            <w:r w:rsidRPr="000270B9">
              <w:rPr>
                <w:sz w:val="16"/>
                <w:szCs w:val="16"/>
              </w:rPr>
              <w:t>Organizational Partners and shall not be implemented.</w:t>
            </w:r>
            <w:r w:rsidRPr="000270B9">
              <w:rPr>
                <w:sz w:val="16"/>
                <w:szCs w:val="16"/>
              </w:rPr>
              <w:br/>
              <w:t>This Specification is provided for future development work within 3GPP</w:t>
            </w:r>
            <w:r w:rsidRPr="000270B9">
              <w:rPr>
                <w:sz w:val="16"/>
                <w:szCs w:val="16"/>
                <w:vertAlign w:val="superscript"/>
              </w:rPr>
              <w:t xml:space="preserve"> </w:t>
            </w:r>
            <w:r w:rsidRPr="000270B9">
              <w:rPr>
                <w:sz w:val="16"/>
                <w:szCs w:val="16"/>
              </w:rPr>
              <w:t>only. The Organizational Partners accept no liability for any use of this Specification.</w:t>
            </w:r>
            <w:r w:rsidRPr="000270B9">
              <w:rPr>
                <w:sz w:val="16"/>
                <w:szCs w:val="16"/>
              </w:rPr>
              <w:br/>
              <w:t>Specifications and Reports for implementation of the 3GPP</w:t>
            </w:r>
            <w:r w:rsidRPr="000270B9">
              <w:rPr>
                <w:sz w:val="16"/>
                <w:szCs w:val="16"/>
                <w:vertAlign w:val="superscript"/>
              </w:rPr>
              <w:t xml:space="preserve"> TM</w:t>
            </w:r>
            <w:r w:rsidRPr="000270B9">
              <w:rPr>
                <w:sz w:val="16"/>
                <w:szCs w:val="16"/>
              </w:rPr>
              <w:t xml:space="preserve"> system should be obtained via the 3GPP Organizational Partners' Publications Offices.</w:t>
            </w:r>
          </w:p>
        </w:tc>
      </w:tr>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bookmarkStart w:id="11" w:name="_MON_1684549432"/>
      <w:bookmarkEnd w:id="0"/>
      <w:bookmarkEnd w:id="11"/>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58FF9064" w:rsidR="00E16509" w:rsidRPr="00133525" w:rsidRDefault="00E16509" w:rsidP="00133525">
            <w:pPr>
              <w:pStyle w:val="FP"/>
              <w:jc w:val="center"/>
              <w:rPr>
                <w:noProof/>
                <w:sz w:val="18"/>
              </w:rPr>
            </w:pPr>
            <w:r w:rsidRPr="00133525">
              <w:rPr>
                <w:noProof/>
                <w:sz w:val="18"/>
              </w:rPr>
              <w:t xml:space="preserve">© </w:t>
            </w:r>
            <w:bookmarkStart w:id="15" w:name="copyrightDate"/>
            <w:del w:id="16" w:author="Yi (Intel)" w:date="2023-04-19T09:21:00Z">
              <w:r w:rsidRPr="00395158" w:rsidDel="009803D6">
                <w:rPr>
                  <w:noProof/>
                  <w:sz w:val="18"/>
                </w:rPr>
                <w:delText>2</w:delText>
              </w:r>
              <w:r w:rsidR="008E2D68" w:rsidRPr="00395158" w:rsidDel="009803D6">
                <w:rPr>
                  <w:noProof/>
                  <w:sz w:val="18"/>
                </w:rPr>
                <w:delText>02</w:delText>
              </w:r>
              <w:r w:rsidR="000270B9" w:rsidRPr="00395158" w:rsidDel="009803D6">
                <w:rPr>
                  <w:noProof/>
                  <w:sz w:val="18"/>
                </w:rPr>
                <w:delText>2</w:delText>
              </w:r>
            </w:del>
            <w:bookmarkEnd w:id="15"/>
            <w:ins w:id="17" w:author="Yi (Intel)" w:date="2023-04-19T09:21:00Z">
              <w:r w:rsidR="009803D6" w:rsidRPr="00395158">
                <w:rPr>
                  <w:noProof/>
                  <w:sz w:val="18"/>
                </w:rPr>
                <w:t>202</w:t>
              </w:r>
              <w:r w:rsidR="009803D6">
                <w:rPr>
                  <w:noProof/>
                  <w:sz w:val="18"/>
                </w:rPr>
                <w:t>3</w:t>
              </w:r>
            </w:ins>
            <w:r w:rsidRPr="00395158">
              <w:rPr>
                <w:noProof/>
                <w:sz w:val="18"/>
              </w:rPr>
              <w:t>, 3GPP</w:t>
            </w:r>
            <w:r w:rsidRPr="00133525">
              <w:rPr>
                <w:noProof/>
                <w:sz w:val="18"/>
              </w:rPr>
              <w:t xml:space="preserve"> Organizational Partners (ARIB, ATIS, CCSA, ETSI, TSDSI, TTA, TTC).</w:t>
            </w:r>
            <w:bookmarkStart w:id="18" w:name="copyrightaddon"/>
            <w:bookmarkEnd w:id="18"/>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5EC2B8D6" w14:textId="7DE216FF" w:rsidR="009803D6" w:rsidRDefault="004D3578">
      <w:pPr>
        <w:pStyle w:val="TOC1"/>
        <w:rPr>
          <w:ins w:id="20" w:author="Yi (Intel)" w:date="2023-04-19T09:28:00Z"/>
          <w:rFonts w:asciiTheme="minorHAnsi" w:eastAsiaTheme="minorEastAsia" w:hAnsiTheme="minorHAnsi" w:cstheme="minorBidi"/>
          <w:noProof/>
          <w:szCs w:val="22"/>
          <w:lang w:val="en-US" w:eastAsia="zh-CN"/>
        </w:rPr>
      </w:pPr>
      <w:r w:rsidRPr="004D3578">
        <w:fldChar w:fldCharType="begin"/>
      </w:r>
      <w:r w:rsidRPr="004D3578">
        <w:instrText xml:space="preserve"> TOC \o "1-9" </w:instrText>
      </w:r>
      <w:r w:rsidRPr="004D3578">
        <w:fldChar w:fldCharType="separate"/>
      </w:r>
      <w:ins w:id="21" w:author="Yi (Intel)" w:date="2023-04-19T09:28:00Z">
        <w:r w:rsidR="009803D6">
          <w:rPr>
            <w:noProof/>
          </w:rPr>
          <w:t>Foreword</w:t>
        </w:r>
        <w:r w:rsidR="009803D6">
          <w:rPr>
            <w:noProof/>
          </w:rPr>
          <w:tab/>
        </w:r>
        <w:r w:rsidR="009803D6">
          <w:rPr>
            <w:noProof/>
          </w:rPr>
          <w:fldChar w:fldCharType="begin"/>
        </w:r>
        <w:r w:rsidR="009803D6">
          <w:rPr>
            <w:noProof/>
          </w:rPr>
          <w:instrText xml:space="preserve"> PAGEREF _Toc132788939 \h </w:instrText>
        </w:r>
        <w:r w:rsidR="009803D6">
          <w:rPr>
            <w:noProof/>
          </w:rPr>
        </w:r>
      </w:ins>
      <w:r w:rsidR="009803D6">
        <w:rPr>
          <w:noProof/>
        </w:rPr>
        <w:fldChar w:fldCharType="separate"/>
      </w:r>
      <w:ins w:id="22" w:author="Yi (Intel)" w:date="2023-04-19T09:28:00Z">
        <w:r w:rsidR="009803D6">
          <w:rPr>
            <w:noProof/>
          </w:rPr>
          <w:t>4</w:t>
        </w:r>
        <w:r w:rsidR="009803D6">
          <w:rPr>
            <w:noProof/>
          </w:rPr>
          <w:fldChar w:fldCharType="end"/>
        </w:r>
      </w:ins>
    </w:p>
    <w:p w14:paraId="6F39D616" w14:textId="46FC0C98" w:rsidR="009803D6" w:rsidRDefault="009803D6">
      <w:pPr>
        <w:pStyle w:val="TOC1"/>
        <w:rPr>
          <w:ins w:id="23" w:author="Yi (Intel)" w:date="2023-04-19T09:28:00Z"/>
          <w:rFonts w:asciiTheme="minorHAnsi" w:eastAsiaTheme="minorEastAsia" w:hAnsiTheme="minorHAnsi" w:cstheme="minorBidi"/>
          <w:noProof/>
          <w:szCs w:val="22"/>
          <w:lang w:val="en-US" w:eastAsia="zh-CN"/>
        </w:rPr>
      </w:pPr>
      <w:ins w:id="24" w:author="Yi (Intel)" w:date="2023-04-19T09:28:00Z">
        <w:r>
          <w:rPr>
            <w:noProof/>
          </w:rPr>
          <w:t>1</w:t>
        </w:r>
        <w:r>
          <w:rPr>
            <w:rFonts w:asciiTheme="minorHAnsi" w:eastAsiaTheme="minorEastAsia" w:hAnsiTheme="minorHAnsi" w:cstheme="minorBidi"/>
            <w:noProof/>
            <w:szCs w:val="22"/>
            <w:lang w:val="en-US" w:eastAsia="zh-CN"/>
          </w:rPr>
          <w:tab/>
        </w:r>
        <w:r>
          <w:rPr>
            <w:noProof/>
          </w:rPr>
          <w:t>Scope</w:t>
        </w:r>
        <w:r>
          <w:rPr>
            <w:noProof/>
          </w:rPr>
          <w:tab/>
        </w:r>
        <w:r>
          <w:rPr>
            <w:noProof/>
          </w:rPr>
          <w:fldChar w:fldCharType="begin"/>
        </w:r>
        <w:r>
          <w:rPr>
            <w:noProof/>
          </w:rPr>
          <w:instrText xml:space="preserve"> PAGEREF _Toc132788940 \h </w:instrText>
        </w:r>
        <w:r>
          <w:rPr>
            <w:noProof/>
          </w:rPr>
        </w:r>
      </w:ins>
      <w:r>
        <w:rPr>
          <w:noProof/>
        </w:rPr>
        <w:fldChar w:fldCharType="separate"/>
      </w:r>
      <w:ins w:id="25" w:author="Yi (Intel)" w:date="2023-04-19T09:28:00Z">
        <w:r>
          <w:rPr>
            <w:noProof/>
          </w:rPr>
          <w:t>5</w:t>
        </w:r>
        <w:r>
          <w:rPr>
            <w:noProof/>
          </w:rPr>
          <w:fldChar w:fldCharType="end"/>
        </w:r>
      </w:ins>
    </w:p>
    <w:p w14:paraId="18D6FCDC" w14:textId="303D247D" w:rsidR="009803D6" w:rsidRDefault="009803D6">
      <w:pPr>
        <w:pStyle w:val="TOC1"/>
        <w:rPr>
          <w:ins w:id="26" w:author="Yi (Intel)" w:date="2023-04-19T09:28:00Z"/>
          <w:rFonts w:asciiTheme="minorHAnsi" w:eastAsiaTheme="minorEastAsia" w:hAnsiTheme="minorHAnsi" w:cstheme="minorBidi"/>
          <w:noProof/>
          <w:szCs w:val="22"/>
          <w:lang w:val="en-US" w:eastAsia="zh-CN"/>
        </w:rPr>
      </w:pPr>
      <w:ins w:id="27" w:author="Yi (Intel)" w:date="2023-04-19T09:28:00Z">
        <w:r>
          <w:rPr>
            <w:noProof/>
          </w:rPr>
          <w:t>2</w:t>
        </w:r>
        <w:r>
          <w:rPr>
            <w:rFonts w:asciiTheme="minorHAnsi" w:eastAsiaTheme="minorEastAsia" w:hAnsiTheme="minorHAnsi" w:cstheme="minorBidi"/>
            <w:noProof/>
            <w:szCs w:val="22"/>
            <w:lang w:val="en-US" w:eastAsia="zh-CN"/>
          </w:rPr>
          <w:tab/>
        </w:r>
        <w:r>
          <w:rPr>
            <w:noProof/>
          </w:rPr>
          <w:t>References</w:t>
        </w:r>
        <w:r>
          <w:rPr>
            <w:noProof/>
          </w:rPr>
          <w:tab/>
        </w:r>
        <w:r>
          <w:rPr>
            <w:noProof/>
          </w:rPr>
          <w:fldChar w:fldCharType="begin"/>
        </w:r>
        <w:r>
          <w:rPr>
            <w:noProof/>
          </w:rPr>
          <w:instrText xml:space="preserve"> PAGEREF _Toc132788941 \h </w:instrText>
        </w:r>
        <w:r>
          <w:rPr>
            <w:noProof/>
          </w:rPr>
        </w:r>
      </w:ins>
      <w:r>
        <w:rPr>
          <w:noProof/>
        </w:rPr>
        <w:fldChar w:fldCharType="separate"/>
      </w:r>
      <w:ins w:id="28" w:author="Yi (Intel)" w:date="2023-04-19T09:28:00Z">
        <w:r>
          <w:rPr>
            <w:noProof/>
          </w:rPr>
          <w:t>5</w:t>
        </w:r>
        <w:r>
          <w:rPr>
            <w:noProof/>
          </w:rPr>
          <w:fldChar w:fldCharType="end"/>
        </w:r>
      </w:ins>
    </w:p>
    <w:p w14:paraId="0AAF48EF" w14:textId="3F8BBE96" w:rsidR="009803D6" w:rsidRDefault="009803D6">
      <w:pPr>
        <w:pStyle w:val="TOC1"/>
        <w:rPr>
          <w:ins w:id="29" w:author="Yi (Intel)" w:date="2023-04-19T09:28:00Z"/>
          <w:rFonts w:asciiTheme="minorHAnsi" w:eastAsiaTheme="minorEastAsia" w:hAnsiTheme="minorHAnsi" w:cstheme="minorBidi"/>
          <w:noProof/>
          <w:szCs w:val="22"/>
          <w:lang w:val="en-US" w:eastAsia="zh-CN"/>
        </w:rPr>
      </w:pPr>
      <w:ins w:id="30" w:author="Yi (Intel)" w:date="2023-04-19T09:28:00Z">
        <w:r>
          <w:rPr>
            <w:noProof/>
          </w:rPr>
          <w:t>3</w:t>
        </w:r>
        <w:r>
          <w:rPr>
            <w:rFonts w:asciiTheme="minorHAnsi" w:eastAsiaTheme="minorEastAsia" w:hAnsiTheme="minorHAnsi" w:cstheme="minorBidi"/>
            <w:noProof/>
            <w:szCs w:val="22"/>
            <w:lang w:val="en-US" w:eastAsia="zh-CN"/>
          </w:rPr>
          <w:tab/>
        </w:r>
        <w:r>
          <w:rPr>
            <w:noProof/>
          </w:rPr>
          <w:t>Definitions of terms, symbols and abbreviations</w:t>
        </w:r>
        <w:r>
          <w:rPr>
            <w:noProof/>
          </w:rPr>
          <w:tab/>
        </w:r>
        <w:r>
          <w:rPr>
            <w:noProof/>
          </w:rPr>
          <w:fldChar w:fldCharType="begin"/>
        </w:r>
        <w:r>
          <w:rPr>
            <w:noProof/>
          </w:rPr>
          <w:instrText xml:space="preserve"> PAGEREF _Toc132788942 \h </w:instrText>
        </w:r>
        <w:r>
          <w:rPr>
            <w:noProof/>
          </w:rPr>
        </w:r>
      </w:ins>
      <w:r>
        <w:rPr>
          <w:noProof/>
        </w:rPr>
        <w:fldChar w:fldCharType="separate"/>
      </w:r>
      <w:ins w:id="31" w:author="Yi (Intel)" w:date="2023-04-19T09:28:00Z">
        <w:r>
          <w:rPr>
            <w:noProof/>
          </w:rPr>
          <w:t>5</w:t>
        </w:r>
        <w:r>
          <w:rPr>
            <w:noProof/>
          </w:rPr>
          <w:fldChar w:fldCharType="end"/>
        </w:r>
      </w:ins>
    </w:p>
    <w:p w14:paraId="018DB778" w14:textId="69F9A182" w:rsidR="009803D6" w:rsidRDefault="009803D6">
      <w:pPr>
        <w:pStyle w:val="TOC2"/>
        <w:rPr>
          <w:ins w:id="32" w:author="Yi (Intel)" w:date="2023-04-19T09:28:00Z"/>
          <w:rFonts w:asciiTheme="minorHAnsi" w:eastAsiaTheme="minorEastAsia" w:hAnsiTheme="minorHAnsi" w:cstheme="minorBidi"/>
          <w:noProof/>
          <w:sz w:val="22"/>
          <w:szCs w:val="22"/>
          <w:lang w:val="en-US" w:eastAsia="zh-CN"/>
        </w:rPr>
      </w:pPr>
      <w:ins w:id="33" w:author="Yi (Intel)" w:date="2023-04-19T09:28:00Z">
        <w:r>
          <w:rPr>
            <w:noProof/>
          </w:rPr>
          <w:t>3.1</w:t>
        </w:r>
        <w:r>
          <w:rPr>
            <w:rFonts w:asciiTheme="minorHAnsi" w:eastAsiaTheme="minorEastAsia" w:hAnsiTheme="minorHAnsi" w:cstheme="minorBidi"/>
            <w:noProof/>
            <w:sz w:val="22"/>
            <w:szCs w:val="22"/>
            <w:lang w:val="en-US" w:eastAsia="zh-CN"/>
          </w:rPr>
          <w:tab/>
        </w:r>
        <w:r>
          <w:rPr>
            <w:noProof/>
          </w:rPr>
          <w:t>Terms</w:t>
        </w:r>
        <w:r>
          <w:rPr>
            <w:noProof/>
          </w:rPr>
          <w:tab/>
        </w:r>
        <w:r>
          <w:rPr>
            <w:noProof/>
          </w:rPr>
          <w:fldChar w:fldCharType="begin"/>
        </w:r>
        <w:r>
          <w:rPr>
            <w:noProof/>
          </w:rPr>
          <w:instrText xml:space="preserve"> PAGEREF _Toc132788943 \h </w:instrText>
        </w:r>
        <w:r>
          <w:rPr>
            <w:noProof/>
          </w:rPr>
        </w:r>
      </w:ins>
      <w:r>
        <w:rPr>
          <w:noProof/>
        </w:rPr>
        <w:fldChar w:fldCharType="separate"/>
      </w:r>
      <w:ins w:id="34" w:author="Yi (Intel)" w:date="2023-04-19T09:28:00Z">
        <w:r>
          <w:rPr>
            <w:noProof/>
          </w:rPr>
          <w:t>5</w:t>
        </w:r>
        <w:r>
          <w:rPr>
            <w:noProof/>
          </w:rPr>
          <w:fldChar w:fldCharType="end"/>
        </w:r>
      </w:ins>
    </w:p>
    <w:p w14:paraId="34C42460" w14:textId="1BCC7A08" w:rsidR="009803D6" w:rsidRDefault="009803D6">
      <w:pPr>
        <w:pStyle w:val="TOC2"/>
        <w:rPr>
          <w:ins w:id="35" w:author="Yi (Intel)" w:date="2023-04-19T09:28:00Z"/>
          <w:rFonts w:asciiTheme="minorHAnsi" w:eastAsiaTheme="minorEastAsia" w:hAnsiTheme="minorHAnsi" w:cstheme="minorBidi"/>
          <w:noProof/>
          <w:sz w:val="22"/>
          <w:szCs w:val="22"/>
          <w:lang w:val="en-US" w:eastAsia="zh-CN"/>
        </w:rPr>
      </w:pPr>
      <w:ins w:id="36" w:author="Yi (Intel)" w:date="2023-04-19T09:28:00Z">
        <w:r>
          <w:rPr>
            <w:noProof/>
          </w:rPr>
          <w:t>3.2</w:t>
        </w:r>
        <w:r>
          <w:rPr>
            <w:rFonts w:asciiTheme="minorHAnsi" w:eastAsiaTheme="minorEastAsia" w:hAnsiTheme="minorHAnsi" w:cstheme="minorBidi"/>
            <w:noProof/>
            <w:sz w:val="22"/>
            <w:szCs w:val="22"/>
            <w:lang w:val="en-US" w:eastAsia="zh-CN"/>
          </w:rPr>
          <w:tab/>
        </w:r>
        <w:r>
          <w:rPr>
            <w:noProof/>
          </w:rPr>
          <w:t>Symbols</w:t>
        </w:r>
        <w:r>
          <w:rPr>
            <w:noProof/>
          </w:rPr>
          <w:tab/>
        </w:r>
        <w:r>
          <w:rPr>
            <w:noProof/>
          </w:rPr>
          <w:fldChar w:fldCharType="begin"/>
        </w:r>
        <w:r>
          <w:rPr>
            <w:noProof/>
          </w:rPr>
          <w:instrText xml:space="preserve"> PAGEREF _Toc132788944 \h </w:instrText>
        </w:r>
        <w:r>
          <w:rPr>
            <w:noProof/>
          </w:rPr>
        </w:r>
      </w:ins>
      <w:r>
        <w:rPr>
          <w:noProof/>
        </w:rPr>
        <w:fldChar w:fldCharType="separate"/>
      </w:r>
      <w:ins w:id="37" w:author="Yi (Intel)" w:date="2023-04-19T09:28:00Z">
        <w:r>
          <w:rPr>
            <w:noProof/>
          </w:rPr>
          <w:t>5</w:t>
        </w:r>
        <w:r>
          <w:rPr>
            <w:noProof/>
          </w:rPr>
          <w:fldChar w:fldCharType="end"/>
        </w:r>
      </w:ins>
    </w:p>
    <w:p w14:paraId="63B4500A" w14:textId="2F29B2C4" w:rsidR="009803D6" w:rsidRDefault="009803D6">
      <w:pPr>
        <w:pStyle w:val="TOC2"/>
        <w:rPr>
          <w:ins w:id="38" w:author="Yi (Intel)" w:date="2023-04-19T09:28:00Z"/>
          <w:rFonts w:asciiTheme="minorHAnsi" w:eastAsiaTheme="minorEastAsia" w:hAnsiTheme="minorHAnsi" w:cstheme="minorBidi"/>
          <w:noProof/>
          <w:sz w:val="22"/>
          <w:szCs w:val="22"/>
          <w:lang w:val="en-US" w:eastAsia="zh-CN"/>
        </w:rPr>
      </w:pPr>
      <w:ins w:id="39" w:author="Yi (Intel)" w:date="2023-04-19T09:28:00Z">
        <w:r>
          <w:rPr>
            <w:noProof/>
          </w:rPr>
          <w:t>3.3</w:t>
        </w:r>
        <w:r>
          <w:rPr>
            <w:rFonts w:asciiTheme="minorHAnsi" w:eastAsiaTheme="minorEastAsia" w:hAnsiTheme="minorHAnsi" w:cstheme="minorBidi"/>
            <w:noProof/>
            <w:sz w:val="22"/>
            <w:szCs w:val="22"/>
            <w:lang w:val="en-US" w:eastAsia="zh-CN"/>
          </w:rPr>
          <w:tab/>
        </w:r>
        <w:r>
          <w:rPr>
            <w:noProof/>
          </w:rPr>
          <w:t>Abbreviations</w:t>
        </w:r>
        <w:r>
          <w:rPr>
            <w:noProof/>
          </w:rPr>
          <w:tab/>
        </w:r>
        <w:r>
          <w:rPr>
            <w:noProof/>
          </w:rPr>
          <w:fldChar w:fldCharType="begin"/>
        </w:r>
        <w:r>
          <w:rPr>
            <w:noProof/>
          </w:rPr>
          <w:instrText xml:space="preserve"> PAGEREF _Toc132788945 \h </w:instrText>
        </w:r>
        <w:r>
          <w:rPr>
            <w:noProof/>
          </w:rPr>
        </w:r>
      </w:ins>
      <w:r>
        <w:rPr>
          <w:noProof/>
        </w:rPr>
        <w:fldChar w:fldCharType="separate"/>
      </w:r>
      <w:ins w:id="40" w:author="Yi (Intel)" w:date="2023-04-19T09:28:00Z">
        <w:r>
          <w:rPr>
            <w:noProof/>
          </w:rPr>
          <w:t>5</w:t>
        </w:r>
        <w:r>
          <w:rPr>
            <w:noProof/>
          </w:rPr>
          <w:fldChar w:fldCharType="end"/>
        </w:r>
      </w:ins>
    </w:p>
    <w:p w14:paraId="176F7AD2" w14:textId="716EE535" w:rsidR="009803D6" w:rsidRDefault="009803D6">
      <w:pPr>
        <w:pStyle w:val="TOC1"/>
        <w:rPr>
          <w:ins w:id="41" w:author="Yi (Intel)" w:date="2023-04-19T09:28:00Z"/>
          <w:rFonts w:asciiTheme="minorHAnsi" w:eastAsiaTheme="minorEastAsia" w:hAnsiTheme="minorHAnsi" w:cstheme="minorBidi"/>
          <w:noProof/>
          <w:szCs w:val="22"/>
          <w:lang w:val="en-US" w:eastAsia="zh-CN"/>
        </w:rPr>
      </w:pPr>
      <w:ins w:id="42" w:author="Yi (Intel)" w:date="2023-04-19T09:28:00Z">
        <w:r>
          <w:rPr>
            <w:noProof/>
          </w:rPr>
          <w:t>4</w:t>
        </w:r>
        <w:r>
          <w:rPr>
            <w:rFonts w:asciiTheme="minorHAnsi" w:eastAsiaTheme="minorEastAsia" w:hAnsiTheme="minorHAnsi" w:cstheme="minorBidi"/>
            <w:noProof/>
            <w:szCs w:val="22"/>
            <w:lang w:val="en-US" w:eastAsia="zh-CN"/>
          </w:rPr>
          <w:tab/>
        </w:r>
        <w:r>
          <w:rPr>
            <w:noProof/>
          </w:rPr>
          <w:t>Functionality of Protocol</w:t>
        </w:r>
        <w:r>
          <w:rPr>
            <w:noProof/>
          </w:rPr>
          <w:tab/>
        </w:r>
        <w:r>
          <w:rPr>
            <w:noProof/>
          </w:rPr>
          <w:fldChar w:fldCharType="begin"/>
        </w:r>
        <w:r>
          <w:rPr>
            <w:noProof/>
          </w:rPr>
          <w:instrText xml:space="preserve"> PAGEREF _Toc132788946 \h </w:instrText>
        </w:r>
        <w:r>
          <w:rPr>
            <w:noProof/>
          </w:rPr>
        </w:r>
      </w:ins>
      <w:r>
        <w:rPr>
          <w:noProof/>
        </w:rPr>
        <w:fldChar w:fldCharType="separate"/>
      </w:r>
      <w:ins w:id="43" w:author="Yi (Intel)" w:date="2023-04-19T09:28:00Z">
        <w:r>
          <w:rPr>
            <w:noProof/>
          </w:rPr>
          <w:t>6</w:t>
        </w:r>
        <w:r>
          <w:rPr>
            <w:noProof/>
          </w:rPr>
          <w:fldChar w:fldCharType="end"/>
        </w:r>
      </w:ins>
    </w:p>
    <w:p w14:paraId="2AC78ABB" w14:textId="37730277" w:rsidR="009803D6" w:rsidRDefault="009803D6">
      <w:pPr>
        <w:pStyle w:val="TOC2"/>
        <w:rPr>
          <w:ins w:id="44" w:author="Yi (Intel)" w:date="2023-04-19T09:28:00Z"/>
          <w:rFonts w:asciiTheme="minorHAnsi" w:eastAsiaTheme="minorEastAsia" w:hAnsiTheme="minorHAnsi" w:cstheme="minorBidi"/>
          <w:noProof/>
          <w:sz w:val="22"/>
          <w:szCs w:val="22"/>
          <w:lang w:val="en-US" w:eastAsia="zh-CN"/>
        </w:rPr>
      </w:pPr>
      <w:ins w:id="45" w:author="Yi (Intel)" w:date="2023-04-19T09:28:00Z">
        <w:r>
          <w:rPr>
            <w:noProof/>
          </w:rPr>
          <w:t>4.1</w:t>
        </w:r>
        <w:r>
          <w:rPr>
            <w:rFonts w:asciiTheme="minorHAnsi" w:eastAsiaTheme="minorEastAsia" w:hAnsiTheme="minorHAnsi" w:cstheme="minorBidi"/>
            <w:noProof/>
            <w:sz w:val="22"/>
            <w:szCs w:val="22"/>
            <w:lang w:val="en-US" w:eastAsia="zh-CN"/>
          </w:rPr>
          <w:tab/>
        </w:r>
        <w:r>
          <w:rPr>
            <w:noProof/>
          </w:rPr>
          <w:t>General</w:t>
        </w:r>
        <w:r>
          <w:rPr>
            <w:noProof/>
          </w:rPr>
          <w:tab/>
        </w:r>
        <w:r>
          <w:rPr>
            <w:noProof/>
          </w:rPr>
          <w:fldChar w:fldCharType="begin"/>
        </w:r>
        <w:r>
          <w:rPr>
            <w:noProof/>
          </w:rPr>
          <w:instrText xml:space="preserve"> PAGEREF _Toc132788947 \h </w:instrText>
        </w:r>
        <w:r>
          <w:rPr>
            <w:noProof/>
          </w:rPr>
        </w:r>
      </w:ins>
      <w:r>
        <w:rPr>
          <w:noProof/>
        </w:rPr>
        <w:fldChar w:fldCharType="separate"/>
      </w:r>
      <w:ins w:id="46" w:author="Yi (Intel)" w:date="2023-04-19T09:28:00Z">
        <w:r>
          <w:rPr>
            <w:noProof/>
          </w:rPr>
          <w:t>6</w:t>
        </w:r>
        <w:r>
          <w:rPr>
            <w:noProof/>
          </w:rPr>
          <w:fldChar w:fldCharType="end"/>
        </w:r>
      </w:ins>
    </w:p>
    <w:p w14:paraId="4421E380" w14:textId="4C251BE7" w:rsidR="009803D6" w:rsidRDefault="009803D6">
      <w:pPr>
        <w:pStyle w:val="TOC3"/>
        <w:rPr>
          <w:ins w:id="47" w:author="Yi (Intel)" w:date="2023-04-19T09:28:00Z"/>
          <w:rFonts w:asciiTheme="minorHAnsi" w:eastAsiaTheme="minorEastAsia" w:hAnsiTheme="minorHAnsi" w:cstheme="minorBidi"/>
          <w:noProof/>
          <w:sz w:val="22"/>
          <w:szCs w:val="22"/>
          <w:lang w:val="en-US" w:eastAsia="zh-CN"/>
        </w:rPr>
      </w:pPr>
      <w:ins w:id="48" w:author="Yi (Intel)" w:date="2023-04-19T09:28:00Z">
        <w:r>
          <w:rPr>
            <w:noProof/>
            <w:lang w:eastAsia="ja-JP"/>
          </w:rPr>
          <w:t>4.1.1</w:t>
        </w:r>
        <w:r>
          <w:rPr>
            <w:rFonts w:asciiTheme="minorHAnsi" w:eastAsiaTheme="minorEastAsia" w:hAnsiTheme="minorHAnsi" w:cstheme="minorBidi"/>
            <w:noProof/>
            <w:sz w:val="22"/>
            <w:szCs w:val="22"/>
            <w:lang w:val="en-US" w:eastAsia="zh-CN"/>
          </w:rPr>
          <w:tab/>
        </w:r>
        <w:r>
          <w:rPr>
            <w:noProof/>
            <w:lang w:eastAsia="ja-JP"/>
          </w:rPr>
          <w:t>SLPP Configuration</w:t>
        </w:r>
        <w:r>
          <w:rPr>
            <w:noProof/>
          </w:rPr>
          <w:tab/>
        </w:r>
        <w:r>
          <w:rPr>
            <w:noProof/>
          </w:rPr>
          <w:fldChar w:fldCharType="begin"/>
        </w:r>
        <w:r>
          <w:rPr>
            <w:noProof/>
          </w:rPr>
          <w:instrText xml:space="preserve"> PAGEREF _Toc132788948 \h </w:instrText>
        </w:r>
        <w:r>
          <w:rPr>
            <w:noProof/>
          </w:rPr>
        </w:r>
      </w:ins>
      <w:r>
        <w:rPr>
          <w:noProof/>
        </w:rPr>
        <w:fldChar w:fldCharType="separate"/>
      </w:r>
      <w:ins w:id="49" w:author="Yi (Intel)" w:date="2023-04-19T09:28:00Z">
        <w:r>
          <w:rPr>
            <w:noProof/>
          </w:rPr>
          <w:t>6</w:t>
        </w:r>
        <w:r>
          <w:rPr>
            <w:noProof/>
          </w:rPr>
          <w:fldChar w:fldCharType="end"/>
        </w:r>
      </w:ins>
    </w:p>
    <w:p w14:paraId="63218ED9" w14:textId="39DDD790" w:rsidR="009803D6" w:rsidRDefault="009803D6">
      <w:pPr>
        <w:pStyle w:val="TOC3"/>
        <w:rPr>
          <w:ins w:id="50" w:author="Yi (Intel)" w:date="2023-04-19T09:28:00Z"/>
          <w:rFonts w:asciiTheme="minorHAnsi" w:eastAsiaTheme="minorEastAsia" w:hAnsiTheme="minorHAnsi" w:cstheme="minorBidi"/>
          <w:noProof/>
          <w:sz w:val="22"/>
          <w:szCs w:val="22"/>
          <w:lang w:val="en-US" w:eastAsia="zh-CN"/>
        </w:rPr>
      </w:pPr>
      <w:ins w:id="51" w:author="Yi (Intel)" w:date="2023-04-19T09:28:00Z">
        <w:r>
          <w:rPr>
            <w:noProof/>
            <w:lang w:eastAsia="ja-JP"/>
          </w:rPr>
          <w:t>4.1.2</w:t>
        </w:r>
        <w:r>
          <w:rPr>
            <w:rFonts w:asciiTheme="minorHAnsi" w:eastAsiaTheme="minorEastAsia" w:hAnsiTheme="minorHAnsi" w:cstheme="minorBidi"/>
            <w:noProof/>
            <w:sz w:val="22"/>
            <w:szCs w:val="22"/>
            <w:lang w:val="en-US" w:eastAsia="zh-CN"/>
          </w:rPr>
          <w:tab/>
        </w:r>
        <w:r>
          <w:rPr>
            <w:noProof/>
            <w:lang w:eastAsia="ja-JP"/>
          </w:rPr>
          <w:t>SLPP Sessions and Transactions</w:t>
        </w:r>
        <w:r>
          <w:rPr>
            <w:noProof/>
          </w:rPr>
          <w:tab/>
        </w:r>
        <w:r>
          <w:rPr>
            <w:noProof/>
          </w:rPr>
          <w:fldChar w:fldCharType="begin"/>
        </w:r>
        <w:r>
          <w:rPr>
            <w:noProof/>
          </w:rPr>
          <w:instrText xml:space="preserve"> PAGEREF _Toc132788949 \h </w:instrText>
        </w:r>
        <w:r>
          <w:rPr>
            <w:noProof/>
          </w:rPr>
        </w:r>
      </w:ins>
      <w:r>
        <w:rPr>
          <w:noProof/>
        </w:rPr>
        <w:fldChar w:fldCharType="separate"/>
      </w:r>
      <w:ins w:id="52" w:author="Yi (Intel)" w:date="2023-04-19T09:28:00Z">
        <w:r>
          <w:rPr>
            <w:noProof/>
          </w:rPr>
          <w:t>6</w:t>
        </w:r>
        <w:r>
          <w:rPr>
            <w:noProof/>
          </w:rPr>
          <w:fldChar w:fldCharType="end"/>
        </w:r>
      </w:ins>
    </w:p>
    <w:p w14:paraId="19720382" w14:textId="25900653" w:rsidR="009803D6" w:rsidRDefault="009803D6">
      <w:pPr>
        <w:pStyle w:val="TOC3"/>
        <w:rPr>
          <w:ins w:id="53" w:author="Yi (Intel)" w:date="2023-04-19T09:28:00Z"/>
          <w:rFonts w:asciiTheme="minorHAnsi" w:eastAsiaTheme="minorEastAsia" w:hAnsiTheme="minorHAnsi" w:cstheme="minorBidi"/>
          <w:noProof/>
          <w:sz w:val="22"/>
          <w:szCs w:val="22"/>
          <w:lang w:val="en-US" w:eastAsia="zh-CN"/>
        </w:rPr>
      </w:pPr>
      <w:ins w:id="54" w:author="Yi (Intel)" w:date="2023-04-19T09:28:00Z">
        <w:r>
          <w:rPr>
            <w:noProof/>
            <w:lang w:eastAsia="ja-JP"/>
          </w:rPr>
          <w:t>4.1.3</w:t>
        </w:r>
        <w:r>
          <w:rPr>
            <w:rFonts w:asciiTheme="minorHAnsi" w:eastAsiaTheme="minorEastAsia" w:hAnsiTheme="minorHAnsi" w:cstheme="minorBidi"/>
            <w:noProof/>
            <w:sz w:val="22"/>
            <w:szCs w:val="22"/>
            <w:lang w:val="en-US" w:eastAsia="zh-CN"/>
          </w:rPr>
          <w:tab/>
        </w:r>
        <w:r>
          <w:rPr>
            <w:noProof/>
            <w:lang w:eastAsia="ja-JP"/>
          </w:rPr>
          <w:t>SLPP Position Methods</w:t>
        </w:r>
        <w:r>
          <w:rPr>
            <w:noProof/>
          </w:rPr>
          <w:tab/>
        </w:r>
        <w:r>
          <w:rPr>
            <w:noProof/>
          </w:rPr>
          <w:fldChar w:fldCharType="begin"/>
        </w:r>
        <w:r>
          <w:rPr>
            <w:noProof/>
          </w:rPr>
          <w:instrText xml:space="preserve"> PAGEREF _Toc132788950 \h </w:instrText>
        </w:r>
        <w:r>
          <w:rPr>
            <w:noProof/>
          </w:rPr>
        </w:r>
      </w:ins>
      <w:r>
        <w:rPr>
          <w:noProof/>
        </w:rPr>
        <w:fldChar w:fldCharType="separate"/>
      </w:r>
      <w:ins w:id="55" w:author="Yi (Intel)" w:date="2023-04-19T09:28:00Z">
        <w:r>
          <w:rPr>
            <w:noProof/>
          </w:rPr>
          <w:t>6</w:t>
        </w:r>
        <w:r>
          <w:rPr>
            <w:noProof/>
          </w:rPr>
          <w:fldChar w:fldCharType="end"/>
        </w:r>
      </w:ins>
    </w:p>
    <w:p w14:paraId="45FD628D" w14:textId="56922665" w:rsidR="009803D6" w:rsidRDefault="009803D6">
      <w:pPr>
        <w:pStyle w:val="TOC3"/>
        <w:rPr>
          <w:ins w:id="56" w:author="Yi (Intel)" w:date="2023-04-19T09:28:00Z"/>
          <w:rFonts w:asciiTheme="minorHAnsi" w:eastAsiaTheme="minorEastAsia" w:hAnsiTheme="minorHAnsi" w:cstheme="minorBidi"/>
          <w:noProof/>
          <w:sz w:val="22"/>
          <w:szCs w:val="22"/>
          <w:lang w:val="en-US" w:eastAsia="zh-CN"/>
        </w:rPr>
      </w:pPr>
      <w:ins w:id="57" w:author="Yi (Intel)" w:date="2023-04-19T09:28:00Z">
        <w:r>
          <w:rPr>
            <w:noProof/>
            <w:lang w:eastAsia="ja-JP"/>
          </w:rPr>
          <w:t>4.1.4</w:t>
        </w:r>
        <w:r>
          <w:rPr>
            <w:rFonts w:asciiTheme="minorHAnsi" w:eastAsiaTheme="minorEastAsia" w:hAnsiTheme="minorHAnsi" w:cstheme="minorBidi"/>
            <w:noProof/>
            <w:sz w:val="22"/>
            <w:szCs w:val="22"/>
            <w:lang w:val="en-US" w:eastAsia="zh-CN"/>
          </w:rPr>
          <w:tab/>
        </w:r>
        <w:r>
          <w:rPr>
            <w:noProof/>
            <w:lang w:eastAsia="ja-JP"/>
          </w:rPr>
          <w:t>SLPP Messages</w:t>
        </w:r>
        <w:r>
          <w:rPr>
            <w:noProof/>
          </w:rPr>
          <w:tab/>
        </w:r>
        <w:r>
          <w:rPr>
            <w:noProof/>
          </w:rPr>
          <w:fldChar w:fldCharType="begin"/>
        </w:r>
        <w:r>
          <w:rPr>
            <w:noProof/>
          </w:rPr>
          <w:instrText xml:space="preserve"> PAGEREF _Toc132788951 \h </w:instrText>
        </w:r>
        <w:r>
          <w:rPr>
            <w:noProof/>
          </w:rPr>
        </w:r>
      </w:ins>
      <w:r>
        <w:rPr>
          <w:noProof/>
        </w:rPr>
        <w:fldChar w:fldCharType="separate"/>
      </w:r>
      <w:ins w:id="58" w:author="Yi (Intel)" w:date="2023-04-19T09:28:00Z">
        <w:r>
          <w:rPr>
            <w:noProof/>
          </w:rPr>
          <w:t>6</w:t>
        </w:r>
        <w:r>
          <w:rPr>
            <w:noProof/>
          </w:rPr>
          <w:fldChar w:fldCharType="end"/>
        </w:r>
      </w:ins>
    </w:p>
    <w:p w14:paraId="24BA8A46" w14:textId="4A69C24D" w:rsidR="009803D6" w:rsidRDefault="009803D6">
      <w:pPr>
        <w:pStyle w:val="TOC2"/>
        <w:rPr>
          <w:ins w:id="59" w:author="Yi (Intel)" w:date="2023-04-19T09:28:00Z"/>
          <w:rFonts w:asciiTheme="minorHAnsi" w:eastAsiaTheme="minorEastAsia" w:hAnsiTheme="minorHAnsi" w:cstheme="minorBidi"/>
          <w:noProof/>
          <w:sz w:val="22"/>
          <w:szCs w:val="22"/>
          <w:lang w:val="en-US" w:eastAsia="zh-CN"/>
        </w:rPr>
      </w:pPr>
      <w:ins w:id="60" w:author="Yi (Intel)" w:date="2023-04-19T09:28:00Z">
        <w:r>
          <w:rPr>
            <w:noProof/>
            <w:lang w:eastAsia="ja-JP"/>
          </w:rPr>
          <w:t>4.2</w:t>
        </w:r>
        <w:r>
          <w:rPr>
            <w:rFonts w:asciiTheme="minorHAnsi" w:eastAsiaTheme="minorEastAsia" w:hAnsiTheme="minorHAnsi" w:cstheme="minorBidi"/>
            <w:noProof/>
            <w:sz w:val="22"/>
            <w:szCs w:val="22"/>
            <w:lang w:val="en-US" w:eastAsia="zh-CN"/>
          </w:rPr>
          <w:tab/>
        </w:r>
        <w:r>
          <w:rPr>
            <w:noProof/>
          </w:rPr>
          <w:t>Common</w:t>
        </w:r>
        <w:r>
          <w:rPr>
            <w:noProof/>
            <w:lang w:eastAsia="ja-JP"/>
          </w:rPr>
          <w:t xml:space="preserve"> SLPP Session Procedure</w:t>
        </w:r>
        <w:r>
          <w:rPr>
            <w:noProof/>
          </w:rPr>
          <w:tab/>
        </w:r>
        <w:r>
          <w:rPr>
            <w:noProof/>
          </w:rPr>
          <w:fldChar w:fldCharType="begin"/>
        </w:r>
        <w:r>
          <w:rPr>
            <w:noProof/>
          </w:rPr>
          <w:instrText xml:space="preserve"> PAGEREF _Toc132788952 \h </w:instrText>
        </w:r>
        <w:r>
          <w:rPr>
            <w:noProof/>
          </w:rPr>
        </w:r>
      </w:ins>
      <w:r>
        <w:rPr>
          <w:noProof/>
        </w:rPr>
        <w:fldChar w:fldCharType="separate"/>
      </w:r>
      <w:ins w:id="61" w:author="Yi (Intel)" w:date="2023-04-19T09:28:00Z">
        <w:r>
          <w:rPr>
            <w:noProof/>
          </w:rPr>
          <w:t>6</w:t>
        </w:r>
        <w:r>
          <w:rPr>
            <w:noProof/>
          </w:rPr>
          <w:fldChar w:fldCharType="end"/>
        </w:r>
      </w:ins>
    </w:p>
    <w:p w14:paraId="23576B1C" w14:textId="6A1148A4" w:rsidR="009803D6" w:rsidRDefault="009803D6">
      <w:pPr>
        <w:pStyle w:val="TOC1"/>
        <w:rPr>
          <w:ins w:id="62" w:author="Yi (Intel)" w:date="2023-04-19T09:28:00Z"/>
          <w:rFonts w:asciiTheme="minorHAnsi" w:eastAsiaTheme="minorEastAsia" w:hAnsiTheme="minorHAnsi" w:cstheme="minorBidi"/>
          <w:noProof/>
          <w:szCs w:val="22"/>
          <w:lang w:val="en-US" w:eastAsia="zh-CN"/>
        </w:rPr>
      </w:pPr>
      <w:ins w:id="63" w:author="Yi (Intel)" w:date="2023-04-19T09:28:00Z">
        <w:r>
          <w:rPr>
            <w:noProof/>
            <w:lang w:eastAsia="ja-JP"/>
          </w:rPr>
          <w:t>5</w:t>
        </w:r>
        <w:r>
          <w:rPr>
            <w:rFonts w:asciiTheme="minorHAnsi" w:eastAsiaTheme="minorEastAsia" w:hAnsiTheme="minorHAnsi" w:cstheme="minorBidi"/>
            <w:noProof/>
            <w:szCs w:val="22"/>
            <w:lang w:val="en-US" w:eastAsia="zh-CN"/>
          </w:rPr>
          <w:tab/>
        </w:r>
        <w:r>
          <w:rPr>
            <w:noProof/>
            <w:lang w:eastAsia="ja-JP"/>
          </w:rPr>
          <w:t>SLPP Procedures</w:t>
        </w:r>
        <w:r>
          <w:rPr>
            <w:noProof/>
          </w:rPr>
          <w:tab/>
        </w:r>
        <w:r>
          <w:rPr>
            <w:noProof/>
          </w:rPr>
          <w:fldChar w:fldCharType="begin"/>
        </w:r>
        <w:r>
          <w:rPr>
            <w:noProof/>
          </w:rPr>
          <w:instrText xml:space="preserve"> PAGEREF _Toc132788953 \h </w:instrText>
        </w:r>
        <w:r>
          <w:rPr>
            <w:noProof/>
          </w:rPr>
        </w:r>
      </w:ins>
      <w:r>
        <w:rPr>
          <w:noProof/>
        </w:rPr>
        <w:fldChar w:fldCharType="separate"/>
      </w:r>
      <w:ins w:id="64" w:author="Yi (Intel)" w:date="2023-04-19T09:28:00Z">
        <w:r>
          <w:rPr>
            <w:noProof/>
          </w:rPr>
          <w:t>6</w:t>
        </w:r>
        <w:r>
          <w:rPr>
            <w:noProof/>
          </w:rPr>
          <w:fldChar w:fldCharType="end"/>
        </w:r>
      </w:ins>
    </w:p>
    <w:p w14:paraId="6BB4D62E" w14:textId="1CB1D120" w:rsidR="009803D6" w:rsidRDefault="009803D6">
      <w:pPr>
        <w:pStyle w:val="TOC2"/>
        <w:rPr>
          <w:ins w:id="65" w:author="Yi (Intel)" w:date="2023-04-19T09:28:00Z"/>
          <w:rFonts w:asciiTheme="minorHAnsi" w:eastAsiaTheme="minorEastAsia" w:hAnsiTheme="minorHAnsi" w:cstheme="minorBidi"/>
          <w:noProof/>
          <w:sz w:val="22"/>
          <w:szCs w:val="22"/>
          <w:lang w:val="en-US" w:eastAsia="zh-CN"/>
        </w:rPr>
      </w:pPr>
      <w:ins w:id="66" w:author="Yi (Intel)" w:date="2023-04-19T09:28:00Z">
        <w:r>
          <w:rPr>
            <w:noProof/>
            <w:lang w:eastAsia="ja-JP"/>
          </w:rPr>
          <w:t>5.1</w:t>
        </w:r>
        <w:r>
          <w:rPr>
            <w:rFonts w:asciiTheme="minorHAnsi" w:eastAsiaTheme="minorEastAsia" w:hAnsiTheme="minorHAnsi" w:cstheme="minorBidi"/>
            <w:noProof/>
            <w:sz w:val="22"/>
            <w:szCs w:val="22"/>
            <w:lang w:val="en-US" w:eastAsia="zh-CN"/>
          </w:rPr>
          <w:tab/>
        </w:r>
        <w:r>
          <w:rPr>
            <w:noProof/>
            <w:lang w:eastAsia="ja-JP"/>
          </w:rPr>
          <w:t>Procedures related to capability transfer</w:t>
        </w:r>
        <w:r>
          <w:rPr>
            <w:noProof/>
          </w:rPr>
          <w:tab/>
        </w:r>
        <w:r>
          <w:rPr>
            <w:noProof/>
          </w:rPr>
          <w:fldChar w:fldCharType="begin"/>
        </w:r>
        <w:r>
          <w:rPr>
            <w:noProof/>
          </w:rPr>
          <w:instrText xml:space="preserve"> PAGEREF _Toc132788954 \h </w:instrText>
        </w:r>
        <w:r>
          <w:rPr>
            <w:noProof/>
          </w:rPr>
        </w:r>
      </w:ins>
      <w:r>
        <w:rPr>
          <w:noProof/>
        </w:rPr>
        <w:fldChar w:fldCharType="separate"/>
      </w:r>
      <w:ins w:id="67" w:author="Yi (Intel)" w:date="2023-04-19T09:28:00Z">
        <w:r>
          <w:rPr>
            <w:noProof/>
          </w:rPr>
          <w:t>6</w:t>
        </w:r>
        <w:r>
          <w:rPr>
            <w:noProof/>
          </w:rPr>
          <w:fldChar w:fldCharType="end"/>
        </w:r>
      </w:ins>
    </w:p>
    <w:p w14:paraId="138987B8" w14:textId="0F00276D" w:rsidR="009803D6" w:rsidRDefault="009803D6">
      <w:pPr>
        <w:pStyle w:val="TOC2"/>
        <w:rPr>
          <w:ins w:id="68" w:author="Yi (Intel)" w:date="2023-04-19T09:28:00Z"/>
          <w:rFonts w:asciiTheme="minorHAnsi" w:eastAsiaTheme="minorEastAsia" w:hAnsiTheme="minorHAnsi" w:cstheme="minorBidi"/>
          <w:noProof/>
          <w:sz w:val="22"/>
          <w:szCs w:val="22"/>
          <w:lang w:val="en-US" w:eastAsia="zh-CN"/>
        </w:rPr>
      </w:pPr>
      <w:ins w:id="69" w:author="Yi (Intel)" w:date="2023-04-19T09:28:00Z">
        <w:r>
          <w:rPr>
            <w:noProof/>
            <w:lang w:eastAsia="ja-JP"/>
          </w:rPr>
          <w:t>5.2</w:t>
        </w:r>
        <w:r>
          <w:rPr>
            <w:rFonts w:asciiTheme="minorHAnsi" w:eastAsiaTheme="minorEastAsia" w:hAnsiTheme="minorHAnsi" w:cstheme="minorBidi"/>
            <w:noProof/>
            <w:sz w:val="22"/>
            <w:szCs w:val="22"/>
            <w:lang w:val="en-US" w:eastAsia="zh-CN"/>
          </w:rPr>
          <w:tab/>
        </w:r>
        <w:r>
          <w:rPr>
            <w:noProof/>
            <w:lang w:eastAsia="ja-JP"/>
          </w:rPr>
          <w:t>Procedures related to Assistance Data Transfer</w:t>
        </w:r>
        <w:r>
          <w:rPr>
            <w:noProof/>
          </w:rPr>
          <w:tab/>
        </w:r>
        <w:r>
          <w:rPr>
            <w:noProof/>
          </w:rPr>
          <w:fldChar w:fldCharType="begin"/>
        </w:r>
        <w:r>
          <w:rPr>
            <w:noProof/>
          </w:rPr>
          <w:instrText xml:space="preserve"> PAGEREF _Toc132788955 \h </w:instrText>
        </w:r>
        <w:r>
          <w:rPr>
            <w:noProof/>
          </w:rPr>
        </w:r>
      </w:ins>
      <w:r>
        <w:rPr>
          <w:noProof/>
        </w:rPr>
        <w:fldChar w:fldCharType="separate"/>
      </w:r>
      <w:ins w:id="70" w:author="Yi (Intel)" w:date="2023-04-19T09:28:00Z">
        <w:r>
          <w:rPr>
            <w:noProof/>
          </w:rPr>
          <w:t>6</w:t>
        </w:r>
        <w:r>
          <w:rPr>
            <w:noProof/>
          </w:rPr>
          <w:fldChar w:fldCharType="end"/>
        </w:r>
      </w:ins>
    </w:p>
    <w:p w14:paraId="1E284BA1" w14:textId="45A821D0" w:rsidR="009803D6" w:rsidRDefault="009803D6">
      <w:pPr>
        <w:pStyle w:val="TOC2"/>
        <w:rPr>
          <w:ins w:id="71" w:author="Yi (Intel)" w:date="2023-04-19T09:28:00Z"/>
          <w:rFonts w:asciiTheme="minorHAnsi" w:eastAsiaTheme="minorEastAsia" w:hAnsiTheme="minorHAnsi" w:cstheme="minorBidi"/>
          <w:noProof/>
          <w:sz w:val="22"/>
          <w:szCs w:val="22"/>
          <w:lang w:val="en-US" w:eastAsia="zh-CN"/>
        </w:rPr>
      </w:pPr>
      <w:ins w:id="72" w:author="Yi (Intel)" w:date="2023-04-19T09:28:00Z">
        <w:r>
          <w:rPr>
            <w:noProof/>
            <w:lang w:eastAsia="ja-JP"/>
          </w:rPr>
          <w:t>5.3</w:t>
        </w:r>
        <w:r>
          <w:rPr>
            <w:rFonts w:asciiTheme="minorHAnsi" w:eastAsiaTheme="minorEastAsia" w:hAnsiTheme="minorHAnsi" w:cstheme="minorBidi"/>
            <w:noProof/>
            <w:sz w:val="22"/>
            <w:szCs w:val="22"/>
            <w:lang w:val="en-US" w:eastAsia="zh-CN"/>
          </w:rPr>
          <w:tab/>
        </w:r>
        <w:r>
          <w:rPr>
            <w:noProof/>
            <w:lang w:eastAsia="ja-JP"/>
          </w:rPr>
          <w:t>Procedures related to Location Information Transfer</w:t>
        </w:r>
        <w:r>
          <w:rPr>
            <w:noProof/>
          </w:rPr>
          <w:tab/>
        </w:r>
        <w:r>
          <w:rPr>
            <w:noProof/>
          </w:rPr>
          <w:fldChar w:fldCharType="begin"/>
        </w:r>
        <w:r>
          <w:rPr>
            <w:noProof/>
          </w:rPr>
          <w:instrText xml:space="preserve"> PAGEREF _Toc132788956 \h </w:instrText>
        </w:r>
        <w:r>
          <w:rPr>
            <w:noProof/>
          </w:rPr>
        </w:r>
      </w:ins>
      <w:r>
        <w:rPr>
          <w:noProof/>
        </w:rPr>
        <w:fldChar w:fldCharType="separate"/>
      </w:r>
      <w:ins w:id="73" w:author="Yi (Intel)" w:date="2023-04-19T09:28:00Z">
        <w:r>
          <w:rPr>
            <w:noProof/>
          </w:rPr>
          <w:t>6</w:t>
        </w:r>
        <w:r>
          <w:rPr>
            <w:noProof/>
          </w:rPr>
          <w:fldChar w:fldCharType="end"/>
        </w:r>
      </w:ins>
    </w:p>
    <w:p w14:paraId="0AEA124B" w14:textId="603EECC6" w:rsidR="009803D6" w:rsidRDefault="009803D6">
      <w:pPr>
        <w:pStyle w:val="TOC2"/>
        <w:rPr>
          <w:ins w:id="74" w:author="Yi (Intel)" w:date="2023-04-19T09:28:00Z"/>
          <w:rFonts w:asciiTheme="minorHAnsi" w:eastAsiaTheme="minorEastAsia" w:hAnsiTheme="minorHAnsi" w:cstheme="minorBidi"/>
          <w:noProof/>
          <w:sz w:val="22"/>
          <w:szCs w:val="22"/>
          <w:lang w:val="en-US" w:eastAsia="zh-CN"/>
        </w:rPr>
      </w:pPr>
      <w:ins w:id="75" w:author="Yi (Intel)" w:date="2023-04-19T09:28:00Z">
        <w:r>
          <w:rPr>
            <w:noProof/>
            <w:lang w:eastAsia="ja-JP"/>
          </w:rPr>
          <w:t>5.4</w:t>
        </w:r>
        <w:r>
          <w:rPr>
            <w:rFonts w:asciiTheme="minorHAnsi" w:eastAsiaTheme="minorEastAsia" w:hAnsiTheme="minorHAnsi" w:cstheme="minorBidi"/>
            <w:noProof/>
            <w:sz w:val="22"/>
            <w:szCs w:val="22"/>
            <w:lang w:val="en-US" w:eastAsia="zh-CN"/>
          </w:rPr>
          <w:tab/>
        </w:r>
        <w:r>
          <w:rPr>
            <w:noProof/>
            <w:lang w:eastAsia="ja-JP"/>
          </w:rPr>
          <w:t>Error Handling Procedures</w:t>
        </w:r>
        <w:r>
          <w:rPr>
            <w:noProof/>
          </w:rPr>
          <w:tab/>
        </w:r>
        <w:r>
          <w:rPr>
            <w:noProof/>
          </w:rPr>
          <w:fldChar w:fldCharType="begin"/>
        </w:r>
        <w:r>
          <w:rPr>
            <w:noProof/>
          </w:rPr>
          <w:instrText xml:space="preserve"> PAGEREF _Toc132788957 \h </w:instrText>
        </w:r>
        <w:r>
          <w:rPr>
            <w:noProof/>
          </w:rPr>
        </w:r>
      </w:ins>
      <w:r>
        <w:rPr>
          <w:noProof/>
        </w:rPr>
        <w:fldChar w:fldCharType="separate"/>
      </w:r>
      <w:ins w:id="76" w:author="Yi (Intel)" w:date="2023-04-19T09:28:00Z">
        <w:r>
          <w:rPr>
            <w:noProof/>
          </w:rPr>
          <w:t>6</w:t>
        </w:r>
        <w:r>
          <w:rPr>
            <w:noProof/>
          </w:rPr>
          <w:fldChar w:fldCharType="end"/>
        </w:r>
      </w:ins>
    </w:p>
    <w:p w14:paraId="50CC8091" w14:textId="3EC8F091" w:rsidR="009803D6" w:rsidRDefault="009803D6">
      <w:pPr>
        <w:pStyle w:val="TOC2"/>
        <w:rPr>
          <w:ins w:id="77" w:author="Yi (Intel)" w:date="2023-04-19T09:28:00Z"/>
          <w:rFonts w:asciiTheme="minorHAnsi" w:eastAsiaTheme="minorEastAsia" w:hAnsiTheme="minorHAnsi" w:cstheme="minorBidi"/>
          <w:noProof/>
          <w:sz w:val="22"/>
          <w:szCs w:val="22"/>
          <w:lang w:val="en-US" w:eastAsia="zh-CN"/>
        </w:rPr>
      </w:pPr>
      <w:ins w:id="78" w:author="Yi (Intel)" w:date="2023-04-19T09:28:00Z">
        <w:r>
          <w:rPr>
            <w:noProof/>
            <w:lang w:eastAsia="ja-JP"/>
          </w:rPr>
          <w:t>5.5</w:t>
        </w:r>
        <w:r>
          <w:rPr>
            <w:rFonts w:asciiTheme="minorHAnsi" w:eastAsiaTheme="minorEastAsia" w:hAnsiTheme="minorHAnsi" w:cstheme="minorBidi"/>
            <w:noProof/>
            <w:sz w:val="22"/>
            <w:szCs w:val="22"/>
            <w:lang w:val="en-US" w:eastAsia="zh-CN"/>
          </w:rPr>
          <w:tab/>
        </w:r>
        <w:r>
          <w:rPr>
            <w:noProof/>
            <w:lang w:eastAsia="ja-JP"/>
          </w:rPr>
          <w:t>Abort Procedure</w:t>
        </w:r>
        <w:r>
          <w:rPr>
            <w:noProof/>
          </w:rPr>
          <w:tab/>
        </w:r>
        <w:r>
          <w:rPr>
            <w:noProof/>
          </w:rPr>
          <w:fldChar w:fldCharType="begin"/>
        </w:r>
        <w:r>
          <w:rPr>
            <w:noProof/>
          </w:rPr>
          <w:instrText xml:space="preserve"> PAGEREF _Toc132788958 \h </w:instrText>
        </w:r>
        <w:r>
          <w:rPr>
            <w:noProof/>
          </w:rPr>
        </w:r>
      </w:ins>
      <w:r>
        <w:rPr>
          <w:noProof/>
        </w:rPr>
        <w:fldChar w:fldCharType="separate"/>
      </w:r>
      <w:ins w:id="79" w:author="Yi (Intel)" w:date="2023-04-19T09:28:00Z">
        <w:r>
          <w:rPr>
            <w:noProof/>
          </w:rPr>
          <w:t>6</w:t>
        </w:r>
        <w:r>
          <w:rPr>
            <w:noProof/>
          </w:rPr>
          <w:fldChar w:fldCharType="end"/>
        </w:r>
      </w:ins>
    </w:p>
    <w:p w14:paraId="506D12CA" w14:textId="03B69A79" w:rsidR="009803D6" w:rsidRDefault="009803D6">
      <w:pPr>
        <w:pStyle w:val="TOC1"/>
        <w:rPr>
          <w:ins w:id="80" w:author="Yi (Intel)" w:date="2023-04-19T09:28:00Z"/>
          <w:rFonts w:asciiTheme="minorHAnsi" w:eastAsiaTheme="minorEastAsia" w:hAnsiTheme="minorHAnsi" w:cstheme="minorBidi"/>
          <w:noProof/>
          <w:szCs w:val="22"/>
          <w:lang w:val="en-US" w:eastAsia="zh-CN"/>
        </w:rPr>
      </w:pPr>
      <w:ins w:id="81" w:author="Yi (Intel)" w:date="2023-04-19T09:28:00Z">
        <w:r>
          <w:rPr>
            <w:noProof/>
            <w:lang w:eastAsia="ja-JP"/>
          </w:rPr>
          <w:t>6</w:t>
        </w:r>
        <w:r>
          <w:rPr>
            <w:rFonts w:asciiTheme="minorHAnsi" w:eastAsiaTheme="minorEastAsia" w:hAnsiTheme="minorHAnsi" w:cstheme="minorBidi"/>
            <w:noProof/>
            <w:szCs w:val="22"/>
            <w:lang w:val="en-US" w:eastAsia="zh-CN"/>
          </w:rPr>
          <w:tab/>
        </w:r>
        <w:r>
          <w:rPr>
            <w:noProof/>
            <w:lang w:eastAsia="ja-JP"/>
          </w:rPr>
          <w:t>Protocol data units, formats and parameters (ASN.1)</w:t>
        </w:r>
        <w:r>
          <w:rPr>
            <w:noProof/>
          </w:rPr>
          <w:tab/>
        </w:r>
        <w:r>
          <w:rPr>
            <w:noProof/>
          </w:rPr>
          <w:fldChar w:fldCharType="begin"/>
        </w:r>
        <w:r>
          <w:rPr>
            <w:noProof/>
          </w:rPr>
          <w:instrText xml:space="preserve"> PAGEREF _Toc132788959 \h </w:instrText>
        </w:r>
        <w:r>
          <w:rPr>
            <w:noProof/>
          </w:rPr>
        </w:r>
      </w:ins>
      <w:r>
        <w:rPr>
          <w:noProof/>
        </w:rPr>
        <w:fldChar w:fldCharType="separate"/>
      </w:r>
      <w:ins w:id="82" w:author="Yi (Intel)" w:date="2023-04-19T09:28:00Z">
        <w:r>
          <w:rPr>
            <w:noProof/>
          </w:rPr>
          <w:t>7</w:t>
        </w:r>
        <w:r>
          <w:rPr>
            <w:noProof/>
          </w:rPr>
          <w:fldChar w:fldCharType="end"/>
        </w:r>
      </w:ins>
    </w:p>
    <w:p w14:paraId="0376C09A" w14:textId="628F7EBF" w:rsidR="009803D6" w:rsidRDefault="009803D6">
      <w:pPr>
        <w:pStyle w:val="TOC2"/>
        <w:rPr>
          <w:ins w:id="83" w:author="Yi (Intel)" w:date="2023-04-19T09:28:00Z"/>
          <w:rFonts w:asciiTheme="minorHAnsi" w:eastAsiaTheme="minorEastAsia" w:hAnsiTheme="minorHAnsi" w:cstheme="minorBidi"/>
          <w:noProof/>
          <w:sz w:val="22"/>
          <w:szCs w:val="22"/>
          <w:lang w:val="en-US" w:eastAsia="zh-CN"/>
        </w:rPr>
      </w:pPr>
      <w:ins w:id="84" w:author="Yi (Intel)" w:date="2023-04-19T09:28:00Z">
        <w:r>
          <w:rPr>
            <w:noProof/>
            <w:lang w:eastAsia="ja-JP"/>
          </w:rPr>
          <w:t>6.1</w:t>
        </w:r>
        <w:r>
          <w:rPr>
            <w:rFonts w:asciiTheme="minorHAnsi" w:eastAsiaTheme="minorEastAsia" w:hAnsiTheme="minorHAnsi" w:cstheme="minorBidi"/>
            <w:noProof/>
            <w:sz w:val="22"/>
            <w:szCs w:val="22"/>
            <w:lang w:val="en-US" w:eastAsia="zh-CN"/>
          </w:rPr>
          <w:tab/>
        </w:r>
        <w:r>
          <w:rPr>
            <w:noProof/>
            <w:lang w:eastAsia="ja-JP"/>
          </w:rPr>
          <w:t>General</w:t>
        </w:r>
        <w:r>
          <w:rPr>
            <w:noProof/>
          </w:rPr>
          <w:tab/>
        </w:r>
        <w:r>
          <w:rPr>
            <w:noProof/>
          </w:rPr>
          <w:fldChar w:fldCharType="begin"/>
        </w:r>
        <w:r>
          <w:rPr>
            <w:noProof/>
          </w:rPr>
          <w:instrText xml:space="preserve"> PAGEREF _Toc132788960 \h </w:instrText>
        </w:r>
        <w:r>
          <w:rPr>
            <w:noProof/>
          </w:rPr>
        </w:r>
      </w:ins>
      <w:r>
        <w:rPr>
          <w:noProof/>
        </w:rPr>
        <w:fldChar w:fldCharType="separate"/>
      </w:r>
      <w:ins w:id="85" w:author="Yi (Intel)" w:date="2023-04-19T09:28:00Z">
        <w:r>
          <w:rPr>
            <w:noProof/>
          </w:rPr>
          <w:t>7</w:t>
        </w:r>
        <w:r>
          <w:rPr>
            <w:noProof/>
          </w:rPr>
          <w:fldChar w:fldCharType="end"/>
        </w:r>
      </w:ins>
    </w:p>
    <w:p w14:paraId="7DC79907" w14:textId="1607F1F6" w:rsidR="009803D6" w:rsidRDefault="009803D6">
      <w:pPr>
        <w:pStyle w:val="TOC2"/>
        <w:rPr>
          <w:ins w:id="86" w:author="Yi (Intel)" w:date="2023-04-19T09:28:00Z"/>
          <w:rFonts w:asciiTheme="minorHAnsi" w:eastAsiaTheme="minorEastAsia" w:hAnsiTheme="minorHAnsi" w:cstheme="minorBidi"/>
          <w:noProof/>
          <w:sz w:val="22"/>
          <w:szCs w:val="22"/>
          <w:lang w:val="en-US" w:eastAsia="zh-CN"/>
        </w:rPr>
      </w:pPr>
      <w:ins w:id="87" w:author="Yi (Intel)" w:date="2023-04-19T09:28:00Z">
        <w:r>
          <w:rPr>
            <w:noProof/>
            <w:lang w:eastAsia="ja-JP"/>
          </w:rPr>
          <w:t>6.2</w:t>
        </w:r>
        <w:r>
          <w:rPr>
            <w:rFonts w:asciiTheme="minorHAnsi" w:eastAsiaTheme="minorEastAsia" w:hAnsiTheme="minorHAnsi" w:cstheme="minorBidi"/>
            <w:noProof/>
            <w:sz w:val="22"/>
            <w:szCs w:val="22"/>
            <w:lang w:val="en-US" w:eastAsia="zh-CN"/>
          </w:rPr>
          <w:tab/>
        </w:r>
        <w:r>
          <w:rPr>
            <w:noProof/>
            <w:lang w:eastAsia="ja-JP"/>
          </w:rPr>
          <w:t>SLPP messages</w:t>
        </w:r>
        <w:r>
          <w:rPr>
            <w:noProof/>
          </w:rPr>
          <w:tab/>
        </w:r>
        <w:r>
          <w:rPr>
            <w:noProof/>
          </w:rPr>
          <w:fldChar w:fldCharType="begin"/>
        </w:r>
        <w:r>
          <w:rPr>
            <w:noProof/>
          </w:rPr>
          <w:instrText xml:space="preserve"> PAGEREF _Toc132788961 \h </w:instrText>
        </w:r>
        <w:r>
          <w:rPr>
            <w:noProof/>
          </w:rPr>
        </w:r>
      </w:ins>
      <w:r>
        <w:rPr>
          <w:noProof/>
        </w:rPr>
        <w:fldChar w:fldCharType="separate"/>
      </w:r>
      <w:ins w:id="88" w:author="Yi (Intel)" w:date="2023-04-19T09:28:00Z">
        <w:r>
          <w:rPr>
            <w:noProof/>
          </w:rPr>
          <w:t>7</w:t>
        </w:r>
        <w:r>
          <w:rPr>
            <w:noProof/>
          </w:rPr>
          <w:fldChar w:fldCharType="end"/>
        </w:r>
      </w:ins>
    </w:p>
    <w:p w14:paraId="6D468D83" w14:textId="5997C72B" w:rsidR="009803D6" w:rsidRDefault="009803D6">
      <w:pPr>
        <w:pStyle w:val="TOC3"/>
        <w:rPr>
          <w:ins w:id="89" w:author="Yi (Intel)" w:date="2023-04-19T09:28:00Z"/>
          <w:rFonts w:asciiTheme="minorHAnsi" w:eastAsiaTheme="minorEastAsia" w:hAnsiTheme="minorHAnsi" w:cstheme="minorBidi"/>
          <w:noProof/>
          <w:sz w:val="22"/>
          <w:szCs w:val="22"/>
          <w:lang w:val="en-US" w:eastAsia="zh-CN"/>
        </w:rPr>
      </w:pPr>
      <w:ins w:id="90" w:author="Yi (Intel)" w:date="2023-04-19T09:28:00Z">
        <w:r w:rsidRPr="00214F71">
          <w:rPr>
            <w:rFonts w:eastAsia="MS Mincho"/>
            <w:noProof/>
            <w:lang w:eastAsia="ja-JP"/>
          </w:rPr>
          <w:t>6.2.1</w:t>
        </w:r>
        <w:r>
          <w:rPr>
            <w:rFonts w:asciiTheme="minorHAnsi" w:eastAsiaTheme="minorEastAsia" w:hAnsiTheme="minorHAnsi" w:cstheme="minorBidi"/>
            <w:noProof/>
            <w:sz w:val="22"/>
            <w:szCs w:val="22"/>
            <w:lang w:val="en-US" w:eastAsia="zh-CN"/>
          </w:rPr>
          <w:tab/>
        </w:r>
        <w:r w:rsidRPr="00214F71">
          <w:rPr>
            <w:rFonts w:eastAsia="MS Mincho"/>
            <w:noProof/>
            <w:lang w:eastAsia="ja-JP"/>
          </w:rPr>
          <w:t>General message structure</w:t>
        </w:r>
        <w:r>
          <w:rPr>
            <w:noProof/>
          </w:rPr>
          <w:tab/>
        </w:r>
        <w:r>
          <w:rPr>
            <w:noProof/>
          </w:rPr>
          <w:fldChar w:fldCharType="begin"/>
        </w:r>
        <w:r>
          <w:rPr>
            <w:noProof/>
          </w:rPr>
          <w:instrText xml:space="preserve"> PAGEREF _Toc132788962 \h </w:instrText>
        </w:r>
        <w:r>
          <w:rPr>
            <w:noProof/>
          </w:rPr>
        </w:r>
      </w:ins>
      <w:r>
        <w:rPr>
          <w:noProof/>
        </w:rPr>
        <w:fldChar w:fldCharType="separate"/>
      </w:r>
      <w:ins w:id="91" w:author="Yi (Intel)" w:date="2023-04-19T09:28:00Z">
        <w:r>
          <w:rPr>
            <w:noProof/>
          </w:rPr>
          <w:t>7</w:t>
        </w:r>
        <w:r>
          <w:rPr>
            <w:noProof/>
          </w:rPr>
          <w:fldChar w:fldCharType="end"/>
        </w:r>
      </w:ins>
    </w:p>
    <w:p w14:paraId="46AFD10D" w14:textId="6FA2FAE9" w:rsidR="009803D6" w:rsidRDefault="009803D6">
      <w:pPr>
        <w:pStyle w:val="TOC3"/>
        <w:rPr>
          <w:ins w:id="92" w:author="Yi (Intel)" w:date="2023-04-19T09:28:00Z"/>
          <w:rFonts w:asciiTheme="minorHAnsi" w:eastAsiaTheme="minorEastAsia" w:hAnsiTheme="minorHAnsi" w:cstheme="minorBidi"/>
          <w:noProof/>
          <w:sz w:val="22"/>
          <w:szCs w:val="22"/>
          <w:lang w:val="en-US" w:eastAsia="zh-CN"/>
        </w:rPr>
      </w:pPr>
      <w:ins w:id="93" w:author="Yi (Intel)" w:date="2023-04-19T09:28:00Z">
        <w:r w:rsidRPr="00214F71">
          <w:rPr>
            <w:rFonts w:eastAsia="MS Mincho"/>
            <w:noProof/>
            <w:lang w:eastAsia="ja-JP"/>
          </w:rPr>
          <w:t>6.2.2</w:t>
        </w:r>
        <w:r>
          <w:rPr>
            <w:rFonts w:asciiTheme="minorHAnsi" w:eastAsiaTheme="minorEastAsia" w:hAnsiTheme="minorHAnsi" w:cstheme="minorBidi"/>
            <w:noProof/>
            <w:sz w:val="22"/>
            <w:szCs w:val="22"/>
            <w:lang w:val="en-US" w:eastAsia="zh-CN"/>
          </w:rPr>
          <w:tab/>
        </w:r>
        <w:r w:rsidRPr="00214F71">
          <w:rPr>
            <w:rFonts w:eastAsia="MS Mincho"/>
            <w:noProof/>
            <w:lang w:eastAsia="ja-JP"/>
          </w:rPr>
          <w:t>Message definitions</w:t>
        </w:r>
        <w:r>
          <w:rPr>
            <w:noProof/>
          </w:rPr>
          <w:tab/>
        </w:r>
        <w:r>
          <w:rPr>
            <w:noProof/>
          </w:rPr>
          <w:fldChar w:fldCharType="begin"/>
        </w:r>
        <w:r>
          <w:rPr>
            <w:noProof/>
          </w:rPr>
          <w:instrText xml:space="preserve"> PAGEREF _Toc132788963 \h </w:instrText>
        </w:r>
        <w:r>
          <w:rPr>
            <w:noProof/>
          </w:rPr>
        </w:r>
      </w:ins>
      <w:r>
        <w:rPr>
          <w:noProof/>
        </w:rPr>
        <w:fldChar w:fldCharType="separate"/>
      </w:r>
      <w:ins w:id="94" w:author="Yi (Intel)" w:date="2023-04-19T09:28:00Z">
        <w:r>
          <w:rPr>
            <w:noProof/>
          </w:rPr>
          <w:t>7</w:t>
        </w:r>
        <w:r>
          <w:rPr>
            <w:noProof/>
          </w:rPr>
          <w:fldChar w:fldCharType="end"/>
        </w:r>
      </w:ins>
    </w:p>
    <w:p w14:paraId="61F3C04E" w14:textId="09FAAE05" w:rsidR="009803D6" w:rsidRDefault="009803D6">
      <w:pPr>
        <w:pStyle w:val="TOC2"/>
        <w:rPr>
          <w:ins w:id="95" w:author="Yi (Intel)" w:date="2023-04-19T09:28:00Z"/>
          <w:rFonts w:asciiTheme="minorHAnsi" w:eastAsiaTheme="minorEastAsia" w:hAnsiTheme="minorHAnsi" w:cstheme="minorBidi"/>
          <w:noProof/>
          <w:sz w:val="22"/>
          <w:szCs w:val="22"/>
          <w:lang w:val="en-US" w:eastAsia="zh-CN"/>
        </w:rPr>
      </w:pPr>
      <w:ins w:id="96" w:author="Yi (Intel)" w:date="2023-04-19T09:28:00Z">
        <w:r>
          <w:rPr>
            <w:noProof/>
            <w:lang w:eastAsia="ja-JP"/>
          </w:rPr>
          <w:t>6.3</w:t>
        </w:r>
        <w:r>
          <w:rPr>
            <w:rFonts w:asciiTheme="minorHAnsi" w:eastAsiaTheme="minorEastAsia" w:hAnsiTheme="minorHAnsi" w:cstheme="minorBidi"/>
            <w:noProof/>
            <w:sz w:val="22"/>
            <w:szCs w:val="22"/>
            <w:lang w:val="en-US" w:eastAsia="zh-CN"/>
          </w:rPr>
          <w:tab/>
        </w:r>
        <w:r>
          <w:rPr>
            <w:noProof/>
            <w:lang w:eastAsia="ja-JP"/>
          </w:rPr>
          <w:t>SLPP information elements</w:t>
        </w:r>
        <w:r>
          <w:rPr>
            <w:noProof/>
          </w:rPr>
          <w:tab/>
        </w:r>
        <w:r>
          <w:rPr>
            <w:noProof/>
          </w:rPr>
          <w:fldChar w:fldCharType="begin"/>
        </w:r>
        <w:r>
          <w:rPr>
            <w:noProof/>
          </w:rPr>
          <w:instrText xml:space="preserve"> PAGEREF _Toc132788964 \h </w:instrText>
        </w:r>
        <w:r>
          <w:rPr>
            <w:noProof/>
          </w:rPr>
        </w:r>
      </w:ins>
      <w:r>
        <w:rPr>
          <w:noProof/>
        </w:rPr>
        <w:fldChar w:fldCharType="separate"/>
      </w:r>
      <w:ins w:id="97" w:author="Yi (Intel)" w:date="2023-04-19T09:28:00Z">
        <w:r>
          <w:rPr>
            <w:noProof/>
          </w:rPr>
          <w:t>7</w:t>
        </w:r>
        <w:r>
          <w:rPr>
            <w:noProof/>
          </w:rPr>
          <w:fldChar w:fldCharType="end"/>
        </w:r>
      </w:ins>
    </w:p>
    <w:p w14:paraId="5F254F58" w14:textId="0083F86D" w:rsidR="009803D6" w:rsidRDefault="009803D6">
      <w:pPr>
        <w:pStyle w:val="TOC2"/>
        <w:rPr>
          <w:ins w:id="98" w:author="Yi (Intel)" w:date="2023-04-19T09:28:00Z"/>
          <w:rFonts w:asciiTheme="minorHAnsi" w:eastAsiaTheme="minorEastAsia" w:hAnsiTheme="minorHAnsi" w:cstheme="minorBidi"/>
          <w:noProof/>
          <w:sz w:val="22"/>
          <w:szCs w:val="22"/>
          <w:lang w:val="en-US" w:eastAsia="zh-CN"/>
        </w:rPr>
      </w:pPr>
      <w:ins w:id="99" w:author="Yi (Intel)" w:date="2023-04-19T09:28:00Z">
        <w:r>
          <w:rPr>
            <w:noProof/>
            <w:lang w:eastAsia="ja-JP"/>
          </w:rPr>
          <w:t>6.4</w:t>
        </w:r>
        <w:r>
          <w:rPr>
            <w:rFonts w:asciiTheme="minorHAnsi" w:eastAsiaTheme="minorEastAsia" w:hAnsiTheme="minorHAnsi" w:cstheme="minorBidi"/>
            <w:noProof/>
            <w:sz w:val="22"/>
            <w:szCs w:val="22"/>
            <w:lang w:val="en-US" w:eastAsia="zh-CN"/>
          </w:rPr>
          <w:tab/>
        </w:r>
        <w:r>
          <w:rPr>
            <w:noProof/>
            <w:lang w:eastAsia="ja-JP"/>
          </w:rPr>
          <w:t>Multiplicity and type constraint values</w:t>
        </w:r>
        <w:r>
          <w:rPr>
            <w:noProof/>
          </w:rPr>
          <w:tab/>
        </w:r>
        <w:r>
          <w:rPr>
            <w:noProof/>
          </w:rPr>
          <w:fldChar w:fldCharType="begin"/>
        </w:r>
        <w:r>
          <w:rPr>
            <w:noProof/>
          </w:rPr>
          <w:instrText xml:space="preserve"> PAGEREF _Toc132788965 \h </w:instrText>
        </w:r>
        <w:r>
          <w:rPr>
            <w:noProof/>
          </w:rPr>
        </w:r>
      </w:ins>
      <w:r>
        <w:rPr>
          <w:noProof/>
        </w:rPr>
        <w:fldChar w:fldCharType="separate"/>
      </w:r>
      <w:ins w:id="100" w:author="Yi (Intel)" w:date="2023-04-19T09:28:00Z">
        <w:r>
          <w:rPr>
            <w:noProof/>
          </w:rPr>
          <w:t>7</w:t>
        </w:r>
        <w:r>
          <w:rPr>
            <w:noProof/>
          </w:rPr>
          <w:fldChar w:fldCharType="end"/>
        </w:r>
      </w:ins>
    </w:p>
    <w:p w14:paraId="3561C919" w14:textId="37F3B45D" w:rsidR="009803D6" w:rsidRDefault="009803D6">
      <w:pPr>
        <w:pStyle w:val="TOC8"/>
        <w:rPr>
          <w:ins w:id="101" w:author="Yi (Intel)" w:date="2023-04-19T09:28:00Z"/>
          <w:rFonts w:asciiTheme="minorHAnsi" w:eastAsiaTheme="minorEastAsia" w:hAnsiTheme="minorHAnsi" w:cstheme="minorBidi"/>
          <w:b w:val="0"/>
          <w:noProof/>
          <w:szCs w:val="22"/>
          <w:lang w:val="en-US" w:eastAsia="zh-CN"/>
        </w:rPr>
      </w:pPr>
      <w:ins w:id="102" w:author="Yi (Intel)" w:date="2023-04-19T09:28:00Z">
        <w:r>
          <w:rPr>
            <w:noProof/>
          </w:rPr>
          <w:t>Annex &lt;X&gt; (informative): Change history</w:t>
        </w:r>
        <w:r>
          <w:rPr>
            <w:noProof/>
          </w:rPr>
          <w:tab/>
        </w:r>
        <w:r>
          <w:rPr>
            <w:noProof/>
          </w:rPr>
          <w:fldChar w:fldCharType="begin"/>
        </w:r>
        <w:r>
          <w:rPr>
            <w:noProof/>
          </w:rPr>
          <w:instrText xml:space="preserve"> PAGEREF _Toc132788966 \h </w:instrText>
        </w:r>
        <w:r>
          <w:rPr>
            <w:noProof/>
          </w:rPr>
        </w:r>
      </w:ins>
      <w:r>
        <w:rPr>
          <w:noProof/>
        </w:rPr>
        <w:fldChar w:fldCharType="separate"/>
      </w:r>
      <w:ins w:id="103" w:author="Yi (Intel)" w:date="2023-04-19T09:28:00Z">
        <w:r>
          <w:rPr>
            <w:noProof/>
          </w:rPr>
          <w:t>9</w:t>
        </w:r>
        <w:r>
          <w:rPr>
            <w:noProof/>
          </w:rPr>
          <w:fldChar w:fldCharType="end"/>
        </w:r>
      </w:ins>
    </w:p>
    <w:p w14:paraId="787DEF4D" w14:textId="036C8DAA" w:rsidR="00D908F4" w:rsidDel="009803D6" w:rsidRDefault="00D908F4">
      <w:pPr>
        <w:pStyle w:val="TOC1"/>
        <w:rPr>
          <w:del w:id="104" w:author="Yi (Intel)" w:date="2023-04-19T09:28:00Z"/>
          <w:rFonts w:asciiTheme="minorHAnsi" w:eastAsiaTheme="minorEastAsia" w:hAnsiTheme="minorHAnsi" w:cstheme="minorBidi"/>
          <w:noProof/>
          <w:szCs w:val="22"/>
          <w:lang w:val="en-US" w:eastAsia="zh-CN"/>
        </w:rPr>
      </w:pPr>
      <w:del w:id="105" w:author="Yi (Intel)" w:date="2023-04-19T09:28:00Z">
        <w:r w:rsidDel="009803D6">
          <w:rPr>
            <w:noProof/>
          </w:rPr>
          <w:delText>Foreword</w:delText>
        </w:r>
        <w:r w:rsidDel="009803D6">
          <w:rPr>
            <w:noProof/>
          </w:rPr>
          <w:tab/>
          <w:delText>4</w:delText>
        </w:r>
      </w:del>
    </w:p>
    <w:p w14:paraId="12524A85" w14:textId="2B7519C0" w:rsidR="00D908F4" w:rsidDel="009803D6" w:rsidRDefault="00D908F4">
      <w:pPr>
        <w:pStyle w:val="TOC1"/>
        <w:rPr>
          <w:del w:id="106" w:author="Yi (Intel)" w:date="2023-04-19T09:28:00Z"/>
          <w:rFonts w:asciiTheme="minorHAnsi" w:eastAsiaTheme="minorEastAsia" w:hAnsiTheme="minorHAnsi" w:cstheme="minorBidi"/>
          <w:noProof/>
          <w:szCs w:val="22"/>
          <w:lang w:val="en-US" w:eastAsia="zh-CN"/>
        </w:rPr>
      </w:pPr>
      <w:del w:id="107" w:author="Yi (Intel)" w:date="2023-04-19T09:28:00Z">
        <w:r w:rsidDel="009803D6">
          <w:rPr>
            <w:noProof/>
          </w:rPr>
          <w:delText>1</w:delText>
        </w:r>
        <w:r w:rsidDel="009803D6">
          <w:rPr>
            <w:rFonts w:asciiTheme="minorHAnsi" w:eastAsiaTheme="minorEastAsia" w:hAnsiTheme="minorHAnsi" w:cstheme="minorBidi"/>
            <w:noProof/>
            <w:szCs w:val="22"/>
            <w:lang w:val="en-US" w:eastAsia="zh-CN"/>
          </w:rPr>
          <w:tab/>
        </w:r>
        <w:r w:rsidDel="009803D6">
          <w:rPr>
            <w:noProof/>
          </w:rPr>
          <w:delText>Scope</w:delText>
        </w:r>
        <w:r w:rsidDel="009803D6">
          <w:rPr>
            <w:noProof/>
          </w:rPr>
          <w:tab/>
          <w:delText>5</w:delText>
        </w:r>
      </w:del>
    </w:p>
    <w:p w14:paraId="7A01995E" w14:textId="1539944E" w:rsidR="00D908F4" w:rsidDel="009803D6" w:rsidRDefault="00D908F4">
      <w:pPr>
        <w:pStyle w:val="TOC1"/>
        <w:rPr>
          <w:del w:id="108" w:author="Yi (Intel)" w:date="2023-04-19T09:28:00Z"/>
          <w:rFonts w:asciiTheme="minorHAnsi" w:eastAsiaTheme="minorEastAsia" w:hAnsiTheme="minorHAnsi" w:cstheme="minorBidi"/>
          <w:noProof/>
          <w:szCs w:val="22"/>
          <w:lang w:val="en-US" w:eastAsia="zh-CN"/>
        </w:rPr>
      </w:pPr>
      <w:del w:id="109" w:author="Yi (Intel)" w:date="2023-04-19T09:28:00Z">
        <w:r w:rsidDel="009803D6">
          <w:rPr>
            <w:noProof/>
          </w:rPr>
          <w:delText>2</w:delText>
        </w:r>
        <w:r w:rsidDel="009803D6">
          <w:rPr>
            <w:rFonts w:asciiTheme="minorHAnsi" w:eastAsiaTheme="minorEastAsia" w:hAnsiTheme="minorHAnsi" w:cstheme="minorBidi"/>
            <w:noProof/>
            <w:szCs w:val="22"/>
            <w:lang w:val="en-US" w:eastAsia="zh-CN"/>
          </w:rPr>
          <w:tab/>
        </w:r>
        <w:r w:rsidDel="009803D6">
          <w:rPr>
            <w:noProof/>
          </w:rPr>
          <w:delText>References</w:delText>
        </w:r>
        <w:r w:rsidDel="009803D6">
          <w:rPr>
            <w:noProof/>
          </w:rPr>
          <w:tab/>
          <w:delText>5</w:delText>
        </w:r>
      </w:del>
    </w:p>
    <w:p w14:paraId="2A65AF2C" w14:textId="057F88D7" w:rsidR="00D908F4" w:rsidDel="009803D6" w:rsidRDefault="00D908F4">
      <w:pPr>
        <w:pStyle w:val="TOC1"/>
        <w:rPr>
          <w:del w:id="110" w:author="Yi (Intel)" w:date="2023-04-19T09:28:00Z"/>
          <w:rFonts w:asciiTheme="minorHAnsi" w:eastAsiaTheme="minorEastAsia" w:hAnsiTheme="minorHAnsi" w:cstheme="minorBidi"/>
          <w:noProof/>
          <w:szCs w:val="22"/>
          <w:lang w:val="en-US" w:eastAsia="zh-CN"/>
        </w:rPr>
      </w:pPr>
      <w:del w:id="111" w:author="Yi (Intel)" w:date="2023-04-19T09:28:00Z">
        <w:r w:rsidDel="009803D6">
          <w:rPr>
            <w:noProof/>
          </w:rPr>
          <w:delText>3</w:delText>
        </w:r>
        <w:r w:rsidDel="009803D6">
          <w:rPr>
            <w:rFonts w:asciiTheme="minorHAnsi" w:eastAsiaTheme="minorEastAsia" w:hAnsiTheme="minorHAnsi" w:cstheme="minorBidi"/>
            <w:noProof/>
            <w:szCs w:val="22"/>
            <w:lang w:val="en-US" w:eastAsia="zh-CN"/>
          </w:rPr>
          <w:tab/>
        </w:r>
        <w:r w:rsidDel="009803D6">
          <w:rPr>
            <w:noProof/>
          </w:rPr>
          <w:delText>Definitions of terms, symbols and abbreviations</w:delText>
        </w:r>
        <w:r w:rsidDel="009803D6">
          <w:rPr>
            <w:noProof/>
          </w:rPr>
          <w:tab/>
          <w:delText>5</w:delText>
        </w:r>
      </w:del>
    </w:p>
    <w:p w14:paraId="19FE06ED" w14:textId="36CC7913" w:rsidR="00D908F4" w:rsidDel="009803D6" w:rsidRDefault="00D908F4">
      <w:pPr>
        <w:pStyle w:val="TOC2"/>
        <w:rPr>
          <w:del w:id="112" w:author="Yi (Intel)" w:date="2023-04-19T09:28:00Z"/>
          <w:rFonts w:asciiTheme="minorHAnsi" w:eastAsiaTheme="minorEastAsia" w:hAnsiTheme="minorHAnsi" w:cstheme="minorBidi"/>
          <w:noProof/>
          <w:sz w:val="22"/>
          <w:szCs w:val="22"/>
          <w:lang w:val="en-US" w:eastAsia="zh-CN"/>
        </w:rPr>
      </w:pPr>
      <w:del w:id="113" w:author="Yi (Intel)" w:date="2023-04-19T09:28:00Z">
        <w:r w:rsidDel="009803D6">
          <w:rPr>
            <w:noProof/>
          </w:rPr>
          <w:delText>3.1</w:delText>
        </w:r>
        <w:r w:rsidDel="009803D6">
          <w:rPr>
            <w:rFonts w:asciiTheme="minorHAnsi" w:eastAsiaTheme="minorEastAsia" w:hAnsiTheme="minorHAnsi" w:cstheme="minorBidi"/>
            <w:noProof/>
            <w:sz w:val="22"/>
            <w:szCs w:val="22"/>
            <w:lang w:val="en-US" w:eastAsia="zh-CN"/>
          </w:rPr>
          <w:tab/>
        </w:r>
        <w:r w:rsidDel="009803D6">
          <w:rPr>
            <w:noProof/>
          </w:rPr>
          <w:delText>Terms</w:delText>
        </w:r>
        <w:r w:rsidDel="009803D6">
          <w:rPr>
            <w:noProof/>
          </w:rPr>
          <w:tab/>
          <w:delText>5</w:delText>
        </w:r>
      </w:del>
    </w:p>
    <w:p w14:paraId="415C60B4" w14:textId="2FD48657" w:rsidR="00D908F4" w:rsidDel="009803D6" w:rsidRDefault="00D908F4">
      <w:pPr>
        <w:pStyle w:val="TOC2"/>
        <w:rPr>
          <w:del w:id="114" w:author="Yi (Intel)" w:date="2023-04-19T09:28:00Z"/>
          <w:rFonts w:asciiTheme="minorHAnsi" w:eastAsiaTheme="minorEastAsia" w:hAnsiTheme="minorHAnsi" w:cstheme="minorBidi"/>
          <w:noProof/>
          <w:sz w:val="22"/>
          <w:szCs w:val="22"/>
          <w:lang w:val="en-US" w:eastAsia="zh-CN"/>
        </w:rPr>
      </w:pPr>
      <w:del w:id="115" w:author="Yi (Intel)" w:date="2023-04-19T09:28:00Z">
        <w:r w:rsidDel="009803D6">
          <w:rPr>
            <w:noProof/>
          </w:rPr>
          <w:delText>3.2</w:delText>
        </w:r>
        <w:r w:rsidDel="009803D6">
          <w:rPr>
            <w:rFonts w:asciiTheme="minorHAnsi" w:eastAsiaTheme="minorEastAsia" w:hAnsiTheme="minorHAnsi" w:cstheme="minorBidi"/>
            <w:noProof/>
            <w:sz w:val="22"/>
            <w:szCs w:val="22"/>
            <w:lang w:val="en-US" w:eastAsia="zh-CN"/>
          </w:rPr>
          <w:tab/>
        </w:r>
        <w:r w:rsidDel="009803D6">
          <w:rPr>
            <w:noProof/>
          </w:rPr>
          <w:delText>Symbols</w:delText>
        </w:r>
        <w:r w:rsidDel="009803D6">
          <w:rPr>
            <w:noProof/>
          </w:rPr>
          <w:tab/>
          <w:delText>5</w:delText>
        </w:r>
      </w:del>
    </w:p>
    <w:p w14:paraId="0FF6B27C" w14:textId="601B39BD" w:rsidR="00D908F4" w:rsidDel="009803D6" w:rsidRDefault="00D908F4">
      <w:pPr>
        <w:pStyle w:val="TOC2"/>
        <w:rPr>
          <w:del w:id="116" w:author="Yi (Intel)" w:date="2023-04-19T09:28:00Z"/>
          <w:rFonts w:asciiTheme="minorHAnsi" w:eastAsiaTheme="minorEastAsia" w:hAnsiTheme="minorHAnsi" w:cstheme="minorBidi"/>
          <w:noProof/>
          <w:sz w:val="22"/>
          <w:szCs w:val="22"/>
          <w:lang w:val="en-US" w:eastAsia="zh-CN"/>
        </w:rPr>
      </w:pPr>
      <w:del w:id="117" w:author="Yi (Intel)" w:date="2023-04-19T09:28:00Z">
        <w:r w:rsidDel="009803D6">
          <w:rPr>
            <w:noProof/>
          </w:rPr>
          <w:delText>3.3</w:delText>
        </w:r>
        <w:r w:rsidDel="009803D6">
          <w:rPr>
            <w:rFonts w:asciiTheme="minorHAnsi" w:eastAsiaTheme="minorEastAsia" w:hAnsiTheme="minorHAnsi" w:cstheme="minorBidi"/>
            <w:noProof/>
            <w:sz w:val="22"/>
            <w:szCs w:val="22"/>
            <w:lang w:val="en-US" w:eastAsia="zh-CN"/>
          </w:rPr>
          <w:tab/>
        </w:r>
        <w:r w:rsidDel="009803D6">
          <w:rPr>
            <w:noProof/>
          </w:rPr>
          <w:delText>Abbreviations</w:delText>
        </w:r>
        <w:r w:rsidDel="009803D6">
          <w:rPr>
            <w:noProof/>
          </w:rPr>
          <w:tab/>
          <w:delText>5</w:delText>
        </w:r>
      </w:del>
    </w:p>
    <w:p w14:paraId="0629F167" w14:textId="6CFAD569" w:rsidR="00D908F4" w:rsidDel="009803D6" w:rsidRDefault="00D908F4">
      <w:pPr>
        <w:pStyle w:val="TOC1"/>
        <w:rPr>
          <w:del w:id="118" w:author="Yi (Intel)" w:date="2023-04-19T09:28:00Z"/>
          <w:rFonts w:asciiTheme="minorHAnsi" w:eastAsiaTheme="minorEastAsia" w:hAnsiTheme="minorHAnsi" w:cstheme="minorBidi"/>
          <w:noProof/>
          <w:szCs w:val="22"/>
          <w:lang w:val="en-US" w:eastAsia="zh-CN"/>
        </w:rPr>
      </w:pPr>
      <w:del w:id="119" w:author="Yi (Intel)" w:date="2023-04-19T09:28:00Z">
        <w:r w:rsidDel="009803D6">
          <w:rPr>
            <w:noProof/>
          </w:rPr>
          <w:delText>4</w:delText>
        </w:r>
        <w:r w:rsidDel="009803D6">
          <w:rPr>
            <w:rFonts w:asciiTheme="minorHAnsi" w:eastAsiaTheme="minorEastAsia" w:hAnsiTheme="minorHAnsi" w:cstheme="minorBidi"/>
            <w:noProof/>
            <w:szCs w:val="22"/>
            <w:lang w:val="en-US" w:eastAsia="zh-CN"/>
          </w:rPr>
          <w:tab/>
        </w:r>
        <w:r w:rsidDel="009803D6">
          <w:rPr>
            <w:noProof/>
          </w:rPr>
          <w:delText>Functionality of Protocol</w:delText>
        </w:r>
        <w:r w:rsidDel="009803D6">
          <w:rPr>
            <w:noProof/>
          </w:rPr>
          <w:tab/>
          <w:delText>6</w:delText>
        </w:r>
      </w:del>
    </w:p>
    <w:p w14:paraId="121EB24B" w14:textId="7E992664" w:rsidR="00D908F4" w:rsidDel="009803D6" w:rsidRDefault="00D908F4">
      <w:pPr>
        <w:pStyle w:val="TOC2"/>
        <w:rPr>
          <w:del w:id="120" w:author="Yi (Intel)" w:date="2023-04-19T09:28:00Z"/>
          <w:rFonts w:asciiTheme="minorHAnsi" w:eastAsiaTheme="minorEastAsia" w:hAnsiTheme="minorHAnsi" w:cstheme="minorBidi"/>
          <w:noProof/>
          <w:sz w:val="22"/>
          <w:szCs w:val="22"/>
          <w:lang w:val="en-US" w:eastAsia="zh-CN"/>
        </w:rPr>
      </w:pPr>
      <w:del w:id="121" w:author="Yi (Intel)" w:date="2023-04-19T09:28:00Z">
        <w:r w:rsidDel="009803D6">
          <w:rPr>
            <w:noProof/>
          </w:rPr>
          <w:delText>4.1</w:delText>
        </w:r>
        <w:r w:rsidDel="009803D6">
          <w:rPr>
            <w:rFonts w:asciiTheme="minorHAnsi" w:eastAsiaTheme="minorEastAsia" w:hAnsiTheme="minorHAnsi" w:cstheme="minorBidi"/>
            <w:noProof/>
            <w:sz w:val="22"/>
            <w:szCs w:val="22"/>
            <w:lang w:val="en-US" w:eastAsia="zh-CN"/>
          </w:rPr>
          <w:tab/>
        </w:r>
        <w:r w:rsidDel="009803D6">
          <w:rPr>
            <w:noProof/>
          </w:rPr>
          <w:delText>General</w:delText>
        </w:r>
        <w:r w:rsidDel="009803D6">
          <w:rPr>
            <w:noProof/>
          </w:rPr>
          <w:tab/>
          <w:delText>6</w:delText>
        </w:r>
      </w:del>
    </w:p>
    <w:p w14:paraId="3EAAB1BA" w14:textId="1074B788" w:rsidR="00D908F4" w:rsidDel="009803D6" w:rsidRDefault="00D908F4">
      <w:pPr>
        <w:pStyle w:val="TOC3"/>
        <w:rPr>
          <w:del w:id="122" w:author="Yi (Intel)" w:date="2023-04-19T09:28:00Z"/>
          <w:rFonts w:asciiTheme="minorHAnsi" w:eastAsiaTheme="minorEastAsia" w:hAnsiTheme="minorHAnsi" w:cstheme="minorBidi"/>
          <w:noProof/>
          <w:sz w:val="22"/>
          <w:szCs w:val="22"/>
          <w:lang w:val="en-US" w:eastAsia="zh-CN"/>
        </w:rPr>
      </w:pPr>
      <w:del w:id="123" w:author="Yi (Intel)" w:date="2023-04-19T09:28:00Z">
        <w:r w:rsidDel="009803D6">
          <w:rPr>
            <w:noProof/>
            <w:lang w:eastAsia="ja-JP"/>
          </w:rPr>
          <w:delText>4.1.1</w:delText>
        </w:r>
        <w:r w:rsidDel="009803D6">
          <w:rPr>
            <w:rFonts w:asciiTheme="minorHAnsi" w:eastAsiaTheme="minorEastAsia" w:hAnsiTheme="minorHAnsi" w:cstheme="minorBidi"/>
            <w:noProof/>
            <w:sz w:val="22"/>
            <w:szCs w:val="22"/>
            <w:lang w:val="en-US" w:eastAsia="zh-CN"/>
          </w:rPr>
          <w:tab/>
        </w:r>
        <w:r w:rsidDel="009803D6">
          <w:rPr>
            <w:noProof/>
            <w:lang w:eastAsia="ja-JP"/>
          </w:rPr>
          <w:delText>SLPP Configuration</w:delText>
        </w:r>
        <w:r w:rsidDel="009803D6">
          <w:rPr>
            <w:noProof/>
          </w:rPr>
          <w:tab/>
          <w:delText>6</w:delText>
        </w:r>
      </w:del>
    </w:p>
    <w:p w14:paraId="3570F52D" w14:textId="1C5F4A97" w:rsidR="00D908F4" w:rsidDel="009803D6" w:rsidRDefault="00D908F4">
      <w:pPr>
        <w:pStyle w:val="TOC3"/>
        <w:rPr>
          <w:del w:id="124" w:author="Yi (Intel)" w:date="2023-04-19T09:28:00Z"/>
          <w:rFonts w:asciiTheme="minorHAnsi" w:eastAsiaTheme="minorEastAsia" w:hAnsiTheme="minorHAnsi" w:cstheme="minorBidi"/>
          <w:noProof/>
          <w:sz w:val="22"/>
          <w:szCs w:val="22"/>
          <w:lang w:val="en-US" w:eastAsia="zh-CN"/>
        </w:rPr>
      </w:pPr>
      <w:del w:id="125" w:author="Yi (Intel)" w:date="2023-04-19T09:28:00Z">
        <w:r w:rsidDel="009803D6">
          <w:rPr>
            <w:noProof/>
            <w:lang w:eastAsia="ja-JP"/>
          </w:rPr>
          <w:delText>4.1.2</w:delText>
        </w:r>
        <w:r w:rsidDel="009803D6">
          <w:rPr>
            <w:rFonts w:asciiTheme="minorHAnsi" w:eastAsiaTheme="minorEastAsia" w:hAnsiTheme="minorHAnsi" w:cstheme="minorBidi"/>
            <w:noProof/>
            <w:sz w:val="22"/>
            <w:szCs w:val="22"/>
            <w:lang w:val="en-US" w:eastAsia="zh-CN"/>
          </w:rPr>
          <w:tab/>
        </w:r>
        <w:r w:rsidDel="009803D6">
          <w:rPr>
            <w:noProof/>
            <w:lang w:eastAsia="ja-JP"/>
          </w:rPr>
          <w:delText>SLPP Sessions and Transactions</w:delText>
        </w:r>
        <w:r w:rsidDel="009803D6">
          <w:rPr>
            <w:noProof/>
          </w:rPr>
          <w:tab/>
          <w:delText>6</w:delText>
        </w:r>
      </w:del>
    </w:p>
    <w:p w14:paraId="497A9990" w14:textId="50AAA8F9" w:rsidR="00D908F4" w:rsidDel="009803D6" w:rsidRDefault="00D908F4">
      <w:pPr>
        <w:pStyle w:val="TOC3"/>
        <w:rPr>
          <w:del w:id="126" w:author="Yi (Intel)" w:date="2023-04-19T09:28:00Z"/>
          <w:rFonts w:asciiTheme="minorHAnsi" w:eastAsiaTheme="minorEastAsia" w:hAnsiTheme="minorHAnsi" w:cstheme="minorBidi"/>
          <w:noProof/>
          <w:sz w:val="22"/>
          <w:szCs w:val="22"/>
          <w:lang w:val="en-US" w:eastAsia="zh-CN"/>
        </w:rPr>
      </w:pPr>
      <w:del w:id="127" w:author="Yi (Intel)" w:date="2023-04-19T09:28:00Z">
        <w:r w:rsidDel="009803D6">
          <w:rPr>
            <w:noProof/>
            <w:lang w:eastAsia="ja-JP"/>
          </w:rPr>
          <w:delText>4.1.3</w:delText>
        </w:r>
        <w:r w:rsidDel="009803D6">
          <w:rPr>
            <w:rFonts w:asciiTheme="minorHAnsi" w:eastAsiaTheme="minorEastAsia" w:hAnsiTheme="minorHAnsi" w:cstheme="minorBidi"/>
            <w:noProof/>
            <w:sz w:val="22"/>
            <w:szCs w:val="22"/>
            <w:lang w:val="en-US" w:eastAsia="zh-CN"/>
          </w:rPr>
          <w:tab/>
        </w:r>
        <w:r w:rsidDel="009803D6">
          <w:rPr>
            <w:noProof/>
            <w:lang w:eastAsia="ja-JP"/>
          </w:rPr>
          <w:delText>SLPP Position Methods</w:delText>
        </w:r>
        <w:r w:rsidDel="009803D6">
          <w:rPr>
            <w:noProof/>
          </w:rPr>
          <w:tab/>
          <w:delText>6</w:delText>
        </w:r>
      </w:del>
    </w:p>
    <w:p w14:paraId="7F61F776" w14:textId="3D23644D" w:rsidR="00D908F4" w:rsidDel="009803D6" w:rsidRDefault="00D908F4">
      <w:pPr>
        <w:pStyle w:val="TOC3"/>
        <w:rPr>
          <w:del w:id="128" w:author="Yi (Intel)" w:date="2023-04-19T09:28:00Z"/>
          <w:rFonts w:asciiTheme="minorHAnsi" w:eastAsiaTheme="minorEastAsia" w:hAnsiTheme="minorHAnsi" w:cstheme="minorBidi"/>
          <w:noProof/>
          <w:sz w:val="22"/>
          <w:szCs w:val="22"/>
          <w:lang w:val="en-US" w:eastAsia="zh-CN"/>
        </w:rPr>
      </w:pPr>
      <w:del w:id="129" w:author="Yi (Intel)" w:date="2023-04-19T09:28:00Z">
        <w:r w:rsidDel="009803D6">
          <w:rPr>
            <w:noProof/>
            <w:lang w:eastAsia="ja-JP"/>
          </w:rPr>
          <w:delText>4.1.4</w:delText>
        </w:r>
        <w:r w:rsidDel="009803D6">
          <w:rPr>
            <w:rFonts w:asciiTheme="minorHAnsi" w:eastAsiaTheme="minorEastAsia" w:hAnsiTheme="minorHAnsi" w:cstheme="minorBidi"/>
            <w:noProof/>
            <w:sz w:val="22"/>
            <w:szCs w:val="22"/>
            <w:lang w:val="en-US" w:eastAsia="zh-CN"/>
          </w:rPr>
          <w:tab/>
        </w:r>
        <w:r w:rsidDel="009803D6">
          <w:rPr>
            <w:noProof/>
            <w:lang w:eastAsia="ja-JP"/>
          </w:rPr>
          <w:delText>SLPP Messages</w:delText>
        </w:r>
        <w:r w:rsidDel="009803D6">
          <w:rPr>
            <w:noProof/>
          </w:rPr>
          <w:tab/>
          <w:delText>6</w:delText>
        </w:r>
      </w:del>
    </w:p>
    <w:p w14:paraId="6C5F5503" w14:textId="2118299C" w:rsidR="00D908F4" w:rsidDel="009803D6" w:rsidRDefault="00D908F4">
      <w:pPr>
        <w:pStyle w:val="TOC2"/>
        <w:rPr>
          <w:del w:id="130" w:author="Yi (Intel)" w:date="2023-04-19T09:28:00Z"/>
          <w:rFonts w:asciiTheme="minorHAnsi" w:eastAsiaTheme="minorEastAsia" w:hAnsiTheme="minorHAnsi" w:cstheme="minorBidi"/>
          <w:noProof/>
          <w:sz w:val="22"/>
          <w:szCs w:val="22"/>
          <w:lang w:val="en-US" w:eastAsia="zh-CN"/>
        </w:rPr>
      </w:pPr>
      <w:del w:id="131" w:author="Yi (Intel)" w:date="2023-04-19T09:28:00Z">
        <w:r w:rsidDel="009803D6">
          <w:rPr>
            <w:noProof/>
            <w:lang w:eastAsia="ja-JP"/>
          </w:rPr>
          <w:delText>4.2</w:delText>
        </w:r>
        <w:r w:rsidDel="009803D6">
          <w:rPr>
            <w:rFonts w:asciiTheme="minorHAnsi" w:eastAsiaTheme="minorEastAsia" w:hAnsiTheme="minorHAnsi" w:cstheme="minorBidi"/>
            <w:noProof/>
            <w:sz w:val="22"/>
            <w:szCs w:val="22"/>
            <w:lang w:val="en-US" w:eastAsia="zh-CN"/>
          </w:rPr>
          <w:tab/>
        </w:r>
        <w:r w:rsidDel="009803D6">
          <w:rPr>
            <w:noProof/>
          </w:rPr>
          <w:delText>Common</w:delText>
        </w:r>
        <w:r w:rsidDel="009803D6">
          <w:rPr>
            <w:noProof/>
            <w:lang w:eastAsia="ja-JP"/>
          </w:rPr>
          <w:delText xml:space="preserve"> SLPP Session Procedure</w:delText>
        </w:r>
        <w:r w:rsidDel="009803D6">
          <w:rPr>
            <w:noProof/>
          </w:rPr>
          <w:tab/>
          <w:delText>6</w:delText>
        </w:r>
      </w:del>
    </w:p>
    <w:p w14:paraId="204D4AB4" w14:textId="71A8E3B1" w:rsidR="00D908F4" w:rsidDel="009803D6" w:rsidRDefault="00D908F4">
      <w:pPr>
        <w:pStyle w:val="TOC2"/>
        <w:rPr>
          <w:del w:id="132" w:author="Yi (Intel)" w:date="2023-04-19T09:28:00Z"/>
          <w:rFonts w:asciiTheme="minorHAnsi" w:eastAsiaTheme="minorEastAsia" w:hAnsiTheme="minorHAnsi" w:cstheme="minorBidi"/>
          <w:noProof/>
          <w:sz w:val="22"/>
          <w:szCs w:val="22"/>
          <w:lang w:val="en-US" w:eastAsia="zh-CN"/>
        </w:rPr>
      </w:pPr>
      <w:del w:id="133" w:author="Yi (Intel)" w:date="2023-04-19T09:28:00Z">
        <w:r w:rsidDel="009803D6">
          <w:rPr>
            <w:noProof/>
            <w:lang w:eastAsia="ja-JP"/>
          </w:rPr>
          <w:delText>4.3</w:delText>
        </w:r>
        <w:r w:rsidDel="009803D6">
          <w:rPr>
            <w:rFonts w:asciiTheme="minorHAnsi" w:eastAsiaTheme="minorEastAsia" w:hAnsiTheme="minorHAnsi" w:cstheme="minorBidi"/>
            <w:noProof/>
            <w:sz w:val="22"/>
            <w:szCs w:val="22"/>
            <w:lang w:val="en-US" w:eastAsia="zh-CN"/>
          </w:rPr>
          <w:tab/>
        </w:r>
        <w:r w:rsidDel="009803D6">
          <w:rPr>
            <w:noProof/>
            <w:lang w:eastAsia="ja-JP"/>
          </w:rPr>
          <w:delText>SLPP Transport</w:delText>
        </w:r>
        <w:r w:rsidDel="009803D6">
          <w:rPr>
            <w:noProof/>
          </w:rPr>
          <w:tab/>
          <w:delText>6</w:delText>
        </w:r>
      </w:del>
    </w:p>
    <w:p w14:paraId="5037A38C" w14:textId="6EF45EAF" w:rsidR="00D908F4" w:rsidDel="009803D6" w:rsidRDefault="00D908F4">
      <w:pPr>
        <w:pStyle w:val="TOC3"/>
        <w:rPr>
          <w:del w:id="134" w:author="Yi (Intel)" w:date="2023-04-19T09:28:00Z"/>
          <w:rFonts w:asciiTheme="minorHAnsi" w:eastAsiaTheme="minorEastAsia" w:hAnsiTheme="minorHAnsi" w:cstheme="minorBidi"/>
          <w:noProof/>
          <w:sz w:val="22"/>
          <w:szCs w:val="22"/>
          <w:lang w:val="en-US" w:eastAsia="zh-CN"/>
        </w:rPr>
      </w:pPr>
      <w:del w:id="135" w:author="Yi (Intel)" w:date="2023-04-19T09:28:00Z">
        <w:r w:rsidRPr="00EC2FA1" w:rsidDel="009803D6">
          <w:rPr>
            <w:rFonts w:eastAsia="MS Mincho"/>
            <w:noProof/>
            <w:lang w:eastAsia="ja-JP"/>
          </w:rPr>
          <w:delText>4.3.1</w:delText>
        </w:r>
        <w:r w:rsidDel="009803D6">
          <w:rPr>
            <w:rFonts w:asciiTheme="minorHAnsi" w:eastAsiaTheme="minorEastAsia" w:hAnsiTheme="minorHAnsi" w:cstheme="minorBidi"/>
            <w:noProof/>
            <w:sz w:val="22"/>
            <w:szCs w:val="22"/>
            <w:lang w:val="en-US" w:eastAsia="zh-CN"/>
          </w:rPr>
          <w:tab/>
        </w:r>
        <w:r w:rsidRPr="00EC2FA1" w:rsidDel="009803D6">
          <w:rPr>
            <w:rFonts w:eastAsia="MS Mincho"/>
            <w:noProof/>
            <w:lang w:eastAsia="ja-JP"/>
          </w:rPr>
          <w:delText>Transport Layer Requirements</w:delText>
        </w:r>
        <w:r w:rsidDel="009803D6">
          <w:rPr>
            <w:noProof/>
          </w:rPr>
          <w:tab/>
          <w:delText>6</w:delText>
        </w:r>
      </w:del>
    </w:p>
    <w:p w14:paraId="018A08A1" w14:textId="6AEB72D4" w:rsidR="00D908F4" w:rsidDel="009803D6" w:rsidRDefault="00D908F4">
      <w:pPr>
        <w:pStyle w:val="TOC3"/>
        <w:rPr>
          <w:del w:id="136" w:author="Yi (Intel)" w:date="2023-04-19T09:28:00Z"/>
          <w:rFonts w:asciiTheme="minorHAnsi" w:eastAsiaTheme="minorEastAsia" w:hAnsiTheme="minorHAnsi" w:cstheme="minorBidi"/>
          <w:noProof/>
          <w:sz w:val="22"/>
          <w:szCs w:val="22"/>
          <w:lang w:val="en-US" w:eastAsia="zh-CN"/>
        </w:rPr>
      </w:pPr>
      <w:del w:id="137" w:author="Yi (Intel)" w:date="2023-04-19T09:28:00Z">
        <w:r w:rsidRPr="00EC2FA1" w:rsidDel="009803D6">
          <w:rPr>
            <w:rFonts w:eastAsia="MS Mincho"/>
            <w:noProof/>
            <w:lang w:eastAsia="ja-JP"/>
          </w:rPr>
          <w:delText>4.3.2</w:delText>
        </w:r>
        <w:r w:rsidDel="009803D6">
          <w:rPr>
            <w:rFonts w:asciiTheme="minorHAnsi" w:eastAsiaTheme="minorEastAsia" w:hAnsiTheme="minorHAnsi" w:cstheme="minorBidi"/>
            <w:noProof/>
            <w:sz w:val="22"/>
            <w:szCs w:val="22"/>
            <w:lang w:val="en-US" w:eastAsia="zh-CN"/>
          </w:rPr>
          <w:tab/>
        </w:r>
        <w:r w:rsidRPr="00EC2FA1" w:rsidDel="009803D6">
          <w:rPr>
            <w:rFonts w:eastAsia="MS Mincho"/>
            <w:noProof/>
            <w:lang w:eastAsia="ja-JP"/>
          </w:rPr>
          <w:delText>SLPP Duplicate Detection</w:delText>
        </w:r>
        <w:r w:rsidDel="009803D6">
          <w:rPr>
            <w:noProof/>
          </w:rPr>
          <w:tab/>
          <w:delText>6</w:delText>
        </w:r>
      </w:del>
    </w:p>
    <w:p w14:paraId="2779C901" w14:textId="796CEFC8" w:rsidR="00D908F4" w:rsidDel="009803D6" w:rsidRDefault="00D908F4">
      <w:pPr>
        <w:pStyle w:val="TOC3"/>
        <w:rPr>
          <w:del w:id="138" w:author="Yi (Intel)" w:date="2023-04-19T09:28:00Z"/>
          <w:rFonts w:asciiTheme="minorHAnsi" w:eastAsiaTheme="minorEastAsia" w:hAnsiTheme="minorHAnsi" w:cstheme="minorBidi"/>
          <w:noProof/>
          <w:sz w:val="22"/>
          <w:szCs w:val="22"/>
          <w:lang w:val="en-US" w:eastAsia="zh-CN"/>
        </w:rPr>
      </w:pPr>
      <w:del w:id="139" w:author="Yi (Intel)" w:date="2023-04-19T09:28:00Z">
        <w:r w:rsidRPr="00EC2FA1" w:rsidDel="009803D6">
          <w:rPr>
            <w:rFonts w:eastAsia="MS Mincho"/>
            <w:noProof/>
            <w:lang w:eastAsia="ja-JP"/>
          </w:rPr>
          <w:delText>4.3.3</w:delText>
        </w:r>
        <w:r w:rsidDel="009803D6">
          <w:rPr>
            <w:rFonts w:asciiTheme="minorHAnsi" w:eastAsiaTheme="minorEastAsia" w:hAnsiTheme="minorHAnsi" w:cstheme="minorBidi"/>
            <w:noProof/>
            <w:sz w:val="22"/>
            <w:szCs w:val="22"/>
            <w:lang w:val="en-US" w:eastAsia="zh-CN"/>
          </w:rPr>
          <w:tab/>
        </w:r>
        <w:r w:rsidRPr="00EC2FA1" w:rsidDel="009803D6">
          <w:rPr>
            <w:rFonts w:eastAsia="MS Mincho"/>
            <w:noProof/>
            <w:lang w:eastAsia="ja-JP"/>
          </w:rPr>
          <w:delText>SLPP Acknowledgement</w:delText>
        </w:r>
        <w:r w:rsidDel="009803D6">
          <w:rPr>
            <w:noProof/>
          </w:rPr>
          <w:tab/>
          <w:delText>6</w:delText>
        </w:r>
      </w:del>
    </w:p>
    <w:p w14:paraId="0620EDE8" w14:textId="2E600E27" w:rsidR="00D908F4" w:rsidDel="009803D6" w:rsidRDefault="00D908F4">
      <w:pPr>
        <w:pStyle w:val="TOC3"/>
        <w:rPr>
          <w:del w:id="140" w:author="Yi (Intel)" w:date="2023-04-19T09:28:00Z"/>
          <w:rFonts w:asciiTheme="minorHAnsi" w:eastAsiaTheme="minorEastAsia" w:hAnsiTheme="minorHAnsi" w:cstheme="minorBidi"/>
          <w:noProof/>
          <w:sz w:val="22"/>
          <w:szCs w:val="22"/>
          <w:lang w:val="en-US" w:eastAsia="zh-CN"/>
        </w:rPr>
      </w:pPr>
      <w:del w:id="141" w:author="Yi (Intel)" w:date="2023-04-19T09:28:00Z">
        <w:r w:rsidRPr="00EC2FA1" w:rsidDel="009803D6">
          <w:rPr>
            <w:rFonts w:eastAsia="MS Mincho"/>
            <w:noProof/>
            <w:lang w:eastAsia="ja-JP"/>
          </w:rPr>
          <w:delText>4.3.4</w:delText>
        </w:r>
        <w:r w:rsidDel="009803D6">
          <w:rPr>
            <w:rFonts w:asciiTheme="minorHAnsi" w:eastAsiaTheme="minorEastAsia" w:hAnsiTheme="minorHAnsi" w:cstheme="minorBidi"/>
            <w:noProof/>
            <w:sz w:val="22"/>
            <w:szCs w:val="22"/>
            <w:lang w:val="en-US" w:eastAsia="zh-CN"/>
          </w:rPr>
          <w:tab/>
        </w:r>
        <w:r w:rsidRPr="00EC2FA1" w:rsidDel="009803D6">
          <w:rPr>
            <w:rFonts w:eastAsia="MS Mincho"/>
            <w:noProof/>
            <w:lang w:eastAsia="ja-JP"/>
          </w:rPr>
          <w:delText>SLPP Retransmission</w:delText>
        </w:r>
        <w:r w:rsidDel="009803D6">
          <w:rPr>
            <w:noProof/>
          </w:rPr>
          <w:tab/>
          <w:delText>6</w:delText>
        </w:r>
      </w:del>
    </w:p>
    <w:p w14:paraId="38538149" w14:textId="0F29615B" w:rsidR="00D908F4" w:rsidDel="009803D6" w:rsidRDefault="00D908F4">
      <w:pPr>
        <w:pStyle w:val="TOC3"/>
        <w:rPr>
          <w:del w:id="142" w:author="Yi (Intel)" w:date="2023-04-19T09:28:00Z"/>
          <w:rFonts w:asciiTheme="minorHAnsi" w:eastAsiaTheme="minorEastAsia" w:hAnsiTheme="minorHAnsi" w:cstheme="minorBidi"/>
          <w:noProof/>
          <w:sz w:val="22"/>
          <w:szCs w:val="22"/>
          <w:lang w:val="en-US" w:eastAsia="zh-CN"/>
        </w:rPr>
      </w:pPr>
      <w:del w:id="143" w:author="Yi (Intel)" w:date="2023-04-19T09:28:00Z">
        <w:r w:rsidRPr="00EC2FA1" w:rsidDel="009803D6">
          <w:rPr>
            <w:rFonts w:eastAsia="MS Mincho"/>
            <w:noProof/>
            <w:lang w:eastAsia="ja-JP"/>
          </w:rPr>
          <w:delText>4.3.5</w:delText>
        </w:r>
        <w:r w:rsidDel="009803D6">
          <w:rPr>
            <w:rFonts w:asciiTheme="minorHAnsi" w:eastAsiaTheme="minorEastAsia" w:hAnsiTheme="minorHAnsi" w:cstheme="minorBidi"/>
            <w:noProof/>
            <w:sz w:val="22"/>
            <w:szCs w:val="22"/>
            <w:lang w:val="en-US" w:eastAsia="zh-CN"/>
          </w:rPr>
          <w:tab/>
        </w:r>
        <w:r w:rsidRPr="00EC2FA1" w:rsidDel="009803D6">
          <w:rPr>
            <w:rFonts w:eastAsia="MS Mincho"/>
            <w:noProof/>
            <w:lang w:eastAsia="ja-JP"/>
          </w:rPr>
          <w:delText>SLPP Message Segmentation</w:delText>
        </w:r>
        <w:r w:rsidDel="009803D6">
          <w:rPr>
            <w:noProof/>
          </w:rPr>
          <w:tab/>
          <w:delText>6</w:delText>
        </w:r>
      </w:del>
    </w:p>
    <w:p w14:paraId="76939EDA" w14:textId="626AF94B" w:rsidR="00D908F4" w:rsidDel="009803D6" w:rsidRDefault="00D908F4">
      <w:pPr>
        <w:pStyle w:val="TOC1"/>
        <w:rPr>
          <w:del w:id="144" w:author="Yi (Intel)" w:date="2023-04-19T09:28:00Z"/>
          <w:rFonts w:asciiTheme="minorHAnsi" w:eastAsiaTheme="minorEastAsia" w:hAnsiTheme="minorHAnsi" w:cstheme="minorBidi"/>
          <w:noProof/>
          <w:szCs w:val="22"/>
          <w:lang w:val="en-US" w:eastAsia="zh-CN"/>
        </w:rPr>
      </w:pPr>
      <w:del w:id="145" w:author="Yi (Intel)" w:date="2023-04-19T09:28:00Z">
        <w:r w:rsidDel="009803D6">
          <w:rPr>
            <w:noProof/>
            <w:lang w:eastAsia="ja-JP"/>
          </w:rPr>
          <w:delText>5</w:delText>
        </w:r>
        <w:r w:rsidDel="009803D6">
          <w:rPr>
            <w:rFonts w:asciiTheme="minorHAnsi" w:eastAsiaTheme="minorEastAsia" w:hAnsiTheme="minorHAnsi" w:cstheme="minorBidi"/>
            <w:noProof/>
            <w:szCs w:val="22"/>
            <w:lang w:val="en-US" w:eastAsia="zh-CN"/>
          </w:rPr>
          <w:tab/>
        </w:r>
        <w:r w:rsidDel="009803D6">
          <w:rPr>
            <w:noProof/>
            <w:lang w:eastAsia="ja-JP"/>
          </w:rPr>
          <w:delText>SLPP Procedures</w:delText>
        </w:r>
        <w:r w:rsidDel="009803D6">
          <w:rPr>
            <w:noProof/>
          </w:rPr>
          <w:tab/>
          <w:delText>7</w:delText>
        </w:r>
      </w:del>
    </w:p>
    <w:p w14:paraId="184204BD" w14:textId="63E8DE87" w:rsidR="00D908F4" w:rsidDel="009803D6" w:rsidRDefault="00D908F4">
      <w:pPr>
        <w:pStyle w:val="TOC2"/>
        <w:rPr>
          <w:del w:id="146" w:author="Yi (Intel)" w:date="2023-04-19T09:28:00Z"/>
          <w:rFonts w:asciiTheme="minorHAnsi" w:eastAsiaTheme="minorEastAsia" w:hAnsiTheme="minorHAnsi" w:cstheme="minorBidi"/>
          <w:noProof/>
          <w:sz w:val="22"/>
          <w:szCs w:val="22"/>
          <w:lang w:val="en-US" w:eastAsia="zh-CN"/>
        </w:rPr>
      </w:pPr>
      <w:del w:id="147" w:author="Yi (Intel)" w:date="2023-04-19T09:28:00Z">
        <w:r w:rsidDel="009803D6">
          <w:rPr>
            <w:noProof/>
            <w:lang w:eastAsia="ja-JP"/>
          </w:rPr>
          <w:delText>5.1</w:delText>
        </w:r>
        <w:r w:rsidDel="009803D6">
          <w:rPr>
            <w:rFonts w:asciiTheme="minorHAnsi" w:eastAsiaTheme="minorEastAsia" w:hAnsiTheme="minorHAnsi" w:cstheme="minorBidi"/>
            <w:noProof/>
            <w:sz w:val="22"/>
            <w:szCs w:val="22"/>
            <w:lang w:val="en-US" w:eastAsia="zh-CN"/>
          </w:rPr>
          <w:tab/>
        </w:r>
        <w:r w:rsidDel="009803D6">
          <w:rPr>
            <w:noProof/>
            <w:lang w:eastAsia="ja-JP"/>
          </w:rPr>
          <w:delText>Procedures related to capability transfer</w:delText>
        </w:r>
        <w:r w:rsidDel="009803D6">
          <w:rPr>
            <w:noProof/>
          </w:rPr>
          <w:tab/>
          <w:delText>7</w:delText>
        </w:r>
      </w:del>
    </w:p>
    <w:p w14:paraId="37BC7DBC" w14:textId="71AB3726" w:rsidR="00D908F4" w:rsidDel="009803D6" w:rsidRDefault="00D908F4">
      <w:pPr>
        <w:pStyle w:val="TOC2"/>
        <w:rPr>
          <w:del w:id="148" w:author="Yi (Intel)" w:date="2023-04-19T09:28:00Z"/>
          <w:rFonts w:asciiTheme="minorHAnsi" w:eastAsiaTheme="minorEastAsia" w:hAnsiTheme="minorHAnsi" w:cstheme="minorBidi"/>
          <w:noProof/>
          <w:sz w:val="22"/>
          <w:szCs w:val="22"/>
          <w:lang w:val="en-US" w:eastAsia="zh-CN"/>
        </w:rPr>
      </w:pPr>
      <w:del w:id="149" w:author="Yi (Intel)" w:date="2023-04-19T09:28:00Z">
        <w:r w:rsidDel="009803D6">
          <w:rPr>
            <w:noProof/>
            <w:lang w:eastAsia="ja-JP"/>
          </w:rPr>
          <w:delText>5.2</w:delText>
        </w:r>
        <w:r w:rsidDel="009803D6">
          <w:rPr>
            <w:rFonts w:asciiTheme="minorHAnsi" w:eastAsiaTheme="minorEastAsia" w:hAnsiTheme="minorHAnsi" w:cstheme="minorBidi"/>
            <w:noProof/>
            <w:sz w:val="22"/>
            <w:szCs w:val="22"/>
            <w:lang w:val="en-US" w:eastAsia="zh-CN"/>
          </w:rPr>
          <w:tab/>
        </w:r>
        <w:r w:rsidDel="009803D6">
          <w:rPr>
            <w:noProof/>
            <w:lang w:eastAsia="ja-JP"/>
          </w:rPr>
          <w:delText>Procedures related to Assistance Data Transfer</w:delText>
        </w:r>
        <w:r w:rsidDel="009803D6">
          <w:rPr>
            <w:noProof/>
          </w:rPr>
          <w:tab/>
          <w:delText>7</w:delText>
        </w:r>
      </w:del>
    </w:p>
    <w:p w14:paraId="55305C2E" w14:textId="087BB4AB" w:rsidR="00D908F4" w:rsidDel="009803D6" w:rsidRDefault="00D908F4">
      <w:pPr>
        <w:pStyle w:val="TOC2"/>
        <w:rPr>
          <w:del w:id="150" w:author="Yi (Intel)" w:date="2023-04-19T09:28:00Z"/>
          <w:rFonts w:asciiTheme="minorHAnsi" w:eastAsiaTheme="minorEastAsia" w:hAnsiTheme="minorHAnsi" w:cstheme="minorBidi"/>
          <w:noProof/>
          <w:sz w:val="22"/>
          <w:szCs w:val="22"/>
          <w:lang w:val="en-US" w:eastAsia="zh-CN"/>
        </w:rPr>
      </w:pPr>
      <w:del w:id="151" w:author="Yi (Intel)" w:date="2023-04-19T09:28:00Z">
        <w:r w:rsidDel="009803D6">
          <w:rPr>
            <w:noProof/>
            <w:lang w:eastAsia="ja-JP"/>
          </w:rPr>
          <w:delText>5.3</w:delText>
        </w:r>
        <w:r w:rsidDel="009803D6">
          <w:rPr>
            <w:rFonts w:asciiTheme="minorHAnsi" w:eastAsiaTheme="minorEastAsia" w:hAnsiTheme="minorHAnsi" w:cstheme="minorBidi"/>
            <w:noProof/>
            <w:sz w:val="22"/>
            <w:szCs w:val="22"/>
            <w:lang w:val="en-US" w:eastAsia="zh-CN"/>
          </w:rPr>
          <w:tab/>
        </w:r>
        <w:r w:rsidDel="009803D6">
          <w:rPr>
            <w:noProof/>
            <w:lang w:eastAsia="ja-JP"/>
          </w:rPr>
          <w:delText>Procedures related to Location Information Transfer</w:delText>
        </w:r>
        <w:r w:rsidDel="009803D6">
          <w:rPr>
            <w:noProof/>
          </w:rPr>
          <w:tab/>
          <w:delText>7</w:delText>
        </w:r>
      </w:del>
    </w:p>
    <w:p w14:paraId="3B4D241B" w14:textId="27CFF027" w:rsidR="00D908F4" w:rsidDel="009803D6" w:rsidRDefault="00D908F4">
      <w:pPr>
        <w:pStyle w:val="TOC2"/>
        <w:rPr>
          <w:del w:id="152" w:author="Yi (Intel)" w:date="2023-04-19T09:28:00Z"/>
          <w:rFonts w:asciiTheme="minorHAnsi" w:eastAsiaTheme="minorEastAsia" w:hAnsiTheme="minorHAnsi" w:cstheme="minorBidi"/>
          <w:noProof/>
          <w:sz w:val="22"/>
          <w:szCs w:val="22"/>
          <w:lang w:val="en-US" w:eastAsia="zh-CN"/>
        </w:rPr>
      </w:pPr>
      <w:del w:id="153" w:author="Yi (Intel)" w:date="2023-04-19T09:28:00Z">
        <w:r w:rsidDel="009803D6">
          <w:rPr>
            <w:noProof/>
            <w:lang w:eastAsia="ja-JP"/>
          </w:rPr>
          <w:delText>5.4</w:delText>
        </w:r>
        <w:r w:rsidDel="009803D6">
          <w:rPr>
            <w:rFonts w:asciiTheme="minorHAnsi" w:eastAsiaTheme="minorEastAsia" w:hAnsiTheme="minorHAnsi" w:cstheme="minorBidi"/>
            <w:noProof/>
            <w:sz w:val="22"/>
            <w:szCs w:val="22"/>
            <w:lang w:val="en-US" w:eastAsia="zh-CN"/>
          </w:rPr>
          <w:tab/>
        </w:r>
        <w:r w:rsidDel="009803D6">
          <w:rPr>
            <w:noProof/>
            <w:lang w:eastAsia="ja-JP"/>
          </w:rPr>
          <w:delText>Error Handling Procedures</w:delText>
        </w:r>
        <w:r w:rsidDel="009803D6">
          <w:rPr>
            <w:noProof/>
          </w:rPr>
          <w:tab/>
          <w:delText>7</w:delText>
        </w:r>
      </w:del>
    </w:p>
    <w:p w14:paraId="196F0005" w14:textId="249C85EC" w:rsidR="00D908F4" w:rsidDel="009803D6" w:rsidRDefault="00D908F4">
      <w:pPr>
        <w:pStyle w:val="TOC2"/>
        <w:rPr>
          <w:del w:id="154" w:author="Yi (Intel)" w:date="2023-04-19T09:28:00Z"/>
          <w:rFonts w:asciiTheme="minorHAnsi" w:eastAsiaTheme="minorEastAsia" w:hAnsiTheme="minorHAnsi" w:cstheme="minorBidi"/>
          <w:noProof/>
          <w:sz w:val="22"/>
          <w:szCs w:val="22"/>
          <w:lang w:val="en-US" w:eastAsia="zh-CN"/>
        </w:rPr>
      </w:pPr>
      <w:del w:id="155" w:author="Yi (Intel)" w:date="2023-04-19T09:28:00Z">
        <w:r w:rsidDel="009803D6">
          <w:rPr>
            <w:noProof/>
            <w:lang w:eastAsia="ja-JP"/>
          </w:rPr>
          <w:delText>5.5</w:delText>
        </w:r>
        <w:r w:rsidDel="009803D6">
          <w:rPr>
            <w:rFonts w:asciiTheme="minorHAnsi" w:eastAsiaTheme="minorEastAsia" w:hAnsiTheme="minorHAnsi" w:cstheme="minorBidi"/>
            <w:noProof/>
            <w:sz w:val="22"/>
            <w:szCs w:val="22"/>
            <w:lang w:val="en-US" w:eastAsia="zh-CN"/>
          </w:rPr>
          <w:tab/>
        </w:r>
        <w:r w:rsidDel="009803D6">
          <w:rPr>
            <w:noProof/>
            <w:lang w:eastAsia="ja-JP"/>
          </w:rPr>
          <w:delText>Abort Procedure</w:delText>
        </w:r>
        <w:r w:rsidDel="009803D6">
          <w:rPr>
            <w:noProof/>
          </w:rPr>
          <w:tab/>
          <w:delText>7</w:delText>
        </w:r>
      </w:del>
    </w:p>
    <w:p w14:paraId="52607BFC" w14:textId="1B462E39" w:rsidR="00D908F4" w:rsidDel="009803D6" w:rsidRDefault="00D908F4">
      <w:pPr>
        <w:pStyle w:val="TOC1"/>
        <w:rPr>
          <w:del w:id="156" w:author="Yi (Intel)" w:date="2023-04-19T09:28:00Z"/>
          <w:rFonts w:asciiTheme="minorHAnsi" w:eastAsiaTheme="minorEastAsia" w:hAnsiTheme="minorHAnsi" w:cstheme="minorBidi"/>
          <w:noProof/>
          <w:szCs w:val="22"/>
          <w:lang w:val="en-US" w:eastAsia="zh-CN"/>
        </w:rPr>
      </w:pPr>
      <w:del w:id="157" w:author="Yi (Intel)" w:date="2023-04-19T09:28:00Z">
        <w:r w:rsidDel="009803D6">
          <w:rPr>
            <w:noProof/>
            <w:lang w:eastAsia="ja-JP"/>
          </w:rPr>
          <w:delText>6</w:delText>
        </w:r>
        <w:r w:rsidDel="009803D6">
          <w:rPr>
            <w:rFonts w:asciiTheme="minorHAnsi" w:eastAsiaTheme="minorEastAsia" w:hAnsiTheme="minorHAnsi" w:cstheme="minorBidi"/>
            <w:noProof/>
            <w:szCs w:val="22"/>
            <w:lang w:val="en-US" w:eastAsia="zh-CN"/>
          </w:rPr>
          <w:tab/>
        </w:r>
        <w:r w:rsidDel="009803D6">
          <w:rPr>
            <w:noProof/>
            <w:lang w:eastAsia="ja-JP"/>
          </w:rPr>
          <w:delText>Protocol data units, formats and parameters (ASN.1)</w:delText>
        </w:r>
        <w:r w:rsidDel="009803D6">
          <w:rPr>
            <w:noProof/>
          </w:rPr>
          <w:tab/>
          <w:delText>7</w:delText>
        </w:r>
      </w:del>
    </w:p>
    <w:p w14:paraId="5A8146EA" w14:textId="531AEEB5" w:rsidR="00D908F4" w:rsidDel="009803D6" w:rsidRDefault="00D908F4">
      <w:pPr>
        <w:pStyle w:val="TOC2"/>
        <w:rPr>
          <w:del w:id="158" w:author="Yi (Intel)" w:date="2023-04-19T09:28:00Z"/>
          <w:rFonts w:asciiTheme="minorHAnsi" w:eastAsiaTheme="minorEastAsia" w:hAnsiTheme="minorHAnsi" w:cstheme="minorBidi"/>
          <w:noProof/>
          <w:sz w:val="22"/>
          <w:szCs w:val="22"/>
          <w:lang w:val="en-US" w:eastAsia="zh-CN"/>
        </w:rPr>
      </w:pPr>
      <w:del w:id="159" w:author="Yi (Intel)" w:date="2023-04-19T09:28:00Z">
        <w:r w:rsidDel="009803D6">
          <w:rPr>
            <w:noProof/>
            <w:lang w:eastAsia="ja-JP"/>
          </w:rPr>
          <w:delText>6.1</w:delText>
        </w:r>
        <w:r w:rsidDel="009803D6">
          <w:rPr>
            <w:rFonts w:asciiTheme="minorHAnsi" w:eastAsiaTheme="minorEastAsia" w:hAnsiTheme="minorHAnsi" w:cstheme="minorBidi"/>
            <w:noProof/>
            <w:sz w:val="22"/>
            <w:szCs w:val="22"/>
            <w:lang w:val="en-US" w:eastAsia="zh-CN"/>
          </w:rPr>
          <w:tab/>
        </w:r>
        <w:r w:rsidDel="009803D6">
          <w:rPr>
            <w:noProof/>
            <w:lang w:eastAsia="ja-JP"/>
          </w:rPr>
          <w:delText>General</w:delText>
        </w:r>
        <w:r w:rsidDel="009803D6">
          <w:rPr>
            <w:noProof/>
          </w:rPr>
          <w:tab/>
          <w:delText>7</w:delText>
        </w:r>
      </w:del>
    </w:p>
    <w:p w14:paraId="2C8A6D14" w14:textId="285D4DF4" w:rsidR="00D908F4" w:rsidDel="009803D6" w:rsidRDefault="00D908F4">
      <w:pPr>
        <w:pStyle w:val="TOC2"/>
        <w:rPr>
          <w:del w:id="160" w:author="Yi (Intel)" w:date="2023-04-19T09:28:00Z"/>
          <w:rFonts w:asciiTheme="minorHAnsi" w:eastAsiaTheme="minorEastAsia" w:hAnsiTheme="minorHAnsi" w:cstheme="minorBidi"/>
          <w:noProof/>
          <w:sz w:val="22"/>
          <w:szCs w:val="22"/>
          <w:lang w:val="en-US" w:eastAsia="zh-CN"/>
        </w:rPr>
      </w:pPr>
      <w:del w:id="161" w:author="Yi (Intel)" w:date="2023-04-19T09:28:00Z">
        <w:r w:rsidDel="009803D6">
          <w:rPr>
            <w:noProof/>
            <w:lang w:eastAsia="ja-JP"/>
          </w:rPr>
          <w:delText>6.2</w:delText>
        </w:r>
        <w:r w:rsidDel="009803D6">
          <w:rPr>
            <w:rFonts w:asciiTheme="minorHAnsi" w:eastAsiaTheme="minorEastAsia" w:hAnsiTheme="minorHAnsi" w:cstheme="minorBidi"/>
            <w:noProof/>
            <w:sz w:val="22"/>
            <w:szCs w:val="22"/>
            <w:lang w:val="en-US" w:eastAsia="zh-CN"/>
          </w:rPr>
          <w:tab/>
        </w:r>
        <w:r w:rsidDel="009803D6">
          <w:rPr>
            <w:noProof/>
            <w:lang w:eastAsia="ja-JP"/>
          </w:rPr>
          <w:delText>SLPP messages</w:delText>
        </w:r>
        <w:r w:rsidDel="009803D6">
          <w:rPr>
            <w:noProof/>
          </w:rPr>
          <w:tab/>
          <w:delText>7</w:delText>
        </w:r>
      </w:del>
    </w:p>
    <w:p w14:paraId="55876B96" w14:textId="3A7FD75D" w:rsidR="00D908F4" w:rsidDel="009803D6" w:rsidRDefault="00D908F4">
      <w:pPr>
        <w:pStyle w:val="TOC3"/>
        <w:rPr>
          <w:del w:id="162" w:author="Yi (Intel)" w:date="2023-04-19T09:28:00Z"/>
          <w:rFonts w:asciiTheme="minorHAnsi" w:eastAsiaTheme="minorEastAsia" w:hAnsiTheme="minorHAnsi" w:cstheme="minorBidi"/>
          <w:noProof/>
          <w:sz w:val="22"/>
          <w:szCs w:val="22"/>
          <w:lang w:val="en-US" w:eastAsia="zh-CN"/>
        </w:rPr>
      </w:pPr>
      <w:del w:id="163" w:author="Yi (Intel)" w:date="2023-04-19T09:28:00Z">
        <w:r w:rsidRPr="00EC2FA1" w:rsidDel="009803D6">
          <w:rPr>
            <w:rFonts w:eastAsia="MS Mincho"/>
            <w:noProof/>
            <w:lang w:eastAsia="ja-JP"/>
          </w:rPr>
          <w:delText>6.2.1</w:delText>
        </w:r>
        <w:r w:rsidDel="009803D6">
          <w:rPr>
            <w:rFonts w:asciiTheme="minorHAnsi" w:eastAsiaTheme="minorEastAsia" w:hAnsiTheme="minorHAnsi" w:cstheme="minorBidi"/>
            <w:noProof/>
            <w:sz w:val="22"/>
            <w:szCs w:val="22"/>
            <w:lang w:val="en-US" w:eastAsia="zh-CN"/>
          </w:rPr>
          <w:tab/>
        </w:r>
        <w:r w:rsidRPr="00EC2FA1" w:rsidDel="009803D6">
          <w:rPr>
            <w:rFonts w:eastAsia="MS Mincho"/>
            <w:noProof/>
            <w:lang w:eastAsia="ja-JP"/>
          </w:rPr>
          <w:delText>General message structure</w:delText>
        </w:r>
        <w:r w:rsidDel="009803D6">
          <w:rPr>
            <w:noProof/>
          </w:rPr>
          <w:tab/>
          <w:delText>7</w:delText>
        </w:r>
      </w:del>
    </w:p>
    <w:p w14:paraId="473732BB" w14:textId="23445969" w:rsidR="00D908F4" w:rsidDel="009803D6" w:rsidRDefault="00D908F4">
      <w:pPr>
        <w:pStyle w:val="TOC3"/>
        <w:rPr>
          <w:del w:id="164" w:author="Yi (Intel)" w:date="2023-04-19T09:28:00Z"/>
          <w:rFonts w:asciiTheme="minorHAnsi" w:eastAsiaTheme="minorEastAsia" w:hAnsiTheme="minorHAnsi" w:cstheme="minorBidi"/>
          <w:noProof/>
          <w:sz w:val="22"/>
          <w:szCs w:val="22"/>
          <w:lang w:val="en-US" w:eastAsia="zh-CN"/>
        </w:rPr>
      </w:pPr>
      <w:del w:id="165" w:author="Yi (Intel)" w:date="2023-04-19T09:28:00Z">
        <w:r w:rsidRPr="00EC2FA1" w:rsidDel="009803D6">
          <w:rPr>
            <w:rFonts w:eastAsia="MS Mincho"/>
            <w:noProof/>
            <w:lang w:eastAsia="ja-JP"/>
          </w:rPr>
          <w:delText>6.2.2</w:delText>
        </w:r>
        <w:r w:rsidDel="009803D6">
          <w:rPr>
            <w:rFonts w:asciiTheme="minorHAnsi" w:eastAsiaTheme="minorEastAsia" w:hAnsiTheme="minorHAnsi" w:cstheme="minorBidi"/>
            <w:noProof/>
            <w:sz w:val="22"/>
            <w:szCs w:val="22"/>
            <w:lang w:val="en-US" w:eastAsia="zh-CN"/>
          </w:rPr>
          <w:tab/>
        </w:r>
        <w:r w:rsidRPr="00EC2FA1" w:rsidDel="009803D6">
          <w:rPr>
            <w:rFonts w:eastAsia="MS Mincho"/>
            <w:noProof/>
            <w:lang w:eastAsia="ja-JP"/>
          </w:rPr>
          <w:delText>Message definitions</w:delText>
        </w:r>
        <w:r w:rsidDel="009803D6">
          <w:rPr>
            <w:noProof/>
          </w:rPr>
          <w:tab/>
          <w:delText>7</w:delText>
        </w:r>
      </w:del>
    </w:p>
    <w:p w14:paraId="2BA21696" w14:textId="5A50FCCC" w:rsidR="00D908F4" w:rsidDel="009803D6" w:rsidRDefault="00D908F4">
      <w:pPr>
        <w:pStyle w:val="TOC2"/>
        <w:rPr>
          <w:del w:id="166" w:author="Yi (Intel)" w:date="2023-04-19T09:28:00Z"/>
          <w:rFonts w:asciiTheme="minorHAnsi" w:eastAsiaTheme="minorEastAsia" w:hAnsiTheme="minorHAnsi" w:cstheme="minorBidi"/>
          <w:noProof/>
          <w:sz w:val="22"/>
          <w:szCs w:val="22"/>
          <w:lang w:val="en-US" w:eastAsia="zh-CN"/>
        </w:rPr>
      </w:pPr>
      <w:del w:id="167" w:author="Yi (Intel)" w:date="2023-04-19T09:28:00Z">
        <w:r w:rsidDel="009803D6">
          <w:rPr>
            <w:noProof/>
            <w:lang w:eastAsia="ja-JP"/>
          </w:rPr>
          <w:delText>6.3</w:delText>
        </w:r>
        <w:r w:rsidDel="009803D6">
          <w:rPr>
            <w:rFonts w:asciiTheme="minorHAnsi" w:eastAsiaTheme="minorEastAsia" w:hAnsiTheme="minorHAnsi" w:cstheme="minorBidi"/>
            <w:noProof/>
            <w:sz w:val="22"/>
            <w:szCs w:val="22"/>
            <w:lang w:val="en-US" w:eastAsia="zh-CN"/>
          </w:rPr>
          <w:tab/>
        </w:r>
        <w:r w:rsidDel="009803D6">
          <w:rPr>
            <w:noProof/>
            <w:lang w:eastAsia="ja-JP"/>
          </w:rPr>
          <w:delText>SLPP information elements</w:delText>
        </w:r>
        <w:r w:rsidDel="009803D6">
          <w:rPr>
            <w:noProof/>
          </w:rPr>
          <w:tab/>
          <w:delText>7</w:delText>
        </w:r>
      </w:del>
    </w:p>
    <w:p w14:paraId="04494C7E" w14:textId="1CD99D5D" w:rsidR="00D908F4" w:rsidDel="009803D6" w:rsidRDefault="00D908F4">
      <w:pPr>
        <w:pStyle w:val="TOC2"/>
        <w:rPr>
          <w:del w:id="168" w:author="Yi (Intel)" w:date="2023-04-19T09:28:00Z"/>
          <w:rFonts w:asciiTheme="minorHAnsi" w:eastAsiaTheme="minorEastAsia" w:hAnsiTheme="minorHAnsi" w:cstheme="minorBidi"/>
          <w:noProof/>
          <w:sz w:val="22"/>
          <w:szCs w:val="22"/>
          <w:lang w:val="en-US" w:eastAsia="zh-CN"/>
        </w:rPr>
      </w:pPr>
      <w:del w:id="169" w:author="Yi (Intel)" w:date="2023-04-19T09:28:00Z">
        <w:r w:rsidDel="009803D6">
          <w:rPr>
            <w:noProof/>
            <w:lang w:eastAsia="ja-JP"/>
          </w:rPr>
          <w:delText>6.4</w:delText>
        </w:r>
        <w:r w:rsidDel="009803D6">
          <w:rPr>
            <w:rFonts w:asciiTheme="minorHAnsi" w:eastAsiaTheme="minorEastAsia" w:hAnsiTheme="minorHAnsi" w:cstheme="minorBidi"/>
            <w:noProof/>
            <w:sz w:val="22"/>
            <w:szCs w:val="22"/>
            <w:lang w:val="en-US" w:eastAsia="zh-CN"/>
          </w:rPr>
          <w:tab/>
        </w:r>
        <w:r w:rsidDel="009803D6">
          <w:rPr>
            <w:noProof/>
            <w:lang w:eastAsia="ja-JP"/>
          </w:rPr>
          <w:delText>Multiplicity and type constraint values</w:delText>
        </w:r>
        <w:r w:rsidDel="009803D6">
          <w:rPr>
            <w:noProof/>
          </w:rPr>
          <w:tab/>
          <w:delText>7</w:delText>
        </w:r>
      </w:del>
    </w:p>
    <w:p w14:paraId="0B0822A4" w14:textId="0B124F1D" w:rsidR="00D908F4" w:rsidDel="009803D6" w:rsidRDefault="00D908F4">
      <w:pPr>
        <w:pStyle w:val="TOC8"/>
        <w:rPr>
          <w:del w:id="170" w:author="Yi (Intel)" w:date="2023-04-19T09:28:00Z"/>
          <w:rFonts w:asciiTheme="minorHAnsi" w:eastAsiaTheme="minorEastAsia" w:hAnsiTheme="minorHAnsi" w:cstheme="minorBidi"/>
          <w:b w:val="0"/>
          <w:noProof/>
          <w:szCs w:val="22"/>
          <w:lang w:val="en-US" w:eastAsia="zh-CN"/>
        </w:rPr>
      </w:pPr>
      <w:del w:id="171" w:author="Yi (Intel)" w:date="2023-04-19T09:28:00Z">
        <w:r w:rsidDel="009803D6">
          <w:rPr>
            <w:noProof/>
          </w:rPr>
          <w:delText>Annex &lt;X&gt; (informative): Change history</w:delText>
        </w:r>
        <w:r w:rsidDel="009803D6">
          <w:rPr>
            <w:noProof/>
          </w:rPr>
          <w:tab/>
          <w:delText>9</w:delText>
        </w:r>
      </w:del>
    </w:p>
    <w:p w14:paraId="0B9E3498" w14:textId="5225AF24" w:rsidR="00080512" w:rsidRPr="004D3578" w:rsidRDefault="004D3578">
      <w:r w:rsidRPr="004D3578">
        <w:rPr>
          <w:noProof/>
          <w:sz w:val="22"/>
        </w:rPr>
        <w:fldChar w:fldCharType="end"/>
      </w:r>
    </w:p>
    <w:p w14:paraId="747690AD" w14:textId="2D3EA533" w:rsidR="0074026F" w:rsidRPr="007B600E" w:rsidRDefault="00080512" w:rsidP="0074026F">
      <w:pPr>
        <w:pStyle w:val="Guidance"/>
      </w:pPr>
      <w:r w:rsidRPr="004D3578">
        <w:br w:type="page"/>
      </w:r>
    </w:p>
    <w:p w14:paraId="03993004" w14:textId="6F588D37" w:rsidR="00080512" w:rsidRDefault="00080512">
      <w:pPr>
        <w:pStyle w:val="Heading1"/>
      </w:pPr>
      <w:bookmarkStart w:id="172" w:name="foreword"/>
      <w:bookmarkStart w:id="173" w:name="_Toc132788939"/>
      <w:bookmarkEnd w:id="172"/>
      <w:r w:rsidRPr="004D3578">
        <w:lastRenderedPageBreak/>
        <w:t>Foreword</w:t>
      </w:r>
      <w:bookmarkEnd w:id="173"/>
    </w:p>
    <w:p w14:paraId="2511FBFA" w14:textId="65E75A74" w:rsidR="00080512" w:rsidRPr="004D3578" w:rsidRDefault="00080512">
      <w:r w:rsidRPr="004D3578">
        <w:t xml:space="preserve">This Technical </w:t>
      </w:r>
      <w:bookmarkStart w:id="174" w:name="spectype3"/>
      <w:r w:rsidRPr="00395158">
        <w:t>Specification</w:t>
      </w:r>
      <w:bookmarkEnd w:id="174"/>
      <w:r w:rsidR="00395158">
        <w:t xml:space="preserve"> </w:t>
      </w:r>
      <w:r w:rsidRPr="004D3578">
        <w:t>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spellStart"/>
      <w:r w:rsidRPr="004D3578">
        <w:t>y</w:t>
      </w:r>
      <w:proofErr w:type="spellEnd"/>
      <w:r w:rsidRPr="004D3578">
        <w:tab/>
        <w:t>the second digit is incremented for all changes of substance, i.e. technical enhancements, corrections, updates, etc.</w:t>
      </w:r>
    </w:p>
    <w:p w14:paraId="6A7CE5D7" w14:textId="4889DAC9" w:rsidR="00080512" w:rsidRPr="004D3578" w:rsidRDefault="00080512" w:rsidP="00395158">
      <w:pPr>
        <w:pStyle w:val="B2"/>
      </w:pPr>
      <w:r w:rsidRPr="004D3578">
        <w:t>z</w:t>
      </w:r>
      <w:r w:rsidRPr="004D3578">
        <w:tab/>
        <w:t>the third digit is incremented when editorial only changes have been incorporated in the document.</w:t>
      </w:r>
      <w:bookmarkStart w:id="175" w:name="introduction"/>
      <w:bookmarkEnd w:id="175"/>
    </w:p>
    <w:p w14:paraId="548A512E" w14:textId="4924D4BC" w:rsidR="00080512" w:rsidRPr="004D3578" w:rsidRDefault="00080512">
      <w:pPr>
        <w:pStyle w:val="Heading1"/>
      </w:pPr>
      <w:r w:rsidRPr="004D3578">
        <w:br w:type="page"/>
      </w:r>
      <w:bookmarkStart w:id="176" w:name="scope"/>
      <w:bookmarkStart w:id="177" w:name="_Toc132788940"/>
      <w:bookmarkEnd w:id="176"/>
      <w:r w:rsidRPr="004D3578">
        <w:lastRenderedPageBreak/>
        <w:t>1</w:t>
      </w:r>
      <w:r w:rsidRPr="004D3578">
        <w:tab/>
        <w:t>Scope</w:t>
      </w:r>
      <w:bookmarkEnd w:id="177"/>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178" w:name="references"/>
      <w:bookmarkStart w:id="179" w:name="_Toc132788941"/>
      <w:bookmarkEnd w:id="178"/>
      <w:r w:rsidRPr="004D3578">
        <w:t>2</w:t>
      </w:r>
      <w:r w:rsidRPr="004D3578">
        <w:tab/>
        <w:t>References</w:t>
      </w:r>
      <w:bookmarkEnd w:id="17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Heading1"/>
      </w:pPr>
      <w:bookmarkStart w:id="180" w:name="definitions"/>
      <w:bookmarkStart w:id="181" w:name="_Toc132788942"/>
      <w:bookmarkEnd w:id="180"/>
      <w:r w:rsidRPr="004D3578">
        <w:t>3</w:t>
      </w:r>
      <w:r w:rsidRPr="004D3578">
        <w:tab/>
        <w:t>Definitions</w:t>
      </w:r>
      <w:r w:rsidR="00602AEA">
        <w:t xml:space="preserve"> of terms, symbols and abbreviations</w:t>
      </w:r>
      <w:bookmarkEnd w:id="181"/>
    </w:p>
    <w:p w14:paraId="6CBABCF9" w14:textId="77777777" w:rsidR="00080512" w:rsidRPr="004D3578" w:rsidRDefault="00080512">
      <w:pPr>
        <w:pStyle w:val="Heading2"/>
      </w:pPr>
      <w:bookmarkStart w:id="182" w:name="_Toc132788943"/>
      <w:r w:rsidRPr="004D3578">
        <w:t>3.1</w:t>
      </w:r>
      <w:r w:rsidRPr="004D3578">
        <w:tab/>
      </w:r>
      <w:r w:rsidR="002B6339">
        <w:t>Terms</w:t>
      </w:r>
      <w:bookmarkEnd w:id="182"/>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183" w:name="_Toc132788944"/>
      <w:r w:rsidRPr="004D3578">
        <w:t>3.2</w:t>
      </w:r>
      <w:r w:rsidRPr="004D3578">
        <w:tab/>
        <w:t>Symbols</w:t>
      </w:r>
      <w:bookmarkEnd w:id="183"/>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184" w:name="_Toc132788945"/>
      <w:r w:rsidRPr="004D3578">
        <w:t>3.3</w:t>
      </w:r>
      <w:r w:rsidRPr="004D3578">
        <w:tab/>
        <w:t>Abbreviations</w:t>
      </w:r>
      <w:bookmarkEnd w:id="184"/>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10BA8191" w:rsidR="00080512" w:rsidRPr="004D3578" w:rsidRDefault="00080512">
      <w:pPr>
        <w:pStyle w:val="Heading1"/>
      </w:pPr>
      <w:bookmarkStart w:id="185" w:name="clause4"/>
      <w:bookmarkStart w:id="186" w:name="_Toc132788946"/>
      <w:bookmarkEnd w:id="185"/>
      <w:r w:rsidRPr="004D3578">
        <w:lastRenderedPageBreak/>
        <w:t>4</w:t>
      </w:r>
      <w:r w:rsidRPr="004D3578">
        <w:tab/>
      </w:r>
      <w:r w:rsidR="00FE1977" w:rsidRPr="00FE1977">
        <w:t>Functionality of Protocol</w:t>
      </w:r>
      <w:bookmarkEnd w:id="186"/>
    </w:p>
    <w:p w14:paraId="480FB05A" w14:textId="68D3C43C" w:rsidR="00080512" w:rsidRDefault="00080512">
      <w:pPr>
        <w:pStyle w:val="Heading2"/>
      </w:pPr>
      <w:bookmarkStart w:id="187" w:name="_Toc132788947"/>
      <w:r w:rsidRPr="004D3578">
        <w:t>4.1</w:t>
      </w:r>
      <w:r w:rsidRPr="004D3578">
        <w:tab/>
      </w:r>
      <w:r w:rsidR="00FE1977" w:rsidRPr="00FE1977">
        <w:t>General</w:t>
      </w:r>
      <w:bookmarkEnd w:id="187"/>
    </w:p>
    <w:p w14:paraId="4768860B" w14:textId="6099E3B1" w:rsidR="00FE1977" w:rsidRPr="00FE1977" w:rsidRDefault="00FE1977" w:rsidP="00FE1977">
      <w:pPr>
        <w:pStyle w:val="Heading3"/>
        <w:rPr>
          <w:lang w:eastAsia="ja-JP"/>
        </w:rPr>
      </w:pPr>
      <w:bookmarkStart w:id="188" w:name="_Toc27765089"/>
      <w:bookmarkStart w:id="189" w:name="_Toc37680746"/>
      <w:bookmarkStart w:id="190" w:name="_Toc46486316"/>
      <w:bookmarkStart w:id="191" w:name="_Toc52546661"/>
      <w:bookmarkStart w:id="192" w:name="_Toc52547191"/>
      <w:bookmarkStart w:id="193" w:name="_Toc52547721"/>
      <w:bookmarkStart w:id="194" w:name="_Toc52548251"/>
      <w:bookmarkStart w:id="195" w:name="_Toc131140005"/>
      <w:bookmarkStart w:id="196" w:name="_Toc132788948"/>
      <w:r w:rsidRPr="00FE1977">
        <w:rPr>
          <w:lang w:eastAsia="ja-JP"/>
        </w:rPr>
        <w:t>4.1.1</w:t>
      </w:r>
      <w:r w:rsidRPr="00FE1977">
        <w:rPr>
          <w:lang w:eastAsia="ja-JP"/>
        </w:rPr>
        <w:tab/>
      </w:r>
      <w:r>
        <w:rPr>
          <w:lang w:eastAsia="ja-JP"/>
        </w:rPr>
        <w:t>S</w:t>
      </w:r>
      <w:r w:rsidRPr="00FE1977">
        <w:rPr>
          <w:lang w:eastAsia="ja-JP"/>
        </w:rPr>
        <w:t>LPP Configuration</w:t>
      </w:r>
      <w:bookmarkEnd w:id="188"/>
      <w:bookmarkEnd w:id="189"/>
      <w:bookmarkEnd w:id="190"/>
      <w:bookmarkEnd w:id="191"/>
      <w:bookmarkEnd w:id="192"/>
      <w:bookmarkEnd w:id="193"/>
      <w:bookmarkEnd w:id="194"/>
      <w:bookmarkEnd w:id="195"/>
      <w:bookmarkEnd w:id="196"/>
    </w:p>
    <w:p w14:paraId="0FA41D14" w14:textId="6A796EA4" w:rsidR="00FE1977" w:rsidRPr="00FE1977" w:rsidRDefault="00FE1977" w:rsidP="00FE1977">
      <w:pPr>
        <w:pStyle w:val="Heading3"/>
        <w:rPr>
          <w:lang w:eastAsia="ja-JP"/>
        </w:rPr>
      </w:pPr>
      <w:bookmarkStart w:id="197" w:name="_Toc27765090"/>
      <w:bookmarkStart w:id="198" w:name="_Toc37680747"/>
      <w:bookmarkStart w:id="199" w:name="_Toc46486317"/>
      <w:bookmarkStart w:id="200" w:name="_Toc52546662"/>
      <w:bookmarkStart w:id="201" w:name="_Toc52547192"/>
      <w:bookmarkStart w:id="202" w:name="_Toc52547722"/>
      <w:bookmarkStart w:id="203" w:name="_Toc52548252"/>
      <w:bookmarkStart w:id="204" w:name="_Toc131140006"/>
      <w:bookmarkStart w:id="205" w:name="_Toc132788949"/>
      <w:r w:rsidRPr="00FE1977">
        <w:rPr>
          <w:lang w:eastAsia="ja-JP"/>
        </w:rPr>
        <w:t>4.1.2</w:t>
      </w:r>
      <w:r w:rsidRPr="00FE1977">
        <w:rPr>
          <w:lang w:eastAsia="ja-JP"/>
        </w:rPr>
        <w:tab/>
        <w:t>SLPP Sessions and Transactions</w:t>
      </w:r>
      <w:bookmarkEnd w:id="197"/>
      <w:bookmarkEnd w:id="198"/>
      <w:bookmarkEnd w:id="199"/>
      <w:bookmarkEnd w:id="200"/>
      <w:bookmarkEnd w:id="201"/>
      <w:bookmarkEnd w:id="202"/>
      <w:bookmarkEnd w:id="203"/>
      <w:bookmarkEnd w:id="204"/>
      <w:bookmarkEnd w:id="205"/>
    </w:p>
    <w:p w14:paraId="5A4FB2D4" w14:textId="3A9DA830" w:rsidR="00FE1977" w:rsidRPr="00FE1977" w:rsidRDefault="00FE1977" w:rsidP="00FE1977">
      <w:pPr>
        <w:pStyle w:val="Heading3"/>
        <w:rPr>
          <w:lang w:eastAsia="ja-JP"/>
        </w:rPr>
      </w:pPr>
      <w:bookmarkStart w:id="206" w:name="_Toc27765091"/>
      <w:bookmarkStart w:id="207" w:name="_Toc37680748"/>
      <w:bookmarkStart w:id="208" w:name="_Toc46486318"/>
      <w:bookmarkStart w:id="209" w:name="_Toc52546663"/>
      <w:bookmarkStart w:id="210" w:name="_Toc52547193"/>
      <w:bookmarkStart w:id="211" w:name="_Toc52547723"/>
      <w:bookmarkStart w:id="212" w:name="_Toc52548253"/>
      <w:bookmarkStart w:id="213" w:name="_Toc131140007"/>
      <w:bookmarkStart w:id="214" w:name="_Toc132788950"/>
      <w:r w:rsidRPr="00FE1977">
        <w:rPr>
          <w:lang w:eastAsia="ja-JP"/>
        </w:rPr>
        <w:t>4.1.3</w:t>
      </w:r>
      <w:r w:rsidRPr="00FE1977">
        <w:rPr>
          <w:lang w:eastAsia="ja-JP"/>
        </w:rPr>
        <w:tab/>
        <w:t>SLPP Position Methods</w:t>
      </w:r>
      <w:bookmarkEnd w:id="206"/>
      <w:bookmarkEnd w:id="207"/>
      <w:bookmarkEnd w:id="208"/>
      <w:bookmarkEnd w:id="209"/>
      <w:bookmarkEnd w:id="210"/>
      <w:bookmarkEnd w:id="211"/>
      <w:bookmarkEnd w:id="212"/>
      <w:bookmarkEnd w:id="213"/>
      <w:bookmarkEnd w:id="214"/>
    </w:p>
    <w:p w14:paraId="5CE2217E" w14:textId="4709A563" w:rsidR="00FE1977" w:rsidRPr="00FE1977" w:rsidRDefault="00FE1977" w:rsidP="00FE1977">
      <w:pPr>
        <w:pStyle w:val="Heading3"/>
        <w:rPr>
          <w:lang w:eastAsia="ja-JP"/>
        </w:rPr>
      </w:pPr>
      <w:bookmarkStart w:id="215" w:name="_Toc27765092"/>
      <w:bookmarkStart w:id="216" w:name="_Toc37680749"/>
      <w:bookmarkStart w:id="217" w:name="_Toc46486319"/>
      <w:bookmarkStart w:id="218" w:name="_Toc52546664"/>
      <w:bookmarkStart w:id="219" w:name="_Toc52547194"/>
      <w:bookmarkStart w:id="220" w:name="_Toc52547724"/>
      <w:bookmarkStart w:id="221" w:name="_Toc52548254"/>
      <w:bookmarkStart w:id="222" w:name="_Toc131140008"/>
      <w:bookmarkStart w:id="223" w:name="_Toc132788951"/>
      <w:r w:rsidRPr="00FE1977">
        <w:rPr>
          <w:lang w:eastAsia="ja-JP"/>
        </w:rPr>
        <w:t>4.1.4</w:t>
      </w:r>
      <w:r w:rsidRPr="00FE1977">
        <w:rPr>
          <w:lang w:eastAsia="ja-JP"/>
        </w:rPr>
        <w:tab/>
        <w:t>SLPP Messages</w:t>
      </w:r>
      <w:bookmarkEnd w:id="215"/>
      <w:bookmarkEnd w:id="216"/>
      <w:bookmarkEnd w:id="217"/>
      <w:bookmarkEnd w:id="218"/>
      <w:bookmarkEnd w:id="219"/>
      <w:bookmarkEnd w:id="220"/>
      <w:bookmarkEnd w:id="221"/>
      <w:bookmarkEnd w:id="222"/>
      <w:bookmarkEnd w:id="223"/>
    </w:p>
    <w:p w14:paraId="34C8C553" w14:textId="5A37B1B4" w:rsidR="00FE1977" w:rsidRPr="00FE1977" w:rsidRDefault="00FE1977" w:rsidP="00FE1977">
      <w:pPr>
        <w:pStyle w:val="Heading2"/>
        <w:rPr>
          <w:lang w:eastAsia="ja-JP"/>
        </w:rPr>
      </w:pPr>
      <w:bookmarkStart w:id="224" w:name="_Toc27765093"/>
      <w:bookmarkStart w:id="225" w:name="_Toc37680750"/>
      <w:bookmarkStart w:id="226" w:name="_Toc46486320"/>
      <w:bookmarkStart w:id="227" w:name="_Toc52546665"/>
      <w:bookmarkStart w:id="228" w:name="_Toc52547195"/>
      <w:bookmarkStart w:id="229" w:name="_Toc52547725"/>
      <w:bookmarkStart w:id="230" w:name="_Toc52548255"/>
      <w:bookmarkStart w:id="231" w:name="_Toc131140009"/>
      <w:bookmarkStart w:id="232" w:name="_Toc132788952"/>
      <w:r w:rsidRPr="00FE1977">
        <w:rPr>
          <w:lang w:eastAsia="ja-JP"/>
        </w:rPr>
        <w:t>4.2</w:t>
      </w:r>
      <w:r w:rsidRPr="00FE1977">
        <w:rPr>
          <w:lang w:eastAsia="ja-JP"/>
        </w:rPr>
        <w:tab/>
      </w:r>
      <w:r w:rsidRPr="00FE1977">
        <w:t>Common</w:t>
      </w:r>
      <w:r w:rsidRPr="00FE1977">
        <w:rPr>
          <w:lang w:eastAsia="ja-JP"/>
        </w:rPr>
        <w:t xml:space="preserve"> </w:t>
      </w:r>
      <w:r>
        <w:rPr>
          <w:lang w:eastAsia="ja-JP"/>
        </w:rPr>
        <w:t>S</w:t>
      </w:r>
      <w:r w:rsidRPr="00FE1977">
        <w:rPr>
          <w:lang w:eastAsia="ja-JP"/>
        </w:rPr>
        <w:t>LPP Session Procedure</w:t>
      </w:r>
      <w:bookmarkEnd w:id="224"/>
      <w:bookmarkEnd w:id="225"/>
      <w:bookmarkEnd w:id="226"/>
      <w:bookmarkEnd w:id="227"/>
      <w:bookmarkEnd w:id="228"/>
      <w:bookmarkEnd w:id="229"/>
      <w:bookmarkEnd w:id="230"/>
      <w:bookmarkEnd w:id="231"/>
      <w:bookmarkEnd w:id="232"/>
    </w:p>
    <w:p w14:paraId="01B2A1FA" w14:textId="66AC2EB1" w:rsidR="00FE1977" w:rsidRPr="00FE1977" w:rsidDel="009803D6" w:rsidRDefault="00FE1977" w:rsidP="00FE1977">
      <w:pPr>
        <w:pStyle w:val="Heading2"/>
        <w:rPr>
          <w:del w:id="233" w:author="Yi (Intel)" w:date="2023-04-19T09:26:00Z"/>
          <w:lang w:eastAsia="ja-JP"/>
        </w:rPr>
      </w:pPr>
      <w:bookmarkStart w:id="234" w:name="_Toc27765094"/>
      <w:bookmarkStart w:id="235" w:name="_Toc37680751"/>
      <w:bookmarkStart w:id="236" w:name="_Toc46486321"/>
      <w:bookmarkStart w:id="237" w:name="_Toc52546666"/>
      <w:bookmarkStart w:id="238" w:name="_Toc52547196"/>
      <w:bookmarkStart w:id="239" w:name="_Toc52547726"/>
      <w:bookmarkStart w:id="240" w:name="_Toc52548256"/>
      <w:bookmarkStart w:id="241" w:name="_Toc131140010"/>
      <w:del w:id="242" w:author="Yi (Intel)" w:date="2023-04-19T09:26:00Z">
        <w:r w:rsidRPr="00FE1977" w:rsidDel="009803D6">
          <w:rPr>
            <w:lang w:eastAsia="ja-JP"/>
          </w:rPr>
          <w:delText>4.3</w:delText>
        </w:r>
        <w:r w:rsidRPr="00FE1977" w:rsidDel="009803D6">
          <w:rPr>
            <w:lang w:eastAsia="ja-JP"/>
          </w:rPr>
          <w:tab/>
        </w:r>
        <w:r w:rsidDel="009803D6">
          <w:rPr>
            <w:lang w:eastAsia="ja-JP"/>
          </w:rPr>
          <w:delText>S</w:delText>
        </w:r>
        <w:r w:rsidRPr="00FE1977" w:rsidDel="009803D6">
          <w:rPr>
            <w:lang w:eastAsia="ja-JP"/>
          </w:rPr>
          <w:delText>LPP Transport</w:delText>
        </w:r>
        <w:bookmarkEnd w:id="234"/>
        <w:bookmarkEnd w:id="235"/>
        <w:bookmarkEnd w:id="236"/>
        <w:bookmarkEnd w:id="237"/>
        <w:bookmarkEnd w:id="238"/>
        <w:bookmarkEnd w:id="239"/>
        <w:bookmarkEnd w:id="240"/>
        <w:bookmarkEnd w:id="241"/>
      </w:del>
    </w:p>
    <w:p w14:paraId="3CFC93AA" w14:textId="243E581B" w:rsidR="00FE1977" w:rsidRPr="00FE1977" w:rsidDel="009803D6" w:rsidRDefault="00FE1977" w:rsidP="00FE1977">
      <w:pPr>
        <w:pStyle w:val="Heading3"/>
        <w:rPr>
          <w:del w:id="243" w:author="Yi (Intel)" w:date="2023-04-19T09:26:00Z"/>
          <w:rFonts w:eastAsia="MS Mincho"/>
          <w:lang w:eastAsia="ja-JP"/>
        </w:rPr>
      </w:pPr>
      <w:bookmarkStart w:id="244" w:name="_Toc27765095"/>
      <w:bookmarkStart w:id="245" w:name="_Toc37680752"/>
      <w:bookmarkStart w:id="246" w:name="_Toc46486322"/>
      <w:bookmarkStart w:id="247" w:name="_Toc52546667"/>
      <w:bookmarkStart w:id="248" w:name="_Toc52547197"/>
      <w:bookmarkStart w:id="249" w:name="_Toc52547727"/>
      <w:bookmarkStart w:id="250" w:name="_Toc52548257"/>
      <w:bookmarkStart w:id="251" w:name="_Toc131140011"/>
      <w:del w:id="252" w:author="Yi (Intel)" w:date="2023-04-19T09:26:00Z">
        <w:r w:rsidRPr="00FE1977" w:rsidDel="009803D6">
          <w:rPr>
            <w:rFonts w:eastAsia="MS Mincho"/>
            <w:lang w:eastAsia="ja-JP"/>
          </w:rPr>
          <w:delText>4.3.1</w:delText>
        </w:r>
        <w:r w:rsidRPr="00FE1977" w:rsidDel="009803D6">
          <w:rPr>
            <w:rFonts w:eastAsia="MS Mincho"/>
            <w:lang w:eastAsia="ja-JP"/>
          </w:rPr>
          <w:tab/>
          <w:delText>Transport Layer Requirements</w:delText>
        </w:r>
        <w:bookmarkEnd w:id="244"/>
        <w:bookmarkEnd w:id="245"/>
        <w:bookmarkEnd w:id="246"/>
        <w:bookmarkEnd w:id="247"/>
        <w:bookmarkEnd w:id="248"/>
        <w:bookmarkEnd w:id="249"/>
        <w:bookmarkEnd w:id="250"/>
        <w:bookmarkEnd w:id="251"/>
      </w:del>
    </w:p>
    <w:p w14:paraId="1F1C318D" w14:textId="0DED36D7" w:rsidR="00FE1977" w:rsidRPr="00FE1977" w:rsidDel="009803D6" w:rsidRDefault="00FE1977" w:rsidP="00FE1977">
      <w:pPr>
        <w:pStyle w:val="Heading3"/>
        <w:rPr>
          <w:del w:id="253" w:author="Yi (Intel)" w:date="2023-04-19T09:26:00Z"/>
          <w:rFonts w:eastAsia="MS Mincho"/>
          <w:lang w:eastAsia="ja-JP"/>
        </w:rPr>
      </w:pPr>
      <w:del w:id="254" w:author="Yi (Intel)" w:date="2023-04-19T09:26:00Z">
        <w:r w:rsidRPr="00FE1977" w:rsidDel="009803D6">
          <w:rPr>
            <w:rFonts w:eastAsia="MS Mincho"/>
            <w:lang w:eastAsia="ja-JP"/>
          </w:rPr>
          <w:delText>4.3.2</w:delText>
        </w:r>
        <w:r w:rsidRPr="00FE1977" w:rsidDel="009803D6">
          <w:rPr>
            <w:rFonts w:eastAsia="MS Mincho"/>
            <w:lang w:eastAsia="ja-JP"/>
          </w:rPr>
          <w:tab/>
        </w:r>
        <w:r w:rsidDel="009803D6">
          <w:rPr>
            <w:rFonts w:eastAsia="MS Mincho"/>
            <w:lang w:eastAsia="ja-JP"/>
          </w:rPr>
          <w:delText>S</w:delText>
        </w:r>
        <w:r w:rsidRPr="00FE1977" w:rsidDel="009803D6">
          <w:rPr>
            <w:rFonts w:eastAsia="MS Mincho"/>
            <w:lang w:eastAsia="ja-JP"/>
          </w:rPr>
          <w:delText>LPP Duplicate Detection</w:delText>
        </w:r>
      </w:del>
    </w:p>
    <w:p w14:paraId="7D2F03B5" w14:textId="2295554E" w:rsidR="00FE1977" w:rsidRPr="00FE1977" w:rsidDel="009803D6" w:rsidRDefault="00FE1977" w:rsidP="00FE1977">
      <w:pPr>
        <w:pStyle w:val="Heading3"/>
        <w:rPr>
          <w:del w:id="255" w:author="Yi (Intel)" w:date="2023-04-19T09:26:00Z"/>
          <w:rFonts w:eastAsia="MS Mincho"/>
          <w:lang w:eastAsia="ja-JP"/>
        </w:rPr>
      </w:pPr>
      <w:del w:id="256" w:author="Yi (Intel)" w:date="2023-04-19T09:26:00Z">
        <w:r w:rsidRPr="00FE1977" w:rsidDel="009803D6">
          <w:rPr>
            <w:rFonts w:eastAsia="MS Mincho"/>
            <w:lang w:eastAsia="ja-JP"/>
          </w:rPr>
          <w:delText>4.3.3</w:delText>
        </w:r>
        <w:r w:rsidRPr="00FE1977" w:rsidDel="009803D6">
          <w:rPr>
            <w:rFonts w:eastAsia="MS Mincho"/>
            <w:lang w:eastAsia="ja-JP"/>
          </w:rPr>
          <w:tab/>
        </w:r>
        <w:r w:rsidDel="009803D6">
          <w:rPr>
            <w:rFonts w:eastAsia="MS Mincho"/>
            <w:lang w:eastAsia="ja-JP"/>
          </w:rPr>
          <w:delText>S</w:delText>
        </w:r>
        <w:r w:rsidRPr="00FE1977" w:rsidDel="009803D6">
          <w:rPr>
            <w:rFonts w:eastAsia="MS Mincho"/>
            <w:lang w:eastAsia="ja-JP"/>
          </w:rPr>
          <w:delText>LPP Acknowledgement</w:delText>
        </w:r>
      </w:del>
    </w:p>
    <w:p w14:paraId="1C3DD6A7" w14:textId="073F1FCD" w:rsidR="00FE1977" w:rsidRPr="00FE1977" w:rsidDel="009803D6" w:rsidRDefault="00FE1977" w:rsidP="00FE1977">
      <w:pPr>
        <w:pStyle w:val="Heading3"/>
        <w:rPr>
          <w:del w:id="257" w:author="Yi (Intel)" w:date="2023-04-19T09:26:00Z"/>
          <w:rFonts w:eastAsia="MS Mincho"/>
          <w:lang w:eastAsia="ja-JP"/>
        </w:rPr>
      </w:pPr>
      <w:del w:id="258" w:author="Yi (Intel)" w:date="2023-04-19T09:26:00Z">
        <w:r w:rsidRPr="00FE1977" w:rsidDel="009803D6">
          <w:rPr>
            <w:rFonts w:eastAsia="MS Mincho"/>
            <w:lang w:eastAsia="ja-JP"/>
          </w:rPr>
          <w:delText>4.3.4</w:delText>
        </w:r>
        <w:r w:rsidRPr="00FE1977" w:rsidDel="009803D6">
          <w:rPr>
            <w:rFonts w:eastAsia="MS Mincho"/>
            <w:lang w:eastAsia="ja-JP"/>
          </w:rPr>
          <w:tab/>
          <w:delText>SLPP Retransmission</w:delText>
        </w:r>
      </w:del>
    </w:p>
    <w:p w14:paraId="7D9FB7CE" w14:textId="17A54B1A" w:rsidR="00FE1977" w:rsidRPr="00FE1977" w:rsidDel="009803D6" w:rsidRDefault="00FE1977" w:rsidP="00FE1977">
      <w:pPr>
        <w:pStyle w:val="Heading3"/>
        <w:rPr>
          <w:del w:id="259" w:author="Yi (Intel)" w:date="2023-04-19T09:26:00Z"/>
          <w:rFonts w:eastAsia="MS Mincho"/>
          <w:lang w:eastAsia="ja-JP"/>
        </w:rPr>
      </w:pPr>
      <w:del w:id="260" w:author="Yi (Intel)" w:date="2023-04-19T09:26:00Z">
        <w:r w:rsidRPr="00FE1977" w:rsidDel="009803D6">
          <w:rPr>
            <w:rFonts w:eastAsia="MS Mincho"/>
            <w:lang w:eastAsia="ja-JP"/>
          </w:rPr>
          <w:delText>4.3.5</w:delText>
        </w:r>
        <w:r w:rsidRPr="00FE1977" w:rsidDel="009803D6">
          <w:rPr>
            <w:rFonts w:eastAsia="MS Mincho"/>
            <w:lang w:eastAsia="ja-JP"/>
          </w:rPr>
          <w:tab/>
          <w:delText>SLPP Message Segmentation</w:delText>
        </w:r>
      </w:del>
    </w:p>
    <w:p w14:paraId="40F904F7" w14:textId="77DC88A6" w:rsidR="00FE1977" w:rsidRPr="00501761" w:rsidRDefault="00FE1977" w:rsidP="00FE1977">
      <w:pPr>
        <w:pStyle w:val="EditorsNote"/>
      </w:pPr>
      <w:del w:id="261" w:author="Yi (Intel)" w:date="2023-04-19T09:26:00Z">
        <w:r w:rsidDel="009803D6">
          <w:delText>Editor's note</w:delText>
        </w:r>
        <w:r w:rsidDel="009803D6">
          <w:tab/>
          <w:delText>FFS whether SLPP message Segmentation is needed</w:delText>
        </w:r>
        <w:r w:rsidRPr="00501761" w:rsidDel="009803D6">
          <w:delText>.</w:delText>
        </w:r>
      </w:del>
    </w:p>
    <w:p w14:paraId="581EBF2C" w14:textId="7972C816" w:rsidR="00F87806" w:rsidRPr="00F87806" w:rsidRDefault="00F87806" w:rsidP="00F87806">
      <w:pPr>
        <w:pStyle w:val="Heading1"/>
        <w:rPr>
          <w:lang w:eastAsia="ja-JP"/>
        </w:rPr>
      </w:pPr>
      <w:bookmarkStart w:id="262" w:name="_Toc27765104"/>
      <w:bookmarkStart w:id="263" w:name="_Toc37680761"/>
      <w:bookmarkStart w:id="264" w:name="_Toc46486331"/>
      <w:bookmarkStart w:id="265" w:name="_Toc52546676"/>
      <w:bookmarkStart w:id="266" w:name="_Toc52547206"/>
      <w:bookmarkStart w:id="267" w:name="_Toc52547736"/>
      <w:bookmarkStart w:id="268" w:name="_Toc52548266"/>
      <w:bookmarkStart w:id="269" w:name="_Toc131140020"/>
      <w:bookmarkStart w:id="270" w:name="_Toc132788953"/>
      <w:r w:rsidRPr="00F87806">
        <w:rPr>
          <w:lang w:eastAsia="ja-JP"/>
        </w:rPr>
        <w:t>5</w:t>
      </w:r>
      <w:r w:rsidRPr="00F87806">
        <w:rPr>
          <w:lang w:eastAsia="ja-JP"/>
        </w:rPr>
        <w:tab/>
      </w:r>
      <w:r>
        <w:rPr>
          <w:lang w:eastAsia="ja-JP"/>
        </w:rPr>
        <w:t>S</w:t>
      </w:r>
      <w:r w:rsidRPr="00F87806">
        <w:rPr>
          <w:lang w:eastAsia="ja-JP"/>
        </w:rPr>
        <w:t>LPP Procedures</w:t>
      </w:r>
      <w:bookmarkEnd w:id="262"/>
      <w:bookmarkEnd w:id="263"/>
      <w:bookmarkEnd w:id="264"/>
      <w:bookmarkEnd w:id="265"/>
      <w:bookmarkEnd w:id="266"/>
      <w:bookmarkEnd w:id="267"/>
      <w:bookmarkEnd w:id="268"/>
      <w:bookmarkEnd w:id="269"/>
      <w:bookmarkEnd w:id="270"/>
    </w:p>
    <w:p w14:paraId="2E98CF94" w14:textId="77777777" w:rsidR="00F87806" w:rsidRPr="00F87806" w:rsidRDefault="00F87806" w:rsidP="00F87806">
      <w:pPr>
        <w:pStyle w:val="Heading2"/>
        <w:rPr>
          <w:lang w:eastAsia="ja-JP"/>
        </w:rPr>
      </w:pPr>
      <w:bookmarkStart w:id="271" w:name="_Toc27765105"/>
      <w:bookmarkStart w:id="272" w:name="_Toc37680762"/>
      <w:bookmarkStart w:id="273" w:name="_Toc46486332"/>
      <w:bookmarkStart w:id="274" w:name="_Toc52546677"/>
      <w:bookmarkStart w:id="275" w:name="_Toc52547207"/>
      <w:bookmarkStart w:id="276" w:name="_Toc52547737"/>
      <w:bookmarkStart w:id="277" w:name="_Toc52548267"/>
      <w:bookmarkStart w:id="278" w:name="_Toc131140021"/>
      <w:bookmarkStart w:id="279" w:name="_Toc132788954"/>
      <w:r w:rsidRPr="00F87806">
        <w:rPr>
          <w:lang w:eastAsia="ja-JP"/>
        </w:rPr>
        <w:t>5.1</w:t>
      </w:r>
      <w:r w:rsidRPr="00F87806">
        <w:rPr>
          <w:lang w:eastAsia="ja-JP"/>
        </w:rPr>
        <w:tab/>
        <w:t>Procedures related to capability transfer</w:t>
      </w:r>
      <w:bookmarkEnd w:id="271"/>
      <w:bookmarkEnd w:id="272"/>
      <w:bookmarkEnd w:id="273"/>
      <w:bookmarkEnd w:id="274"/>
      <w:bookmarkEnd w:id="275"/>
      <w:bookmarkEnd w:id="276"/>
      <w:bookmarkEnd w:id="277"/>
      <w:bookmarkEnd w:id="278"/>
      <w:bookmarkEnd w:id="279"/>
    </w:p>
    <w:p w14:paraId="2A0B1586" w14:textId="3681043C" w:rsidR="00E32A26" w:rsidRDefault="00E32A26" w:rsidP="00E32A26">
      <w:pPr>
        <w:pStyle w:val="Heading2"/>
        <w:rPr>
          <w:lang w:eastAsia="ja-JP"/>
        </w:rPr>
      </w:pPr>
      <w:bookmarkStart w:id="280" w:name="_Toc132788955"/>
      <w:r w:rsidRPr="00E32A26">
        <w:rPr>
          <w:lang w:eastAsia="ja-JP"/>
        </w:rPr>
        <w:t>5.2</w:t>
      </w:r>
      <w:r w:rsidRPr="00E32A26">
        <w:rPr>
          <w:lang w:eastAsia="ja-JP"/>
        </w:rPr>
        <w:tab/>
        <w:t>Procedures related to Assistance Data Transfer</w:t>
      </w:r>
      <w:bookmarkEnd w:id="280"/>
    </w:p>
    <w:p w14:paraId="6D3A5E23" w14:textId="663A02D7" w:rsidR="00E32A26" w:rsidRDefault="00E32A26" w:rsidP="00E32A26">
      <w:pPr>
        <w:pStyle w:val="Heading2"/>
        <w:rPr>
          <w:lang w:eastAsia="ja-JP"/>
        </w:rPr>
      </w:pPr>
      <w:bookmarkStart w:id="281" w:name="_Toc132788956"/>
      <w:r w:rsidRPr="00E32A26">
        <w:rPr>
          <w:lang w:eastAsia="ja-JP"/>
        </w:rPr>
        <w:t>5.</w:t>
      </w:r>
      <w:r>
        <w:rPr>
          <w:lang w:eastAsia="ja-JP"/>
        </w:rPr>
        <w:t>3</w:t>
      </w:r>
      <w:r w:rsidRPr="00E32A26">
        <w:rPr>
          <w:lang w:eastAsia="ja-JP"/>
        </w:rPr>
        <w:tab/>
        <w:t>Procedures related to Location Information Transfer</w:t>
      </w:r>
      <w:bookmarkEnd w:id="281"/>
    </w:p>
    <w:p w14:paraId="0BF24EF8" w14:textId="79542F64" w:rsidR="00E32A26" w:rsidRDefault="00E32A26" w:rsidP="00E32A26">
      <w:pPr>
        <w:pStyle w:val="Heading2"/>
        <w:rPr>
          <w:lang w:eastAsia="ja-JP"/>
        </w:rPr>
      </w:pPr>
      <w:bookmarkStart w:id="282" w:name="_Toc132788957"/>
      <w:r w:rsidRPr="00E32A26">
        <w:rPr>
          <w:lang w:eastAsia="ja-JP"/>
        </w:rPr>
        <w:t>5.4</w:t>
      </w:r>
      <w:r w:rsidRPr="00E32A26">
        <w:rPr>
          <w:lang w:eastAsia="ja-JP"/>
        </w:rPr>
        <w:tab/>
        <w:t>Error Handling Procedures</w:t>
      </w:r>
      <w:bookmarkEnd w:id="282"/>
    </w:p>
    <w:p w14:paraId="2DAAFD8D" w14:textId="1B5BC69B" w:rsidR="00E32A26" w:rsidRDefault="00E32A26" w:rsidP="00E32A26">
      <w:pPr>
        <w:pStyle w:val="Heading2"/>
        <w:rPr>
          <w:lang w:eastAsia="ja-JP"/>
        </w:rPr>
      </w:pPr>
      <w:bookmarkStart w:id="283" w:name="_Toc132788958"/>
      <w:r w:rsidRPr="00E32A26">
        <w:rPr>
          <w:lang w:eastAsia="ja-JP"/>
        </w:rPr>
        <w:t>5.5</w:t>
      </w:r>
      <w:r w:rsidRPr="00E32A26">
        <w:rPr>
          <w:lang w:eastAsia="ja-JP"/>
        </w:rPr>
        <w:tab/>
        <w:t>Abort Procedure</w:t>
      </w:r>
      <w:bookmarkEnd w:id="283"/>
    </w:p>
    <w:p w14:paraId="67204C46" w14:textId="1B87471A" w:rsidR="00D908F4" w:rsidDel="009803D6" w:rsidRDefault="00D908F4" w:rsidP="00D908F4">
      <w:pPr>
        <w:pStyle w:val="EditorsNote"/>
        <w:rPr>
          <w:del w:id="284" w:author="Yi (Intel)" w:date="2023-04-19T09:28:00Z"/>
        </w:rPr>
      </w:pPr>
      <w:del w:id="285" w:author="Yi (Intel)" w:date="2023-04-19T09:28:00Z">
        <w:r w:rsidDel="009803D6">
          <w:delText>Editor's note</w:delText>
        </w:r>
        <w:r w:rsidDel="009803D6">
          <w:tab/>
        </w:r>
        <w:r w:rsidRPr="00D908F4" w:rsidDel="009803D6">
          <w:delText xml:space="preserve">The content of each section will be added in accordance with future agreements, not based on LPP legacy directly. </w:delText>
        </w:r>
      </w:del>
    </w:p>
    <w:p w14:paraId="5D1B034D" w14:textId="290F9EDE" w:rsidR="00D908F4" w:rsidRPr="00501761" w:rsidDel="009803D6" w:rsidRDefault="00D908F4" w:rsidP="00D908F4">
      <w:pPr>
        <w:pStyle w:val="EditorsNote"/>
        <w:rPr>
          <w:del w:id="286" w:author="Yi (Intel)" w:date="2023-04-19T09:28:00Z"/>
        </w:rPr>
      </w:pPr>
      <w:del w:id="287" w:author="Yi (Intel)" w:date="2023-04-19T09:28:00Z">
        <w:r w:rsidDel="009803D6">
          <w:delText>Editor's note</w:delText>
        </w:r>
        <w:r w:rsidDel="009803D6">
          <w:tab/>
        </w:r>
        <w:r w:rsidRPr="00D908F4" w:rsidDel="009803D6">
          <w:delText>FFS procedure description in the field description as LPP.</w:delText>
        </w:r>
      </w:del>
    </w:p>
    <w:p w14:paraId="2ADEF26A" w14:textId="77777777" w:rsidR="00D908F4" w:rsidRPr="00D908F4" w:rsidRDefault="00D908F4" w:rsidP="00D908F4">
      <w:pPr>
        <w:rPr>
          <w:lang w:eastAsia="ja-JP"/>
        </w:rPr>
      </w:pPr>
    </w:p>
    <w:p w14:paraId="62BB7165" w14:textId="77777777" w:rsidR="000B534A" w:rsidRPr="000B534A" w:rsidRDefault="000B534A" w:rsidP="000B534A">
      <w:pPr>
        <w:pStyle w:val="Heading1"/>
        <w:rPr>
          <w:lang w:eastAsia="ja-JP"/>
        </w:rPr>
      </w:pPr>
      <w:bookmarkStart w:id="288" w:name="_Toc60777073"/>
      <w:bookmarkStart w:id="289" w:name="_Toc131064787"/>
      <w:bookmarkStart w:id="290" w:name="_Toc132788959"/>
      <w:r w:rsidRPr="000B534A">
        <w:rPr>
          <w:lang w:eastAsia="ja-JP"/>
        </w:rPr>
        <w:lastRenderedPageBreak/>
        <w:t>6</w:t>
      </w:r>
      <w:r w:rsidRPr="000B534A">
        <w:rPr>
          <w:lang w:eastAsia="ja-JP"/>
        </w:rPr>
        <w:tab/>
        <w:t>Protocol data units, formats and parameters (ASN.1)</w:t>
      </w:r>
      <w:bookmarkEnd w:id="288"/>
      <w:bookmarkEnd w:id="289"/>
      <w:bookmarkEnd w:id="290"/>
    </w:p>
    <w:p w14:paraId="3D3DBBC5" w14:textId="1E0AD8F9" w:rsidR="00E32A26" w:rsidRDefault="00E32A26" w:rsidP="00E32A26">
      <w:pPr>
        <w:pStyle w:val="Heading2"/>
        <w:rPr>
          <w:lang w:eastAsia="ja-JP"/>
        </w:rPr>
      </w:pPr>
      <w:bookmarkStart w:id="291" w:name="_Toc132788960"/>
      <w:r w:rsidRPr="00E32A26">
        <w:rPr>
          <w:lang w:eastAsia="ja-JP"/>
        </w:rPr>
        <w:t>6.1</w:t>
      </w:r>
      <w:r w:rsidRPr="00E32A26">
        <w:rPr>
          <w:lang w:eastAsia="ja-JP"/>
        </w:rPr>
        <w:tab/>
        <w:t>General</w:t>
      </w:r>
      <w:bookmarkEnd w:id="291"/>
    </w:p>
    <w:p w14:paraId="2132915D" w14:textId="7A9D93C1" w:rsidR="00E32A26" w:rsidRDefault="00E32A26" w:rsidP="00E32A26">
      <w:pPr>
        <w:pStyle w:val="Heading2"/>
        <w:rPr>
          <w:lang w:eastAsia="ja-JP"/>
        </w:rPr>
      </w:pPr>
      <w:bookmarkStart w:id="292" w:name="_Toc132788961"/>
      <w:r w:rsidRPr="00E32A26">
        <w:rPr>
          <w:lang w:eastAsia="ja-JP"/>
        </w:rPr>
        <w:t>6.2</w:t>
      </w:r>
      <w:r w:rsidRPr="00E32A26">
        <w:rPr>
          <w:lang w:eastAsia="ja-JP"/>
        </w:rPr>
        <w:tab/>
      </w:r>
      <w:r w:rsidR="00D63CD9">
        <w:rPr>
          <w:lang w:eastAsia="ja-JP"/>
        </w:rPr>
        <w:t>S</w:t>
      </w:r>
      <w:r w:rsidRPr="00E32A26">
        <w:rPr>
          <w:lang w:eastAsia="ja-JP"/>
        </w:rPr>
        <w:t xml:space="preserve">LPP </w:t>
      </w:r>
      <w:r w:rsidR="000B534A">
        <w:rPr>
          <w:lang w:eastAsia="ja-JP"/>
        </w:rPr>
        <w:t>messages</w:t>
      </w:r>
      <w:bookmarkEnd w:id="292"/>
    </w:p>
    <w:p w14:paraId="45B608BB" w14:textId="3FFC764B" w:rsidR="000B534A" w:rsidRPr="00FE1977" w:rsidRDefault="000B534A" w:rsidP="000B534A">
      <w:pPr>
        <w:pStyle w:val="Heading3"/>
        <w:rPr>
          <w:rFonts w:eastAsia="MS Mincho"/>
          <w:lang w:eastAsia="ja-JP"/>
        </w:rPr>
      </w:pPr>
      <w:bookmarkStart w:id="293" w:name="_Toc132788962"/>
      <w:r>
        <w:rPr>
          <w:rFonts w:eastAsia="MS Mincho"/>
          <w:lang w:eastAsia="ja-JP"/>
        </w:rPr>
        <w:t>6</w:t>
      </w:r>
      <w:r w:rsidRPr="00FE1977">
        <w:rPr>
          <w:rFonts w:eastAsia="MS Mincho"/>
          <w:lang w:eastAsia="ja-JP"/>
        </w:rPr>
        <w:t>.</w:t>
      </w:r>
      <w:r>
        <w:rPr>
          <w:rFonts w:eastAsia="MS Mincho"/>
          <w:lang w:eastAsia="ja-JP"/>
        </w:rPr>
        <w:t>2</w:t>
      </w:r>
      <w:r w:rsidRPr="00FE1977">
        <w:rPr>
          <w:rFonts w:eastAsia="MS Mincho"/>
          <w:lang w:eastAsia="ja-JP"/>
        </w:rPr>
        <w:t>.1</w:t>
      </w:r>
      <w:r w:rsidRPr="00FE1977">
        <w:rPr>
          <w:rFonts w:eastAsia="MS Mincho"/>
          <w:lang w:eastAsia="ja-JP"/>
        </w:rPr>
        <w:tab/>
      </w:r>
      <w:r w:rsidRPr="000B534A">
        <w:rPr>
          <w:rFonts w:eastAsia="MS Mincho"/>
          <w:lang w:eastAsia="ja-JP"/>
        </w:rPr>
        <w:t>General message structure</w:t>
      </w:r>
      <w:bookmarkEnd w:id="293"/>
    </w:p>
    <w:p w14:paraId="589BBCAA" w14:textId="43E0ECD5" w:rsidR="000B534A" w:rsidRPr="00FE1977" w:rsidRDefault="000B534A" w:rsidP="000B534A">
      <w:pPr>
        <w:pStyle w:val="Heading3"/>
        <w:rPr>
          <w:rFonts w:eastAsia="MS Mincho"/>
          <w:lang w:eastAsia="ja-JP"/>
        </w:rPr>
      </w:pPr>
      <w:bookmarkStart w:id="294" w:name="_Toc132788963"/>
      <w:r>
        <w:rPr>
          <w:rFonts w:eastAsia="MS Mincho"/>
          <w:lang w:eastAsia="ja-JP"/>
        </w:rPr>
        <w:t>6</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2</w:t>
      </w:r>
      <w:r w:rsidRPr="00FE1977">
        <w:rPr>
          <w:rFonts w:eastAsia="MS Mincho"/>
          <w:lang w:eastAsia="ja-JP"/>
        </w:rPr>
        <w:tab/>
      </w:r>
      <w:r>
        <w:rPr>
          <w:rFonts w:eastAsia="MS Mincho"/>
          <w:lang w:eastAsia="ja-JP"/>
        </w:rPr>
        <w:t>M</w:t>
      </w:r>
      <w:r w:rsidRPr="000B534A">
        <w:rPr>
          <w:rFonts w:eastAsia="MS Mincho"/>
          <w:lang w:eastAsia="ja-JP"/>
        </w:rPr>
        <w:t xml:space="preserve">essage </w:t>
      </w:r>
      <w:r>
        <w:rPr>
          <w:rFonts w:eastAsia="MS Mincho"/>
          <w:lang w:eastAsia="ja-JP"/>
        </w:rPr>
        <w:t>definitions</w:t>
      </w:r>
      <w:bookmarkEnd w:id="294"/>
    </w:p>
    <w:p w14:paraId="150C72CA" w14:textId="3997B638" w:rsidR="000B534A" w:rsidRDefault="000B534A" w:rsidP="000B534A">
      <w:pPr>
        <w:pStyle w:val="Heading2"/>
        <w:rPr>
          <w:lang w:eastAsia="ja-JP"/>
        </w:rPr>
      </w:pPr>
      <w:bookmarkStart w:id="295" w:name="_Toc60777137"/>
      <w:bookmarkStart w:id="296" w:name="_Toc131064856"/>
      <w:bookmarkStart w:id="297" w:name="_Toc132788964"/>
      <w:r w:rsidRPr="000B534A">
        <w:rPr>
          <w:lang w:eastAsia="ja-JP"/>
        </w:rPr>
        <w:t>6.3</w:t>
      </w:r>
      <w:r w:rsidRPr="000B534A">
        <w:rPr>
          <w:lang w:eastAsia="ja-JP"/>
        </w:rPr>
        <w:tab/>
      </w:r>
      <w:r>
        <w:rPr>
          <w:lang w:eastAsia="ja-JP"/>
        </w:rPr>
        <w:t>SLPP</w:t>
      </w:r>
      <w:r w:rsidRPr="000B534A">
        <w:rPr>
          <w:lang w:eastAsia="ja-JP"/>
        </w:rPr>
        <w:t xml:space="preserve"> information elements</w:t>
      </w:r>
      <w:bookmarkEnd w:id="295"/>
      <w:bookmarkEnd w:id="296"/>
      <w:bookmarkEnd w:id="297"/>
    </w:p>
    <w:p w14:paraId="27499ABF" w14:textId="34875009" w:rsidR="000B534A" w:rsidRPr="000B534A" w:rsidRDefault="000B534A" w:rsidP="000B534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0B534A">
        <w:rPr>
          <w:rFonts w:ascii="Arial" w:hAnsi="Arial"/>
          <w:sz w:val="28"/>
          <w:lang w:eastAsia="ja-JP"/>
        </w:rPr>
        <w:t>6.3.</w:t>
      </w:r>
      <w:r>
        <w:rPr>
          <w:rFonts w:ascii="Arial" w:hAnsi="Arial"/>
          <w:sz w:val="28"/>
          <w:lang w:eastAsia="ja-JP"/>
        </w:rPr>
        <w:t>1</w:t>
      </w:r>
      <w:r w:rsidRPr="000B534A">
        <w:rPr>
          <w:rFonts w:ascii="Arial" w:hAnsi="Arial"/>
          <w:sz w:val="28"/>
          <w:lang w:eastAsia="ja-JP"/>
        </w:rPr>
        <w:tab/>
      </w:r>
      <w:r>
        <w:rPr>
          <w:rFonts w:ascii="Arial" w:hAnsi="Arial"/>
          <w:sz w:val="28"/>
          <w:lang w:eastAsia="ja-JP"/>
        </w:rPr>
        <w:t>Common</w:t>
      </w:r>
      <w:r w:rsidRPr="000B534A">
        <w:rPr>
          <w:rFonts w:ascii="Arial" w:hAnsi="Arial"/>
          <w:sz w:val="28"/>
          <w:lang w:eastAsia="ja-JP"/>
        </w:rPr>
        <w:t xml:space="preserve"> information elements</w:t>
      </w:r>
    </w:p>
    <w:p w14:paraId="3853FE37" w14:textId="5C560A4A" w:rsidR="000B534A" w:rsidRPr="000B534A" w:rsidRDefault="000B534A" w:rsidP="000B534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98" w:name="_Toc60777428"/>
      <w:bookmarkStart w:id="299" w:name="_Toc131065208"/>
      <w:r w:rsidRPr="000B534A">
        <w:rPr>
          <w:rFonts w:ascii="Arial" w:hAnsi="Arial"/>
          <w:sz w:val="28"/>
          <w:lang w:eastAsia="ja-JP"/>
        </w:rPr>
        <w:t>6.3.</w:t>
      </w:r>
      <w:r>
        <w:rPr>
          <w:rFonts w:ascii="Arial" w:hAnsi="Arial"/>
          <w:sz w:val="28"/>
          <w:lang w:eastAsia="ja-JP"/>
        </w:rPr>
        <w:t>2</w:t>
      </w:r>
      <w:r w:rsidRPr="000B534A">
        <w:rPr>
          <w:rFonts w:ascii="Arial" w:hAnsi="Arial"/>
          <w:sz w:val="28"/>
          <w:lang w:eastAsia="ja-JP"/>
        </w:rPr>
        <w:tab/>
        <w:t>UE capability information elements</w:t>
      </w:r>
      <w:bookmarkEnd w:id="298"/>
      <w:bookmarkEnd w:id="299"/>
    </w:p>
    <w:p w14:paraId="5EC0A116" w14:textId="3434BBE7" w:rsidR="000B534A" w:rsidRDefault="000B534A" w:rsidP="000B534A">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0B534A">
        <w:rPr>
          <w:rFonts w:ascii="Arial" w:hAnsi="Arial"/>
          <w:sz w:val="28"/>
          <w:lang w:eastAsia="ja-JP"/>
        </w:rPr>
        <w:t>6.3.3</w:t>
      </w:r>
      <w:r w:rsidRPr="000B534A">
        <w:rPr>
          <w:rFonts w:ascii="Arial" w:hAnsi="Arial"/>
          <w:sz w:val="28"/>
          <w:lang w:eastAsia="ja-JP"/>
        </w:rPr>
        <w:tab/>
        <w:t>Positioning Method information elements</w:t>
      </w:r>
    </w:p>
    <w:p w14:paraId="75C4C1C2" w14:textId="37C45AFF" w:rsidR="00D908F4" w:rsidDel="009803D6" w:rsidRDefault="00D908F4" w:rsidP="00D908F4">
      <w:pPr>
        <w:pStyle w:val="EditorsNote"/>
        <w:rPr>
          <w:del w:id="300" w:author="Yi (Intel)" w:date="2023-04-19T09:28:00Z"/>
        </w:rPr>
      </w:pPr>
      <w:del w:id="301" w:author="Yi (Intel)" w:date="2023-04-19T09:28:00Z">
        <w:r w:rsidDel="009803D6">
          <w:delText>Editor's note</w:delText>
        </w:r>
        <w:r w:rsidDel="009803D6">
          <w:tab/>
        </w:r>
        <w:r w:rsidRPr="00D908F4" w:rsidDel="009803D6">
          <w:delText xml:space="preserve">FFS Need code (e.g. how to support no UL/DL), support of delta signalling. </w:delText>
        </w:r>
      </w:del>
    </w:p>
    <w:p w14:paraId="184A23D8" w14:textId="55F4CE5A" w:rsidR="00D908F4" w:rsidRPr="00501761" w:rsidDel="009803D6" w:rsidRDefault="00D908F4" w:rsidP="00D908F4">
      <w:pPr>
        <w:pStyle w:val="EditorsNote"/>
        <w:rPr>
          <w:del w:id="302" w:author="Yi (Intel)" w:date="2023-04-19T09:28:00Z"/>
        </w:rPr>
      </w:pPr>
      <w:del w:id="303" w:author="Yi (Intel)" w:date="2023-04-19T09:28:00Z">
        <w:r w:rsidDel="009803D6">
          <w:delText>Editor's note</w:delText>
        </w:r>
        <w:r w:rsidDel="009803D6">
          <w:tab/>
        </w:r>
        <w:r w:rsidRPr="00D908F4" w:rsidDel="009803D6">
          <w:delText>FFS whether any positioning method specific capability IEs should be grouped by positioning method.</w:delText>
        </w:r>
      </w:del>
    </w:p>
    <w:p w14:paraId="3C0F405E" w14:textId="37C34C61" w:rsidR="00D908F4" w:rsidRPr="00501761" w:rsidDel="009803D6" w:rsidRDefault="00D908F4" w:rsidP="00AF2B2F">
      <w:pPr>
        <w:pStyle w:val="EditorsNote"/>
        <w:ind w:left="1135" w:hanging="851"/>
        <w:rPr>
          <w:del w:id="304" w:author="Yi (Intel)" w:date="2023-04-19T09:28:00Z"/>
        </w:rPr>
      </w:pPr>
      <w:del w:id="305" w:author="Yi (Intel)" w:date="2023-04-19T09:28:00Z">
        <w:r w:rsidDel="009803D6">
          <w:delText>Editor's note</w:delText>
        </w:r>
        <w:r w:rsidDel="009803D6">
          <w:tab/>
        </w:r>
        <w:r w:rsidRPr="00D908F4" w:rsidDel="009803D6">
          <w:delText>FFS on whether setup release structure should be introduced in SLPP</w:delText>
        </w:r>
      </w:del>
    </w:p>
    <w:p w14:paraId="750B85B8" w14:textId="2123E64F" w:rsidR="00E32A26" w:rsidRPr="00E32A26" w:rsidRDefault="00E32A26" w:rsidP="00E32A26">
      <w:pPr>
        <w:pStyle w:val="Heading2"/>
        <w:rPr>
          <w:lang w:eastAsia="ja-JP"/>
        </w:rPr>
      </w:pPr>
      <w:bookmarkStart w:id="306" w:name="_Toc132788965"/>
      <w:r w:rsidRPr="00E32A26">
        <w:rPr>
          <w:lang w:eastAsia="ja-JP"/>
        </w:rPr>
        <w:t>6.</w:t>
      </w:r>
      <w:r w:rsidR="000B534A">
        <w:rPr>
          <w:lang w:eastAsia="ja-JP"/>
        </w:rPr>
        <w:t>4</w:t>
      </w:r>
      <w:r w:rsidRPr="00E32A26">
        <w:rPr>
          <w:lang w:eastAsia="ja-JP"/>
        </w:rPr>
        <w:tab/>
        <w:t>Multiplicity and type constraint values</w:t>
      </w:r>
      <w:bookmarkEnd w:id="306"/>
    </w:p>
    <w:p w14:paraId="6CDBAAC4" w14:textId="5347979C" w:rsidR="00080512" w:rsidRPr="004D3578" w:rsidRDefault="00080512">
      <w:pPr>
        <w:pStyle w:val="Guidance"/>
      </w:pPr>
    </w:p>
    <w:p w14:paraId="03CCA36B" w14:textId="620ABE14" w:rsidR="002675F0" w:rsidRPr="002675F0" w:rsidRDefault="00080512" w:rsidP="001872EE">
      <w:pPr>
        <w:pStyle w:val="Heading1"/>
      </w:pPr>
      <w:r w:rsidRPr="004D3578">
        <w:br w:type="page"/>
      </w:r>
    </w:p>
    <w:p w14:paraId="5CA5E6C2" w14:textId="77777777" w:rsidR="00080512" w:rsidRPr="004D3578" w:rsidRDefault="00080512">
      <w:pPr>
        <w:pStyle w:val="Heading8"/>
      </w:pPr>
      <w:r w:rsidRPr="004D3578">
        <w:lastRenderedPageBreak/>
        <w:br w:type="page"/>
      </w:r>
      <w:bookmarkStart w:id="307" w:name="_Toc132788966"/>
      <w:r w:rsidRPr="004D3578">
        <w:lastRenderedPageBreak/>
        <w:t>Annex &lt;X&gt; (informative):</w:t>
      </w:r>
      <w:r w:rsidRPr="004D3578">
        <w:br/>
        <w:t>Change history</w:t>
      </w:r>
      <w:bookmarkEnd w:id="307"/>
    </w:p>
    <w:p w14:paraId="6BB9ECA0" w14:textId="327F6E3C" w:rsidR="0049751D" w:rsidRDefault="0049751D" w:rsidP="003C3971">
      <w:pPr>
        <w:pStyle w:val="Guidanc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308" w:name="historyclause"/>
            <w:bookmarkEnd w:id="308"/>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proofErr w:type="spellStart"/>
            <w:r w:rsidRPr="00315B85">
              <w:rPr>
                <w:sz w:val="16"/>
                <w:szCs w:val="16"/>
              </w:rPr>
              <w:t>TDoc</w:t>
            </w:r>
            <w:proofErr w:type="spellEnd"/>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59098AEC" w:rsidR="003C3971" w:rsidRPr="00315B85" w:rsidRDefault="003C3971" w:rsidP="00315B85">
            <w:pPr>
              <w:pStyle w:val="TAC"/>
              <w:rPr>
                <w:sz w:val="16"/>
                <w:szCs w:val="16"/>
              </w:rPr>
            </w:pPr>
          </w:p>
        </w:tc>
        <w:tc>
          <w:tcPr>
            <w:tcW w:w="901" w:type="dxa"/>
            <w:shd w:val="solid" w:color="FFFFFF" w:fill="auto"/>
          </w:tcPr>
          <w:p w14:paraId="55C8CC01" w14:textId="77777777" w:rsidR="003C3971" w:rsidRPr="00315B85" w:rsidRDefault="003C3971" w:rsidP="00315B85">
            <w:pPr>
              <w:pStyle w:val="TAC"/>
              <w:rPr>
                <w:sz w:val="16"/>
                <w:szCs w:val="16"/>
              </w:rPr>
            </w:pPr>
          </w:p>
        </w:tc>
        <w:tc>
          <w:tcPr>
            <w:tcW w:w="1134" w:type="dxa"/>
            <w:shd w:val="solid" w:color="FFFFFF" w:fill="auto"/>
          </w:tcPr>
          <w:p w14:paraId="134723C6" w14:textId="5632794F" w:rsidR="003C3971" w:rsidRPr="00315B85" w:rsidRDefault="003C3971" w:rsidP="00315B85">
            <w:pPr>
              <w:pStyle w:val="TAC"/>
              <w:rPr>
                <w:sz w:val="16"/>
                <w:szCs w:val="16"/>
              </w:rPr>
            </w:pP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77777777" w:rsidR="003C3971" w:rsidRPr="00315B85" w:rsidRDefault="003C3971" w:rsidP="00315B85">
            <w:pPr>
              <w:pStyle w:val="TAL"/>
              <w:rPr>
                <w:sz w:val="16"/>
                <w:szCs w:val="16"/>
              </w:rPr>
            </w:pPr>
          </w:p>
        </w:tc>
        <w:tc>
          <w:tcPr>
            <w:tcW w:w="708" w:type="dxa"/>
            <w:shd w:val="solid" w:color="FFFFFF" w:fill="auto"/>
          </w:tcPr>
          <w:p w14:paraId="5E97A6B2" w14:textId="3FE27ACF" w:rsidR="003C3971" w:rsidRPr="00315B85" w:rsidRDefault="003C3971" w:rsidP="00315B85">
            <w:pPr>
              <w:pStyle w:val="TAC"/>
              <w:rPr>
                <w:sz w:val="16"/>
                <w:szCs w:val="16"/>
              </w:rPr>
            </w:pPr>
          </w:p>
        </w:tc>
      </w:tr>
    </w:tbl>
    <w:p w14:paraId="6BA8C2E7" w14:textId="77777777" w:rsidR="003C3971" w:rsidRPr="00235394" w:rsidRDefault="003C3971" w:rsidP="003C3971"/>
    <w:p w14:paraId="6AE5F0B0" w14:textId="0D8F4DB8" w:rsidR="00080512" w:rsidRDefault="00080512" w:rsidP="0006397A">
      <w:pPr>
        <w:pStyle w:val="Guidance"/>
      </w:pPr>
    </w:p>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2BFE" w14:textId="77777777" w:rsidR="00EE1E47" w:rsidRDefault="00EE1E47">
      <w:r>
        <w:separator/>
      </w:r>
    </w:p>
  </w:endnote>
  <w:endnote w:type="continuationSeparator" w:id="0">
    <w:p w14:paraId="3B640A0D" w14:textId="77777777" w:rsidR="00EE1E47" w:rsidRDefault="00EE1E47">
      <w:r>
        <w:continuationSeparator/>
      </w:r>
    </w:p>
  </w:endnote>
  <w:endnote w:type="continuationNotice" w:id="1">
    <w:p w14:paraId="13F204E9" w14:textId="77777777" w:rsidR="00EE1E47" w:rsidRDefault="00EE1E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C478" w14:textId="77777777" w:rsidR="00EE1E47" w:rsidRDefault="00EE1E47">
      <w:r>
        <w:separator/>
      </w:r>
    </w:p>
  </w:footnote>
  <w:footnote w:type="continuationSeparator" w:id="0">
    <w:p w14:paraId="158D568B" w14:textId="77777777" w:rsidR="00EE1E47" w:rsidRDefault="00EE1E47">
      <w:r>
        <w:continuationSeparator/>
      </w:r>
    </w:p>
  </w:footnote>
  <w:footnote w:type="continuationNotice" w:id="1">
    <w:p w14:paraId="5E93169E" w14:textId="77777777" w:rsidR="00EE1E47" w:rsidRDefault="00EE1E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0BA5D4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803D6">
      <w:rPr>
        <w:rFonts w:ascii="Arial" w:hAnsi="Arial" w:cs="Arial"/>
        <w:b/>
        <w:noProof/>
        <w:sz w:val="18"/>
        <w:szCs w:val="18"/>
      </w:rPr>
      <w:t>3GPP TS 38.355 V0.0.1 (2023-04)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C11FCB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803D6">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981826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34770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5338796">
    <w:abstractNumId w:val="11"/>
  </w:num>
  <w:num w:numId="4" w16cid:durableId="131874309">
    <w:abstractNumId w:val="12"/>
  </w:num>
  <w:num w:numId="5" w16cid:durableId="1653095575">
    <w:abstractNumId w:val="9"/>
  </w:num>
  <w:num w:numId="6" w16cid:durableId="1565094145">
    <w:abstractNumId w:val="7"/>
  </w:num>
  <w:num w:numId="7" w16cid:durableId="1868329421">
    <w:abstractNumId w:val="6"/>
  </w:num>
  <w:num w:numId="8" w16cid:durableId="924342135">
    <w:abstractNumId w:val="5"/>
  </w:num>
  <w:num w:numId="9" w16cid:durableId="2057964484">
    <w:abstractNumId w:val="4"/>
  </w:num>
  <w:num w:numId="10" w16cid:durableId="1538618235">
    <w:abstractNumId w:val="8"/>
  </w:num>
  <w:num w:numId="11" w16cid:durableId="1973751021">
    <w:abstractNumId w:val="3"/>
  </w:num>
  <w:num w:numId="12" w16cid:durableId="1543514849">
    <w:abstractNumId w:val="2"/>
  </w:num>
  <w:num w:numId="13" w16cid:durableId="1801220407">
    <w:abstractNumId w:val="1"/>
  </w:num>
  <w:num w:numId="14" w16cid:durableId="6070036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4B3"/>
    <w:rsid w:val="000270B9"/>
    <w:rsid w:val="00033397"/>
    <w:rsid w:val="00040095"/>
    <w:rsid w:val="00046E75"/>
    <w:rsid w:val="00051834"/>
    <w:rsid w:val="00054A22"/>
    <w:rsid w:val="00062023"/>
    <w:rsid w:val="0006397A"/>
    <w:rsid w:val="000655A6"/>
    <w:rsid w:val="00080512"/>
    <w:rsid w:val="000B534A"/>
    <w:rsid w:val="000C47C3"/>
    <w:rsid w:val="000D58AB"/>
    <w:rsid w:val="00133525"/>
    <w:rsid w:val="00173E3B"/>
    <w:rsid w:val="00174E78"/>
    <w:rsid w:val="00177688"/>
    <w:rsid w:val="001872EE"/>
    <w:rsid w:val="001A4C42"/>
    <w:rsid w:val="001A7420"/>
    <w:rsid w:val="001B6637"/>
    <w:rsid w:val="001C21C3"/>
    <w:rsid w:val="001D02C2"/>
    <w:rsid w:val="001E14A5"/>
    <w:rsid w:val="001F0C1D"/>
    <w:rsid w:val="001F1132"/>
    <w:rsid w:val="001F168B"/>
    <w:rsid w:val="002347A2"/>
    <w:rsid w:val="002675F0"/>
    <w:rsid w:val="002760EE"/>
    <w:rsid w:val="002B6339"/>
    <w:rsid w:val="002E00EE"/>
    <w:rsid w:val="00315B85"/>
    <w:rsid w:val="003172DC"/>
    <w:rsid w:val="0035462D"/>
    <w:rsid w:val="00356555"/>
    <w:rsid w:val="003765B8"/>
    <w:rsid w:val="00395158"/>
    <w:rsid w:val="003C3971"/>
    <w:rsid w:val="00423334"/>
    <w:rsid w:val="004345EC"/>
    <w:rsid w:val="00465515"/>
    <w:rsid w:val="0049751D"/>
    <w:rsid w:val="004C30AC"/>
    <w:rsid w:val="004D3578"/>
    <w:rsid w:val="004E213A"/>
    <w:rsid w:val="004F0988"/>
    <w:rsid w:val="004F3340"/>
    <w:rsid w:val="005202D8"/>
    <w:rsid w:val="0053388B"/>
    <w:rsid w:val="00535773"/>
    <w:rsid w:val="005407EC"/>
    <w:rsid w:val="00543E6C"/>
    <w:rsid w:val="00565087"/>
    <w:rsid w:val="00597B11"/>
    <w:rsid w:val="005D2E01"/>
    <w:rsid w:val="005D7526"/>
    <w:rsid w:val="005E4BB2"/>
    <w:rsid w:val="005F788A"/>
    <w:rsid w:val="00602AEA"/>
    <w:rsid w:val="00614FDF"/>
    <w:rsid w:val="0063543D"/>
    <w:rsid w:val="00647114"/>
    <w:rsid w:val="00670CF4"/>
    <w:rsid w:val="006912E9"/>
    <w:rsid w:val="006A323F"/>
    <w:rsid w:val="006A4ACE"/>
    <w:rsid w:val="006B30D0"/>
    <w:rsid w:val="006C3D95"/>
    <w:rsid w:val="006D75B7"/>
    <w:rsid w:val="006E4FC5"/>
    <w:rsid w:val="006E5C86"/>
    <w:rsid w:val="007000D6"/>
    <w:rsid w:val="00701116"/>
    <w:rsid w:val="0071174C"/>
    <w:rsid w:val="00713C44"/>
    <w:rsid w:val="00734A5B"/>
    <w:rsid w:val="0074026F"/>
    <w:rsid w:val="007429F6"/>
    <w:rsid w:val="00744E76"/>
    <w:rsid w:val="00765EA3"/>
    <w:rsid w:val="00774DA4"/>
    <w:rsid w:val="00781F0F"/>
    <w:rsid w:val="007B600E"/>
    <w:rsid w:val="007F0F4A"/>
    <w:rsid w:val="008028A4"/>
    <w:rsid w:val="00830747"/>
    <w:rsid w:val="00830904"/>
    <w:rsid w:val="008768CA"/>
    <w:rsid w:val="008C384C"/>
    <w:rsid w:val="008C7B64"/>
    <w:rsid w:val="008E2D68"/>
    <w:rsid w:val="008E6756"/>
    <w:rsid w:val="0090271F"/>
    <w:rsid w:val="00902E23"/>
    <w:rsid w:val="009114D7"/>
    <w:rsid w:val="0091348E"/>
    <w:rsid w:val="00917CCB"/>
    <w:rsid w:val="00933FB0"/>
    <w:rsid w:val="00942EC2"/>
    <w:rsid w:val="00975DAE"/>
    <w:rsid w:val="009803D6"/>
    <w:rsid w:val="009F37B7"/>
    <w:rsid w:val="00A10F02"/>
    <w:rsid w:val="00A164B4"/>
    <w:rsid w:val="00A26956"/>
    <w:rsid w:val="00A27486"/>
    <w:rsid w:val="00A47B3D"/>
    <w:rsid w:val="00A53724"/>
    <w:rsid w:val="00A56066"/>
    <w:rsid w:val="00A73129"/>
    <w:rsid w:val="00A82346"/>
    <w:rsid w:val="00A92BA1"/>
    <w:rsid w:val="00A95A32"/>
    <w:rsid w:val="00AB4A5D"/>
    <w:rsid w:val="00AC6BC6"/>
    <w:rsid w:val="00AD45A1"/>
    <w:rsid w:val="00AE6164"/>
    <w:rsid w:val="00AE65E2"/>
    <w:rsid w:val="00AF1460"/>
    <w:rsid w:val="00AF2B2F"/>
    <w:rsid w:val="00B15449"/>
    <w:rsid w:val="00B37E76"/>
    <w:rsid w:val="00B93086"/>
    <w:rsid w:val="00BA19ED"/>
    <w:rsid w:val="00BA4B8D"/>
    <w:rsid w:val="00BB5C45"/>
    <w:rsid w:val="00BC0F7D"/>
    <w:rsid w:val="00BD7D31"/>
    <w:rsid w:val="00BE3255"/>
    <w:rsid w:val="00BF128E"/>
    <w:rsid w:val="00C074DD"/>
    <w:rsid w:val="00C1496A"/>
    <w:rsid w:val="00C33079"/>
    <w:rsid w:val="00C45231"/>
    <w:rsid w:val="00C551FF"/>
    <w:rsid w:val="00C72833"/>
    <w:rsid w:val="00C80F1D"/>
    <w:rsid w:val="00C91962"/>
    <w:rsid w:val="00C93F40"/>
    <w:rsid w:val="00CA3D0C"/>
    <w:rsid w:val="00D422C8"/>
    <w:rsid w:val="00D57972"/>
    <w:rsid w:val="00D63CD9"/>
    <w:rsid w:val="00D675A9"/>
    <w:rsid w:val="00D738D6"/>
    <w:rsid w:val="00D755EB"/>
    <w:rsid w:val="00D76048"/>
    <w:rsid w:val="00D82E6F"/>
    <w:rsid w:val="00D87E00"/>
    <w:rsid w:val="00D908F4"/>
    <w:rsid w:val="00D9134D"/>
    <w:rsid w:val="00DA7A03"/>
    <w:rsid w:val="00DB1818"/>
    <w:rsid w:val="00DC309B"/>
    <w:rsid w:val="00DC4DA2"/>
    <w:rsid w:val="00DD4C17"/>
    <w:rsid w:val="00DD74A5"/>
    <w:rsid w:val="00DF2B1F"/>
    <w:rsid w:val="00DF62CD"/>
    <w:rsid w:val="00E16509"/>
    <w:rsid w:val="00E32A26"/>
    <w:rsid w:val="00E44582"/>
    <w:rsid w:val="00E479D5"/>
    <w:rsid w:val="00E77645"/>
    <w:rsid w:val="00EA15B0"/>
    <w:rsid w:val="00EA5EA7"/>
    <w:rsid w:val="00EA66BD"/>
    <w:rsid w:val="00EC4A25"/>
    <w:rsid w:val="00EE1E47"/>
    <w:rsid w:val="00EE5EBA"/>
    <w:rsid w:val="00EF608C"/>
    <w:rsid w:val="00F025A2"/>
    <w:rsid w:val="00F04712"/>
    <w:rsid w:val="00F13360"/>
    <w:rsid w:val="00F22EC7"/>
    <w:rsid w:val="00F325C8"/>
    <w:rsid w:val="00F34834"/>
    <w:rsid w:val="00F42C65"/>
    <w:rsid w:val="00F653B8"/>
    <w:rsid w:val="00F87806"/>
    <w:rsid w:val="00F9008D"/>
    <w:rsid w:val="00FA1266"/>
    <w:rsid w:val="00FC1192"/>
    <w:rsid w:val="00FE19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rsid w:val="006E4FC5"/>
    <w:rPr>
      <w:sz w:val="16"/>
      <w:szCs w:val="16"/>
    </w:rPr>
  </w:style>
  <w:style w:type="character" w:styleId="Mention">
    <w:name w:val="Mention"/>
    <w:basedOn w:val="DefaultParagraphFont"/>
    <w:uiPriority w:val="99"/>
    <w:unhideWhenUsed/>
    <w:rsid w:val="000074B3"/>
    <w:rPr>
      <w:color w:val="2B579A"/>
      <w:shd w:val="clear" w:color="auto" w:fill="E1DFDD"/>
    </w:rPr>
  </w:style>
  <w:style w:type="paragraph" w:styleId="Revision">
    <w:name w:val="Revision"/>
    <w:hidden/>
    <w:uiPriority w:val="99"/>
    <w:semiHidden/>
    <w:rsid w:val="009803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oleObject" Target="embeddings/oleObject2.bin"/><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BF5F6-E84E-4789-B271-9D1CCDFDE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8018F5F2-7FAA-4753-9569-86C5B797503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48417FCF-E79F-4505-8E79-BAE6EBA87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9</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8359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Yi (Intel)</cp:lastModifiedBy>
  <cp:revision>23</cp:revision>
  <cp:lastPrinted>2019-02-25T14:05:00Z</cp:lastPrinted>
  <dcterms:created xsi:type="dcterms:W3CDTF">2022-04-01T11:01:00Z</dcterms:created>
  <dcterms:modified xsi:type="dcterms:W3CDTF">2023-04-19T01:28:00Z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