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0AD1C" w14:textId="2BB0375E" w:rsidR="00C55EB4" w:rsidRPr="005F57D6" w:rsidRDefault="00055DCF">
      <w:pPr>
        <w:widowControl w:val="0"/>
        <w:tabs>
          <w:tab w:val="right" w:pos="9639"/>
        </w:tabs>
        <w:spacing w:after="0"/>
        <w:rPr>
          <w:rFonts w:ascii="Arial" w:hAnsi="Arial"/>
          <w:b/>
          <w:bCs/>
          <w:sz w:val="24"/>
          <w:szCs w:val="24"/>
          <w:lang w:val="de-DE"/>
          <w:rPrChange w:id="0" w:author="Abhijeet Masal" w:date="2023-04-23T20:23:00Z">
            <w:rPr>
              <w:rFonts w:ascii="Arial" w:hAnsi="Arial"/>
              <w:b/>
              <w:bCs/>
              <w:sz w:val="24"/>
              <w:szCs w:val="24"/>
            </w:rPr>
          </w:rPrChange>
        </w:rPr>
      </w:pPr>
      <w:r w:rsidRPr="005F57D6">
        <w:rPr>
          <w:rFonts w:ascii="Arial" w:hAnsi="Arial"/>
          <w:b/>
          <w:bCs/>
          <w:sz w:val="24"/>
          <w:szCs w:val="24"/>
          <w:lang w:val="de-DE"/>
          <w:rPrChange w:id="1" w:author="Abhijeet Masal" w:date="2023-04-23T20:23:00Z">
            <w:rPr>
              <w:rFonts w:ascii="Arial" w:hAnsi="Arial"/>
              <w:b/>
              <w:bCs/>
              <w:sz w:val="24"/>
              <w:szCs w:val="24"/>
            </w:rPr>
          </w:rPrChange>
        </w:rPr>
        <w:t>3GPP TSG-RAN WG2 Meeting #121bis-e</w:t>
      </w:r>
      <w:r w:rsidRPr="005F57D6">
        <w:rPr>
          <w:rFonts w:ascii="Arial" w:hAnsi="Arial"/>
          <w:b/>
          <w:bCs/>
          <w:sz w:val="24"/>
          <w:szCs w:val="24"/>
          <w:lang w:val="de-DE"/>
          <w:rPrChange w:id="2" w:author="Abhijeet Masal" w:date="2023-04-23T20:23:00Z">
            <w:rPr>
              <w:rFonts w:ascii="Arial" w:hAnsi="Arial"/>
              <w:b/>
              <w:bCs/>
              <w:sz w:val="24"/>
              <w:szCs w:val="24"/>
            </w:rPr>
          </w:rPrChange>
        </w:rPr>
        <w:tab/>
      </w:r>
      <w:r w:rsidR="000576F4" w:rsidRPr="005F57D6">
        <w:rPr>
          <w:rFonts w:ascii="Arial" w:hAnsi="Arial"/>
          <w:b/>
          <w:bCs/>
          <w:sz w:val="24"/>
          <w:szCs w:val="24"/>
          <w:lang w:val="de-DE"/>
          <w:rPrChange w:id="3" w:author="Abhijeet Masal" w:date="2023-04-23T20:23:00Z">
            <w:rPr>
              <w:rFonts w:ascii="Arial" w:hAnsi="Arial"/>
              <w:b/>
              <w:bCs/>
              <w:sz w:val="24"/>
              <w:szCs w:val="24"/>
            </w:rPr>
          </w:rPrChange>
        </w:rPr>
        <w:t xml:space="preserve">Draft </w:t>
      </w:r>
      <w:r w:rsidRPr="005F57D6">
        <w:rPr>
          <w:rFonts w:ascii="Arial" w:hAnsi="Arial"/>
          <w:b/>
          <w:bCs/>
          <w:sz w:val="24"/>
          <w:szCs w:val="24"/>
          <w:lang w:val="de-DE"/>
          <w:rPrChange w:id="4" w:author="Abhijeet Masal" w:date="2023-04-23T20:23:00Z">
            <w:rPr>
              <w:rFonts w:ascii="Arial" w:hAnsi="Arial"/>
              <w:b/>
              <w:bCs/>
              <w:sz w:val="24"/>
              <w:szCs w:val="24"/>
            </w:rPr>
          </w:rPrChange>
        </w:rPr>
        <w:t>R2-230</w:t>
      </w:r>
      <w:r w:rsidR="000576F4" w:rsidRPr="005F57D6">
        <w:rPr>
          <w:rFonts w:ascii="Arial" w:hAnsi="Arial"/>
          <w:b/>
          <w:bCs/>
          <w:sz w:val="24"/>
          <w:szCs w:val="24"/>
          <w:lang w:val="de-DE"/>
          <w:rPrChange w:id="5" w:author="Abhijeet Masal" w:date="2023-04-23T20:23:00Z">
            <w:rPr>
              <w:rFonts w:ascii="Arial" w:hAnsi="Arial"/>
              <w:b/>
              <w:bCs/>
              <w:sz w:val="24"/>
              <w:szCs w:val="24"/>
            </w:rPr>
          </w:rPrChange>
        </w:rPr>
        <w:t>4296</w:t>
      </w:r>
    </w:p>
    <w:p w14:paraId="389DC7DD" w14:textId="77777777" w:rsidR="00C55EB4" w:rsidRDefault="00055DCF">
      <w:pPr>
        <w:widowControl w:val="0"/>
        <w:tabs>
          <w:tab w:val="right" w:pos="9639"/>
        </w:tabs>
        <w:spacing w:after="0"/>
        <w:rPr>
          <w:rFonts w:ascii="Arial" w:hAnsi="Arial"/>
          <w:b/>
          <w:bCs/>
          <w:sz w:val="24"/>
          <w:szCs w:val="24"/>
        </w:rPr>
      </w:pPr>
      <w:r>
        <w:rPr>
          <w:rFonts w:ascii="Arial" w:hAnsi="Arial"/>
          <w:b/>
          <w:bCs/>
          <w:sz w:val="24"/>
          <w:szCs w:val="24"/>
        </w:rPr>
        <w:t>e-Meeting, 17th April – 26th April 2023</w:t>
      </w:r>
    </w:p>
    <w:p w14:paraId="18094812" w14:textId="77777777" w:rsidR="00C55EB4" w:rsidRDefault="00C55EB4">
      <w:pPr>
        <w:pStyle w:val="CRCoverPage"/>
        <w:rPr>
          <w:rFonts w:ascii="Times New Roman" w:hAnsi="Times New Roman"/>
          <w:b/>
          <w:bCs/>
          <w:sz w:val="24"/>
          <w:lang w:val="en-US"/>
        </w:rPr>
      </w:pPr>
    </w:p>
    <w:p w14:paraId="371EABC3" w14:textId="77777777" w:rsidR="00C55EB4" w:rsidRDefault="00055DCF">
      <w:pPr>
        <w:pStyle w:val="CRCoverPage"/>
        <w:rPr>
          <w:rFonts w:ascii="Times New Roman" w:eastAsia="宋体" w:hAnsi="Times New Roman"/>
          <w:b/>
          <w:bCs/>
          <w:sz w:val="24"/>
          <w:lang w:val="en-US" w:eastAsia="zh-CN"/>
        </w:rPr>
      </w:pPr>
      <w:r>
        <w:rPr>
          <w:rFonts w:ascii="Times New Roman" w:hAnsi="Times New Roman"/>
          <w:b/>
          <w:bCs/>
          <w:sz w:val="24"/>
          <w:lang w:val="en-US"/>
        </w:rPr>
        <w:t>Agenda item:</w:t>
      </w:r>
      <w:r>
        <w:rPr>
          <w:rFonts w:ascii="Times New Roman" w:hAnsi="Times New Roman"/>
          <w:b/>
          <w:bCs/>
          <w:sz w:val="24"/>
          <w:lang w:val="en-US"/>
        </w:rPr>
        <w:tab/>
      </w:r>
      <w:r>
        <w:rPr>
          <w:rFonts w:ascii="Times New Roman" w:hAnsi="Times New Roman"/>
          <w:b/>
          <w:bCs/>
          <w:sz w:val="24"/>
          <w:lang w:val="en-US"/>
        </w:rPr>
        <w:tab/>
      </w:r>
      <w:r>
        <w:rPr>
          <w:rFonts w:ascii="Times New Roman" w:hAnsi="Times New Roman"/>
          <w:b/>
          <w:bCs/>
          <w:sz w:val="24"/>
          <w:lang w:val="en-US"/>
        </w:rPr>
        <w:tab/>
      </w:r>
      <w:r>
        <w:rPr>
          <w:rFonts w:ascii="Times New Roman" w:hAnsi="Times New Roman"/>
          <w:bCs/>
          <w:sz w:val="24"/>
          <w:lang w:val="en-US"/>
        </w:rPr>
        <w:t>7.2.1</w:t>
      </w:r>
    </w:p>
    <w:p w14:paraId="2EB02DC9" w14:textId="77777777" w:rsidR="00C55EB4" w:rsidRDefault="00055DCF">
      <w:pPr>
        <w:spacing w:after="120"/>
        <w:rPr>
          <w:rFonts w:ascii="Times New Roman" w:hAnsi="Times New Roman" w:cs="Times New Roman"/>
          <w:bCs/>
          <w:sz w:val="24"/>
        </w:rPr>
      </w:pPr>
      <w:r>
        <w:rPr>
          <w:rFonts w:ascii="Times New Roman" w:hAnsi="Times New Roman" w:cs="Times New Roman"/>
          <w:b/>
          <w:bCs/>
          <w:sz w:val="24"/>
        </w:rPr>
        <w:t>Source:</w:t>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Cs/>
          <w:sz w:val="24"/>
        </w:rPr>
        <w:t>Intel Corporation</w:t>
      </w:r>
    </w:p>
    <w:p w14:paraId="37D9389C" w14:textId="77777777" w:rsidR="00C55EB4" w:rsidRDefault="00055DCF">
      <w:pPr>
        <w:tabs>
          <w:tab w:val="left" w:pos="1985"/>
        </w:tabs>
        <w:spacing w:after="120"/>
        <w:ind w:left="2880" w:hanging="2880"/>
        <w:rPr>
          <w:rFonts w:ascii="Times New Roman" w:hAnsi="Times New Roman" w:cs="Times New Roman"/>
          <w:bCs/>
          <w:sz w:val="24"/>
        </w:rPr>
      </w:pPr>
      <w:r>
        <w:rPr>
          <w:rFonts w:ascii="Times New Roman" w:hAnsi="Times New Roman" w:cs="Times New Roman"/>
          <w:b/>
          <w:bCs/>
          <w:sz w:val="24"/>
        </w:rPr>
        <w:t>Title:</w:t>
      </w:r>
      <w:r>
        <w:rPr>
          <w:rFonts w:ascii="Times New Roman" w:hAnsi="Times New Roman" w:cs="Times New Roman"/>
          <w:bCs/>
          <w:sz w:val="24"/>
        </w:rPr>
        <w:tab/>
      </w:r>
      <w:r>
        <w:rPr>
          <w:rFonts w:ascii="Times New Roman" w:hAnsi="Times New Roman" w:cs="Times New Roman"/>
          <w:bCs/>
          <w:sz w:val="24"/>
        </w:rPr>
        <w:tab/>
        <w:t>[AT121bis-e][422][POS] SLPP specification baseline (Intel)</w:t>
      </w:r>
    </w:p>
    <w:p w14:paraId="235D822E" w14:textId="77777777" w:rsidR="00C55EB4" w:rsidRDefault="00055DCF">
      <w:pPr>
        <w:tabs>
          <w:tab w:val="left" w:pos="1985"/>
        </w:tabs>
        <w:spacing w:after="120"/>
        <w:ind w:left="2880" w:hanging="2880"/>
        <w:rPr>
          <w:rFonts w:ascii="Times New Roman" w:hAnsi="Times New Roman" w:cs="Times New Roman"/>
          <w:b/>
          <w:bCs/>
          <w:sz w:val="24"/>
          <w:lang w:eastAsia="zh-CN"/>
        </w:rPr>
      </w:pPr>
      <w:r>
        <w:rPr>
          <w:rFonts w:ascii="Times New Roman" w:hAnsi="Times New Roman" w:cs="Times New Roman"/>
          <w:b/>
          <w:bCs/>
          <w:sz w:val="24"/>
        </w:rPr>
        <w:t>Document for:</w:t>
      </w:r>
      <w:r>
        <w:rPr>
          <w:rFonts w:ascii="Times New Roman" w:hAnsi="Times New Roman" w:cs="Times New Roman"/>
          <w:b/>
          <w:bCs/>
          <w:sz w:val="24"/>
        </w:rPr>
        <w:tab/>
      </w:r>
      <w:r>
        <w:rPr>
          <w:rFonts w:ascii="Times New Roman" w:hAnsi="Times New Roman" w:cs="Times New Roman"/>
          <w:bCs/>
          <w:sz w:val="24"/>
        </w:rPr>
        <w:t xml:space="preserve"> </w:t>
      </w:r>
      <w:r>
        <w:rPr>
          <w:rFonts w:ascii="Times New Roman" w:hAnsi="Times New Roman" w:cs="Times New Roman"/>
          <w:bCs/>
          <w:sz w:val="24"/>
        </w:rPr>
        <w:tab/>
        <w:t>Discussion and decision</w:t>
      </w:r>
    </w:p>
    <w:p w14:paraId="5557D974" w14:textId="77777777" w:rsidR="00C55EB4" w:rsidRDefault="00055DCF">
      <w:pPr>
        <w:pStyle w:val="1"/>
        <w:numPr>
          <w:ilvl w:val="0"/>
          <w:numId w:val="14"/>
        </w:numPr>
        <w:rPr>
          <w:rFonts w:cs="Arial"/>
        </w:rPr>
      </w:pPr>
      <w:bookmarkStart w:id="6" w:name="_Ref73829754"/>
      <w:r>
        <w:rPr>
          <w:rFonts w:cs="Arial"/>
        </w:rPr>
        <w:t>Introduction</w:t>
      </w:r>
      <w:bookmarkEnd w:id="6"/>
    </w:p>
    <w:p w14:paraId="263E2091" w14:textId="77777777" w:rsidR="00C55EB4" w:rsidRDefault="00055DCF">
      <w:bookmarkStart w:id="7" w:name="Proposal_Pattern_Length"/>
      <w:r>
        <w:t>This is the report of following at meeting offline discussion:</w:t>
      </w:r>
    </w:p>
    <w:p w14:paraId="387423F5" w14:textId="77777777" w:rsidR="00C55EB4" w:rsidRDefault="00C55EB4">
      <w:pPr>
        <w:pStyle w:val="Doc-text2"/>
      </w:pPr>
    </w:p>
    <w:p w14:paraId="5A943A34" w14:textId="77777777" w:rsidR="00C55EB4" w:rsidRDefault="00055DCF">
      <w:pPr>
        <w:pStyle w:val="EmailDiscussion"/>
      </w:pPr>
      <w:r>
        <w:t>[AT121bis-e][422][POS] SLPP specification baseline (Intel)</w:t>
      </w:r>
    </w:p>
    <w:p w14:paraId="0389D2AF" w14:textId="77777777" w:rsidR="00C55EB4" w:rsidRDefault="00055DCF">
      <w:pPr>
        <w:pStyle w:val="EmailDiscussion2"/>
      </w:pPr>
      <w:r>
        <w:tab/>
        <w:t>Scope: Collect comments on R2-2302738 and R2-2302739 and attempt to converge to a baseline, taking into account also related contributions on SLPP structure.</w:t>
      </w:r>
    </w:p>
    <w:p w14:paraId="5964255E" w14:textId="77777777" w:rsidR="00C55EB4" w:rsidRDefault="00055DCF">
      <w:pPr>
        <w:pStyle w:val="EmailDiscussion2"/>
      </w:pPr>
      <w:r>
        <w:tab/>
        <w:t>Intended outcome: Report and endorseable skeleton</w:t>
      </w:r>
    </w:p>
    <w:p w14:paraId="71FA5DEA" w14:textId="77777777" w:rsidR="00C55EB4" w:rsidRDefault="00055DCF">
      <w:pPr>
        <w:pStyle w:val="EmailDiscussion2"/>
      </w:pPr>
      <w:r>
        <w:tab/>
        <w:t>Deadline: Monday 2023-04-24 2359 UTC</w:t>
      </w:r>
    </w:p>
    <w:p w14:paraId="2CF1C0E3" w14:textId="77777777" w:rsidR="00C55EB4" w:rsidRDefault="00055DCF">
      <w:pPr>
        <w:spacing w:after="120"/>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 </w:t>
      </w:r>
    </w:p>
    <w:p w14:paraId="51818713" w14:textId="77777777" w:rsidR="00C55EB4" w:rsidRDefault="00055DCF">
      <w:pPr>
        <w:pStyle w:val="1"/>
      </w:pPr>
      <w:r>
        <w:tab/>
      </w:r>
      <w:r>
        <w:rPr>
          <w:lang w:eastAsia="ko-KR"/>
        </w:rPr>
        <w:t>Contact Information</w:t>
      </w:r>
    </w:p>
    <w:p w14:paraId="7127D019" w14:textId="77777777" w:rsidR="00C55EB4" w:rsidRDefault="00055DCF">
      <w:r>
        <w:t xml:space="preserve">Respondents to the email discussion are kindly asked to fill in the following table. </w:t>
      </w:r>
    </w:p>
    <w:tbl>
      <w:tblPr>
        <w:tblStyle w:val="aff1"/>
        <w:tblW w:w="0" w:type="auto"/>
        <w:tblLook w:val="04A0" w:firstRow="1" w:lastRow="0" w:firstColumn="1" w:lastColumn="0" w:noHBand="0" w:noVBand="1"/>
      </w:tblPr>
      <w:tblGrid>
        <w:gridCol w:w="3716"/>
        <w:gridCol w:w="5634"/>
      </w:tblGrid>
      <w:tr w:rsidR="00C55EB4" w14:paraId="0BD601DD" w14:textId="77777777">
        <w:trPr>
          <w:trHeight w:val="170"/>
        </w:trPr>
        <w:tc>
          <w:tcPr>
            <w:tcW w:w="3716" w:type="dxa"/>
            <w:tcBorders>
              <w:top w:val="single" w:sz="4" w:space="0" w:color="auto"/>
              <w:left w:val="single" w:sz="4" w:space="0" w:color="auto"/>
              <w:bottom w:val="single" w:sz="4" w:space="0" w:color="auto"/>
              <w:right w:val="single" w:sz="4" w:space="0" w:color="auto"/>
            </w:tcBorders>
          </w:tcPr>
          <w:p w14:paraId="1F673403" w14:textId="77777777" w:rsidR="00C55EB4" w:rsidRDefault="00055DCF">
            <w:pPr>
              <w:pStyle w:val="TAH"/>
              <w:rPr>
                <w:lang w:eastAsia="ko-KR"/>
              </w:rPr>
            </w:pPr>
            <w:r>
              <w:rPr>
                <w:lang w:eastAsia="ko-KR"/>
              </w:rPr>
              <w:t>Company</w:t>
            </w:r>
          </w:p>
        </w:tc>
        <w:tc>
          <w:tcPr>
            <w:tcW w:w="5634" w:type="dxa"/>
            <w:tcBorders>
              <w:top w:val="single" w:sz="4" w:space="0" w:color="auto"/>
              <w:left w:val="single" w:sz="4" w:space="0" w:color="auto"/>
              <w:bottom w:val="single" w:sz="4" w:space="0" w:color="auto"/>
              <w:right w:val="single" w:sz="4" w:space="0" w:color="auto"/>
            </w:tcBorders>
          </w:tcPr>
          <w:p w14:paraId="55432457" w14:textId="77777777" w:rsidR="00C55EB4" w:rsidRDefault="00055DCF">
            <w:pPr>
              <w:pStyle w:val="TAH"/>
              <w:rPr>
                <w:lang w:eastAsia="ko-KR"/>
              </w:rPr>
            </w:pPr>
            <w:r>
              <w:rPr>
                <w:lang w:eastAsia="ko-KR"/>
              </w:rPr>
              <w:t>Contact: Name (E-mail)</w:t>
            </w:r>
          </w:p>
        </w:tc>
      </w:tr>
      <w:tr w:rsidR="00C55EB4" w14:paraId="5011AD03" w14:textId="77777777">
        <w:trPr>
          <w:trHeight w:val="170"/>
        </w:trPr>
        <w:tc>
          <w:tcPr>
            <w:tcW w:w="3716" w:type="dxa"/>
            <w:tcBorders>
              <w:top w:val="single" w:sz="4" w:space="0" w:color="auto"/>
              <w:left w:val="single" w:sz="4" w:space="0" w:color="auto"/>
              <w:bottom w:val="single" w:sz="4" w:space="0" w:color="auto"/>
              <w:right w:val="single" w:sz="4" w:space="0" w:color="auto"/>
            </w:tcBorders>
          </w:tcPr>
          <w:p w14:paraId="2C12301C" w14:textId="77777777" w:rsidR="00C55EB4" w:rsidRDefault="00055DCF">
            <w:pPr>
              <w:pStyle w:val="TAC"/>
              <w:jc w:val="left"/>
              <w:rPr>
                <w:rFonts w:eastAsia="宋体"/>
                <w:lang w:val="en-US" w:eastAsia="zh-CN"/>
              </w:rPr>
            </w:pPr>
            <w:r>
              <w:rPr>
                <w:rFonts w:eastAsia="宋体" w:hint="eastAsia"/>
                <w:lang w:val="en-US" w:eastAsia="zh-CN"/>
              </w:rPr>
              <w:t>H</w:t>
            </w:r>
            <w:r>
              <w:rPr>
                <w:rFonts w:eastAsia="宋体"/>
                <w:lang w:val="en-US" w:eastAsia="zh-CN"/>
              </w:rPr>
              <w:t>uawei, HiSilicon</w:t>
            </w:r>
          </w:p>
        </w:tc>
        <w:tc>
          <w:tcPr>
            <w:tcW w:w="5634" w:type="dxa"/>
            <w:tcBorders>
              <w:top w:val="single" w:sz="4" w:space="0" w:color="auto"/>
              <w:left w:val="single" w:sz="4" w:space="0" w:color="auto"/>
              <w:bottom w:val="single" w:sz="4" w:space="0" w:color="auto"/>
              <w:right w:val="single" w:sz="4" w:space="0" w:color="auto"/>
            </w:tcBorders>
          </w:tcPr>
          <w:p w14:paraId="50CC7E2F" w14:textId="77777777" w:rsidR="00C55EB4" w:rsidRDefault="00055DCF">
            <w:pPr>
              <w:pStyle w:val="TAC"/>
              <w:rPr>
                <w:rFonts w:eastAsia="宋体"/>
                <w:lang w:val="en-US" w:eastAsia="zh-CN"/>
              </w:rPr>
            </w:pPr>
            <w:r>
              <w:rPr>
                <w:rFonts w:eastAsia="宋体" w:hint="eastAsia"/>
                <w:lang w:val="en-US" w:eastAsia="zh-CN"/>
              </w:rPr>
              <w:t>y</w:t>
            </w:r>
            <w:r>
              <w:rPr>
                <w:rFonts w:eastAsia="宋体"/>
                <w:lang w:val="en-US" w:eastAsia="zh-CN"/>
              </w:rPr>
              <w:t>inghaoguo@huawei.com</w:t>
            </w:r>
          </w:p>
        </w:tc>
      </w:tr>
      <w:tr w:rsidR="00C55EB4" w:rsidRPr="00B1737C" w14:paraId="674327D9" w14:textId="77777777">
        <w:trPr>
          <w:trHeight w:val="170"/>
        </w:trPr>
        <w:tc>
          <w:tcPr>
            <w:tcW w:w="3716" w:type="dxa"/>
            <w:tcBorders>
              <w:top w:val="single" w:sz="4" w:space="0" w:color="auto"/>
              <w:left w:val="single" w:sz="4" w:space="0" w:color="auto"/>
              <w:bottom w:val="single" w:sz="4" w:space="0" w:color="auto"/>
              <w:right w:val="single" w:sz="4" w:space="0" w:color="auto"/>
            </w:tcBorders>
          </w:tcPr>
          <w:p w14:paraId="5127210F" w14:textId="77777777" w:rsidR="00C55EB4" w:rsidRDefault="00055DCF">
            <w:pPr>
              <w:pStyle w:val="TAC"/>
              <w:jc w:val="left"/>
              <w:rPr>
                <w:lang w:val="sv-SE" w:eastAsia="zh-CN"/>
              </w:rPr>
            </w:pPr>
            <w:r>
              <w:rPr>
                <w:lang w:val="sv-SE" w:eastAsia="zh-CN"/>
              </w:rPr>
              <w:t>Lenovo</w:t>
            </w:r>
          </w:p>
        </w:tc>
        <w:tc>
          <w:tcPr>
            <w:tcW w:w="5634" w:type="dxa"/>
            <w:tcBorders>
              <w:top w:val="single" w:sz="4" w:space="0" w:color="auto"/>
              <w:left w:val="single" w:sz="4" w:space="0" w:color="auto"/>
              <w:bottom w:val="single" w:sz="4" w:space="0" w:color="auto"/>
              <w:right w:val="single" w:sz="4" w:space="0" w:color="auto"/>
            </w:tcBorders>
          </w:tcPr>
          <w:p w14:paraId="652C1589" w14:textId="77777777" w:rsidR="00C55EB4" w:rsidRDefault="00055DCF">
            <w:pPr>
              <w:pStyle w:val="TAC"/>
              <w:rPr>
                <w:lang w:val="sv-SE" w:eastAsia="zh-CN"/>
              </w:rPr>
            </w:pPr>
            <w:r>
              <w:rPr>
                <w:lang w:val="sv-SE" w:eastAsia="zh-CN"/>
              </w:rPr>
              <w:t>hchoi5@lenovo.com</w:t>
            </w:r>
          </w:p>
        </w:tc>
      </w:tr>
      <w:tr w:rsidR="00C55EB4" w:rsidRPr="00B1737C" w14:paraId="1241DD6D" w14:textId="77777777">
        <w:trPr>
          <w:trHeight w:val="170"/>
        </w:trPr>
        <w:tc>
          <w:tcPr>
            <w:tcW w:w="3716" w:type="dxa"/>
            <w:tcBorders>
              <w:top w:val="single" w:sz="4" w:space="0" w:color="auto"/>
              <w:left w:val="single" w:sz="4" w:space="0" w:color="auto"/>
              <w:bottom w:val="single" w:sz="4" w:space="0" w:color="auto"/>
              <w:right w:val="single" w:sz="4" w:space="0" w:color="auto"/>
            </w:tcBorders>
          </w:tcPr>
          <w:p w14:paraId="165C8C12" w14:textId="77777777" w:rsidR="00C55EB4" w:rsidRDefault="00055DCF">
            <w:pPr>
              <w:pStyle w:val="TAC"/>
              <w:jc w:val="left"/>
              <w:rPr>
                <w:rFonts w:eastAsia="宋体"/>
                <w:lang w:val="sv-SE" w:eastAsia="zh-CN"/>
              </w:rPr>
            </w:pPr>
            <w:r>
              <w:rPr>
                <w:rFonts w:eastAsia="宋体" w:hint="eastAsia"/>
                <w:lang w:val="sv-SE" w:eastAsia="zh-CN"/>
              </w:rPr>
              <w:t>CATT</w:t>
            </w:r>
          </w:p>
        </w:tc>
        <w:tc>
          <w:tcPr>
            <w:tcW w:w="5634" w:type="dxa"/>
            <w:tcBorders>
              <w:top w:val="single" w:sz="4" w:space="0" w:color="auto"/>
              <w:left w:val="single" w:sz="4" w:space="0" w:color="auto"/>
              <w:bottom w:val="single" w:sz="4" w:space="0" w:color="auto"/>
              <w:right w:val="single" w:sz="4" w:space="0" w:color="auto"/>
            </w:tcBorders>
          </w:tcPr>
          <w:p w14:paraId="77765904" w14:textId="77777777" w:rsidR="00C55EB4" w:rsidRDefault="00055DCF">
            <w:pPr>
              <w:pStyle w:val="TAC"/>
              <w:rPr>
                <w:rFonts w:eastAsia="宋体"/>
                <w:lang w:val="sv-SE" w:eastAsia="zh-CN"/>
              </w:rPr>
            </w:pPr>
            <w:r>
              <w:rPr>
                <w:rFonts w:eastAsia="宋体" w:hint="eastAsia"/>
                <w:lang w:val="sv-SE" w:eastAsia="zh-CN"/>
              </w:rPr>
              <w:t>lijianxiang@catt.cn</w:t>
            </w:r>
          </w:p>
        </w:tc>
      </w:tr>
      <w:tr w:rsidR="00C55EB4" w:rsidRPr="00B1737C" w14:paraId="40188023" w14:textId="77777777">
        <w:trPr>
          <w:trHeight w:val="170"/>
        </w:trPr>
        <w:tc>
          <w:tcPr>
            <w:tcW w:w="3716" w:type="dxa"/>
            <w:tcBorders>
              <w:top w:val="single" w:sz="4" w:space="0" w:color="auto"/>
              <w:left w:val="single" w:sz="4" w:space="0" w:color="auto"/>
              <w:bottom w:val="single" w:sz="4" w:space="0" w:color="auto"/>
              <w:right w:val="single" w:sz="4" w:space="0" w:color="auto"/>
            </w:tcBorders>
          </w:tcPr>
          <w:p w14:paraId="03D85287" w14:textId="77777777" w:rsidR="00C55EB4" w:rsidRDefault="00055DCF">
            <w:pPr>
              <w:pStyle w:val="TAC"/>
              <w:rPr>
                <w:rFonts w:eastAsia="宋体"/>
                <w:lang w:val="sv-SE" w:eastAsia="zh-CN"/>
              </w:rPr>
            </w:pPr>
            <w:r>
              <w:rPr>
                <w:rFonts w:eastAsia="宋体"/>
                <w:lang w:val="sv-SE" w:eastAsia="zh-CN"/>
              </w:rPr>
              <w:t>Vivo</w:t>
            </w:r>
          </w:p>
        </w:tc>
        <w:tc>
          <w:tcPr>
            <w:tcW w:w="5634" w:type="dxa"/>
            <w:tcBorders>
              <w:top w:val="single" w:sz="4" w:space="0" w:color="auto"/>
              <w:left w:val="single" w:sz="4" w:space="0" w:color="auto"/>
              <w:bottom w:val="single" w:sz="4" w:space="0" w:color="auto"/>
              <w:right w:val="single" w:sz="4" w:space="0" w:color="auto"/>
            </w:tcBorders>
          </w:tcPr>
          <w:p w14:paraId="1CE2B3CD" w14:textId="77777777" w:rsidR="00C55EB4" w:rsidRDefault="00055DCF">
            <w:pPr>
              <w:pStyle w:val="TAC"/>
              <w:rPr>
                <w:rFonts w:eastAsia="宋体"/>
                <w:lang w:val="sv-SE" w:eastAsia="zh-CN"/>
              </w:rPr>
            </w:pPr>
            <w:r>
              <w:rPr>
                <w:rFonts w:eastAsia="宋体" w:hint="eastAsia"/>
                <w:lang w:val="sv-SE" w:eastAsia="zh-CN"/>
              </w:rPr>
              <w:t>p</w:t>
            </w:r>
            <w:r>
              <w:rPr>
                <w:rFonts w:eastAsia="宋体"/>
                <w:lang w:val="sv-SE" w:eastAsia="zh-CN"/>
              </w:rPr>
              <w:t>anxiang@vivo.com</w:t>
            </w:r>
          </w:p>
        </w:tc>
      </w:tr>
      <w:tr w:rsidR="00C55EB4" w14:paraId="17357609" w14:textId="77777777">
        <w:trPr>
          <w:trHeight w:val="170"/>
        </w:trPr>
        <w:tc>
          <w:tcPr>
            <w:tcW w:w="3716" w:type="dxa"/>
            <w:tcBorders>
              <w:top w:val="single" w:sz="4" w:space="0" w:color="auto"/>
              <w:left w:val="single" w:sz="4" w:space="0" w:color="auto"/>
              <w:bottom w:val="single" w:sz="4" w:space="0" w:color="auto"/>
              <w:right w:val="single" w:sz="4" w:space="0" w:color="auto"/>
            </w:tcBorders>
          </w:tcPr>
          <w:p w14:paraId="06F88F31" w14:textId="77777777" w:rsidR="00C55EB4" w:rsidRDefault="00055DCF">
            <w:pPr>
              <w:pStyle w:val="TAC"/>
              <w:jc w:val="both"/>
              <w:rPr>
                <w:lang w:val="en-US" w:eastAsia="zh-CN"/>
              </w:rPr>
            </w:pPr>
            <w:r>
              <w:rPr>
                <w:rFonts w:hint="eastAsia"/>
                <w:lang w:val="en-US" w:eastAsia="zh-CN"/>
              </w:rPr>
              <w:t>Xiaomi</w:t>
            </w:r>
          </w:p>
        </w:tc>
        <w:tc>
          <w:tcPr>
            <w:tcW w:w="5634" w:type="dxa"/>
            <w:tcBorders>
              <w:top w:val="single" w:sz="4" w:space="0" w:color="auto"/>
              <w:left w:val="single" w:sz="4" w:space="0" w:color="auto"/>
              <w:bottom w:val="single" w:sz="4" w:space="0" w:color="auto"/>
              <w:right w:val="single" w:sz="4" w:space="0" w:color="auto"/>
            </w:tcBorders>
          </w:tcPr>
          <w:p w14:paraId="089A016D" w14:textId="77777777" w:rsidR="00C55EB4" w:rsidRDefault="00055DCF">
            <w:pPr>
              <w:pStyle w:val="TAC"/>
              <w:rPr>
                <w:lang w:val="en-US" w:eastAsia="zh-CN"/>
              </w:rPr>
            </w:pPr>
            <w:r>
              <w:rPr>
                <w:rFonts w:hint="eastAsia"/>
                <w:lang w:val="en-US" w:eastAsia="zh-CN"/>
              </w:rPr>
              <w:t>jiangxiaowei@xiaomi.com</w:t>
            </w:r>
          </w:p>
        </w:tc>
      </w:tr>
      <w:tr w:rsidR="00C55EB4" w:rsidRPr="00B1737C" w14:paraId="461ECD4F" w14:textId="77777777">
        <w:trPr>
          <w:trHeight w:val="170"/>
        </w:trPr>
        <w:tc>
          <w:tcPr>
            <w:tcW w:w="3716" w:type="dxa"/>
            <w:tcBorders>
              <w:top w:val="single" w:sz="4" w:space="0" w:color="auto"/>
              <w:left w:val="single" w:sz="4" w:space="0" w:color="auto"/>
              <w:bottom w:val="single" w:sz="4" w:space="0" w:color="auto"/>
              <w:right w:val="single" w:sz="4" w:space="0" w:color="auto"/>
            </w:tcBorders>
          </w:tcPr>
          <w:p w14:paraId="78FDFD06" w14:textId="6381ABB1" w:rsidR="00C55EB4" w:rsidRDefault="00B03529">
            <w:pPr>
              <w:pStyle w:val="TAC"/>
              <w:rPr>
                <w:rFonts w:eastAsia="Malgun Gothic"/>
                <w:lang w:val="sv-SE" w:eastAsia="ko-KR"/>
              </w:rPr>
            </w:pPr>
            <w:r>
              <w:rPr>
                <w:rFonts w:eastAsia="Malgun Gothic"/>
                <w:lang w:val="sv-SE" w:eastAsia="ko-KR"/>
              </w:rPr>
              <w:t>Nokia</w:t>
            </w:r>
          </w:p>
        </w:tc>
        <w:tc>
          <w:tcPr>
            <w:tcW w:w="5634" w:type="dxa"/>
            <w:tcBorders>
              <w:top w:val="single" w:sz="4" w:space="0" w:color="auto"/>
              <w:left w:val="single" w:sz="4" w:space="0" w:color="auto"/>
              <w:bottom w:val="single" w:sz="4" w:space="0" w:color="auto"/>
              <w:right w:val="single" w:sz="4" w:space="0" w:color="auto"/>
            </w:tcBorders>
          </w:tcPr>
          <w:p w14:paraId="42E0D381" w14:textId="7B921EC8" w:rsidR="00C55EB4" w:rsidRDefault="00B03529">
            <w:pPr>
              <w:pStyle w:val="TAC"/>
              <w:rPr>
                <w:rFonts w:eastAsia="Malgun Gothic"/>
                <w:lang w:val="sv-SE" w:eastAsia="ko-KR"/>
              </w:rPr>
            </w:pPr>
            <w:r>
              <w:rPr>
                <w:rFonts w:eastAsia="Malgun Gothic"/>
                <w:lang w:val="sv-SE" w:eastAsia="ko-KR"/>
              </w:rPr>
              <w:t>stepan.kucera@nokia.com</w:t>
            </w:r>
          </w:p>
        </w:tc>
      </w:tr>
      <w:tr w:rsidR="0097489F" w:rsidRPr="00B1737C" w14:paraId="6DB4F167" w14:textId="77777777">
        <w:trPr>
          <w:trHeight w:val="170"/>
        </w:trPr>
        <w:tc>
          <w:tcPr>
            <w:tcW w:w="3716" w:type="dxa"/>
            <w:tcBorders>
              <w:top w:val="single" w:sz="4" w:space="0" w:color="auto"/>
              <w:left w:val="single" w:sz="4" w:space="0" w:color="auto"/>
              <w:bottom w:val="single" w:sz="4" w:space="0" w:color="auto"/>
              <w:right w:val="single" w:sz="4" w:space="0" w:color="auto"/>
            </w:tcBorders>
          </w:tcPr>
          <w:p w14:paraId="26B73A8D" w14:textId="680DF7B0" w:rsidR="0097489F" w:rsidRDefault="0097489F" w:rsidP="0097489F">
            <w:pPr>
              <w:pStyle w:val="TAC"/>
              <w:rPr>
                <w:lang w:val="sv-SE" w:eastAsia="zh-CN"/>
              </w:rPr>
            </w:pPr>
            <w:r>
              <w:rPr>
                <w:lang w:val="sv-SE" w:eastAsia="zh-CN"/>
              </w:rPr>
              <w:t>LG</w:t>
            </w:r>
          </w:p>
        </w:tc>
        <w:tc>
          <w:tcPr>
            <w:tcW w:w="5634" w:type="dxa"/>
            <w:tcBorders>
              <w:top w:val="single" w:sz="4" w:space="0" w:color="auto"/>
              <w:left w:val="single" w:sz="4" w:space="0" w:color="auto"/>
              <w:bottom w:val="single" w:sz="4" w:space="0" w:color="auto"/>
              <w:right w:val="single" w:sz="4" w:space="0" w:color="auto"/>
            </w:tcBorders>
          </w:tcPr>
          <w:p w14:paraId="5E4DE772" w14:textId="7AE408A1" w:rsidR="0097489F" w:rsidRDefault="0097489F" w:rsidP="0097489F">
            <w:pPr>
              <w:pStyle w:val="TAC"/>
              <w:rPr>
                <w:lang w:val="sv-SE" w:eastAsia="zh-CN"/>
              </w:rPr>
            </w:pPr>
            <w:r>
              <w:rPr>
                <w:lang w:val="sv-SE" w:eastAsia="zh-CN"/>
              </w:rPr>
              <w:t>jonggil.nam@lge.com</w:t>
            </w:r>
          </w:p>
        </w:tc>
      </w:tr>
      <w:tr w:rsidR="0097489F" w:rsidRPr="00B1737C" w14:paraId="2FEAF565" w14:textId="77777777">
        <w:trPr>
          <w:trHeight w:val="170"/>
        </w:trPr>
        <w:tc>
          <w:tcPr>
            <w:tcW w:w="3716" w:type="dxa"/>
            <w:tcBorders>
              <w:top w:val="single" w:sz="4" w:space="0" w:color="auto"/>
              <w:left w:val="single" w:sz="4" w:space="0" w:color="auto"/>
              <w:bottom w:val="single" w:sz="4" w:space="0" w:color="auto"/>
              <w:right w:val="single" w:sz="4" w:space="0" w:color="auto"/>
            </w:tcBorders>
          </w:tcPr>
          <w:p w14:paraId="519DF953" w14:textId="607AA90B" w:rsidR="0097489F" w:rsidRDefault="008B3FCD" w:rsidP="0097489F">
            <w:pPr>
              <w:pStyle w:val="TAC"/>
              <w:rPr>
                <w:lang w:val="sv-SE" w:eastAsia="ko-KR"/>
              </w:rPr>
            </w:pPr>
            <w:ins w:id="8" w:author="Apple Inc" w:date="2023-04-23T11:59:00Z">
              <w:r>
                <w:rPr>
                  <w:lang w:val="sv-SE" w:eastAsia="ko-KR"/>
                </w:rPr>
                <w:t>Apple</w:t>
              </w:r>
            </w:ins>
          </w:p>
        </w:tc>
        <w:tc>
          <w:tcPr>
            <w:tcW w:w="5634" w:type="dxa"/>
            <w:tcBorders>
              <w:top w:val="single" w:sz="4" w:space="0" w:color="auto"/>
              <w:left w:val="single" w:sz="4" w:space="0" w:color="auto"/>
              <w:bottom w:val="single" w:sz="4" w:space="0" w:color="auto"/>
              <w:right w:val="single" w:sz="4" w:space="0" w:color="auto"/>
            </w:tcBorders>
          </w:tcPr>
          <w:p w14:paraId="3472B733" w14:textId="2E8BE1D9" w:rsidR="0097489F" w:rsidRDefault="008B3FCD" w:rsidP="0097489F">
            <w:pPr>
              <w:pStyle w:val="TAC"/>
              <w:rPr>
                <w:lang w:val="sv-SE" w:eastAsia="ko-KR"/>
              </w:rPr>
            </w:pPr>
            <w:ins w:id="9" w:author="Apple Inc" w:date="2023-04-23T11:59:00Z">
              <w:r>
                <w:rPr>
                  <w:lang w:val="sv-SE" w:eastAsia="ko-KR"/>
                </w:rPr>
                <w:t>ssirotkin@apple.com</w:t>
              </w:r>
            </w:ins>
          </w:p>
        </w:tc>
      </w:tr>
      <w:tr w:rsidR="005F57D6" w:rsidRPr="00B1737C" w14:paraId="1A42EFB1" w14:textId="77777777">
        <w:trPr>
          <w:trHeight w:val="170"/>
        </w:trPr>
        <w:tc>
          <w:tcPr>
            <w:tcW w:w="3716" w:type="dxa"/>
            <w:tcBorders>
              <w:top w:val="single" w:sz="4" w:space="0" w:color="auto"/>
              <w:left w:val="single" w:sz="4" w:space="0" w:color="auto"/>
              <w:bottom w:val="single" w:sz="4" w:space="0" w:color="auto"/>
              <w:right w:val="single" w:sz="4" w:space="0" w:color="auto"/>
            </w:tcBorders>
          </w:tcPr>
          <w:p w14:paraId="63D503AC" w14:textId="24EFE4AB" w:rsidR="005F57D6" w:rsidRDefault="005F57D6" w:rsidP="005F57D6">
            <w:pPr>
              <w:pStyle w:val="TAC"/>
              <w:rPr>
                <w:lang w:val="sv-SE" w:eastAsia="ko-KR"/>
              </w:rPr>
            </w:pPr>
            <w:r>
              <w:rPr>
                <w:lang w:val="sv-SE" w:eastAsia="ko-KR"/>
              </w:rPr>
              <w:t>CEWIT</w:t>
            </w:r>
          </w:p>
        </w:tc>
        <w:tc>
          <w:tcPr>
            <w:tcW w:w="5634" w:type="dxa"/>
            <w:tcBorders>
              <w:top w:val="single" w:sz="4" w:space="0" w:color="auto"/>
              <w:left w:val="single" w:sz="4" w:space="0" w:color="auto"/>
              <w:bottom w:val="single" w:sz="4" w:space="0" w:color="auto"/>
              <w:right w:val="single" w:sz="4" w:space="0" w:color="auto"/>
            </w:tcBorders>
          </w:tcPr>
          <w:p w14:paraId="7DFAD178" w14:textId="22243409" w:rsidR="005F57D6" w:rsidRDefault="005F57D6" w:rsidP="005F57D6">
            <w:pPr>
              <w:pStyle w:val="TAC"/>
              <w:rPr>
                <w:lang w:val="sv-SE" w:eastAsia="ko-KR"/>
              </w:rPr>
            </w:pPr>
            <w:r>
              <w:rPr>
                <w:lang w:val="sv-SE" w:eastAsia="ko-KR"/>
              </w:rPr>
              <w:t>abhijeetmasal@cewit.org.in</w:t>
            </w:r>
          </w:p>
        </w:tc>
      </w:tr>
    </w:tbl>
    <w:p w14:paraId="14F21FF6" w14:textId="77777777" w:rsidR="00C55EB4" w:rsidRDefault="00C55EB4">
      <w:pPr>
        <w:rPr>
          <w:lang w:val="sv-SE" w:eastAsia="zh-CN"/>
        </w:rPr>
      </w:pPr>
    </w:p>
    <w:p w14:paraId="27C0DEDC" w14:textId="77777777" w:rsidR="00C55EB4" w:rsidRDefault="00C55EB4">
      <w:pPr>
        <w:spacing w:after="120"/>
        <w:jc w:val="both"/>
        <w:rPr>
          <w:rFonts w:ascii="Times New Roman" w:hAnsi="Times New Roman" w:cs="Times New Roman"/>
          <w:sz w:val="20"/>
          <w:szCs w:val="20"/>
          <w:lang w:val="sv-SE"/>
        </w:rPr>
      </w:pPr>
    </w:p>
    <w:p w14:paraId="2D326422" w14:textId="77777777" w:rsidR="00C55EB4" w:rsidRDefault="00055DCF">
      <w:pPr>
        <w:pStyle w:val="1"/>
        <w:rPr>
          <w:rFonts w:cs="Arial"/>
        </w:rPr>
      </w:pPr>
      <w:r>
        <w:rPr>
          <w:rFonts w:cs="Arial"/>
        </w:rPr>
        <w:t>Discussion</w:t>
      </w:r>
    </w:p>
    <w:p w14:paraId="01382766" w14:textId="77777777" w:rsidR="00C55EB4" w:rsidRDefault="00055DCF">
      <w:pPr>
        <w:pStyle w:val="3"/>
        <w:rPr>
          <w:rFonts w:asciiTheme="minorHAnsi" w:eastAsia="宋体" w:hAnsiTheme="minorHAnsi" w:cstheme="minorBidi"/>
          <w:lang w:eastAsia="en-US"/>
        </w:rPr>
      </w:pPr>
      <w:r>
        <w:t>3.1 TS Skeleton</w:t>
      </w:r>
    </w:p>
    <w:p w14:paraId="624C2CA0" w14:textId="77777777" w:rsidR="00C55EB4" w:rsidRDefault="00C55EB4">
      <w:pPr>
        <w:jc w:val="both"/>
        <w:rPr>
          <w:rFonts w:ascii="Times New Roman" w:hAnsi="Times New Roman" w:cs="Times New Roman"/>
          <w:sz w:val="20"/>
          <w:szCs w:val="20"/>
        </w:rPr>
      </w:pPr>
    </w:p>
    <w:p w14:paraId="1F58D54A" w14:textId="77777777" w:rsidR="00C55EB4" w:rsidRDefault="00055DCF">
      <w:pPr>
        <w:jc w:val="both"/>
        <w:rPr>
          <w:rFonts w:ascii="Times New Roman" w:hAnsi="Times New Roman" w:cs="Times New Roman"/>
          <w:sz w:val="20"/>
          <w:szCs w:val="20"/>
        </w:rPr>
      </w:pPr>
      <w:r>
        <w:rPr>
          <w:rFonts w:ascii="Times New Roman" w:hAnsi="Times New Roman" w:cs="Times New Roman"/>
          <w:sz w:val="20"/>
          <w:szCs w:val="20"/>
        </w:rPr>
        <w:t>As discussed in R2-2302738:</w:t>
      </w:r>
    </w:p>
    <w:tbl>
      <w:tblPr>
        <w:tblStyle w:val="aff1"/>
        <w:tblW w:w="0" w:type="auto"/>
        <w:tblLook w:val="04A0" w:firstRow="1" w:lastRow="0" w:firstColumn="1" w:lastColumn="0" w:noHBand="0" w:noVBand="1"/>
      </w:tblPr>
      <w:tblGrid>
        <w:gridCol w:w="9350"/>
      </w:tblGrid>
      <w:tr w:rsidR="00C55EB4" w14:paraId="214E951B" w14:textId="77777777">
        <w:tc>
          <w:tcPr>
            <w:tcW w:w="9350" w:type="dxa"/>
          </w:tcPr>
          <w:p w14:paraId="2DFB2AB0" w14:textId="77777777" w:rsidR="00C55EB4" w:rsidRDefault="00055DCF">
            <w:pPr>
              <w:jc w:val="both"/>
              <w:rPr>
                <w:sz w:val="20"/>
                <w:szCs w:val="20"/>
              </w:rPr>
            </w:pPr>
            <w:r>
              <w:rPr>
                <w:sz w:val="20"/>
                <w:szCs w:val="20"/>
              </w:rPr>
              <w:t>In summary, we captured following agreements in [8].</w:t>
            </w:r>
          </w:p>
          <w:p w14:paraId="17A15B43" w14:textId="77777777" w:rsidR="00C55EB4" w:rsidRDefault="00055DCF">
            <w:pPr>
              <w:pStyle w:val="Doc-text2"/>
              <w:pBdr>
                <w:top w:val="single" w:sz="4" w:space="1" w:color="auto"/>
                <w:left w:val="single" w:sz="4" w:space="4" w:color="auto"/>
                <w:bottom w:val="single" w:sz="4" w:space="1" w:color="auto"/>
                <w:right w:val="single" w:sz="4" w:space="4" w:color="auto"/>
              </w:pBdr>
            </w:pPr>
            <w:r>
              <w:lastRenderedPageBreak/>
              <w:t>Regarding the structure of SLPP, e.g. general part, procedure part , Information Element Abstract Syntax Definition,  the structure of LPP (TS 37.355) can be used as baseline for further discussion.</w:t>
            </w:r>
          </w:p>
          <w:p w14:paraId="2436CB18" w14:textId="77777777" w:rsidR="00C55EB4" w:rsidRDefault="00055DCF">
            <w:pPr>
              <w:pStyle w:val="Doc-text2"/>
              <w:pBdr>
                <w:top w:val="single" w:sz="4" w:space="1" w:color="auto"/>
                <w:left w:val="single" w:sz="4" w:space="4" w:color="auto"/>
                <w:bottom w:val="single" w:sz="4" w:space="1" w:color="auto"/>
                <w:right w:val="single" w:sz="4" w:space="4" w:color="auto"/>
              </w:pBdr>
            </w:pPr>
            <w:r>
              <w:t xml:space="preserve">Regarding the ASN.1 part of SLPP, follow NR RRC approach, e.g. </w:t>
            </w:r>
          </w:p>
          <w:p w14:paraId="651A2292" w14:textId="77777777" w:rsidR="00C55EB4" w:rsidRDefault="00055DCF">
            <w:pPr>
              <w:pStyle w:val="Doc-text2"/>
              <w:pBdr>
                <w:top w:val="single" w:sz="4" w:space="1" w:color="auto"/>
                <w:left w:val="single" w:sz="4" w:space="4" w:color="auto"/>
                <w:bottom w:val="single" w:sz="4" w:space="1" w:color="auto"/>
                <w:right w:val="single" w:sz="4" w:space="4" w:color="auto"/>
              </w:pBdr>
            </w:pPr>
            <w:r>
              <w:t xml:space="preserve">Define ASN.1 elements for common UE capabilities in a dedicated section (i.e. “UE capability information elements”);  </w:t>
            </w:r>
          </w:p>
          <w:p w14:paraId="36AD267D" w14:textId="77777777" w:rsidR="00C55EB4" w:rsidRDefault="00055DCF">
            <w:pPr>
              <w:pStyle w:val="Doc-text2"/>
              <w:pBdr>
                <w:top w:val="single" w:sz="4" w:space="1" w:color="auto"/>
                <w:left w:val="single" w:sz="4" w:space="4" w:color="auto"/>
                <w:bottom w:val="single" w:sz="4" w:space="1" w:color="auto"/>
                <w:right w:val="single" w:sz="4" w:space="4" w:color="auto"/>
              </w:pBdr>
              <w:rPr>
                <w:rFonts w:ascii="Times New Roman" w:hAnsi="Times New Roman"/>
                <w:szCs w:val="20"/>
              </w:rPr>
            </w:pPr>
            <w:r>
              <w:t>-</w:t>
            </w:r>
            <w:r>
              <w:tab/>
              <w:t>Common section for constraints</w:t>
            </w:r>
          </w:p>
          <w:p w14:paraId="2BAA4F05" w14:textId="77777777" w:rsidR="00C55EB4" w:rsidRDefault="00055DCF">
            <w:pPr>
              <w:jc w:val="both"/>
              <w:rPr>
                <w:sz w:val="20"/>
                <w:szCs w:val="20"/>
              </w:rPr>
            </w:pPr>
            <w:r>
              <w:rPr>
                <w:sz w:val="20"/>
                <w:szCs w:val="20"/>
              </w:rPr>
              <w:t xml:space="preserve"> </w:t>
            </w:r>
          </w:p>
          <w:p w14:paraId="3FA642D7" w14:textId="77777777" w:rsidR="00C55EB4" w:rsidRDefault="00055DCF">
            <w:pPr>
              <w:jc w:val="both"/>
              <w:rPr>
                <w:b/>
                <w:bCs/>
                <w:sz w:val="20"/>
                <w:szCs w:val="20"/>
              </w:rPr>
            </w:pPr>
            <w:r>
              <w:rPr>
                <w:b/>
                <w:bCs/>
                <w:sz w:val="20"/>
                <w:szCs w:val="20"/>
              </w:rPr>
              <w:t>Proposal 1: Endorse the TS Skeleton in R2-230xxxx as baseline for further updates.</w:t>
            </w:r>
          </w:p>
          <w:p w14:paraId="685F0BA5" w14:textId="77777777" w:rsidR="00C55EB4" w:rsidRDefault="00C55EB4">
            <w:pPr>
              <w:jc w:val="both"/>
              <w:rPr>
                <w:sz w:val="20"/>
                <w:szCs w:val="20"/>
              </w:rPr>
            </w:pPr>
          </w:p>
        </w:tc>
      </w:tr>
    </w:tbl>
    <w:p w14:paraId="5EBAF051" w14:textId="77777777" w:rsidR="00C55EB4" w:rsidRDefault="00055DCF">
      <w:pPr>
        <w:jc w:val="both"/>
        <w:rPr>
          <w:rFonts w:ascii="Times New Roman" w:hAnsi="Times New Roman" w:cs="Times New Roman"/>
          <w:sz w:val="20"/>
          <w:szCs w:val="20"/>
        </w:rPr>
      </w:pPr>
      <w:r>
        <w:rPr>
          <w:rFonts w:ascii="Times New Roman" w:hAnsi="Times New Roman" w:cs="Times New Roman"/>
          <w:sz w:val="20"/>
          <w:szCs w:val="20"/>
        </w:rPr>
        <w:lastRenderedPageBreak/>
        <w:t>Rapporteur would like to check companies’ view .</w:t>
      </w:r>
    </w:p>
    <w:p w14:paraId="44A24684" w14:textId="77777777" w:rsidR="00C55EB4" w:rsidRDefault="00055DCF">
      <w:pPr>
        <w:jc w:val="both"/>
        <w:rPr>
          <w:rFonts w:ascii="Times New Roman" w:hAnsi="Times New Roman" w:cs="Times New Roman"/>
          <w:b/>
          <w:bCs/>
          <w:sz w:val="20"/>
          <w:szCs w:val="20"/>
        </w:rPr>
      </w:pPr>
      <w:r>
        <w:rPr>
          <w:rFonts w:ascii="Times New Roman" w:hAnsi="Times New Roman" w:cs="Times New Roman"/>
          <w:b/>
          <w:bCs/>
          <w:sz w:val="20"/>
          <w:szCs w:val="20"/>
        </w:rPr>
        <w:t xml:space="preserve">Question 1:  Do companies agree to endorse the TS skeleton in R2-2302739. </w:t>
      </w:r>
    </w:p>
    <w:p w14:paraId="20780FCB" w14:textId="77777777" w:rsidR="00C55EB4" w:rsidRDefault="00055DCF">
      <w:pPr>
        <w:jc w:val="both"/>
        <w:rPr>
          <w:lang w:eastAsia="en-GB"/>
        </w:rPr>
      </w:pPr>
      <w:r>
        <w:rPr>
          <w:rFonts w:ascii="Times New Roman" w:hAnsi="Times New Roman" w:cs="Times New Roman"/>
          <w:b/>
          <w:bCs/>
          <w:sz w:val="20"/>
          <w:szCs w:val="20"/>
        </w:rPr>
        <w:t xml:space="preserve"> </w:t>
      </w:r>
    </w:p>
    <w:tbl>
      <w:tblPr>
        <w:tblStyle w:val="aff1"/>
        <w:tblW w:w="0" w:type="auto"/>
        <w:tblLook w:val="04A0" w:firstRow="1" w:lastRow="0" w:firstColumn="1" w:lastColumn="0" w:noHBand="0" w:noVBand="1"/>
      </w:tblPr>
      <w:tblGrid>
        <w:gridCol w:w="1876"/>
        <w:gridCol w:w="1329"/>
        <w:gridCol w:w="6145"/>
      </w:tblGrid>
      <w:tr w:rsidR="00C55EB4" w14:paraId="5793E06D" w14:textId="77777777" w:rsidTr="00424DC6">
        <w:tc>
          <w:tcPr>
            <w:tcW w:w="1876" w:type="dxa"/>
          </w:tcPr>
          <w:p w14:paraId="3902B06B" w14:textId="77777777" w:rsidR="00C55EB4" w:rsidRDefault="00055DCF">
            <w:pPr>
              <w:jc w:val="both"/>
              <w:rPr>
                <w:b/>
                <w:bCs/>
                <w:sz w:val="20"/>
                <w:szCs w:val="20"/>
              </w:rPr>
            </w:pPr>
            <w:r>
              <w:rPr>
                <w:b/>
                <w:bCs/>
                <w:sz w:val="20"/>
                <w:szCs w:val="20"/>
              </w:rPr>
              <w:t>Company</w:t>
            </w:r>
          </w:p>
        </w:tc>
        <w:tc>
          <w:tcPr>
            <w:tcW w:w="1329" w:type="dxa"/>
          </w:tcPr>
          <w:p w14:paraId="3736D243" w14:textId="77777777" w:rsidR="00C55EB4" w:rsidRDefault="00055DCF">
            <w:pPr>
              <w:jc w:val="both"/>
              <w:rPr>
                <w:b/>
                <w:bCs/>
                <w:sz w:val="20"/>
                <w:szCs w:val="20"/>
              </w:rPr>
            </w:pPr>
            <w:r>
              <w:rPr>
                <w:b/>
                <w:bCs/>
                <w:sz w:val="20"/>
                <w:szCs w:val="20"/>
              </w:rPr>
              <w:t xml:space="preserve">Yes/No </w:t>
            </w:r>
          </w:p>
        </w:tc>
        <w:tc>
          <w:tcPr>
            <w:tcW w:w="6145" w:type="dxa"/>
          </w:tcPr>
          <w:p w14:paraId="4D2D2291" w14:textId="77777777" w:rsidR="00C55EB4" w:rsidRDefault="00055DCF">
            <w:pPr>
              <w:jc w:val="both"/>
              <w:rPr>
                <w:b/>
                <w:bCs/>
                <w:sz w:val="20"/>
                <w:szCs w:val="20"/>
              </w:rPr>
            </w:pPr>
            <w:r>
              <w:rPr>
                <w:b/>
                <w:bCs/>
                <w:sz w:val="20"/>
                <w:szCs w:val="20"/>
              </w:rPr>
              <w:t>Remark</w:t>
            </w:r>
          </w:p>
        </w:tc>
      </w:tr>
      <w:tr w:rsidR="00C55EB4" w14:paraId="7EDAD91E" w14:textId="77777777" w:rsidTr="00424DC6">
        <w:tc>
          <w:tcPr>
            <w:tcW w:w="1876" w:type="dxa"/>
          </w:tcPr>
          <w:p w14:paraId="5F15A7F0" w14:textId="77777777" w:rsidR="00C55EB4" w:rsidRDefault="00055DCF">
            <w:pPr>
              <w:jc w:val="both"/>
              <w:rPr>
                <w:sz w:val="20"/>
                <w:szCs w:val="20"/>
                <w:lang w:eastAsia="zh-CN"/>
              </w:rPr>
            </w:pPr>
            <w:r>
              <w:rPr>
                <w:rFonts w:hint="eastAsia"/>
                <w:sz w:val="20"/>
                <w:szCs w:val="20"/>
                <w:lang w:eastAsia="zh-CN"/>
              </w:rPr>
              <w:t>H</w:t>
            </w:r>
            <w:r>
              <w:rPr>
                <w:sz w:val="20"/>
                <w:szCs w:val="20"/>
                <w:lang w:eastAsia="zh-CN"/>
              </w:rPr>
              <w:t>uawei, HiSilicon</w:t>
            </w:r>
          </w:p>
        </w:tc>
        <w:tc>
          <w:tcPr>
            <w:tcW w:w="1329" w:type="dxa"/>
          </w:tcPr>
          <w:p w14:paraId="5CD88311" w14:textId="77777777" w:rsidR="00C55EB4" w:rsidRDefault="00055DCF">
            <w:pPr>
              <w:jc w:val="both"/>
              <w:rPr>
                <w:sz w:val="20"/>
                <w:szCs w:val="20"/>
                <w:lang w:eastAsia="zh-CN"/>
              </w:rPr>
            </w:pPr>
            <w:r>
              <w:rPr>
                <w:rFonts w:hint="eastAsia"/>
                <w:sz w:val="20"/>
                <w:szCs w:val="20"/>
                <w:lang w:eastAsia="zh-CN"/>
              </w:rPr>
              <w:t>Y</w:t>
            </w:r>
            <w:r>
              <w:rPr>
                <w:sz w:val="20"/>
                <w:szCs w:val="20"/>
                <w:lang w:eastAsia="zh-CN"/>
              </w:rPr>
              <w:t>es, but</w:t>
            </w:r>
          </w:p>
        </w:tc>
        <w:tc>
          <w:tcPr>
            <w:tcW w:w="6145" w:type="dxa"/>
          </w:tcPr>
          <w:p w14:paraId="79291E0E" w14:textId="77777777" w:rsidR="00C55EB4" w:rsidRDefault="00055DCF">
            <w:pPr>
              <w:jc w:val="both"/>
              <w:rPr>
                <w:sz w:val="20"/>
                <w:szCs w:val="20"/>
                <w:lang w:eastAsia="zh-CN"/>
              </w:rPr>
            </w:pPr>
            <w:r>
              <w:rPr>
                <w:rFonts w:hint="eastAsia"/>
                <w:sz w:val="20"/>
                <w:szCs w:val="20"/>
                <w:lang w:eastAsia="zh-CN"/>
              </w:rPr>
              <w:t>O</w:t>
            </w:r>
            <w:r>
              <w:rPr>
                <w:sz w:val="20"/>
                <w:szCs w:val="20"/>
                <w:lang w:eastAsia="zh-CN"/>
              </w:rPr>
              <w:t>K to leave the FFS for segmentation. We need to know what will be the size of the SLPP message and then see whether segmentation is needed that the SLPP msg cannot be transmitted in one shot</w:t>
            </w:r>
          </w:p>
          <w:p w14:paraId="3972FB18" w14:textId="77777777" w:rsidR="00C55EB4" w:rsidRDefault="00055DCF">
            <w:pPr>
              <w:jc w:val="both"/>
              <w:rPr>
                <w:sz w:val="20"/>
                <w:szCs w:val="20"/>
                <w:lang w:eastAsia="zh-CN"/>
              </w:rPr>
            </w:pPr>
            <w:r>
              <w:rPr>
                <w:color w:val="00B0F0"/>
                <w:lang w:eastAsia="zh-CN"/>
              </w:rPr>
              <w:t xml:space="preserve">[Rapp] Thanks, then I will remove the section for now. </w:t>
            </w:r>
          </w:p>
          <w:p w14:paraId="0B1792E0" w14:textId="77777777" w:rsidR="00C55EB4" w:rsidRDefault="00055DCF">
            <w:pPr>
              <w:jc w:val="both"/>
              <w:rPr>
                <w:sz w:val="20"/>
                <w:szCs w:val="20"/>
                <w:lang w:eastAsia="zh-CN"/>
              </w:rPr>
            </w:pPr>
            <w:r>
              <w:rPr>
                <w:rFonts w:hint="eastAsia"/>
                <w:sz w:val="20"/>
                <w:szCs w:val="20"/>
                <w:lang w:eastAsia="zh-CN"/>
              </w:rPr>
              <w:t>T</w:t>
            </w:r>
            <w:r>
              <w:rPr>
                <w:sz w:val="20"/>
                <w:szCs w:val="20"/>
                <w:lang w:eastAsia="zh-CN"/>
              </w:rPr>
              <w:t>hen, for the chapters on reliable transport. There are two cases</w:t>
            </w:r>
          </w:p>
          <w:p w14:paraId="226A55F9" w14:textId="77777777" w:rsidR="00C55EB4" w:rsidRDefault="00055DCF">
            <w:pPr>
              <w:pStyle w:val="aff9"/>
              <w:numPr>
                <w:ilvl w:val="0"/>
                <w:numId w:val="15"/>
              </w:numPr>
              <w:jc w:val="both"/>
              <w:rPr>
                <w:lang w:eastAsia="zh-CN"/>
              </w:rPr>
            </w:pPr>
            <w:r>
              <w:rPr>
                <w:lang w:eastAsia="zh-CN"/>
              </w:rPr>
              <w:t>On PC5, we have already agreed that it shall be transported in the user plane, while reliable transport is not needed for user plane transport</w:t>
            </w:r>
          </w:p>
          <w:p w14:paraId="6470E694" w14:textId="77777777" w:rsidR="00C55EB4" w:rsidRDefault="00055DCF">
            <w:pPr>
              <w:pStyle w:val="aff9"/>
              <w:numPr>
                <w:ilvl w:val="0"/>
                <w:numId w:val="15"/>
              </w:numPr>
              <w:jc w:val="both"/>
              <w:rPr>
                <w:lang w:eastAsia="zh-CN"/>
              </w:rPr>
            </w:pPr>
            <w:r>
              <w:rPr>
                <w:lang w:eastAsia="zh-CN"/>
              </w:rPr>
              <w:t>For UE-LMF signaling, we have not agreed on how this can be done since there are still 3 options on the table. If the SLPP is included in the a LPP container, SLPP reliable transport will not be needed either since LPP has this functionality.</w:t>
            </w:r>
          </w:p>
          <w:p w14:paraId="5A4AB3A6" w14:textId="77777777" w:rsidR="00C55EB4" w:rsidRDefault="00055DCF">
            <w:pPr>
              <w:jc w:val="both"/>
              <w:rPr>
                <w:lang w:eastAsia="zh-CN"/>
              </w:rPr>
            </w:pPr>
            <w:r>
              <w:rPr>
                <w:color w:val="00B0F0"/>
                <w:lang w:eastAsia="zh-CN"/>
              </w:rPr>
              <w:t xml:space="preserve">[Rapp] Thanks, I see your point. Based on “LPP reliable transport functionality is not used in the user-plane solution.”c, transport section is not needed since we have agreed SLPP over userplane. Therefore I will remove the section for now. </w:t>
            </w:r>
          </w:p>
        </w:tc>
      </w:tr>
      <w:tr w:rsidR="00C55EB4" w14:paraId="5B93AF92" w14:textId="77777777" w:rsidTr="00424DC6">
        <w:tc>
          <w:tcPr>
            <w:tcW w:w="1876" w:type="dxa"/>
          </w:tcPr>
          <w:p w14:paraId="2CC850BB" w14:textId="77777777" w:rsidR="00C55EB4" w:rsidRDefault="00055DCF">
            <w:pPr>
              <w:jc w:val="both"/>
              <w:rPr>
                <w:sz w:val="20"/>
                <w:szCs w:val="20"/>
              </w:rPr>
            </w:pPr>
            <w:r>
              <w:rPr>
                <w:sz w:val="20"/>
                <w:szCs w:val="20"/>
              </w:rPr>
              <w:t>Lenovo</w:t>
            </w:r>
          </w:p>
        </w:tc>
        <w:tc>
          <w:tcPr>
            <w:tcW w:w="1329" w:type="dxa"/>
          </w:tcPr>
          <w:p w14:paraId="1BCDE117" w14:textId="77777777" w:rsidR="00C55EB4" w:rsidRDefault="00055DCF">
            <w:pPr>
              <w:jc w:val="both"/>
              <w:rPr>
                <w:sz w:val="20"/>
                <w:szCs w:val="20"/>
              </w:rPr>
            </w:pPr>
            <w:r>
              <w:rPr>
                <w:sz w:val="20"/>
                <w:szCs w:val="20"/>
              </w:rPr>
              <w:t>Yes but</w:t>
            </w:r>
          </w:p>
        </w:tc>
        <w:tc>
          <w:tcPr>
            <w:tcW w:w="6145" w:type="dxa"/>
          </w:tcPr>
          <w:p w14:paraId="4440E9F3" w14:textId="77777777" w:rsidR="00C55EB4" w:rsidRDefault="00055DCF">
            <w:pPr>
              <w:pStyle w:val="aff9"/>
              <w:numPr>
                <w:ilvl w:val="0"/>
                <w:numId w:val="16"/>
              </w:numPr>
              <w:jc w:val="both"/>
            </w:pPr>
            <w:r>
              <w:t>Regarding the version numbering, don’t we start with v0.0.0?</w:t>
            </w:r>
          </w:p>
          <w:p w14:paraId="095BEAC5" w14:textId="77777777" w:rsidR="00C55EB4" w:rsidRDefault="00055DCF">
            <w:pPr>
              <w:pStyle w:val="aff9"/>
              <w:ind w:left="360"/>
              <w:jc w:val="both"/>
            </w:pPr>
            <w:r>
              <w:rPr>
                <w:color w:val="00B0F0"/>
                <w:lang w:eastAsia="zh-CN"/>
              </w:rPr>
              <w:t xml:space="preserve">[Rapp] I think v0.0.1 is ok, same as TS38.331, TS38.321, etc. </w:t>
            </w:r>
          </w:p>
          <w:p w14:paraId="264A32BA" w14:textId="77777777" w:rsidR="00C55EB4" w:rsidRDefault="00055DCF">
            <w:pPr>
              <w:pStyle w:val="aff9"/>
              <w:numPr>
                <w:ilvl w:val="0"/>
                <w:numId w:val="16"/>
              </w:numPr>
              <w:jc w:val="both"/>
            </w:pPr>
            <w:r>
              <w:t>On page 2 the year “2022” should be corrected to “202</w:t>
            </w:r>
            <w:r>
              <w:rPr>
                <w:color w:val="FF0000"/>
              </w:rPr>
              <w:t>3</w:t>
            </w:r>
            <w:r>
              <w:t xml:space="preserve">”. </w:t>
            </w:r>
          </w:p>
          <w:p w14:paraId="0788D507" w14:textId="77777777" w:rsidR="00C55EB4" w:rsidRDefault="00055DCF">
            <w:pPr>
              <w:jc w:val="both"/>
            </w:pPr>
            <w:r>
              <w:rPr>
                <w:color w:val="00B0F0"/>
                <w:lang w:eastAsia="zh-CN"/>
              </w:rPr>
              <w:t xml:space="preserve">[Rapp]  You are right. Will correct. </w:t>
            </w:r>
          </w:p>
          <w:p w14:paraId="27611DA6" w14:textId="77777777" w:rsidR="00C55EB4" w:rsidRDefault="00055DCF">
            <w:pPr>
              <w:pStyle w:val="aff9"/>
              <w:numPr>
                <w:ilvl w:val="0"/>
                <w:numId w:val="16"/>
              </w:numPr>
              <w:jc w:val="both"/>
            </w:pPr>
            <w:r>
              <w:t>In clause 6.3.3 all editor’s notes can be removed. Those notes can be introduced based on first input.</w:t>
            </w:r>
          </w:p>
          <w:p w14:paraId="53BB344F" w14:textId="77777777" w:rsidR="00C55EB4" w:rsidRDefault="00055DCF">
            <w:pPr>
              <w:jc w:val="both"/>
            </w:pPr>
            <w:r>
              <w:rPr>
                <w:color w:val="00B0F0"/>
                <w:lang w:eastAsia="zh-CN"/>
              </w:rPr>
              <w:t xml:space="preserve">[Rapp]  You are right. Will remove. </w:t>
            </w:r>
          </w:p>
          <w:p w14:paraId="4FD28DB8" w14:textId="77777777" w:rsidR="00C55EB4" w:rsidRDefault="00C55EB4">
            <w:pPr>
              <w:jc w:val="both"/>
            </w:pPr>
          </w:p>
        </w:tc>
      </w:tr>
      <w:tr w:rsidR="00C55EB4" w14:paraId="10DDE48E" w14:textId="77777777" w:rsidTr="00424DC6">
        <w:tc>
          <w:tcPr>
            <w:tcW w:w="1876" w:type="dxa"/>
          </w:tcPr>
          <w:p w14:paraId="4BC36B2D" w14:textId="77777777" w:rsidR="00C55EB4" w:rsidRDefault="00055DCF">
            <w:pPr>
              <w:jc w:val="both"/>
              <w:rPr>
                <w:sz w:val="20"/>
                <w:szCs w:val="20"/>
                <w:lang w:eastAsia="zh-CN"/>
              </w:rPr>
            </w:pPr>
            <w:r>
              <w:rPr>
                <w:rFonts w:hint="eastAsia"/>
                <w:sz w:val="20"/>
                <w:szCs w:val="20"/>
                <w:lang w:eastAsia="zh-CN"/>
              </w:rPr>
              <w:t>CATT</w:t>
            </w:r>
          </w:p>
        </w:tc>
        <w:tc>
          <w:tcPr>
            <w:tcW w:w="1329" w:type="dxa"/>
          </w:tcPr>
          <w:p w14:paraId="22F36FD9" w14:textId="77777777" w:rsidR="00C55EB4" w:rsidRDefault="00055DCF">
            <w:pPr>
              <w:jc w:val="both"/>
              <w:rPr>
                <w:sz w:val="20"/>
                <w:szCs w:val="20"/>
                <w:lang w:eastAsia="zh-CN"/>
              </w:rPr>
            </w:pPr>
            <w:r>
              <w:rPr>
                <w:sz w:val="20"/>
                <w:szCs w:val="20"/>
              </w:rPr>
              <w:t>Yes</w:t>
            </w:r>
            <w:r>
              <w:rPr>
                <w:rFonts w:hint="eastAsia"/>
                <w:sz w:val="20"/>
                <w:szCs w:val="20"/>
                <w:lang w:eastAsia="zh-CN"/>
              </w:rPr>
              <w:t xml:space="preserve"> but</w:t>
            </w:r>
          </w:p>
        </w:tc>
        <w:tc>
          <w:tcPr>
            <w:tcW w:w="6145" w:type="dxa"/>
          </w:tcPr>
          <w:p w14:paraId="70168AC8" w14:textId="77777777" w:rsidR="00C55EB4" w:rsidRDefault="00055DCF">
            <w:pPr>
              <w:jc w:val="both"/>
              <w:rPr>
                <w:sz w:val="20"/>
                <w:szCs w:val="20"/>
                <w:lang w:eastAsia="zh-CN"/>
              </w:rPr>
            </w:pPr>
            <w:r>
              <w:rPr>
                <w:rFonts w:hint="eastAsia"/>
                <w:sz w:val="20"/>
                <w:szCs w:val="20"/>
                <w:lang w:eastAsia="zh-CN"/>
              </w:rPr>
              <w:t xml:space="preserve">In 37.355, </w:t>
            </w:r>
            <w:r>
              <w:rPr>
                <w:sz w:val="20"/>
                <w:szCs w:val="20"/>
                <w:lang w:eastAsia="zh-CN"/>
              </w:rPr>
              <w:t>information elements</w:t>
            </w:r>
            <w:r>
              <w:rPr>
                <w:rFonts w:hint="eastAsia"/>
                <w:sz w:val="20"/>
                <w:szCs w:val="20"/>
                <w:lang w:eastAsia="zh-CN"/>
              </w:rPr>
              <w:t xml:space="preserve"> are defined per p</w:t>
            </w:r>
            <w:r>
              <w:rPr>
                <w:sz w:val="20"/>
                <w:szCs w:val="20"/>
                <w:lang w:eastAsia="zh-CN"/>
              </w:rPr>
              <w:t xml:space="preserve">ositioning </w:t>
            </w:r>
            <w:r>
              <w:rPr>
                <w:rFonts w:hint="eastAsia"/>
                <w:sz w:val="20"/>
                <w:szCs w:val="20"/>
                <w:lang w:eastAsia="zh-CN"/>
              </w:rPr>
              <w:t>m</w:t>
            </w:r>
            <w:r>
              <w:rPr>
                <w:sz w:val="20"/>
                <w:szCs w:val="20"/>
                <w:lang w:eastAsia="zh-CN"/>
              </w:rPr>
              <w:t>ethod</w:t>
            </w:r>
            <w:r>
              <w:rPr>
                <w:rFonts w:hint="eastAsia"/>
                <w:sz w:val="20"/>
                <w:szCs w:val="20"/>
                <w:lang w:eastAsia="zh-CN"/>
              </w:rPr>
              <w:t xml:space="preserve">. However </w:t>
            </w:r>
            <w:r>
              <w:rPr>
                <w:sz w:val="20"/>
                <w:szCs w:val="20"/>
                <w:lang w:eastAsia="zh-CN"/>
              </w:rPr>
              <w:t>UE capability information elements</w:t>
            </w:r>
            <w:r>
              <w:rPr>
                <w:rFonts w:hint="eastAsia"/>
                <w:sz w:val="20"/>
                <w:szCs w:val="20"/>
                <w:lang w:eastAsia="zh-CN"/>
              </w:rPr>
              <w:t xml:space="preserve"> are </w:t>
            </w:r>
            <w:r>
              <w:rPr>
                <w:sz w:val="20"/>
                <w:szCs w:val="20"/>
                <w:lang w:eastAsia="zh-CN"/>
              </w:rPr>
              <w:t>defined</w:t>
            </w:r>
            <w:r>
              <w:rPr>
                <w:rFonts w:hint="eastAsia"/>
                <w:sz w:val="20"/>
                <w:szCs w:val="20"/>
                <w:lang w:eastAsia="zh-CN"/>
              </w:rPr>
              <w:t xml:space="preserve"> in clause 6.3.2 and </w:t>
            </w:r>
            <w:r>
              <w:rPr>
                <w:sz w:val="20"/>
                <w:szCs w:val="20"/>
                <w:lang w:eastAsia="zh-CN"/>
              </w:rPr>
              <w:t>Positioning Method information elements</w:t>
            </w:r>
            <w:r>
              <w:rPr>
                <w:rFonts w:hint="eastAsia"/>
                <w:sz w:val="20"/>
                <w:szCs w:val="20"/>
                <w:lang w:eastAsia="zh-CN"/>
              </w:rPr>
              <w:t xml:space="preserve"> are </w:t>
            </w:r>
            <w:r>
              <w:rPr>
                <w:sz w:val="20"/>
                <w:szCs w:val="20"/>
                <w:lang w:eastAsia="zh-CN"/>
              </w:rPr>
              <w:t>defined</w:t>
            </w:r>
            <w:r>
              <w:rPr>
                <w:rFonts w:hint="eastAsia"/>
                <w:sz w:val="20"/>
                <w:szCs w:val="20"/>
                <w:lang w:eastAsia="zh-CN"/>
              </w:rPr>
              <w:t xml:space="preserve"> in clause 6.3.3 </w:t>
            </w:r>
            <w:r>
              <w:rPr>
                <w:rFonts w:hint="eastAsia"/>
                <w:sz w:val="20"/>
                <w:szCs w:val="20"/>
                <w:lang w:eastAsia="zh-CN"/>
              </w:rPr>
              <w:lastRenderedPageBreak/>
              <w:t xml:space="preserve">in </w:t>
            </w:r>
            <w:r>
              <w:rPr>
                <w:sz w:val="20"/>
                <w:szCs w:val="20"/>
                <w:lang w:eastAsia="zh-CN"/>
              </w:rPr>
              <w:t>R2-2302739</w:t>
            </w:r>
            <w:r>
              <w:rPr>
                <w:rFonts w:hint="eastAsia"/>
                <w:sz w:val="20"/>
                <w:szCs w:val="20"/>
                <w:lang w:eastAsia="zh-CN"/>
              </w:rPr>
              <w:t xml:space="preserve">. RAN2 should discuss whether </w:t>
            </w:r>
            <w:r>
              <w:rPr>
                <w:sz w:val="20"/>
                <w:szCs w:val="20"/>
                <w:lang w:eastAsia="zh-CN"/>
              </w:rPr>
              <w:t>UE capability information elements</w:t>
            </w:r>
            <w:r>
              <w:rPr>
                <w:rFonts w:hint="eastAsia"/>
                <w:sz w:val="20"/>
                <w:szCs w:val="20"/>
                <w:lang w:eastAsia="zh-CN"/>
              </w:rPr>
              <w:t xml:space="preserve"> are defined per p</w:t>
            </w:r>
            <w:r>
              <w:rPr>
                <w:sz w:val="20"/>
                <w:szCs w:val="20"/>
                <w:lang w:eastAsia="zh-CN"/>
              </w:rPr>
              <w:t xml:space="preserve">ositioning </w:t>
            </w:r>
            <w:r>
              <w:rPr>
                <w:rFonts w:hint="eastAsia"/>
                <w:sz w:val="20"/>
                <w:szCs w:val="20"/>
                <w:lang w:eastAsia="zh-CN"/>
              </w:rPr>
              <w:t>m</w:t>
            </w:r>
            <w:r>
              <w:rPr>
                <w:sz w:val="20"/>
                <w:szCs w:val="20"/>
                <w:lang w:eastAsia="zh-CN"/>
              </w:rPr>
              <w:t>ethod</w:t>
            </w:r>
            <w:r>
              <w:rPr>
                <w:rFonts w:hint="eastAsia"/>
                <w:sz w:val="20"/>
                <w:szCs w:val="20"/>
                <w:lang w:eastAsia="zh-CN"/>
              </w:rPr>
              <w:t xml:space="preserve"> or not. CATT prefers to define the UE </w:t>
            </w:r>
            <w:r>
              <w:rPr>
                <w:sz w:val="20"/>
                <w:szCs w:val="20"/>
                <w:lang w:eastAsia="zh-CN"/>
              </w:rPr>
              <w:t>capabilities</w:t>
            </w:r>
            <w:r>
              <w:rPr>
                <w:rFonts w:hint="eastAsia"/>
                <w:sz w:val="20"/>
                <w:szCs w:val="20"/>
                <w:lang w:eastAsia="zh-CN"/>
              </w:rPr>
              <w:t xml:space="preserve"> per positioning method.</w:t>
            </w:r>
          </w:p>
          <w:p w14:paraId="2BD70847" w14:textId="77777777" w:rsidR="00C55EB4" w:rsidRDefault="00055DCF">
            <w:pPr>
              <w:jc w:val="both"/>
              <w:rPr>
                <w:b/>
                <w:sz w:val="20"/>
                <w:szCs w:val="20"/>
                <w:lang w:eastAsia="zh-CN"/>
              </w:rPr>
            </w:pPr>
            <w:r>
              <w:rPr>
                <w:sz w:val="20"/>
                <w:szCs w:val="20"/>
                <w:lang w:eastAsia="zh-CN"/>
              </w:rPr>
              <w:t>J</w:t>
            </w:r>
            <w:r>
              <w:rPr>
                <w:rFonts w:hint="eastAsia"/>
                <w:sz w:val="20"/>
                <w:szCs w:val="20"/>
                <w:lang w:eastAsia="zh-CN"/>
              </w:rPr>
              <w:t>ust for clarification, we agree to e</w:t>
            </w:r>
            <w:r>
              <w:rPr>
                <w:sz w:val="20"/>
                <w:szCs w:val="20"/>
                <w:lang w:eastAsia="zh-CN"/>
              </w:rPr>
              <w:t>ndorse the TS Skeleton in R2-2302739</w:t>
            </w:r>
            <w:r>
              <w:rPr>
                <w:rFonts w:hint="eastAsia"/>
                <w:sz w:val="20"/>
                <w:szCs w:val="20"/>
                <w:lang w:eastAsia="zh-CN"/>
              </w:rPr>
              <w:t xml:space="preserve"> </w:t>
            </w:r>
            <w:r>
              <w:rPr>
                <w:b/>
                <w:sz w:val="20"/>
                <w:szCs w:val="20"/>
                <w:lang w:eastAsia="zh-CN"/>
              </w:rPr>
              <w:t>as baseline for further updates.</w:t>
            </w:r>
          </w:p>
          <w:p w14:paraId="73655BBD" w14:textId="77777777" w:rsidR="00C55EB4" w:rsidRDefault="00055DCF">
            <w:pPr>
              <w:jc w:val="both"/>
              <w:rPr>
                <w:color w:val="00B0F0"/>
                <w:lang w:eastAsia="zh-CN"/>
              </w:rPr>
            </w:pPr>
            <w:r>
              <w:rPr>
                <w:color w:val="00B0F0"/>
                <w:lang w:eastAsia="zh-CN"/>
              </w:rPr>
              <w:t>[Rapp] RAN2 already agreed “</w:t>
            </w:r>
            <w:r>
              <w:rPr>
                <w:i/>
                <w:iCs/>
                <w:color w:val="00B0F0"/>
                <w:lang w:eastAsia="zh-CN"/>
              </w:rPr>
              <w:t xml:space="preserve">Define ASN.1 elements for </w:t>
            </w:r>
            <w:r>
              <w:rPr>
                <w:i/>
                <w:iCs/>
                <w:color w:val="00B0F0"/>
                <w:highlight w:val="yellow"/>
                <w:lang w:eastAsia="zh-CN"/>
              </w:rPr>
              <w:t>common UE</w:t>
            </w:r>
            <w:r>
              <w:rPr>
                <w:i/>
                <w:iCs/>
                <w:color w:val="00B0F0"/>
                <w:lang w:eastAsia="zh-CN"/>
              </w:rPr>
              <w:t xml:space="preserve"> capabilities in a dedicated section (i.e. “UE capability information elements”);  </w:t>
            </w:r>
            <w:r>
              <w:rPr>
                <w:color w:val="00B0F0"/>
                <w:lang w:eastAsia="zh-CN"/>
              </w:rPr>
              <w:t xml:space="preserve">“  </w:t>
            </w:r>
          </w:p>
          <w:p w14:paraId="127D5A99" w14:textId="77777777" w:rsidR="00C55EB4" w:rsidRDefault="00055DCF">
            <w:pPr>
              <w:jc w:val="both"/>
              <w:rPr>
                <w:color w:val="00B0F0"/>
                <w:lang w:eastAsia="zh-CN"/>
              </w:rPr>
            </w:pPr>
            <w:r>
              <w:rPr>
                <w:color w:val="00B0F0"/>
                <w:lang w:eastAsia="zh-CN"/>
              </w:rPr>
              <w:t xml:space="preserve">The intention of 6.3.2 is to reflect this RAN2 agreements. </w:t>
            </w:r>
          </w:p>
          <w:p w14:paraId="6E0959A6" w14:textId="77777777" w:rsidR="00C55EB4" w:rsidRDefault="00055DCF">
            <w:pPr>
              <w:jc w:val="both"/>
              <w:rPr>
                <w:color w:val="00B0F0"/>
                <w:lang w:eastAsia="zh-CN"/>
              </w:rPr>
            </w:pPr>
            <w:r>
              <w:rPr>
                <w:color w:val="00B0F0"/>
                <w:lang w:eastAsia="zh-CN"/>
              </w:rPr>
              <w:t xml:space="preserve">FFS point is </w:t>
            </w:r>
          </w:p>
          <w:p w14:paraId="77C12CBD" w14:textId="77777777" w:rsidR="00C55EB4" w:rsidRDefault="00055DCF">
            <w:pPr>
              <w:jc w:val="both"/>
              <w:rPr>
                <w:color w:val="00B0F0"/>
                <w:lang w:eastAsia="zh-CN"/>
              </w:rPr>
            </w:pPr>
            <w:r>
              <w:t>FFS whether any positioning method specific capability IEs should be grouped by positioning method.</w:t>
            </w:r>
          </w:p>
          <w:p w14:paraId="48DE3D2E" w14:textId="77777777" w:rsidR="00C55EB4" w:rsidRDefault="00C55EB4">
            <w:pPr>
              <w:jc w:val="both"/>
              <w:rPr>
                <w:sz w:val="20"/>
                <w:szCs w:val="20"/>
                <w:lang w:val="en-GB" w:eastAsia="zh-CN"/>
              </w:rPr>
            </w:pPr>
          </w:p>
        </w:tc>
      </w:tr>
      <w:tr w:rsidR="00C55EB4" w14:paraId="14A66D0E" w14:textId="77777777" w:rsidTr="00424DC6">
        <w:tc>
          <w:tcPr>
            <w:tcW w:w="1876" w:type="dxa"/>
          </w:tcPr>
          <w:p w14:paraId="2B95E312" w14:textId="77777777" w:rsidR="00C55EB4" w:rsidRDefault="00055DCF">
            <w:pPr>
              <w:jc w:val="both"/>
              <w:rPr>
                <w:sz w:val="20"/>
                <w:szCs w:val="20"/>
                <w:lang w:eastAsia="zh-CN"/>
              </w:rPr>
            </w:pPr>
            <w:r>
              <w:rPr>
                <w:rFonts w:hint="eastAsia"/>
                <w:sz w:val="20"/>
                <w:szCs w:val="20"/>
                <w:lang w:eastAsia="zh-CN"/>
              </w:rPr>
              <w:lastRenderedPageBreak/>
              <w:t>v</w:t>
            </w:r>
            <w:r>
              <w:rPr>
                <w:sz w:val="20"/>
                <w:szCs w:val="20"/>
                <w:lang w:eastAsia="zh-CN"/>
              </w:rPr>
              <w:t>ivo</w:t>
            </w:r>
          </w:p>
        </w:tc>
        <w:tc>
          <w:tcPr>
            <w:tcW w:w="1329" w:type="dxa"/>
          </w:tcPr>
          <w:p w14:paraId="3034E7F5" w14:textId="77777777" w:rsidR="00C55EB4" w:rsidRDefault="00055DCF">
            <w:pPr>
              <w:jc w:val="both"/>
              <w:rPr>
                <w:sz w:val="20"/>
                <w:szCs w:val="20"/>
                <w:lang w:eastAsia="zh-CN"/>
              </w:rPr>
            </w:pPr>
            <w:r>
              <w:rPr>
                <w:rFonts w:hint="eastAsia"/>
                <w:sz w:val="20"/>
                <w:szCs w:val="20"/>
                <w:lang w:eastAsia="zh-CN"/>
              </w:rPr>
              <w:t>Y</w:t>
            </w:r>
            <w:r>
              <w:rPr>
                <w:sz w:val="20"/>
                <w:szCs w:val="20"/>
                <w:lang w:eastAsia="zh-CN"/>
              </w:rPr>
              <w:t>es, but</w:t>
            </w:r>
          </w:p>
        </w:tc>
        <w:tc>
          <w:tcPr>
            <w:tcW w:w="6145" w:type="dxa"/>
          </w:tcPr>
          <w:p w14:paraId="481964B1" w14:textId="77777777" w:rsidR="00C55EB4" w:rsidRDefault="00055DCF">
            <w:pPr>
              <w:jc w:val="both"/>
              <w:rPr>
                <w:sz w:val="20"/>
                <w:szCs w:val="20"/>
                <w:lang w:eastAsia="zh-CN"/>
              </w:rPr>
            </w:pPr>
            <w:r>
              <w:rPr>
                <w:sz w:val="20"/>
                <w:szCs w:val="20"/>
                <w:lang w:eastAsia="zh-CN"/>
              </w:rPr>
              <w:t xml:space="preserve">About the IE structure, </w:t>
            </w:r>
            <w:r>
              <w:rPr>
                <w:rFonts w:hint="eastAsia"/>
                <w:sz w:val="20"/>
                <w:szCs w:val="20"/>
                <w:lang w:eastAsia="zh-CN"/>
              </w:rPr>
              <w:t>R</w:t>
            </w:r>
            <w:r>
              <w:rPr>
                <w:sz w:val="20"/>
                <w:szCs w:val="20"/>
                <w:lang w:eastAsia="zh-CN"/>
              </w:rPr>
              <w:t>AN1 is discussing unified positioning request/report (NRPPa like structure) vs method specific request/report (LPP like structure). We think that so far the title of section 6.3.3 should be changed to “6.3.3</w:t>
            </w:r>
            <w:r>
              <w:rPr>
                <w:sz w:val="20"/>
                <w:szCs w:val="20"/>
                <w:lang w:eastAsia="zh-CN"/>
              </w:rPr>
              <w:tab/>
              <w:t>Positioning information elements” or “6.3.3</w:t>
            </w:r>
            <w:r>
              <w:rPr>
                <w:sz w:val="20"/>
                <w:szCs w:val="20"/>
                <w:lang w:eastAsia="zh-CN"/>
              </w:rPr>
              <w:tab/>
              <w:t>Positioning [Method] information elements”.</w:t>
            </w:r>
          </w:p>
          <w:p w14:paraId="78B3613E" w14:textId="1138C321" w:rsidR="00187A19" w:rsidRDefault="00187A19">
            <w:pPr>
              <w:jc w:val="both"/>
              <w:rPr>
                <w:sz w:val="20"/>
                <w:szCs w:val="20"/>
                <w:lang w:eastAsia="zh-CN"/>
              </w:rPr>
            </w:pPr>
            <w:r>
              <w:rPr>
                <w:color w:val="00B0F0"/>
                <w:lang w:eastAsia="zh-CN"/>
              </w:rPr>
              <w:t xml:space="preserve">[Rapp]  it is out of RAN1 scope. They should not discuss how to structure IE/message on behalf of RAN2.  </w:t>
            </w:r>
          </w:p>
        </w:tc>
      </w:tr>
      <w:tr w:rsidR="00C55EB4" w14:paraId="0CC5C465" w14:textId="77777777" w:rsidTr="00424DC6">
        <w:tc>
          <w:tcPr>
            <w:tcW w:w="1876" w:type="dxa"/>
          </w:tcPr>
          <w:p w14:paraId="4FB26A5B" w14:textId="77777777" w:rsidR="00C55EB4" w:rsidRDefault="00055DCF">
            <w:pPr>
              <w:jc w:val="both"/>
              <w:rPr>
                <w:sz w:val="20"/>
                <w:szCs w:val="20"/>
                <w:lang w:eastAsia="zh-CN"/>
              </w:rPr>
            </w:pPr>
            <w:r>
              <w:rPr>
                <w:rFonts w:hint="eastAsia"/>
                <w:sz w:val="20"/>
                <w:szCs w:val="20"/>
                <w:lang w:eastAsia="zh-CN"/>
              </w:rPr>
              <w:t>Xiaomi</w:t>
            </w:r>
          </w:p>
        </w:tc>
        <w:tc>
          <w:tcPr>
            <w:tcW w:w="1329" w:type="dxa"/>
          </w:tcPr>
          <w:p w14:paraId="0AA70EB6" w14:textId="77777777" w:rsidR="00C55EB4" w:rsidRDefault="00C55EB4">
            <w:pPr>
              <w:jc w:val="both"/>
              <w:rPr>
                <w:sz w:val="20"/>
                <w:szCs w:val="20"/>
              </w:rPr>
            </w:pPr>
          </w:p>
        </w:tc>
        <w:tc>
          <w:tcPr>
            <w:tcW w:w="6145" w:type="dxa"/>
          </w:tcPr>
          <w:p w14:paraId="784DADA2" w14:textId="77777777" w:rsidR="00C55EB4" w:rsidRDefault="00055DCF">
            <w:pPr>
              <w:jc w:val="both"/>
              <w:rPr>
                <w:sz w:val="20"/>
                <w:szCs w:val="20"/>
                <w:lang w:eastAsia="zh-CN"/>
              </w:rPr>
            </w:pPr>
            <w:r>
              <w:rPr>
                <w:rFonts w:hint="eastAsia"/>
                <w:sz w:val="20"/>
                <w:szCs w:val="20"/>
                <w:lang w:eastAsia="zh-CN"/>
              </w:rPr>
              <w:t>We may keep the reliable transport part FFS</w:t>
            </w:r>
          </w:p>
          <w:p w14:paraId="45EC13F0" w14:textId="570B2778" w:rsidR="00187A19" w:rsidRDefault="00187A19">
            <w:pPr>
              <w:jc w:val="both"/>
              <w:rPr>
                <w:sz w:val="20"/>
                <w:szCs w:val="20"/>
                <w:lang w:eastAsia="zh-CN"/>
              </w:rPr>
            </w:pPr>
            <w:r>
              <w:rPr>
                <w:color w:val="00B0F0"/>
                <w:lang w:eastAsia="zh-CN"/>
              </w:rPr>
              <w:t>[Rapp]  we may add it back if it is really needed. We can leave it as FFS for now. As commented by Lenovo, FFS can be added together with other first input in the TS.</w:t>
            </w:r>
          </w:p>
        </w:tc>
      </w:tr>
      <w:tr w:rsidR="00C55EB4" w14:paraId="0CD52D4D" w14:textId="77777777" w:rsidTr="00424DC6">
        <w:tc>
          <w:tcPr>
            <w:tcW w:w="1876" w:type="dxa"/>
          </w:tcPr>
          <w:p w14:paraId="1A0C00E1" w14:textId="77777777" w:rsidR="00C55EB4" w:rsidRDefault="00055DCF">
            <w:pPr>
              <w:jc w:val="both"/>
              <w:rPr>
                <w:sz w:val="20"/>
                <w:szCs w:val="20"/>
                <w:lang w:eastAsia="zh-CN"/>
              </w:rPr>
            </w:pPr>
            <w:r>
              <w:rPr>
                <w:rFonts w:hint="eastAsia"/>
                <w:sz w:val="20"/>
                <w:szCs w:val="20"/>
                <w:lang w:eastAsia="zh-CN"/>
              </w:rPr>
              <w:t>ZTE</w:t>
            </w:r>
          </w:p>
        </w:tc>
        <w:tc>
          <w:tcPr>
            <w:tcW w:w="1329" w:type="dxa"/>
          </w:tcPr>
          <w:p w14:paraId="598A7554" w14:textId="77777777" w:rsidR="00C55EB4" w:rsidRDefault="00055DCF">
            <w:pPr>
              <w:jc w:val="both"/>
              <w:rPr>
                <w:sz w:val="20"/>
                <w:szCs w:val="20"/>
                <w:lang w:eastAsia="zh-CN"/>
              </w:rPr>
            </w:pPr>
            <w:r>
              <w:rPr>
                <w:rFonts w:hint="eastAsia"/>
                <w:sz w:val="20"/>
                <w:szCs w:val="20"/>
                <w:lang w:eastAsia="zh-CN"/>
              </w:rPr>
              <w:t>Yes</w:t>
            </w:r>
          </w:p>
        </w:tc>
        <w:tc>
          <w:tcPr>
            <w:tcW w:w="6145" w:type="dxa"/>
          </w:tcPr>
          <w:p w14:paraId="385D83DA" w14:textId="77777777" w:rsidR="00C55EB4" w:rsidRDefault="00055DCF">
            <w:pPr>
              <w:jc w:val="both"/>
              <w:rPr>
                <w:sz w:val="20"/>
                <w:szCs w:val="20"/>
                <w:lang w:eastAsia="zh-CN"/>
              </w:rPr>
            </w:pPr>
            <w:r>
              <w:rPr>
                <w:rFonts w:hint="eastAsia"/>
                <w:sz w:val="20"/>
                <w:szCs w:val="20"/>
                <w:lang w:eastAsia="zh-CN"/>
              </w:rPr>
              <w:t>Agree this as baseline. Further, the different cast type of SLPP message may be included in the section 5 for each procedure.</w:t>
            </w:r>
          </w:p>
          <w:p w14:paraId="2FC3FD32" w14:textId="76982672" w:rsidR="00187A19" w:rsidRDefault="00187A19">
            <w:pPr>
              <w:jc w:val="both"/>
              <w:rPr>
                <w:sz w:val="20"/>
                <w:szCs w:val="20"/>
                <w:lang w:eastAsia="zh-CN"/>
              </w:rPr>
            </w:pPr>
            <w:r>
              <w:rPr>
                <w:color w:val="00B0F0"/>
                <w:lang w:eastAsia="zh-CN"/>
              </w:rPr>
              <w:t xml:space="preserve">[Rapp]  We can add it once RAN2 has concrete conclusion on groupcast/broadcast. </w:t>
            </w:r>
          </w:p>
        </w:tc>
      </w:tr>
      <w:tr w:rsidR="00C55EB4" w14:paraId="50F88578" w14:textId="77777777" w:rsidTr="00424DC6">
        <w:tc>
          <w:tcPr>
            <w:tcW w:w="1876" w:type="dxa"/>
          </w:tcPr>
          <w:p w14:paraId="6937970C" w14:textId="0B1A8244" w:rsidR="00C55EB4" w:rsidRDefault="00B03529">
            <w:pPr>
              <w:jc w:val="both"/>
              <w:rPr>
                <w:sz w:val="20"/>
                <w:szCs w:val="20"/>
              </w:rPr>
            </w:pPr>
            <w:r>
              <w:rPr>
                <w:sz w:val="20"/>
                <w:szCs w:val="20"/>
              </w:rPr>
              <w:t>Nokia</w:t>
            </w:r>
          </w:p>
        </w:tc>
        <w:tc>
          <w:tcPr>
            <w:tcW w:w="1329" w:type="dxa"/>
          </w:tcPr>
          <w:p w14:paraId="14AA8A6B" w14:textId="52DA1EF6" w:rsidR="00C55EB4" w:rsidRDefault="00B03529">
            <w:pPr>
              <w:jc w:val="both"/>
              <w:rPr>
                <w:sz w:val="20"/>
                <w:szCs w:val="20"/>
              </w:rPr>
            </w:pPr>
            <w:r>
              <w:rPr>
                <w:sz w:val="20"/>
                <w:szCs w:val="20"/>
              </w:rPr>
              <w:t>Yes but</w:t>
            </w:r>
          </w:p>
        </w:tc>
        <w:tc>
          <w:tcPr>
            <w:tcW w:w="6145" w:type="dxa"/>
          </w:tcPr>
          <w:p w14:paraId="53F7130E" w14:textId="77777777" w:rsidR="00C55EB4" w:rsidRDefault="00B03529">
            <w:pPr>
              <w:jc w:val="both"/>
              <w:rPr>
                <w:sz w:val="20"/>
                <w:szCs w:val="20"/>
              </w:rPr>
            </w:pPr>
            <w:r>
              <w:rPr>
                <w:sz w:val="20"/>
                <w:szCs w:val="20"/>
              </w:rPr>
              <w:t>Reliable transport and cast type should be FFS</w:t>
            </w:r>
          </w:p>
          <w:p w14:paraId="6D8CE34A" w14:textId="4B951970" w:rsidR="00187A19" w:rsidRDefault="00187A19">
            <w:pPr>
              <w:jc w:val="both"/>
              <w:rPr>
                <w:sz w:val="20"/>
                <w:szCs w:val="20"/>
              </w:rPr>
            </w:pPr>
            <w:r>
              <w:rPr>
                <w:color w:val="00B0F0"/>
                <w:lang w:eastAsia="zh-CN"/>
              </w:rPr>
              <w:t xml:space="preserve">[Rapp]  Yes, we can leave them as FFs.  </w:t>
            </w:r>
          </w:p>
        </w:tc>
      </w:tr>
      <w:tr w:rsidR="008C3531" w14:paraId="61403728" w14:textId="77777777" w:rsidTr="00424DC6">
        <w:tc>
          <w:tcPr>
            <w:tcW w:w="1876" w:type="dxa"/>
          </w:tcPr>
          <w:p w14:paraId="30518ADC" w14:textId="2E328CE7" w:rsidR="008C3531" w:rsidRDefault="008C3531">
            <w:pPr>
              <w:jc w:val="both"/>
              <w:rPr>
                <w:sz w:val="20"/>
                <w:szCs w:val="20"/>
              </w:rPr>
            </w:pPr>
            <w:r>
              <w:rPr>
                <w:sz w:val="20"/>
                <w:szCs w:val="20"/>
              </w:rPr>
              <w:t>Ericsson</w:t>
            </w:r>
          </w:p>
        </w:tc>
        <w:tc>
          <w:tcPr>
            <w:tcW w:w="1329" w:type="dxa"/>
          </w:tcPr>
          <w:p w14:paraId="4348E3E0" w14:textId="0048361B" w:rsidR="008C3531" w:rsidRDefault="008C3531">
            <w:pPr>
              <w:jc w:val="both"/>
              <w:rPr>
                <w:sz w:val="20"/>
                <w:szCs w:val="20"/>
              </w:rPr>
            </w:pPr>
            <w:r>
              <w:rPr>
                <w:sz w:val="20"/>
                <w:szCs w:val="20"/>
              </w:rPr>
              <w:t>Looks good</w:t>
            </w:r>
          </w:p>
        </w:tc>
        <w:tc>
          <w:tcPr>
            <w:tcW w:w="6145" w:type="dxa"/>
          </w:tcPr>
          <w:p w14:paraId="5E5AECED" w14:textId="77777777" w:rsidR="008C3531" w:rsidRDefault="008C3531">
            <w:pPr>
              <w:jc w:val="both"/>
              <w:rPr>
                <w:sz w:val="20"/>
                <w:szCs w:val="20"/>
              </w:rPr>
            </w:pPr>
          </w:p>
        </w:tc>
      </w:tr>
      <w:tr w:rsidR="00086F25" w14:paraId="46E36FCA" w14:textId="77777777" w:rsidTr="00424DC6">
        <w:tc>
          <w:tcPr>
            <w:tcW w:w="1876" w:type="dxa"/>
          </w:tcPr>
          <w:p w14:paraId="0E6C9F4E" w14:textId="228B06F9" w:rsidR="00086F25" w:rsidRDefault="00086F25" w:rsidP="00086F25">
            <w:pPr>
              <w:jc w:val="both"/>
              <w:rPr>
                <w:sz w:val="20"/>
                <w:szCs w:val="20"/>
              </w:rPr>
            </w:pPr>
            <w:r>
              <w:rPr>
                <w:sz w:val="20"/>
                <w:szCs w:val="20"/>
              </w:rPr>
              <w:t>Qualcomm</w:t>
            </w:r>
          </w:p>
        </w:tc>
        <w:tc>
          <w:tcPr>
            <w:tcW w:w="1329" w:type="dxa"/>
          </w:tcPr>
          <w:p w14:paraId="78283D10" w14:textId="4A9738AD" w:rsidR="00086F25" w:rsidRDefault="00086F25" w:rsidP="00086F25">
            <w:pPr>
              <w:jc w:val="both"/>
              <w:rPr>
                <w:sz w:val="20"/>
                <w:szCs w:val="20"/>
              </w:rPr>
            </w:pPr>
            <w:r>
              <w:rPr>
                <w:sz w:val="20"/>
                <w:szCs w:val="20"/>
              </w:rPr>
              <w:t>O.K. for now</w:t>
            </w:r>
          </w:p>
        </w:tc>
        <w:tc>
          <w:tcPr>
            <w:tcW w:w="6145" w:type="dxa"/>
          </w:tcPr>
          <w:p w14:paraId="266623DC" w14:textId="63B0376B" w:rsidR="00086F25" w:rsidRDefault="00086F25" w:rsidP="00086F25">
            <w:pPr>
              <w:jc w:val="both"/>
              <w:rPr>
                <w:sz w:val="20"/>
                <w:szCs w:val="20"/>
              </w:rPr>
            </w:pPr>
            <w:r>
              <w:rPr>
                <w:sz w:val="20"/>
                <w:szCs w:val="20"/>
              </w:rPr>
              <w:t>On section 4.3 (reliable transport), this may still be needed for SLPP, but FFS for now is fine.</w:t>
            </w:r>
            <w:r w:rsidR="00FB2188">
              <w:rPr>
                <w:sz w:val="20"/>
                <w:szCs w:val="20"/>
              </w:rPr>
              <w:t xml:space="preserve"> In response to some comments above:</w:t>
            </w:r>
          </w:p>
          <w:p w14:paraId="3ABB84D3" w14:textId="25208ADD" w:rsidR="00086F25" w:rsidRDefault="00086F25" w:rsidP="00086F25">
            <w:pPr>
              <w:jc w:val="both"/>
              <w:rPr>
                <w:sz w:val="20"/>
                <w:szCs w:val="20"/>
              </w:rPr>
            </w:pPr>
            <w:r>
              <w:rPr>
                <w:sz w:val="20"/>
                <w:szCs w:val="20"/>
              </w:rPr>
              <w:t xml:space="preserve">SLPP is carried </w:t>
            </w:r>
            <w:r w:rsidRPr="00265B21">
              <w:rPr>
                <w:sz w:val="20"/>
                <w:szCs w:val="20"/>
              </w:rPr>
              <w:t>as payload over the V2X/ProSe layer using the PC5 user plane protocol layering</w:t>
            </w:r>
            <w:r>
              <w:rPr>
                <w:sz w:val="20"/>
                <w:szCs w:val="20"/>
              </w:rPr>
              <w:t xml:space="preserve">. There are no transport mechanisms enabling </w:t>
            </w:r>
            <w:r w:rsidRPr="00681953">
              <w:rPr>
                <w:sz w:val="20"/>
                <w:szCs w:val="20"/>
              </w:rPr>
              <w:t>duplicate detection, acknowledgement and retransmission</w:t>
            </w:r>
            <w:r>
              <w:rPr>
                <w:sz w:val="20"/>
                <w:szCs w:val="20"/>
              </w:rPr>
              <w:t xml:space="preserve">, etc.. PC5-U is not a "user plane solution" like e.g., SUPL with TCP/IP over Uu, which </w:t>
            </w:r>
            <w:r>
              <w:rPr>
                <w:sz w:val="20"/>
                <w:szCs w:val="20"/>
              </w:rPr>
              <w:lastRenderedPageBreak/>
              <w:t xml:space="preserve">includes a reliable transport </w:t>
            </w:r>
            <w:r w:rsidR="00EF2826">
              <w:rPr>
                <w:sz w:val="20"/>
                <w:szCs w:val="20"/>
              </w:rPr>
              <w:t>m</w:t>
            </w:r>
            <w:r>
              <w:rPr>
                <w:sz w:val="20"/>
                <w:szCs w:val="20"/>
              </w:rPr>
              <w:t xml:space="preserve">echanism. Since Sidelink may experience lost packets, reliable transport would benefit SLPP. </w:t>
            </w:r>
          </w:p>
        </w:tc>
      </w:tr>
      <w:tr w:rsidR="00424DC6" w14:paraId="45890B96" w14:textId="77777777" w:rsidTr="00424DC6">
        <w:tc>
          <w:tcPr>
            <w:tcW w:w="1876" w:type="dxa"/>
          </w:tcPr>
          <w:p w14:paraId="27777A4F" w14:textId="1F6FED9C" w:rsidR="00424DC6" w:rsidRDefault="00424DC6" w:rsidP="00424DC6">
            <w:pPr>
              <w:jc w:val="both"/>
              <w:rPr>
                <w:sz w:val="20"/>
                <w:szCs w:val="20"/>
              </w:rPr>
            </w:pPr>
            <w:r>
              <w:rPr>
                <w:sz w:val="20"/>
                <w:szCs w:val="20"/>
              </w:rPr>
              <w:lastRenderedPageBreak/>
              <w:t>LG</w:t>
            </w:r>
          </w:p>
        </w:tc>
        <w:tc>
          <w:tcPr>
            <w:tcW w:w="1329" w:type="dxa"/>
          </w:tcPr>
          <w:p w14:paraId="2D9BE2C5" w14:textId="23FB39D0" w:rsidR="00424DC6" w:rsidRDefault="00424DC6" w:rsidP="00424DC6">
            <w:pPr>
              <w:jc w:val="both"/>
              <w:rPr>
                <w:sz w:val="20"/>
                <w:szCs w:val="20"/>
              </w:rPr>
            </w:pPr>
            <w:r>
              <w:rPr>
                <w:sz w:val="20"/>
                <w:szCs w:val="20"/>
              </w:rPr>
              <w:t>O.K. for now</w:t>
            </w:r>
          </w:p>
        </w:tc>
        <w:tc>
          <w:tcPr>
            <w:tcW w:w="6145" w:type="dxa"/>
          </w:tcPr>
          <w:p w14:paraId="77E5A69E" w14:textId="77777777" w:rsidR="00424DC6" w:rsidRDefault="00424DC6" w:rsidP="00424DC6">
            <w:pPr>
              <w:jc w:val="both"/>
              <w:rPr>
                <w:sz w:val="20"/>
                <w:szCs w:val="20"/>
              </w:rPr>
            </w:pPr>
            <w:r>
              <w:rPr>
                <w:sz w:val="20"/>
                <w:szCs w:val="20"/>
              </w:rPr>
              <w:t xml:space="preserve">Same view with Qualcomm. </w:t>
            </w:r>
            <w:r w:rsidRPr="006D3B57">
              <w:rPr>
                <w:sz w:val="20"/>
                <w:szCs w:val="20"/>
              </w:rPr>
              <w:t>SLPP reliable transport</w:t>
            </w:r>
            <w:r>
              <w:rPr>
                <w:sz w:val="20"/>
                <w:szCs w:val="20"/>
              </w:rPr>
              <w:t xml:space="preserve"> mechanism should be</w:t>
            </w:r>
            <w:r w:rsidRPr="006D3B57">
              <w:rPr>
                <w:sz w:val="20"/>
                <w:szCs w:val="20"/>
              </w:rPr>
              <w:t xml:space="preserve"> supported for unicast and groupcast</w:t>
            </w:r>
            <w:r>
              <w:rPr>
                <w:sz w:val="20"/>
                <w:szCs w:val="20"/>
              </w:rPr>
              <w:t xml:space="preserve">. For example, if UE suddenly moves out of PC5 coverage, SLPP packet could be lost at the SLPP level, which could not be covered by AS transport layers (i.e. PDCP/RLC/MAC/PHY). And, SLPP error handling also could not cover all cases of packet loss. </w:t>
            </w:r>
          </w:p>
          <w:p w14:paraId="505770A3" w14:textId="4035F53B" w:rsidR="00424DC6" w:rsidRDefault="00424DC6" w:rsidP="00424DC6">
            <w:pPr>
              <w:jc w:val="both"/>
              <w:rPr>
                <w:sz w:val="20"/>
                <w:szCs w:val="20"/>
              </w:rPr>
            </w:pPr>
            <w:r>
              <w:rPr>
                <w:sz w:val="20"/>
                <w:szCs w:val="20"/>
              </w:rPr>
              <w:t xml:space="preserve">We are OK FFS for now. RAN2 can further discuss especially for groupcast reliable mechanism. </w:t>
            </w:r>
          </w:p>
        </w:tc>
      </w:tr>
      <w:tr w:rsidR="00F73CF1" w14:paraId="4C66EBE8" w14:textId="77777777" w:rsidTr="00424DC6">
        <w:trPr>
          <w:ins w:id="10" w:author="Apple Inc" w:date="2023-04-23T12:04:00Z"/>
        </w:trPr>
        <w:tc>
          <w:tcPr>
            <w:tcW w:w="1876" w:type="dxa"/>
          </w:tcPr>
          <w:p w14:paraId="0D4D13CD" w14:textId="2D76EBE1" w:rsidR="00F73CF1" w:rsidRDefault="00F73CF1" w:rsidP="00424DC6">
            <w:pPr>
              <w:jc w:val="both"/>
              <w:rPr>
                <w:ins w:id="11" w:author="Apple Inc" w:date="2023-04-23T12:04:00Z"/>
                <w:sz w:val="20"/>
                <w:szCs w:val="20"/>
              </w:rPr>
            </w:pPr>
            <w:ins w:id="12" w:author="Apple Inc" w:date="2023-04-23T12:04:00Z">
              <w:r>
                <w:rPr>
                  <w:sz w:val="20"/>
                  <w:szCs w:val="20"/>
                </w:rPr>
                <w:t>Apple</w:t>
              </w:r>
            </w:ins>
          </w:p>
        </w:tc>
        <w:tc>
          <w:tcPr>
            <w:tcW w:w="1329" w:type="dxa"/>
          </w:tcPr>
          <w:p w14:paraId="60FD5D10" w14:textId="55DE906C" w:rsidR="00F73CF1" w:rsidRDefault="00F73CF1" w:rsidP="00424DC6">
            <w:pPr>
              <w:jc w:val="both"/>
              <w:rPr>
                <w:ins w:id="13" w:author="Apple Inc" w:date="2023-04-23T12:04:00Z"/>
                <w:sz w:val="20"/>
                <w:szCs w:val="20"/>
              </w:rPr>
            </w:pPr>
            <w:ins w:id="14" w:author="Apple Inc" w:date="2023-04-23T12:04:00Z">
              <w:r>
                <w:rPr>
                  <w:sz w:val="20"/>
                  <w:szCs w:val="20"/>
                </w:rPr>
                <w:t>V002 is OK</w:t>
              </w:r>
            </w:ins>
          </w:p>
        </w:tc>
        <w:tc>
          <w:tcPr>
            <w:tcW w:w="6145" w:type="dxa"/>
          </w:tcPr>
          <w:p w14:paraId="72E8147D" w14:textId="56822815" w:rsidR="00F73CF1" w:rsidRDefault="00F73CF1" w:rsidP="00424DC6">
            <w:pPr>
              <w:jc w:val="both"/>
              <w:rPr>
                <w:ins w:id="15" w:author="Apple Inc" w:date="2023-04-23T12:04:00Z"/>
                <w:sz w:val="20"/>
                <w:szCs w:val="20"/>
              </w:rPr>
            </w:pPr>
            <w:ins w:id="16" w:author="Apple Inc" w:date="2023-04-23T12:04:00Z">
              <w:r>
                <w:rPr>
                  <w:sz w:val="20"/>
                  <w:szCs w:val="20"/>
                </w:rPr>
                <w:t xml:space="preserve">BTW, we can probably add the SLPP acronym already at this stage. </w:t>
              </w:r>
            </w:ins>
          </w:p>
        </w:tc>
      </w:tr>
      <w:tr w:rsidR="00B1737C" w14:paraId="7E95CD19" w14:textId="77777777" w:rsidTr="00424DC6">
        <w:tc>
          <w:tcPr>
            <w:tcW w:w="1876" w:type="dxa"/>
          </w:tcPr>
          <w:p w14:paraId="7790B808" w14:textId="53EA27F3" w:rsidR="00B1737C" w:rsidRDefault="00B1737C" w:rsidP="00424DC6">
            <w:pPr>
              <w:jc w:val="both"/>
              <w:rPr>
                <w:sz w:val="20"/>
                <w:szCs w:val="20"/>
              </w:rPr>
            </w:pPr>
            <w:r>
              <w:rPr>
                <w:rFonts w:hint="eastAsia"/>
                <w:sz w:val="20"/>
                <w:szCs w:val="20"/>
                <w:lang w:eastAsia="zh-CN"/>
              </w:rPr>
              <w:t>CMCC</w:t>
            </w:r>
          </w:p>
        </w:tc>
        <w:tc>
          <w:tcPr>
            <w:tcW w:w="1329" w:type="dxa"/>
          </w:tcPr>
          <w:p w14:paraId="05F10352" w14:textId="2422745D" w:rsidR="00B1737C" w:rsidRDefault="00B1737C" w:rsidP="00424DC6">
            <w:pPr>
              <w:jc w:val="both"/>
              <w:rPr>
                <w:rFonts w:hint="eastAsia"/>
                <w:sz w:val="20"/>
                <w:szCs w:val="20"/>
                <w:lang w:eastAsia="zh-CN"/>
              </w:rPr>
            </w:pPr>
            <w:r>
              <w:rPr>
                <w:rFonts w:hint="eastAsia"/>
                <w:sz w:val="20"/>
                <w:szCs w:val="20"/>
                <w:lang w:eastAsia="zh-CN"/>
              </w:rPr>
              <w:t>Y</w:t>
            </w:r>
            <w:r>
              <w:rPr>
                <w:sz w:val="20"/>
                <w:szCs w:val="20"/>
                <w:lang w:eastAsia="zh-CN"/>
              </w:rPr>
              <w:t>es for V002</w:t>
            </w:r>
          </w:p>
        </w:tc>
        <w:tc>
          <w:tcPr>
            <w:tcW w:w="6145" w:type="dxa"/>
          </w:tcPr>
          <w:p w14:paraId="0A19105F" w14:textId="33919B40" w:rsidR="00B1737C" w:rsidRDefault="00B1737C" w:rsidP="00424DC6">
            <w:pPr>
              <w:jc w:val="both"/>
              <w:rPr>
                <w:rFonts w:hint="eastAsia"/>
                <w:sz w:val="20"/>
                <w:szCs w:val="20"/>
                <w:lang w:eastAsia="zh-CN"/>
              </w:rPr>
            </w:pPr>
            <w:r>
              <w:rPr>
                <w:rFonts w:hint="eastAsia"/>
                <w:sz w:val="20"/>
                <w:szCs w:val="20"/>
                <w:lang w:eastAsia="zh-CN"/>
              </w:rPr>
              <w:t>Share</w:t>
            </w:r>
            <w:r>
              <w:rPr>
                <w:sz w:val="20"/>
                <w:szCs w:val="20"/>
              </w:rPr>
              <w:t xml:space="preserve"> the same view with APPLE to list what we have agreed for now.</w:t>
            </w:r>
            <w:r w:rsidR="00BC45C9">
              <w:rPr>
                <w:sz w:val="20"/>
                <w:szCs w:val="20"/>
              </w:rPr>
              <w:t xml:space="preserve"> Other sessions could be added</w:t>
            </w:r>
            <w:r w:rsidR="00BC45C9">
              <w:rPr>
                <w:rFonts w:hint="eastAsia"/>
                <w:sz w:val="20"/>
                <w:szCs w:val="20"/>
                <w:lang w:eastAsia="zh-CN"/>
              </w:rPr>
              <w:t>/</w:t>
            </w:r>
            <w:r w:rsidR="00BC45C9">
              <w:rPr>
                <w:sz w:val="20"/>
                <w:szCs w:val="20"/>
                <w:lang w:eastAsia="zh-CN"/>
              </w:rPr>
              <w:t xml:space="preserve">modified </w:t>
            </w:r>
            <w:r w:rsidR="00BC45C9">
              <w:rPr>
                <w:rFonts w:hint="eastAsia"/>
                <w:sz w:val="20"/>
                <w:szCs w:val="20"/>
                <w:lang w:eastAsia="zh-CN"/>
              </w:rPr>
              <w:t>based</w:t>
            </w:r>
            <w:r w:rsidR="00BC45C9">
              <w:rPr>
                <w:sz w:val="20"/>
                <w:szCs w:val="20"/>
                <w:lang w:eastAsia="zh-CN"/>
              </w:rPr>
              <w:t xml:space="preserve"> on contributions.</w:t>
            </w:r>
          </w:p>
        </w:tc>
      </w:tr>
    </w:tbl>
    <w:p w14:paraId="69252289" w14:textId="508F0AB5" w:rsidR="00C55EB4" w:rsidRDefault="00C55EB4">
      <w:pPr>
        <w:jc w:val="both"/>
        <w:rPr>
          <w:rFonts w:ascii="Times New Roman" w:hAnsi="Times New Roman" w:cs="Times New Roman"/>
          <w:sz w:val="20"/>
          <w:szCs w:val="20"/>
        </w:rPr>
      </w:pPr>
    </w:p>
    <w:p w14:paraId="1A9A8FFB" w14:textId="7B71C034" w:rsidR="007A686F" w:rsidRPr="007A686F" w:rsidRDefault="007A686F">
      <w:pPr>
        <w:jc w:val="both"/>
        <w:rPr>
          <w:rFonts w:ascii="Times New Roman" w:hAnsi="Times New Roman" w:cs="Times New Roman"/>
          <w:b/>
          <w:bCs/>
          <w:sz w:val="20"/>
          <w:szCs w:val="20"/>
        </w:rPr>
      </w:pPr>
      <w:r w:rsidRPr="007A686F">
        <w:rPr>
          <w:rFonts w:ascii="Times New Roman" w:hAnsi="Times New Roman" w:cs="Times New Roman"/>
          <w:b/>
          <w:bCs/>
          <w:sz w:val="20"/>
          <w:szCs w:val="20"/>
        </w:rPr>
        <w:t>Summary:</w:t>
      </w:r>
    </w:p>
    <w:p w14:paraId="09598FFF" w14:textId="4D141CC0" w:rsidR="007A686F" w:rsidRDefault="007A686F" w:rsidP="007A686F">
      <w:pPr>
        <w:jc w:val="both"/>
        <w:rPr>
          <w:rFonts w:ascii="Times New Roman" w:hAnsi="Times New Roman" w:cs="Times New Roman"/>
          <w:sz w:val="20"/>
          <w:szCs w:val="20"/>
        </w:rPr>
      </w:pPr>
      <w:r>
        <w:rPr>
          <w:rFonts w:ascii="Times New Roman" w:hAnsi="Times New Roman" w:cs="Times New Roman"/>
          <w:sz w:val="20"/>
          <w:szCs w:val="20"/>
        </w:rPr>
        <w:t>Based on companies ‘ inputs, Rapporteur has updated the TS skeleton in v0.0</w:t>
      </w:r>
      <w:r w:rsidR="004C42AC">
        <w:rPr>
          <w:rFonts w:ascii="Times New Roman" w:hAnsi="Times New Roman" w:cs="Times New Roman"/>
          <w:sz w:val="20"/>
          <w:szCs w:val="20"/>
        </w:rPr>
        <w:t>.</w:t>
      </w:r>
      <w:r>
        <w:rPr>
          <w:rFonts w:ascii="Times New Roman" w:hAnsi="Times New Roman" w:cs="Times New Roman"/>
          <w:sz w:val="20"/>
          <w:szCs w:val="20"/>
        </w:rPr>
        <w:t>2, and seems it is agreeable. In addition, additional FFS is identified on “the</w:t>
      </w:r>
      <w:r w:rsidRPr="007A686F">
        <w:rPr>
          <w:rFonts w:ascii="Times New Roman" w:hAnsi="Times New Roman" w:cs="Times New Roman"/>
          <w:sz w:val="20"/>
          <w:szCs w:val="20"/>
        </w:rPr>
        <w:t xml:space="preserve"> need of reliable transport;</w:t>
      </w:r>
      <w:r>
        <w:rPr>
          <w:rFonts w:ascii="Times New Roman" w:hAnsi="Times New Roman" w:cs="Times New Roman"/>
          <w:sz w:val="20"/>
          <w:szCs w:val="20"/>
        </w:rPr>
        <w:t>”</w:t>
      </w:r>
    </w:p>
    <w:p w14:paraId="5AD505BC" w14:textId="140C1D5A" w:rsidR="007A686F" w:rsidRDefault="007A686F" w:rsidP="007A686F">
      <w:pPr>
        <w:jc w:val="both"/>
        <w:rPr>
          <w:rFonts w:ascii="Times New Roman" w:hAnsi="Times New Roman" w:cs="Times New Roman"/>
          <w:sz w:val="20"/>
          <w:szCs w:val="20"/>
        </w:rPr>
      </w:pPr>
      <w:r>
        <w:rPr>
          <w:rFonts w:ascii="Times New Roman" w:hAnsi="Times New Roman" w:cs="Times New Roman"/>
          <w:sz w:val="20"/>
          <w:szCs w:val="20"/>
        </w:rPr>
        <w:t>Rapporteur would suggest:</w:t>
      </w:r>
    </w:p>
    <w:p w14:paraId="2FCECE01" w14:textId="76B75261" w:rsidR="007A686F" w:rsidRPr="004C42AC" w:rsidRDefault="007A686F" w:rsidP="007A686F">
      <w:pPr>
        <w:jc w:val="both"/>
        <w:rPr>
          <w:b/>
          <w:bCs/>
        </w:rPr>
      </w:pPr>
      <w:r w:rsidRPr="004C42AC">
        <w:rPr>
          <w:rFonts w:ascii="Times New Roman" w:hAnsi="Times New Roman" w:cs="Times New Roman"/>
          <w:b/>
          <w:bCs/>
          <w:sz w:val="20"/>
          <w:szCs w:val="20"/>
        </w:rPr>
        <w:t xml:space="preserve">Proposal 1: RAN2 endorses </w:t>
      </w:r>
      <w:r w:rsidR="004C42AC" w:rsidRPr="004C42AC">
        <w:rPr>
          <w:rFonts w:ascii="Times New Roman" w:hAnsi="Times New Roman" w:cs="Times New Roman"/>
          <w:b/>
          <w:bCs/>
          <w:sz w:val="20"/>
          <w:szCs w:val="20"/>
        </w:rPr>
        <w:t>TS skeleton v 0.0.2</w:t>
      </w:r>
      <w:ins w:id="17" w:author="Yi1 (Intel)" w:date="2023-04-21T16:37:00Z">
        <w:r w:rsidR="00737508">
          <w:rPr>
            <w:rFonts w:ascii="Times New Roman" w:hAnsi="Times New Roman" w:cs="Times New Roman"/>
            <w:b/>
            <w:bCs/>
            <w:sz w:val="20"/>
            <w:szCs w:val="20"/>
          </w:rPr>
          <w:t xml:space="preserve"> </w:t>
        </w:r>
        <w:r w:rsidR="00737508" w:rsidRPr="00737508">
          <w:rPr>
            <w:rFonts w:ascii="Times New Roman" w:hAnsi="Times New Roman" w:cs="Times New Roman"/>
            <w:b/>
            <w:bCs/>
            <w:sz w:val="20"/>
            <w:szCs w:val="20"/>
          </w:rPr>
          <w:t>in R2-2304306</w:t>
        </w:r>
      </w:ins>
      <w:r w:rsidR="004C42AC" w:rsidRPr="004C42AC">
        <w:rPr>
          <w:rFonts w:ascii="Times New Roman" w:hAnsi="Times New Roman" w:cs="Times New Roman"/>
          <w:b/>
          <w:bCs/>
          <w:sz w:val="20"/>
          <w:szCs w:val="20"/>
        </w:rPr>
        <w:t xml:space="preserve">, the revision of R2-2302739 as baseline for further discussion. </w:t>
      </w:r>
    </w:p>
    <w:p w14:paraId="20A19C14" w14:textId="77777777" w:rsidR="007A686F" w:rsidRPr="007A686F" w:rsidRDefault="007A686F" w:rsidP="007A686F">
      <w:pPr>
        <w:pStyle w:val="aff9"/>
        <w:ind w:left="360"/>
        <w:jc w:val="both"/>
      </w:pPr>
    </w:p>
    <w:p w14:paraId="67AA12F0" w14:textId="77777777" w:rsidR="007A686F" w:rsidRDefault="007A686F">
      <w:pPr>
        <w:jc w:val="both"/>
        <w:rPr>
          <w:rFonts w:ascii="Times New Roman" w:hAnsi="Times New Roman" w:cs="Times New Roman"/>
          <w:sz w:val="20"/>
          <w:szCs w:val="20"/>
        </w:rPr>
      </w:pPr>
    </w:p>
    <w:p w14:paraId="50AAC8B8" w14:textId="77777777" w:rsidR="00C55EB4" w:rsidRDefault="00055DCF">
      <w:pPr>
        <w:pStyle w:val="3"/>
        <w:rPr>
          <w:rFonts w:asciiTheme="minorHAnsi" w:eastAsia="宋体" w:hAnsiTheme="minorHAnsi" w:cstheme="minorBidi"/>
          <w:lang w:eastAsia="en-US"/>
        </w:rPr>
      </w:pPr>
      <w:r>
        <w:t>3.2 Open issues for the TS38.355</w:t>
      </w:r>
    </w:p>
    <w:p w14:paraId="42E32AB6" w14:textId="77777777" w:rsidR="00C55EB4" w:rsidRDefault="00055DCF">
      <w:pPr>
        <w:pStyle w:val="3"/>
        <w:rPr>
          <w:rFonts w:eastAsia="MS Mincho"/>
          <w:lang w:eastAsia="ja-JP"/>
        </w:rPr>
      </w:pPr>
      <w:bookmarkStart w:id="18" w:name="_Toc52548257"/>
      <w:bookmarkStart w:id="19" w:name="_Toc52547197"/>
      <w:bookmarkStart w:id="20" w:name="_Toc46486322"/>
      <w:bookmarkStart w:id="21" w:name="_Toc52546667"/>
      <w:bookmarkStart w:id="22" w:name="_Toc52547727"/>
      <w:bookmarkStart w:id="23" w:name="_Toc131518792"/>
      <w:bookmarkStart w:id="24" w:name="_Toc37680752"/>
      <w:bookmarkStart w:id="25" w:name="_Toc27765095"/>
      <w:bookmarkStart w:id="26" w:name="_Toc131140011"/>
      <w:r>
        <w:rPr>
          <w:rFonts w:eastAsia="MS Mincho"/>
          <w:lang w:eastAsia="ja-JP"/>
        </w:rPr>
        <w:t>3.2.1</w:t>
      </w:r>
      <w:r>
        <w:rPr>
          <w:rFonts w:eastAsia="MS Mincho"/>
          <w:lang w:eastAsia="ja-JP"/>
        </w:rPr>
        <w:tab/>
      </w:r>
      <w:bookmarkEnd w:id="18"/>
      <w:bookmarkEnd w:id="19"/>
      <w:bookmarkEnd w:id="20"/>
      <w:bookmarkEnd w:id="21"/>
      <w:bookmarkEnd w:id="22"/>
      <w:bookmarkEnd w:id="23"/>
      <w:bookmarkEnd w:id="24"/>
      <w:bookmarkEnd w:id="25"/>
      <w:bookmarkEnd w:id="26"/>
      <w:r>
        <w:rPr>
          <w:rFonts w:eastAsia="MS Mincho"/>
          <w:lang w:eastAsia="ja-JP"/>
        </w:rPr>
        <w:t>Need code and delta signalling</w:t>
      </w:r>
    </w:p>
    <w:p w14:paraId="1FEA693A" w14:textId="77777777" w:rsidR="00C55EB4" w:rsidRDefault="00C55EB4">
      <w:pPr>
        <w:pStyle w:val="B3"/>
      </w:pPr>
    </w:p>
    <w:p w14:paraId="7ED39921" w14:textId="77777777" w:rsidR="00C55EB4" w:rsidRDefault="00055DCF">
      <w:pPr>
        <w:jc w:val="both"/>
        <w:rPr>
          <w:rFonts w:ascii="Times New Roman" w:hAnsi="Times New Roman" w:cs="Times New Roman"/>
          <w:sz w:val="20"/>
          <w:szCs w:val="20"/>
        </w:rPr>
      </w:pPr>
      <w:r>
        <w:rPr>
          <w:rFonts w:ascii="Times New Roman" w:hAnsi="Times New Roman" w:cs="Times New Roman"/>
          <w:sz w:val="20"/>
          <w:szCs w:val="20"/>
        </w:rPr>
        <w:t>R2-2302738 discussed the open issues “</w:t>
      </w:r>
      <w:r>
        <w:t xml:space="preserve">FFS on Need code (e.g. </w:t>
      </w:r>
      <w:bookmarkStart w:id="27" w:name="_Hlk131519741"/>
      <w:r>
        <w:t>how to support no UL/DL</w:t>
      </w:r>
      <w:bookmarkEnd w:id="27"/>
      <w:r>
        <w:t>)</w:t>
      </w:r>
      <w:r>
        <w:rPr>
          <w:rFonts w:ascii="Times New Roman" w:hAnsi="Times New Roman" w:cs="Times New Roman"/>
          <w:sz w:val="20"/>
          <w:szCs w:val="20"/>
        </w:rPr>
        <w:t>”:</w:t>
      </w:r>
    </w:p>
    <w:p w14:paraId="16A676A2" w14:textId="77777777" w:rsidR="00C55EB4" w:rsidRDefault="00C55EB4">
      <w:pPr>
        <w:jc w:val="both"/>
        <w:rPr>
          <w:rFonts w:ascii="Times New Roman" w:hAnsi="Times New Roman" w:cs="Times New Roman"/>
          <w:sz w:val="20"/>
          <w:szCs w:val="20"/>
        </w:rPr>
      </w:pPr>
    </w:p>
    <w:tbl>
      <w:tblPr>
        <w:tblStyle w:val="aff1"/>
        <w:tblW w:w="0" w:type="auto"/>
        <w:tblLook w:val="04A0" w:firstRow="1" w:lastRow="0" w:firstColumn="1" w:lastColumn="0" w:noHBand="0" w:noVBand="1"/>
      </w:tblPr>
      <w:tblGrid>
        <w:gridCol w:w="9350"/>
      </w:tblGrid>
      <w:tr w:rsidR="00C55EB4" w14:paraId="030C1890" w14:textId="77777777">
        <w:tc>
          <w:tcPr>
            <w:tcW w:w="9350" w:type="dxa"/>
          </w:tcPr>
          <w:p w14:paraId="0B21F135" w14:textId="77777777" w:rsidR="00C55EB4" w:rsidRDefault="00055DCF">
            <w:pPr>
              <w:jc w:val="both"/>
              <w:rPr>
                <w:sz w:val="20"/>
                <w:szCs w:val="20"/>
              </w:rPr>
            </w:pPr>
            <w:r>
              <w:rPr>
                <w:sz w:val="20"/>
                <w:szCs w:val="20"/>
              </w:rPr>
              <w:t xml:space="preserve">To our understanding, the principle used for PC5 RRC is to follow legacy RRC, i.e. Need code is applied if the PC5 RRC message is defined as downlink in legacy RRC, e.g. Need code is applied for </w:t>
            </w:r>
            <w:r>
              <w:rPr>
                <w:i/>
                <w:iCs/>
                <w:sz w:val="20"/>
                <w:szCs w:val="20"/>
              </w:rPr>
              <w:t>RRCReconfigurationSidelink</w:t>
            </w:r>
            <w:r>
              <w:rPr>
                <w:sz w:val="20"/>
                <w:szCs w:val="20"/>
              </w:rPr>
              <w:t xml:space="preserve">  message, but not applied for </w:t>
            </w:r>
            <w:r>
              <w:rPr>
                <w:i/>
                <w:iCs/>
                <w:sz w:val="20"/>
                <w:szCs w:val="20"/>
              </w:rPr>
              <w:t>RRCReconfigurationCompleteSidelink</w:t>
            </w:r>
            <w:r>
              <w:rPr>
                <w:sz w:val="20"/>
                <w:szCs w:val="20"/>
              </w:rPr>
              <w:t xml:space="preserve">  message. We can follow the same principle for SLPP message, i.e. Need code is applied for the messages which are provided from anchor/server to a target UE.</w:t>
            </w:r>
          </w:p>
          <w:p w14:paraId="302F3541" w14:textId="77777777" w:rsidR="00C55EB4" w:rsidRDefault="00055DCF">
            <w:pPr>
              <w:jc w:val="both"/>
              <w:rPr>
                <w:b/>
                <w:bCs/>
                <w:sz w:val="20"/>
                <w:szCs w:val="20"/>
              </w:rPr>
            </w:pPr>
            <w:r>
              <w:rPr>
                <w:b/>
                <w:bCs/>
                <w:sz w:val="20"/>
                <w:szCs w:val="20"/>
              </w:rPr>
              <w:t xml:space="preserve">Proposal 2: Need code is applied for SLPP messages transmitted from the anchor/server node/UE. </w:t>
            </w:r>
          </w:p>
          <w:p w14:paraId="1E1ABE88" w14:textId="77777777" w:rsidR="00C55EB4" w:rsidRDefault="00C55EB4">
            <w:pPr>
              <w:jc w:val="both"/>
              <w:rPr>
                <w:sz w:val="20"/>
                <w:szCs w:val="20"/>
              </w:rPr>
            </w:pPr>
          </w:p>
        </w:tc>
      </w:tr>
    </w:tbl>
    <w:p w14:paraId="021705C9" w14:textId="77777777" w:rsidR="00C55EB4" w:rsidRDefault="00C55EB4">
      <w:pPr>
        <w:jc w:val="both"/>
        <w:rPr>
          <w:rFonts w:ascii="Times New Roman" w:hAnsi="Times New Roman" w:cs="Times New Roman"/>
          <w:sz w:val="20"/>
          <w:szCs w:val="20"/>
        </w:rPr>
      </w:pPr>
    </w:p>
    <w:p w14:paraId="4845AFB6" w14:textId="77777777" w:rsidR="00C55EB4" w:rsidRDefault="00C55EB4">
      <w:pPr>
        <w:jc w:val="both"/>
        <w:rPr>
          <w:rFonts w:ascii="Times New Roman" w:hAnsi="Times New Roman" w:cs="Times New Roman"/>
          <w:b/>
          <w:bCs/>
          <w:sz w:val="20"/>
          <w:szCs w:val="20"/>
        </w:rPr>
      </w:pPr>
    </w:p>
    <w:p w14:paraId="3472B2BA" w14:textId="77777777" w:rsidR="00C55EB4" w:rsidRDefault="00055DCF">
      <w:pPr>
        <w:jc w:val="both"/>
        <w:rPr>
          <w:rFonts w:ascii="Times New Roman" w:hAnsi="Times New Roman" w:cs="Times New Roman"/>
          <w:sz w:val="20"/>
          <w:szCs w:val="20"/>
        </w:rPr>
      </w:pPr>
      <w:r>
        <w:rPr>
          <w:rFonts w:ascii="Times New Roman" w:hAnsi="Times New Roman" w:cs="Times New Roman"/>
          <w:sz w:val="20"/>
          <w:szCs w:val="20"/>
        </w:rPr>
        <w:t>Rapporteur would like to check companies’ view .</w:t>
      </w:r>
    </w:p>
    <w:p w14:paraId="2F3F650F" w14:textId="77777777" w:rsidR="00C55EB4" w:rsidRDefault="00055DCF">
      <w:pPr>
        <w:jc w:val="both"/>
        <w:rPr>
          <w:rFonts w:ascii="Times New Roman" w:hAnsi="Times New Roman" w:cs="Times New Roman"/>
          <w:b/>
          <w:bCs/>
          <w:sz w:val="20"/>
          <w:szCs w:val="20"/>
        </w:rPr>
      </w:pPr>
      <w:r>
        <w:rPr>
          <w:rFonts w:ascii="Times New Roman" w:hAnsi="Times New Roman" w:cs="Times New Roman"/>
          <w:b/>
          <w:bCs/>
          <w:sz w:val="20"/>
          <w:szCs w:val="20"/>
        </w:rPr>
        <w:lastRenderedPageBreak/>
        <w:t xml:space="preserve">Question 2:  Do companies agree the proposal 2 in R2-2302738 , i.e. </w:t>
      </w:r>
    </w:p>
    <w:p w14:paraId="2E14C1F9" w14:textId="77777777" w:rsidR="00C55EB4" w:rsidRDefault="00055DCF">
      <w:pPr>
        <w:rPr>
          <w:lang w:eastAsia="en-GB"/>
        </w:rPr>
      </w:pPr>
      <w:r>
        <w:rPr>
          <w:rFonts w:ascii="Times New Roman" w:hAnsi="Times New Roman" w:cs="Times New Roman"/>
          <w:b/>
          <w:bCs/>
          <w:sz w:val="20"/>
          <w:szCs w:val="20"/>
        </w:rPr>
        <w:t xml:space="preserve">Need code is applied for SLPP messages transmitted from the anchor/server node/UE. </w:t>
      </w:r>
    </w:p>
    <w:tbl>
      <w:tblPr>
        <w:tblStyle w:val="aff1"/>
        <w:tblW w:w="0" w:type="auto"/>
        <w:tblLook w:val="04A0" w:firstRow="1" w:lastRow="0" w:firstColumn="1" w:lastColumn="0" w:noHBand="0" w:noVBand="1"/>
      </w:tblPr>
      <w:tblGrid>
        <w:gridCol w:w="1875"/>
        <w:gridCol w:w="1329"/>
        <w:gridCol w:w="6146"/>
      </w:tblGrid>
      <w:tr w:rsidR="00C55EB4" w14:paraId="1B3998F9" w14:textId="77777777" w:rsidTr="00424DC6">
        <w:tc>
          <w:tcPr>
            <w:tcW w:w="1875" w:type="dxa"/>
          </w:tcPr>
          <w:p w14:paraId="6D6238E8" w14:textId="77777777" w:rsidR="00C55EB4" w:rsidRDefault="00055DCF">
            <w:pPr>
              <w:jc w:val="both"/>
              <w:rPr>
                <w:b/>
                <w:bCs/>
                <w:sz w:val="20"/>
                <w:szCs w:val="20"/>
              </w:rPr>
            </w:pPr>
            <w:r>
              <w:rPr>
                <w:b/>
                <w:bCs/>
                <w:sz w:val="20"/>
                <w:szCs w:val="20"/>
              </w:rPr>
              <w:t>Company</w:t>
            </w:r>
          </w:p>
        </w:tc>
        <w:tc>
          <w:tcPr>
            <w:tcW w:w="1329" w:type="dxa"/>
          </w:tcPr>
          <w:p w14:paraId="6C2E191C" w14:textId="77777777" w:rsidR="00C55EB4" w:rsidRDefault="00055DCF">
            <w:pPr>
              <w:jc w:val="both"/>
              <w:rPr>
                <w:b/>
                <w:bCs/>
                <w:sz w:val="20"/>
                <w:szCs w:val="20"/>
              </w:rPr>
            </w:pPr>
            <w:r>
              <w:rPr>
                <w:b/>
                <w:bCs/>
                <w:sz w:val="20"/>
                <w:szCs w:val="20"/>
              </w:rPr>
              <w:t xml:space="preserve">Yes/No </w:t>
            </w:r>
          </w:p>
        </w:tc>
        <w:tc>
          <w:tcPr>
            <w:tcW w:w="6146" w:type="dxa"/>
          </w:tcPr>
          <w:p w14:paraId="3F8638B0" w14:textId="77777777" w:rsidR="00C55EB4" w:rsidRDefault="00055DCF">
            <w:pPr>
              <w:jc w:val="both"/>
              <w:rPr>
                <w:b/>
                <w:bCs/>
                <w:sz w:val="20"/>
                <w:szCs w:val="20"/>
              </w:rPr>
            </w:pPr>
            <w:r>
              <w:rPr>
                <w:b/>
                <w:bCs/>
                <w:sz w:val="20"/>
                <w:szCs w:val="20"/>
              </w:rPr>
              <w:t>Remark</w:t>
            </w:r>
          </w:p>
        </w:tc>
      </w:tr>
      <w:tr w:rsidR="00C55EB4" w14:paraId="1B512542" w14:textId="77777777" w:rsidTr="00424DC6">
        <w:tc>
          <w:tcPr>
            <w:tcW w:w="1875" w:type="dxa"/>
          </w:tcPr>
          <w:p w14:paraId="0BAE448E" w14:textId="77777777" w:rsidR="00C55EB4" w:rsidRDefault="00055DCF">
            <w:pPr>
              <w:jc w:val="both"/>
              <w:rPr>
                <w:sz w:val="20"/>
                <w:szCs w:val="20"/>
                <w:lang w:eastAsia="zh-CN"/>
              </w:rPr>
            </w:pPr>
            <w:r>
              <w:rPr>
                <w:rFonts w:hint="eastAsia"/>
                <w:sz w:val="20"/>
                <w:szCs w:val="20"/>
                <w:lang w:eastAsia="zh-CN"/>
              </w:rPr>
              <w:t>H</w:t>
            </w:r>
            <w:r>
              <w:rPr>
                <w:sz w:val="20"/>
                <w:szCs w:val="20"/>
                <w:lang w:eastAsia="zh-CN"/>
              </w:rPr>
              <w:t>uawei, HiSilicon</w:t>
            </w:r>
          </w:p>
        </w:tc>
        <w:tc>
          <w:tcPr>
            <w:tcW w:w="1329" w:type="dxa"/>
          </w:tcPr>
          <w:p w14:paraId="3788A2A0" w14:textId="77777777" w:rsidR="00C55EB4" w:rsidRDefault="00055DCF">
            <w:pPr>
              <w:jc w:val="both"/>
              <w:rPr>
                <w:sz w:val="20"/>
                <w:szCs w:val="20"/>
                <w:lang w:eastAsia="zh-CN"/>
              </w:rPr>
            </w:pPr>
            <w:r>
              <w:rPr>
                <w:rFonts w:hint="eastAsia"/>
                <w:sz w:val="20"/>
                <w:szCs w:val="20"/>
                <w:lang w:eastAsia="zh-CN"/>
              </w:rPr>
              <w:t>Y</w:t>
            </w:r>
            <w:r>
              <w:rPr>
                <w:sz w:val="20"/>
                <w:szCs w:val="20"/>
                <w:lang w:eastAsia="zh-CN"/>
              </w:rPr>
              <w:t>es,but</w:t>
            </w:r>
          </w:p>
        </w:tc>
        <w:tc>
          <w:tcPr>
            <w:tcW w:w="6146" w:type="dxa"/>
          </w:tcPr>
          <w:p w14:paraId="0FD39FF5" w14:textId="77777777" w:rsidR="00C55EB4" w:rsidRDefault="00055DCF">
            <w:pPr>
              <w:jc w:val="both"/>
              <w:rPr>
                <w:sz w:val="20"/>
                <w:szCs w:val="20"/>
                <w:lang w:eastAsia="zh-CN"/>
              </w:rPr>
            </w:pPr>
            <w:r>
              <w:rPr>
                <w:rFonts w:hint="eastAsia"/>
                <w:sz w:val="20"/>
                <w:szCs w:val="20"/>
                <w:lang w:eastAsia="zh-CN"/>
              </w:rPr>
              <w:t>T</w:t>
            </w:r>
            <w:r>
              <w:rPr>
                <w:sz w:val="20"/>
                <w:szCs w:val="20"/>
                <w:lang w:eastAsia="zh-CN"/>
              </w:rPr>
              <w:t>he need code also needs to be considered in the scenario of UE-LMF singaling</w:t>
            </w:r>
          </w:p>
          <w:p w14:paraId="44AC2696" w14:textId="77777777" w:rsidR="00C55EB4" w:rsidRDefault="00055DCF">
            <w:pPr>
              <w:jc w:val="both"/>
              <w:rPr>
                <w:sz w:val="20"/>
                <w:szCs w:val="20"/>
                <w:lang w:eastAsia="zh-CN"/>
              </w:rPr>
            </w:pPr>
            <w:r>
              <w:rPr>
                <w:color w:val="00B0F0"/>
                <w:lang w:eastAsia="zh-CN"/>
              </w:rPr>
              <w:t>[Rapp]  I assume we do not need to mention it since LMF is also the location server?</w:t>
            </w:r>
          </w:p>
        </w:tc>
      </w:tr>
      <w:tr w:rsidR="00C55EB4" w14:paraId="2F095B0C" w14:textId="77777777" w:rsidTr="00424DC6">
        <w:tc>
          <w:tcPr>
            <w:tcW w:w="1875" w:type="dxa"/>
          </w:tcPr>
          <w:p w14:paraId="130F0383" w14:textId="77777777" w:rsidR="00C55EB4" w:rsidRDefault="00055DCF">
            <w:pPr>
              <w:jc w:val="both"/>
              <w:rPr>
                <w:sz w:val="20"/>
                <w:szCs w:val="20"/>
              </w:rPr>
            </w:pPr>
            <w:r>
              <w:rPr>
                <w:sz w:val="20"/>
                <w:szCs w:val="20"/>
              </w:rPr>
              <w:t>Lenovo</w:t>
            </w:r>
          </w:p>
        </w:tc>
        <w:tc>
          <w:tcPr>
            <w:tcW w:w="1329" w:type="dxa"/>
          </w:tcPr>
          <w:p w14:paraId="42066459" w14:textId="77777777" w:rsidR="00C55EB4" w:rsidRDefault="00055DCF">
            <w:pPr>
              <w:jc w:val="both"/>
              <w:rPr>
                <w:sz w:val="20"/>
                <w:szCs w:val="20"/>
              </w:rPr>
            </w:pPr>
            <w:r>
              <w:rPr>
                <w:sz w:val="20"/>
                <w:szCs w:val="20"/>
              </w:rPr>
              <w:t>No</w:t>
            </w:r>
          </w:p>
        </w:tc>
        <w:tc>
          <w:tcPr>
            <w:tcW w:w="6146" w:type="dxa"/>
          </w:tcPr>
          <w:p w14:paraId="0A44872C" w14:textId="77777777" w:rsidR="00C55EB4" w:rsidRDefault="00055DCF">
            <w:pPr>
              <w:jc w:val="both"/>
              <w:rPr>
                <w:sz w:val="20"/>
                <w:szCs w:val="20"/>
              </w:rPr>
            </w:pPr>
            <w:r>
              <w:rPr>
                <w:sz w:val="20"/>
                <w:szCs w:val="20"/>
              </w:rPr>
              <w:t>Delta signaling and need codes should be applied specific to the SLPP message. In our contribution R2-2302885 we discussed the applicability of delta signaling for the candidate SLPP messages and concluded that until now delta signaling should be applied at least for the unicast transmission of the SLPP ProvideAssistanceData message. We see no value in applying delta signaling e.g. for the error and abort messages when they are sent from the anchor/server node/UE to the target UE.</w:t>
            </w:r>
          </w:p>
          <w:p w14:paraId="0202587D" w14:textId="77777777" w:rsidR="00C55EB4" w:rsidRDefault="00055DCF">
            <w:pPr>
              <w:jc w:val="both"/>
              <w:rPr>
                <w:sz w:val="20"/>
                <w:szCs w:val="20"/>
              </w:rPr>
            </w:pPr>
            <w:r>
              <w:rPr>
                <w:color w:val="00B0F0"/>
                <w:lang w:eastAsia="zh-CN"/>
              </w:rPr>
              <w:t xml:space="preserve">[Rapp]  I see your point. We may change it to “Need code is applied for SLPP messages transmitted from the anchor/server node/UE </w:t>
            </w:r>
            <w:r>
              <w:rPr>
                <w:color w:val="FF0000"/>
                <w:lang w:eastAsia="zh-CN"/>
              </w:rPr>
              <w:t>when delta signalling is applied</w:t>
            </w:r>
            <w:r>
              <w:rPr>
                <w:color w:val="00B0F0"/>
                <w:lang w:eastAsia="zh-CN"/>
              </w:rPr>
              <w:t>”</w:t>
            </w:r>
          </w:p>
        </w:tc>
      </w:tr>
      <w:tr w:rsidR="00C55EB4" w14:paraId="274FCC31" w14:textId="77777777" w:rsidTr="00424DC6">
        <w:tc>
          <w:tcPr>
            <w:tcW w:w="1875" w:type="dxa"/>
          </w:tcPr>
          <w:p w14:paraId="14F6B893" w14:textId="77777777" w:rsidR="00C55EB4" w:rsidRDefault="00055DCF">
            <w:pPr>
              <w:jc w:val="both"/>
              <w:rPr>
                <w:sz w:val="20"/>
                <w:szCs w:val="20"/>
              </w:rPr>
            </w:pPr>
            <w:r>
              <w:rPr>
                <w:sz w:val="20"/>
                <w:szCs w:val="20"/>
              </w:rPr>
              <w:t>Intel</w:t>
            </w:r>
          </w:p>
        </w:tc>
        <w:tc>
          <w:tcPr>
            <w:tcW w:w="1329" w:type="dxa"/>
          </w:tcPr>
          <w:p w14:paraId="5813A862" w14:textId="77777777" w:rsidR="00C55EB4" w:rsidRDefault="00055DCF">
            <w:pPr>
              <w:jc w:val="both"/>
              <w:rPr>
                <w:sz w:val="20"/>
                <w:szCs w:val="20"/>
              </w:rPr>
            </w:pPr>
            <w:r>
              <w:rPr>
                <w:sz w:val="20"/>
                <w:szCs w:val="20"/>
              </w:rPr>
              <w:t>Yes</w:t>
            </w:r>
          </w:p>
        </w:tc>
        <w:tc>
          <w:tcPr>
            <w:tcW w:w="6146" w:type="dxa"/>
          </w:tcPr>
          <w:p w14:paraId="052F8E4C" w14:textId="77777777" w:rsidR="00C55EB4" w:rsidRDefault="00055DCF">
            <w:pPr>
              <w:jc w:val="both"/>
              <w:rPr>
                <w:sz w:val="20"/>
                <w:szCs w:val="20"/>
              </w:rPr>
            </w:pPr>
            <w:r>
              <w:rPr>
                <w:sz w:val="20"/>
                <w:szCs w:val="20"/>
              </w:rPr>
              <w:t>Updated based on Lenovo’s comments</w:t>
            </w:r>
          </w:p>
          <w:p w14:paraId="0C72B328" w14:textId="77777777" w:rsidR="00C55EB4" w:rsidRDefault="00055DCF">
            <w:pPr>
              <w:jc w:val="both"/>
              <w:rPr>
                <w:sz w:val="20"/>
                <w:szCs w:val="20"/>
              </w:rPr>
            </w:pPr>
            <w:r>
              <w:rPr>
                <w:color w:val="00B0F0"/>
                <w:lang w:eastAsia="zh-CN"/>
              </w:rPr>
              <w:t xml:space="preserve">Need code is applied for SLPP messages transmitted from the anchor/server node/UE </w:t>
            </w:r>
            <w:r>
              <w:rPr>
                <w:color w:val="FF0000"/>
                <w:lang w:eastAsia="zh-CN"/>
              </w:rPr>
              <w:t>when delta signalling is applied</w:t>
            </w:r>
          </w:p>
        </w:tc>
      </w:tr>
      <w:tr w:rsidR="00C55EB4" w14:paraId="3DF185CB" w14:textId="77777777" w:rsidTr="00424DC6">
        <w:tc>
          <w:tcPr>
            <w:tcW w:w="1875" w:type="dxa"/>
          </w:tcPr>
          <w:p w14:paraId="3B59324B" w14:textId="77777777" w:rsidR="00C55EB4" w:rsidRDefault="00055DCF">
            <w:pPr>
              <w:jc w:val="both"/>
              <w:rPr>
                <w:sz w:val="20"/>
                <w:szCs w:val="20"/>
              </w:rPr>
            </w:pPr>
            <w:r>
              <w:rPr>
                <w:rFonts w:hint="eastAsia"/>
                <w:sz w:val="20"/>
                <w:szCs w:val="20"/>
                <w:lang w:eastAsia="zh-CN"/>
              </w:rPr>
              <w:t>CATT</w:t>
            </w:r>
          </w:p>
        </w:tc>
        <w:tc>
          <w:tcPr>
            <w:tcW w:w="1329" w:type="dxa"/>
          </w:tcPr>
          <w:p w14:paraId="67EB2D74" w14:textId="77777777" w:rsidR="00C55EB4" w:rsidRDefault="00055DCF">
            <w:pPr>
              <w:jc w:val="both"/>
              <w:rPr>
                <w:sz w:val="20"/>
                <w:szCs w:val="20"/>
              </w:rPr>
            </w:pPr>
            <w:r>
              <w:rPr>
                <w:rFonts w:hint="eastAsia"/>
                <w:sz w:val="20"/>
                <w:szCs w:val="20"/>
                <w:lang w:eastAsia="zh-CN"/>
              </w:rPr>
              <w:t>Y</w:t>
            </w:r>
            <w:r>
              <w:rPr>
                <w:sz w:val="20"/>
                <w:szCs w:val="20"/>
                <w:lang w:eastAsia="zh-CN"/>
              </w:rPr>
              <w:t>es,</w:t>
            </w:r>
            <w:r>
              <w:rPr>
                <w:rFonts w:hint="eastAsia"/>
                <w:sz w:val="20"/>
                <w:szCs w:val="20"/>
                <w:lang w:eastAsia="zh-CN"/>
              </w:rPr>
              <w:t xml:space="preserve"> </w:t>
            </w:r>
            <w:r>
              <w:rPr>
                <w:sz w:val="20"/>
                <w:szCs w:val="20"/>
                <w:lang w:eastAsia="zh-CN"/>
              </w:rPr>
              <w:t>but</w:t>
            </w:r>
          </w:p>
        </w:tc>
        <w:tc>
          <w:tcPr>
            <w:tcW w:w="6146" w:type="dxa"/>
          </w:tcPr>
          <w:p w14:paraId="443B9C8C" w14:textId="77777777" w:rsidR="00C55EB4" w:rsidRDefault="00055DCF">
            <w:pPr>
              <w:jc w:val="both"/>
              <w:rPr>
                <w:sz w:val="20"/>
                <w:szCs w:val="20"/>
              </w:rPr>
            </w:pPr>
            <w:r>
              <w:rPr>
                <w:sz w:val="20"/>
                <w:szCs w:val="20"/>
                <w:lang w:eastAsia="zh-CN"/>
              </w:rPr>
              <w:t>A</w:t>
            </w:r>
            <w:r>
              <w:rPr>
                <w:rFonts w:hint="eastAsia"/>
                <w:sz w:val="20"/>
                <w:szCs w:val="20"/>
                <w:lang w:eastAsia="zh-CN"/>
              </w:rPr>
              <w:t xml:space="preserve">gree with </w:t>
            </w:r>
            <w:r>
              <w:rPr>
                <w:sz w:val="20"/>
                <w:szCs w:val="20"/>
              </w:rPr>
              <w:t>Lenovo</w:t>
            </w:r>
            <w:r>
              <w:rPr>
                <w:rFonts w:hint="eastAsia"/>
                <w:sz w:val="20"/>
                <w:szCs w:val="20"/>
                <w:lang w:eastAsia="zh-CN"/>
              </w:rPr>
              <w:t xml:space="preserve"> to discuss d</w:t>
            </w:r>
            <w:r>
              <w:rPr>
                <w:sz w:val="20"/>
                <w:szCs w:val="20"/>
              </w:rPr>
              <w:t>elta signaling and need codes</w:t>
            </w:r>
            <w:r>
              <w:rPr>
                <w:rFonts w:hint="eastAsia"/>
                <w:sz w:val="20"/>
                <w:szCs w:val="20"/>
                <w:lang w:eastAsia="zh-CN"/>
              </w:rPr>
              <w:t xml:space="preserve"> based on the </w:t>
            </w:r>
            <w:r>
              <w:rPr>
                <w:sz w:val="20"/>
                <w:szCs w:val="20"/>
              </w:rPr>
              <w:t>specific SLPP message</w:t>
            </w:r>
            <w:r>
              <w:rPr>
                <w:rFonts w:hint="eastAsia"/>
                <w:sz w:val="20"/>
                <w:szCs w:val="20"/>
                <w:lang w:eastAsia="zh-CN"/>
              </w:rPr>
              <w:t>. At this stage, we can agree not to exclude d</w:t>
            </w:r>
            <w:r>
              <w:rPr>
                <w:sz w:val="20"/>
                <w:szCs w:val="20"/>
              </w:rPr>
              <w:t>elta signaling and need codes</w:t>
            </w:r>
            <w:r>
              <w:rPr>
                <w:rFonts w:hint="eastAsia"/>
                <w:sz w:val="20"/>
                <w:szCs w:val="20"/>
                <w:lang w:eastAsia="zh-CN"/>
              </w:rPr>
              <w:t>.</w:t>
            </w:r>
          </w:p>
        </w:tc>
      </w:tr>
      <w:tr w:rsidR="00C55EB4" w14:paraId="70C1BF3A" w14:textId="77777777" w:rsidTr="00424DC6">
        <w:tc>
          <w:tcPr>
            <w:tcW w:w="1875" w:type="dxa"/>
          </w:tcPr>
          <w:p w14:paraId="75A69BE7" w14:textId="0AB5BDF7" w:rsidR="00C55EB4" w:rsidRDefault="008C3531">
            <w:pPr>
              <w:jc w:val="both"/>
              <w:rPr>
                <w:sz w:val="20"/>
                <w:szCs w:val="20"/>
                <w:lang w:eastAsia="zh-CN"/>
              </w:rPr>
            </w:pPr>
            <w:r>
              <w:rPr>
                <w:sz w:val="20"/>
                <w:szCs w:val="20"/>
                <w:lang w:eastAsia="zh-CN"/>
              </w:rPr>
              <w:t>Vivo</w:t>
            </w:r>
          </w:p>
        </w:tc>
        <w:tc>
          <w:tcPr>
            <w:tcW w:w="1329" w:type="dxa"/>
          </w:tcPr>
          <w:p w14:paraId="13B7E0FC" w14:textId="77777777" w:rsidR="00C55EB4" w:rsidRDefault="00055DCF">
            <w:pPr>
              <w:jc w:val="both"/>
              <w:rPr>
                <w:sz w:val="20"/>
                <w:szCs w:val="20"/>
                <w:lang w:eastAsia="zh-CN"/>
              </w:rPr>
            </w:pPr>
            <w:r>
              <w:rPr>
                <w:rFonts w:hint="eastAsia"/>
                <w:sz w:val="20"/>
                <w:szCs w:val="20"/>
                <w:lang w:eastAsia="zh-CN"/>
              </w:rPr>
              <w:t>Y</w:t>
            </w:r>
            <w:r>
              <w:rPr>
                <w:sz w:val="20"/>
                <w:szCs w:val="20"/>
                <w:lang w:eastAsia="zh-CN"/>
              </w:rPr>
              <w:t>es, but</w:t>
            </w:r>
          </w:p>
        </w:tc>
        <w:tc>
          <w:tcPr>
            <w:tcW w:w="6146" w:type="dxa"/>
          </w:tcPr>
          <w:p w14:paraId="103EE4F6" w14:textId="77777777" w:rsidR="00C55EB4" w:rsidRDefault="00055DCF">
            <w:pPr>
              <w:jc w:val="both"/>
              <w:rPr>
                <w:sz w:val="20"/>
                <w:szCs w:val="20"/>
                <w:lang w:eastAsia="zh-CN"/>
              </w:rPr>
            </w:pPr>
            <w:r>
              <w:rPr>
                <w:sz w:val="20"/>
                <w:szCs w:val="20"/>
                <w:lang w:eastAsia="zh-CN"/>
              </w:rPr>
              <w:t xml:space="preserve">We assume only the entity who is responsible for </w:t>
            </w:r>
            <w:r>
              <w:rPr>
                <w:rFonts w:hint="eastAsia"/>
                <w:sz w:val="20"/>
                <w:szCs w:val="20"/>
                <w:lang w:eastAsia="zh-CN"/>
              </w:rPr>
              <w:t>coordination</w:t>
            </w:r>
            <w:r>
              <w:rPr>
                <w:sz w:val="20"/>
                <w:szCs w:val="20"/>
                <w:lang w:eastAsia="zh-CN"/>
              </w:rPr>
              <w:t xml:space="preserve"> </w:t>
            </w:r>
            <w:r>
              <w:rPr>
                <w:rFonts w:hint="eastAsia"/>
                <w:sz w:val="20"/>
                <w:szCs w:val="20"/>
                <w:lang w:eastAsia="zh-CN"/>
              </w:rPr>
              <w:t>of</w:t>
            </w:r>
            <w:r>
              <w:rPr>
                <w:sz w:val="20"/>
                <w:szCs w:val="20"/>
                <w:lang w:eastAsia="zh-CN"/>
              </w:rPr>
              <w:t xml:space="preserve"> SL positioning will use the delta signaling. Thus anchor UE can be </w:t>
            </w:r>
            <w:r>
              <w:rPr>
                <w:rFonts w:hint="eastAsia"/>
                <w:sz w:val="20"/>
                <w:szCs w:val="20"/>
                <w:lang w:eastAsia="zh-CN"/>
              </w:rPr>
              <w:t>excluded</w:t>
            </w:r>
            <w:r>
              <w:rPr>
                <w:sz w:val="20"/>
                <w:szCs w:val="20"/>
                <w:lang w:eastAsia="zh-CN"/>
              </w:rPr>
              <w:t xml:space="preserve">. </w:t>
            </w:r>
          </w:p>
          <w:p w14:paraId="57E27ACC" w14:textId="77777777" w:rsidR="00C55EB4" w:rsidRDefault="00055DCF">
            <w:pPr>
              <w:jc w:val="both"/>
              <w:rPr>
                <w:sz w:val="20"/>
                <w:szCs w:val="20"/>
                <w:lang w:eastAsia="zh-CN"/>
              </w:rPr>
            </w:pPr>
            <w:r>
              <w:rPr>
                <w:sz w:val="20"/>
                <w:szCs w:val="20"/>
                <w:lang w:eastAsia="zh-CN"/>
              </w:rPr>
              <w:t>Besides, we would further clarify the server node/UE as LMF/positioning server UE.</w:t>
            </w:r>
          </w:p>
          <w:p w14:paraId="268DBE40" w14:textId="77777777" w:rsidR="00C55EB4" w:rsidRDefault="00055DCF">
            <w:pPr>
              <w:jc w:val="both"/>
              <w:rPr>
                <w:sz w:val="20"/>
                <w:szCs w:val="20"/>
                <w:lang w:eastAsia="zh-CN"/>
              </w:rPr>
            </w:pPr>
            <w:r>
              <w:rPr>
                <w:sz w:val="20"/>
                <w:szCs w:val="20"/>
                <w:lang w:eastAsia="zh-CN"/>
              </w:rPr>
              <w:t>Therefore, we propose to make the following update:</w:t>
            </w:r>
          </w:p>
          <w:p w14:paraId="26C8646F" w14:textId="77777777" w:rsidR="00C55EB4" w:rsidRDefault="00055DCF">
            <w:pPr>
              <w:jc w:val="both"/>
              <w:rPr>
                <w:sz w:val="20"/>
                <w:szCs w:val="20"/>
                <w:lang w:eastAsia="zh-CN"/>
              </w:rPr>
            </w:pPr>
            <w:r>
              <w:rPr>
                <w:sz w:val="20"/>
                <w:szCs w:val="20"/>
                <w:lang w:eastAsia="zh-CN"/>
              </w:rPr>
              <w:t xml:space="preserve">Need code is applied for SLPP messages transmitted from the </w:t>
            </w:r>
            <w:r>
              <w:rPr>
                <w:color w:val="FF0000"/>
                <w:sz w:val="20"/>
                <w:szCs w:val="20"/>
                <w:lang w:eastAsia="zh-CN"/>
              </w:rPr>
              <w:t>LMF/positioning server UE</w:t>
            </w:r>
            <w:r>
              <w:rPr>
                <w:sz w:val="20"/>
                <w:szCs w:val="20"/>
                <w:lang w:eastAsia="zh-CN"/>
              </w:rPr>
              <w:t xml:space="preserve"> when delta signalling is applied</w:t>
            </w:r>
          </w:p>
        </w:tc>
      </w:tr>
      <w:tr w:rsidR="00C55EB4" w14:paraId="51ED7308" w14:textId="77777777" w:rsidTr="00424DC6">
        <w:tc>
          <w:tcPr>
            <w:tcW w:w="1875" w:type="dxa"/>
          </w:tcPr>
          <w:p w14:paraId="53D20A28" w14:textId="77777777" w:rsidR="00C55EB4" w:rsidRDefault="00055DCF">
            <w:pPr>
              <w:jc w:val="both"/>
              <w:rPr>
                <w:sz w:val="20"/>
                <w:szCs w:val="20"/>
                <w:lang w:eastAsia="zh-CN"/>
              </w:rPr>
            </w:pPr>
            <w:r>
              <w:rPr>
                <w:rFonts w:hint="eastAsia"/>
                <w:sz w:val="20"/>
                <w:szCs w:val="20"/>
                <w:lang w:eastAsia="zh-CN"/>
              </w:rPr>
              <w:t>Xiaomi</w:t>
            </w:r>
          </w:p>
        </w:tc>
        <w:tc>
          <w:tcPr>
            <w:tcW w:w="1329" w:type="dxa"/>
          </w:tcPr>
          <w:p w14:paraId="3BDC8490" w14:textId="77777777" w:rsidR="00C55EB4" w:rsidRDefault="00055DCF">
            <w:pPr>
              <w:jc w:val="both"/>
              <w:rPr>
                <w:sz w:val="20"/>
                <w:szCs w:val="20"/>
                <w:lang w:eastAsia="zh-CN"/>
              </w:rPr>
            </w:pPr>
            <w:r>
              <w:rPr>
                <w:rFonts w:hint="eastAsia"/>
                <w:sz w:val="20"/>
                <w:szCs w:val="20"/>
                <w:lang w:eastAsia="zh-CN"/>
              </w:rPr>
              <w:t>No</w:t>
            </w:r>
          </w:p>
        </w:tc>
        <w:tc>
          <w:tcPr>
            <w:tcW w:w="6146" w:type="dxa"/>
          </w:tcPr>
          <w:p w14:paraId="15D64E99" w14:textId="77777777" w:rsidR="00C55EB4" w:rsidRDefault="00055DCF">
            <w:pPr>
              <w:jc w:val="both"/>
              <w:rPr>
                <w:sz w:val="20"/>
                <w:szCs w:val="20"/>
                <w:lang w:eastAsia="zh-CN"/>
              </w:rPr>
            </w:pPr>
            <w:r>
              <w:rPr>
                <w:rFonts w:hint="eastAsia"/>
                <w:sz w:val="20"/>
                <w:szCs w:val="20"/>
                <w:lang w:eastAsia="zh-CN"/>
              </w:rPr>
              <w:t>Different from LPP where there is the concept of location server to control all the configurations, the configuration of SLPP may come from either target UE, anchor UE, server UE. For example, for ranging, both target UE and anchor UE would send SL PRS configuration to each other. So, both target UE and anchor UE should be able to support delta configuration. We did agree that server UE can performs assistant data distribution, but it doesn</w:t>
            </w:r>
            <w:r>
              <w:rPr>
                <w:sz w:val="20"/>
                <w:szCs w:val="20"/>
                <w:lang w:eastAsia="zh-CN"/>
              </w:rPr>
              <w:t>’</w:t>
            </w:r>
            <w:r>
              <w:rPr>
                <w:rFonts w:hint="eastAsia"/>
                <w:sz w:val="20"/>
                <w:szCs w:val="20"/>
                <w:lang w:eastAsia="zh-CN"/>
              </w:rPr>
              <w:t xml:space="preserve">t mean that it is server UE that always performs assistant data distribution. Besides, even it is the server UE to perform the assistant data distribution, it needs to receive the assistant data from either anchor or target UE, then delta configuration should also be applicable. </w:t>
            </w:r>
          </w:p>
          <w:p w14:paraId="5900796D" w14:textId="77777777" w:rsidR="00C55EB4" w:rsidRDefault="00055DCF" w:rsidP="00187A19">
            <w:pPr>
              <w:tabs>
                <w:tab w:val="center" w:pos="3051"/>
              </w:tabs>
              <w:jc w:val="both"/>
              <w:rPr>
                <w:sz w:val="20"/>
                <w:szCs w:val="20"/>
                <w:lang w:eastAsia="zh-CN"/>
              </w:rPr>
            </w:pPr>
            <w:r>
              <w:rPr>
                <w:rFonts w:hint="eastAsia"/>
                <w:sz w:val="20"/>
                <w:szCs w:val="20"/>
                <w:lang w:eastAsia="zh-CN"/>
              </w:rPr>
              <w:lastRenderedPageBreak/>
              <w:t>Please Note that for sidelink</w:t>
            </w:r>
            <w:r w:rsidR="00187A19">
              <w:rPr>
                <w:sz w:val="20"/>
                <w:szCs w:val="20"/>
                <w:lang w:eastAsia="zh-CN"/>
              </w:rPr>
              <w:tab/>
            </w:r>
          </w:p>
          <w:p w14:paraId="59920598" w14:textId="023F1F32" w:rsidR="00187A19" w:rsidRDefault="00187A19" w:rsidP="00187A19">
            <w:pPr>
              <w:tabs>
                <w:tab w:val="center" w:pos="3051"/>
              </w:tabs>
              <w:jc w:val="both"/>
              <w:rPr>
                <w:sz w:val="20"/>
                <w:szCs w:val="20"/>
                <w:lang w:eastAsia="zh-CN"/>
              </w:rPr>
            </w:pPr>
            <w:r>
              <w:rPr>
                <w:color w:val="00B0F0"/>
                <w:lang w:eastAsia="zh-CN"/>
              </w:rPr>
              <w:t xml:space="preserve">[Rapp]  Seems the issue is related to whether anchor/target UE can also configure SL PRS to the peer UE. Further discussion is needed. </w:t>
            </w:r>
          </w:p>
        </w:tc>
      </w:tr>
      <w:tr w:rsidR="00C55EB4" w14:paraId="1857D68C" w14:textId="77777777" w:rsidTr="00424DC6">
        <w:tc>
          <w:tcPr>
            <w:tcW w:w="1875" w:type="dxa"/>
          </w:tcPr>
          <w:p w14:paraId="1D62D971" w14:textId="77777777" w:rsidR="00C55EB4" w:rsidRDefault="00055DCF">
            <w:pPr>
              <w:jc w:val="both"/>
              <w:rPr>
                <w:sz w:val="20"/>
                <w:szCs w:val="20"/>
                <w:lang w:eastAsia="zh-CN"/>
              </w:rPr>
            </w:pPr>
            <w:r>
              <w:rPr>
                <w:rFonts w:hint="eastAsia"/>
                <w:sz w:val="20"/>
                <w:szCs w:val="20"/>
                <w:lang w:eastAsia="zh-CN"/>
              </w:rPr>
              <w:lastRenderedPageBreak/>
              <w:t>ZTE</w:t>
            </w:r>
          </w:p>
        </w:tc>
        <w:tc>
          <w:tcPr>
            <w:tcW w:w="1329" w:type="dxa"/>
          </w:tcPr>
          <w:p w14:paraId="743C8E3A" w14:textId="77777777" w:rsidR="00C55EB4" w:rsidRDefault="00055DCF">
            <w:pPr>
              <w:jc w:val="both"/>
              <w:rPr>
                <w:sz w:val="20"/>
                <w:szCs w:val="20"/>
                <w:lang w:eastAsia="zh-CN"/>
              </w:rPr>
            </w:pPr>
            <w:r>
              <w:rPr>
                <w:rFonts w:hint="eastAsia"/>
                <w:sz w:val="20"/>
                <w:szCs w:val="20"/>
                <w:lang w:eastAsia="zh-CN"/>
              </w:rPr>
              <w:t>No but</w:t>
            </w:r>
          </w:p>
        </w:tc>
        <w:tc>
          <w:tcPr>
            <w:tcW w:w="6146" w:type="dxa"/>
          </w:tcPr>
          <w:p w14:paraId="52294087" w14:textId="77777777" w:rsidR="00C55EB4" w:rsidRDefault="00055DCF">
            <w:pPr>
              <w:jc w:val="both"/>
              <w:rPr>
                <w:sz w:val="20"/>
                <w:szCs w:val="20"/>
                <w:lang w:eastAsia="zh-CN"/>
              </w:rPr>
            </w:pPr>
            <w:r>
              <w:rPr>
                <w:rFonts w:hint="eastAsia"/>
                <w:sz w:val="20"/>
                <w:szCs w:val="20"/>
                <w:lang w:eastAsia="zh-CN"/>
              </w:rPr>
              <w:t>Need code is applied in Uu in DL message, however SL does not have clear DL and UL, and need code application should be based on per IE, not per node. So agree with CATT.</w:t>
            </w:r>
          </w:p>
          <w:p w14:paraId="23F61C28" w14:textId="77777777" w:rsidR="00C55EB4" w:rsidRDefault="00055DCF">
            <w:pPr>
              <w:jc w:val="both"/>
              <w:rPr>
                <w:sz w:val="20"/>
                <w:szCs w:val="20"/>
                <w:lang w:eastAsia="zh-CN"/>
              </w:rPr>
            </w:pPr>
            <w:r>
              <w:rPr>
                <w:rFonts w:hint="eastAsia"/>
                <w:sz w:val="20"/>
                <w:szCs w:val="20"/>
                <w:lang w:eastAsia="zh-CN"/>
              </w:rPr>
              <w:t xml:space="preserve">Delta signaling is </w:t>
            </w:r>
            <w:r>
              <w:rPr>
                <w:sz w:val="20"/>
                <w:szCs w:val="20"/>
                <w:lang w:eastAsia="zh-CN"/>
              </w:rPr>
              <w:t>ToAddModList and ToReleaseList</w:t>
            </w:r>
            <w:r>
              <w:rPr>
                <w:rFonts w:hint="eastAsia"/>
                <w:sz w:val="20"/>
                <w:szCs w:val="20"/>
                <w:lang w:eastAsia="zh-CN"/>
              </w:rPr>
              <w:t>. It is independent from need code. We are not sure why need code can be applied only when delta signaling is applied?</w:t>
            </w:r>
          </w:p>
          <w:p w14:paraId="139D65D2" w14:textId="33A2E188" w:rsidR="00187A19" w:rsidRDefault="00187A19">
            <w:pPr>
              <w:jc w:val="both"/>
              <w:rPr>
                <w:sz w:val="20"/>
                <w:szCs w:val="20"/>
                <w:lang w:eastAsia="zh-CN"/>
              </w:rPr>
            </w:pPr>
            <w:r>
              <w:rPr>
                <w:color w:val="00B0F0"/>
                <w:lang w:eastAsia="zh-CN"/>
              </w:rPr>
              <w:t xml:space="preserve">[Rapp]  The purpose of Need M/Need R is to indicate what UE should do if the field is absent. If we do not support delta signalling, that means network shall always provide full configuration to UE. Then if the field is absent, the UE shall treat it as not configured. That’s why need code is related to the support of delta signalling. </w:t>
            </w:r>
          </w:p>
        </w:tc>
      </w:tr>
      <w:tr w:rsidR="00C55EB4" w14:paraId="0E4252D5" w14:textId="77777777" w:rsidTr="00424DC6">
        <w:tc>
          <w:tcPr>
            <w:tcW w:w="1875" w:type="dxa"/>
          </w:tcPr>
          <w:p w14:paraId="7CCE879B" w14:textId="3B868787" w:rsidR="00C55EB4" w:rsidRDefault="00B03529">
            <w:pPr>
              <w:jc w:val="both"/>
              <w:rPr>
                <w:sz w:val="20"/>
                <w:szCs w:val="20"/>
                <w:lang w:eastAsia="zh-CN"/>
              </w:rPr>
            </w:pPr>
            <w:r>
              <w:rPr>
                <w:sz w:val="20"/>
                <w:szCs w:val="20"/>
                <w:lang w:eastAsia="zh-CN"/>
              </w:rPr>
              <w:t>Nokia</w:t>
            </w:r>
          </w:p>
        </w:tc>
        <w:tc>
          <w:tcPr>
            <w:tcW w:w="1329" w:type="dxa"/>
          </w:tcPr>
          <w:p w14:paraId="1A3541D8" w14:textId="785F08CC" w:rsidR="00C55EB4" w:rsidRDefault="00B03529">
            <w:pPr>
              <w:jc w:val="both"/>
              <w:rPr>
                <w:sz w:val="20"/>
                <w:szCs w:val="20"/>
                <w:lang w:eastAsia="zh-CN"/>
              </w:rPr>
            </w:pPr>
            <w:r>
              <w:rPr>
                <w:sz w:val="20"/>
                <w:szCs w:val="20"/>
                <w:lang w:eastAsia="zh-CN"/>
              </w:rPr>
              <w:t>Yes but</w:t>
            </w:r>
          </w:p>
        </w:tc>
        <w:tc>
          <w:tcPr>
            <w:tcW w:w="6146" w:type="dxa"/>
          </w:tcPr>
          <w:p w14:paraId="082BAAC1" w14:textId="73E14C31" w:rsidR="00C55EB4" w:rsidRDefault="00B03529">
            <w:pPr>
              <w:jc w:val="both"/>
              <w:rPr>
                <w:sz w:val="20"/>
                <w:szCs w:val="20"/>
                <w:lang w:eastAsia="zh-CN"/>
              </w:rPr>
            </w:pPr>
            <w:r>
              <w:rPr>
                <w:sz w:val="20"/>
                <w:szCs w:val="20"/>
                <w:lang w:eastAsia="zh-CN"/>
              </w:rPr>
              <w:t>Agree with Lenovo / CATT</w:t>
            </w:r>
          </w:p>
        </w:tc>
      </w:tr>
      <w:tr w:rsidR="008C3531" w14:paraId="420E1ECB" w14:textId="77777777" w:rsidTr="00424DC6">
        <w:tc>
          <w:tcPr>
            <w:tcW w:w="1875" w:type="dxa"/>
          </w:tcPr>
          <w:p w14:paraId="17829D16" w14:textId="0B411A3F" w:rsidR="008C3531" w:rsidRDefault="008C3531">
            <w:pPr>
              <w:jc w:val="both"/>
              <w:rPr>
                <w:sz w:val="20"/>
                <w:szCs w:val="20"/>
                <w:lang w:eastAsia="zh-CN"/>
              </w:rPr>
            </w:pPr>
            <w:r>
              <w:rPr>
                <w:sz w:val="20"/>
                <w:szCs w:val="20"/>
                <w:lang w:eastAsia="zh-CN"/>
              </w:rPr>
              <w:t>Ericsson</w:t>
            </w:r>
          </w:p>
        </w:tc>
        <w:tc>
          <w:tcPr>
            <w:tcW w:w="1329" w:type="dxa"/>
          </w:tcPr>
          <w:p w14:paraId="08D12159" w14:textId="13205B8D" w:rsidR="008C3531" w:rsidRDefault="008C3531">
            <w:pPr>
              <w:jc w:val="both"/>
              <w:rPr>
                <w:sz w:val="20"/>
                <w:szCs w:val="20"/>
                <w:lang w:eastAsia="zh-CN"/>
              </w:rPr>
            </w:pPr>
            <w:r>
              <w:rPr>
                <w:sz w:val="20"/>
                <w:szCs w:val="20"/>
                <w:lang w:eastAsia="zh-CN"/>
              </w:rPr>
              <w:t>FFS for now</w:t>
            </w:r>
          </w:p>
        </w:tc>
        <w:tc>
          <w:tcPr>
            <w:tcW w:w="6146" w:type="dxa"/>
          </w:tcPr>
          <w:p w14:paraId="59F90A54" w14:textId="77777777" w:rsidR="008C3531" w:rsidRDefault="008C3531">
            <w:pPr>
              <w:jc w:val="both"/>
              <w:rPr>
                <w:sz w:val="20"/>
                <w:szCs w:val="20"/>
                <w:lang w:eastAsia="zh-CN"/>
              </w:rPr>
            </w:pPr>
          </w:p>
        </w:tc>
      </w:tr>
      <w:tr w:rsidR="00A1272A" w14:paraId="00E3CC8F" w14:textId="77777777" w:rsidTr="00424DC6">
        <w:tc>
          <w:tcPr>
            <w:tcW w:w="1875" w:type="dxa"/>
          </w:tcPr>
          <w:p w14:paraId="38F6DECE" w14:textId="789DE77D" w:rsidR="00A1272A" w:rsidRDefault="00A1272A" w:rsidP="00A1272A">
            <w:pPr>
              <w:jc w:val="both"/>
              <w:rPr>
                <w:sz w:val="20"/>
                <w:szCs w:val="20"/>
                <w:lang w:eastAsia="zh-CN"/>
              </w:rPr>
            </w:pPr>
            <w:r>
              <w:rPr>
                <w:sz w:val="20"/>
                <w:szCs w:val="20"/>
                <w:lang w:eastAsia="zh-CN"/>
              </w:rPr>
              <w:t>Qualcomm</w:t>
            </w:r>
          </w:p>
        </w:tc>
        <w:tc>
          <w:tcPr>
            <w:tcW w:w="1329" w:type="dxa"/>
          </w:tcPr>
          <w:p w14:paraId="71CE6651" w14:textId="5CC690CF" w:rsidR="00A1272A" w:rsidRDefault="00A1272A" w:rsidP="00A1272A">
            <w:pPr>
              <w:jc w:val="both"/>
              <w:rPr>
                <w:sz w:val="20"/>
                <w:szCs w:val="20"/>
                <w:lang w:eastAsia="zh-CN"/>
              </w:rPr>
            </w:pPr>
            <w:r>
              <w:rPr>
                <w:sz w:val="20"/>
                <w:szCs w:val="20"/>
                <w:lang w:eastAsia="zh-CN"/>
              </w:rPr>
              <w:t>Not Yet</w:t>
            </w:r>
          </w:p>
        </w:tc>
        <w:tc>
          <w:tcPr>
            <w:tcW w:w="6146" w:type="dxa"/>
          </w:tcPr>
          <w:p w14:paraId="16381755" w14:textId="48AE2C57" w:rsidR="00A1272A" w:rsidRDefault="00A1272A" w:rsidP="00A1272A">
            <w:pPr>
              <w:jc w:val="both"/>
              <w:rPr>
                <w:sz w:val="20"/>
                <w:szCs w:val="20"/>
                <w:lang w:eastAsia="zh-CN"/>
              </w:rPr>
            </w:pPr>
            <w:r>
              <w:rPr>
                <w:sz w:val="20"/>
                <w:szCs w:val="20"/>
                <w:lang w:eastAsia="zh-CN"/>
              </w:rPr>
              <w:t>Need codes may be applied to IEs where appropriate, and not per e.g., UE role etc., as also mentioned by others above. Once we have the IEs defined, we'll see where they make sense (i.e., based on functionality).</w:t>
            </w:r>
          </w:p>
        </w:tc>
      </w:tr>
      <w:tr w:rsidR="00424DC6" w14:paraId="55391B9F" w14:textId="77777777" w:rsidTr="00424DC6">
        <w:tc>
          <w:tcPr>
            <w:tcW w:w="1875" w:type="dxa"/>
          </w:tcPr>
          <w:p w14:paraId="48188B35" w14:textId="347245DB" w:rsidR="00424DC6" w:rsidRDefault="00424DC6" w:rsidP="00424DC6">
            <w:pPr>
              <w:jc w:val="both"/>
              <w:rPr>
                <w:sz w:val="20"/>
                <w:szCs w:val="20"/>
                <w:lang w:eastAsia="zh-CN"/>
              </w:rPr>
            </w:pPr>
            <w:r>
              <w:rPr>
                <w:sz w:val="20"/>
                <w:szCs w:val="20"/>
                <w:lang w:eastAsia="zh-CN"/>
              </w:rPr>
              <w:t>LG</w:t>
            </w:r>
          </w:p>
        </w:tc>
        <w:tc>
          <w:tcPr>
            <w:tcW w:w="1329" w:type="dxa"/>
          </w:tcPr>
          <w:p w14:paraId="70A1460B" w14:textId="1EEEAF10" w:rsidR="00424DC6" w:rsidRDefault="00424DC6" w:rsidP="00424DC6">
            <w:pPr>
              <w:jc w:val="both"/>
              <w:rPr>
                <w:sz w:val="20"/>
                <w:szCs w:val="20"/>
                <w:lang w:eastAsia="zh-CN"/>
              </w:rPr>
            </w:pPr>
            <w:r>
              <w:rPr>
                <w:sz w:val="20"/>
                <w:szCs w:val="20"/>
                <w:lang w:eastAsia="zh-CN"/>
              </w:rPr>
              <w:t>No</w:t>
            </w:r>
          </w:p>
        </w:tc>
        <w:tc>
          <w:tcPr>
            <w:tcW w:w="6146" w:type="dxa"/>
          </w:tcPr>
          <w:p w14:paraId="7609135F" w14:textId="45BEBDBF" w:rsidR="00424DC6" w:rsidRDefault="00424DC6" w:rsidP="00424DC6">
            <w:pPr>
              <w:jc w:val="both"/>
              <w:rPr>
                <w:sz w:val="20"/>
                <w:szCs w:val="20"/>
                <w:lang w:eastAsia="zh-CN"/>
              </w:rPr>
            </w:pPr>
            <w:r>
              <w:rPr>
                <w:sz w:val="20"/>
                <w:szCs w:val="20"/>
                <w:lang w:eastAsia="zh-CN"/>
              </w:rPr>
              <w:t xml:space="preserve">We understand intention to introduce need code, but it is early to decide on which sidelink direction is applicable for need code. This issue can be open and continue discussion when signaling design on stage-3. </w:t>
            </w:r>
          </w:p>
        </w:tc>
      </w:tr>
      <w:tr w:rsidR="00161047" w14:paraId="1C0D3B5E" w14:textId="77777777" w:rsidTr="00424DC6">
        <w:trPr>
          <w:ins w:id="28" w:author="Apple Inc" w:date="2023-04-23T12:06:00Z"/>
        </w:trPr>
        <w:tc>
          <w:tcPr>
            <w:tcW w:w="1875" w:type="dxa"/>
          </w:tcPr>
          <w:p w14:paraId="0CD86814" w14:textId="6FA4FEE8" w:rsidR="00161047" w:rsidRDefault="00161047" w:rsidP="00424DC6">
            <w:pPr>
              <w:jc w:val="both"/>
              <w:rPr>
                <w:ins w:id="29" w:author="Apple Inc" w:date="2023-04-23T12:06:00Z"/>
                <w:sz w:val="20"/>
                <w:szCs w:val="20"/>
                <w:lang w:eastAsia="zh-CN"/>
              </w:rPr>
            </w:pPr>
            <w:ins w:id="30" w:author="Apple Inc" w:date="2023-04-23T12:06:00Z">
              <w:r>
                <w:rPr>
                  <w:sz w:val="20"/>
                  <w:szCs w:val="20"/>
                  <w:lang w:eastAsia="zh-CN"/>
                </w:rPr>
                <w:t>Apple</w:t>
              </w:r>
            </w:ins>
          </w:p>
        </w:tc>
        <w:tc>
          <w:tcPr>
            <w:tcW w:w="1329" w:type="dxa"/>
          </w:tcPr>
          <w:p w14:paraId="651D79D7" w14:textId="6E5DFB4C" w:rsidR="00161047" w:rsidRDefault="00161047" w:rsidP="00424DC6">
            <w:pPr>
              <w:jc w:val="both"/>
              <w:rPr>
                <w:ins w:id="31" w:author="Apple Inc" w:date="2023-04-23T12:06:00Z"/>
                <w:sz w:val="20"/>
                <w:szCs w:val="20"/>
                <w:lang w:eastAsia="zh-CN"/>
              </w:rPr>
            </w:pPr>
            <w:ins w:id="32" w:author="Apple Inc" w:date="2023-04-23T12:06:00Z">
              <w:r>
                <w:rPr>
                  <w:sz w:val="20"/>
                  <w:szCs w:val="20"/>
                  <w:lang w:eastAsia="zh-CN"/>
                </w:rPr>
                <w:t>No</w:t>
              </w:r>
            </w:ins>
          </w:p>
        </w:tc>
        <w:tc>
          <w:tcPr>
            <w:tcW w:w="6146" w:type="dxa"/>
          </w:tcPr>
          <w:p w14:paraId="36D81E40" w14:textId="19D9EF63" w:rsidR="00161047" w:rsidRDefault="00161047" w:rsidP="00424DC6">
            <w:pPr>
              <w:jc w:val="both"/>
              <w:rPr>
                <w:ins w:id="33" w:author="Apple Inc" w:date="2023-04-23T12:06:00Z"/>
                <w:sz w:val="20"/>
                <w:szCs w:val="20"/>
                <w:lang w:eastAsia="zh-CN"/>
              </w:rPr>
            </w:pPr>
            <w:ins w:id="34" w:author="Apple Inc" w:date="2023-04-23T12:06:00Z">
              <w:r>
                <w:rPr>
                  <w:sz w:val="20"/>
                  <w:szCs w:val="20"/>
                  <w:lang w:eastAsia="zh-CN"/>
                </w:rPr>
                <w:t>Prefer to keep it FFS for now and discuss in t</w:t>
              </w:r>
            </w:ins>
            <w:ins w:id="35" w:author="Apple Inc" w:date="2023-04-23T12:07:00Z">
              <w:r>
                <w:rPr>
                  <w:sz w:val="20"/>
                  <w:szCs w:val="20"/>
                  <w:lang w:eastAsia="zh-CN"/>
                </w:rPr>
                <w:t xml:space="preserve">he context of the discussions for the respective messages. </w:t>
              </w:r>
            </w:ins>
          </w:p>
        </w:tc>
      </w:tr>
      <w:tr w:rsidR="005F57D6" w14:paraId="761FDE80" w14:textId="77777777" w:rsidTr="00424DC6">
        <w:tc>
          <w:tcPr>
            <w:tcW w:w="1875" w:type="dxa"/>
          </w:tcPr>
          <w:p w14:paraId="763521D0" w14:textId="2CA88728" w:rsidR="005F57D6" w:rsidRDefault="005F57D6" w:rsidP="005F57D6">
            <w:pPr>
              <w:jc w:val="both"/>
              <w:rPr>
                <w:sz w:val="20"/>
                <w:szCs w:val="20"/>
                <w:lang w:eastAsia="zh-CN"/>
              </w:rPr>
            </w:pPr>
            <w:r>
              <w:rPr>
                <w:sz w:val="20"/>
                <w:szCs w:val="20"/>
                <w:lang w:eastAsia="zh-CN"/>
              </w:rPr>
              <w:t>CEWiT</w:t>
            </w:r>
          </w:p>
        </w:tc>
        <w:tc>
          <w:tcPr>
            <w:tcW w:w="1329" w:type="dxa"/>
          </w:tcPr>
          <w:p w14:paraId="6F5F2A30" w14:textId="5855D37C" w:rsidR="005F57D6" w:rsidRDefault="005F57D6" w:rsidP="005F57D6">
            <w:pPr>
              <w:jc w:val="both"/>
              <w:rPr>
                <w:sz w:val="20"/>
                <w:szCs w:val="20"/>
                <w:lang w:eastAsia="zh-CN"/>
              </w:rPr>
            </w:pPr>
            <w:r>
              <w:rPr>
                <w:sz w:val="20"/>
                <w:szCs w:val="20"/>
                <w:lang w:eastAsia="zh-CN"/>
              </w:rPr>
              <w:t>No</w:t>
            </w:r>
          </w:p>
        </w:tc>
        <w:tc>
          <w:tcPr>
            <w:tcW w:w="6146" w:type="dxa"/>
          </w:tcPr>
          <w:p w14:paraId="30E25692" w14:textId="6F9F2099" w:rsidR="005F57D6" w:rsidRDefault="005F57D6" w:rsidP="005F57D6">
            <w:pPr>
              <w:jc w:val="both"/>
              <w:rPr>
                <w:sz w:val="20"/>
                <w:szCs w:val="20"/>
                <w:lang w:eastAsia="zh-CN"/>
              </w:rPr>
            </w:pPr>
            <w:r>
              <w:rPr>
                <w:sz w:val="20"/>
                <w:szCs w:val="20"/>
                <w:lang w:eastAsia="zh-CN"/>
              </w:rPr>
              <w:t xml:space="preserve">Agree with few comments that for sidelink need code should be based on IEs and not node type as echoing Xiaomi’s comments that even anchor or target node can configure the SLPP messages and depends on RAN 1’s decision about SL-PRS configuration exchange (we believe at present it not very clear from RAN 1 agreements). </w:t>
            </w:r>
          </w:p>
        </w:tc>
      </w:tr>
      <w:tr w:rsidR="00C57D3D" w14:paraId="6F0C39CE" w14:textId="77777777" w:rsidTr="00424DC6">
        <w:tc>
          <w:tcPr>
            <w:tcW w:w="1875" w:type="dxa"/>
          </w:tcPr>
          <w:p w14:paraId="54817E52" w14:textId="6589F6D8" w:rsidR="00C57D3D" w:rsidRDefault="00C57D3D" w:rsidP="005F57D6">
            <w:pPr>
              <w:jc w:val="both"/>
              <w:rPr>
                <w:sz w:val="20"/>
                <w:szCs w:val="20"/>
                <w:lang w:eastAsia="zh-CN"/>
              </w:rPr>
            </w:pPr>
            <w:r>
              <w:rPr>
                <w:rFonts w:hint="eastAsia"/>
                <w:sz w:val="20"/>
                <w:szCs w:val="20"/>
                <w:lang w:eastAsia="zh-CN"/>
              </w:rPr>
              <w:t>C</w:t>
            </w:r>
            <w:r>
              <w:rPr>
                <w:sz w:val="20"/>
                <w:szCs w:val="20"/>
                <w:lang w:eastAsia="zh-CN"/>
              </w:rPr>
              <w:t>MCC</w:t>
            </w:r>
          </w:p>
        </w:tc>
        <w:tc>
          <w:tcPr>
            <w:tcW w:w="1329" w:type="dxa"/>
          </w:tcPr>
          <w:p w14:paraId="06D7FB17" w14:textId="136546B3" w:rsidR="00C57D3D" w:rsidRDefault="00C57D3D" w:rsidP="005F57D6">
            <w:pPr>
              <w:jc w:val="both"/>
              <w:rPr>
                <w:sz w:val="20"/>
                <w:szCs w:val="20"/>
                <w:lang w:eastAsia="zh-CN"/>
              </w:rPr>
            </w:pPr>
            <w:r>
              <w:rPr>
                <w:rFonts w:hint="eastAsia"/>
                <w:sz w:val="20"/>
                <w:szCs w:val="20"/>
                <w:lang w:eastAsia="zh-CN"/>
              </w:rPr>
              <w:t>F</w:t>
            </w:r>
            <w:r>
              <w:rPr>
                <w:sz w:val="20"/>
                <w:szCs w:val="20"/>
                <w:lang w:eastAsia="zh-CN"/>
              </w:rPr>
              <w:t>FS</w:t>
            </w:r>
          </w:p>
        </w:tc>
        <w:tc>
          <w:tcPr>
            <w:tcW w:w="6146" w:type="dxa"/>
          </w:tcPr>
          <w:p w14:paraId="26C85907" w14:textId="175689C1" w:rsidR="00C57D3D" w:rsidRDefault="00C57D3D" w:rsidP="005F57D6">
            <w:pPr>
              <w:jc w:val="both"/>
              <w:rPr>
                <w:sz w:val="20"/>
                <w:szCs w:val="20"/>
                <w:lang w:eastAsia="zh-CN"/>
              </w:rPr>
            </w:pPr>
            <w:r>
              <w:rPr>
                <w:rFonts w:hint="eastAsia"/>
                <w:sz w:val="20"/>
                <w:szCs w:val="20"/>
                <w:lang w:eastAsia="zh-CN"/>
              </w:rPr>
              <w:t>W</w:t>
            </w:r>
            <w:r>
              <w:rPr>
                <w:sz w:val="20"/>
                <w:szCs w:val="20"/>
                <w:lang w:eastAsia="zh-CN"/>
              </w:rPr>
              <w:t xml:space="preserve">e could further discuss the need code </w:t>
            </w:r>
            <w:r w:rsidR="00310CE3">
              <w:rPr>
                <w:sz w:val="20"/>
                <w:szCs w:val="20"/>
                <w:lang w:eastAsia="zh-CN"/>
              </w:rPr>
              <w:t>question</w:t>
            </w:r>
            <w:r>
              <w:rPr>
                <w:sz w:val="20"/>
                <w:szCs w:val="20"/>
                <w:lang w:eastAsia="zh-CN"/>
              </w:rPr>
              <w:t xml:space="preserve"> after we have solid design of the signaling structure/model and related RAN1 agreement mentioned above.</w:t>
            </w:r>
          </w:p>
        </w:tc>
      </w:tr>
    </w:tbl>
    <w:p w14:paraId="21706902" w14:textId="77777777" w:rsidR="00C55EB4" w:rsidRDefault="00C55EB4">
      <w:pPr>
        <w:jc w:val="both"/>
        <w:rPr>
          <w:rFonts w:ascii="Times New Roman" w:hAnsi="Times New Roman" w:cs="Times New Roman"/>
          <w:b/>
          <w:bCs/>
          <w:sz w:val="20"/>
          <w:szCs w:val="20"/>
        </w:rPr>
      </w:pPr>
    </w:p>
    <w:p w14:paraId="70792AF8" w14:textId="77777777" w:rsidR="00C55EB4" w:rsidRDefault="00055DCF">
      <w:pPr>
        <w:jc w:val="both"/>
        <w:rPr>
          <w:rFonts w:ascii="Times New Roman" w:hAnsi="Times New Roman" w:cs="Times New Roman"/>
          <w:sz w:val="20"/>
          <w:szCs w:val="20"/>
        </w:rPr>
      </w:pPr>
      <w:r>
        <w:rPr>
          <w:rFonts w:ascii="Times New Roman" w:hAnsi="Times New Roman" w:cs="Times New Roman"/>
          <w:sz w:val="20"/>
          <w:lang w:val="en-GB" w:eastAsia="en-GB"/>
        </w:rPr>
        <w:t xml:space="preserve">R2-2302885 discussed </w:t>
      </w:r>
      <w:r>
        <w:rPr>
          <w:rFonts w:ascii="Times New Roman" w:hAnsi="Times New Roman" w:cs="Times New Roman"/>
          <w:sz w:val="20"/>
          <w:szCs w:val="20"/>
        </w:rPr>
        <w:t>open issue FFS support of delta signalling for unicast transmission</w:t>
      </w:r>
    </w:p>
    <w:tbl>
      <w:tblPr>
        <w:tblStyle w:val="aff1"/>
        <w:tblW w:w="0" w:type="auto"/>
        <w:tblLook w:val="04A0" w:firstRow="1" w:lastRow="0" w:firstColumn="1" w:lastColumn="0" w:noHBand="0" w:noVBand="1"/>
      </w:tblPr>
      <w:tblGrid>
        <w:gridCol w:w="9350"/>
      </w:tblGrid>
      <w:tr w:rsidR="00C55EB4" w14:paraId="3E5DAB53" w14:textId="77777777">
        <w:tc>
          <w:tcPr>
            <w:tcW w:w="9350" w:type="dxa"/>
          </w:tcPr>
          <w:p w14:paraId="7372639A" w14:textId="77777777" w:rsidR="00C55EB4" w:rsidRDefault="00C55EB4">
            <w:pPr>
              <w:spacing w:after="0"/>
              <w:jc w:val="both"/>
            </w:pPr>
          </w:p>
          <w:p w14:paraId="0664005D" w14:textId="77777777" w:rsidR="00C55EB4" w:rsidRDefault="00055DCF">
            <w:pPr>
              <w:spacing w:after="0"/>
              <w:jc w:val="both"/>
            </w:pPr>
            <w:r>
              <w:rPr>
                <w:b/>
                <w:bCs/>
              </w:rPr>
              <w:t>Proposal 1:</w:t>
            </w:r>
            <w:r>
              <w:t xml:space="preserve"> Delta signaling is applied for the unicast transmission of the SLPP ProvideAssistanceData message.</w:t>
            </w:r>
          </w:p>
          <w:p w14:paraId="456E952D" w14:textId="77777777" w:rsidR="00C55EB4" w:rsidRDefault="00C55EB4">
            <w:pPr>
              <w:jc w:val="both"/>
              <w:rPr>
                <w:sz w:val="20"/>
                <w:szCs w:val="20"/>
              </w:rPr>
            </w:pPr>
          </w:p>
        </w:tc>
      </w:tr>
    </w:tbl>
    <w:p w14:paraId="2A827009" w14:textId="77777777" w:rsidR="00C55EB4" w:rsidRDefault="00C55EB4">
      <w:pPr>
        <w:jc w:val="both"/>
        <w:rPr>
          <w:rFonts w:ascii="Times New Roman" w:hAnsi="Times New Roman" w:cs="Times New Roman"/>
          <w:sz w:val="20"/>
          <w:szCs w:val="20"/>
        </w:rPr>
      </w:pPr>
    </w:p>
    <w:p w14:paraId="6910DDC9" w14:textId="77777777" w:rsidR="00C55EB4" w:rsidRDefault="00055DCF">
      <w:pPr>
        <w:jc w:val="both"/>
        <w:rPr>
          <w:rFonts w:ascii="Times New Roman" w:hAnsi="Times New Roman" w:cs="Times New Roman"/>
          <w:b/>
          <w:bCs/>
          <w:sz w:val="20"/>
          <w:szCs w:val="20"/>
        </w:rPr>
      </w:pPr>
      <w:r>
        <w:rPr>
          <w:rFonts w:ascii="Times New Roman" w:hAnsi="Times New Roman" w:cs="Times New Roman"/>
          <w:b/>
          <w:bCs/>
          <w:sz w:val="20"/>
          <w:szCs w:val="20"/>
        </w:rPr>
        <w:t xml:space="preserve">Question 3:  Do companies agree the proposal 1 in R2-2302885 , i.e. </w:t>
      </w:r>
    </w:p>
    <w:p w14:paraId="47196407" w14:textId="77777777" w:rsidR="00C55EB4" w:rsidRDefault="00055DCF">
      <w:pPr>
        <w:rPr>
          <w:lang w:eastAsia="en-GB"/>
        </w:rPr>
      </w:pPr>
      <w:r>
        <w:rPr>
          <w:rFonts w:ascii="Times New Roman" w:hAnsi="Times New Roman" w:cs="Times New Roman"/>
          <w:b/>
          <w:bCs/>
          <w:sz w:val="20"/>
          <w:szCs w:val="20"/>
        </w:rPr>
        <w:lastRenderedPageBreak/>
        <w:t xml:space="preserve">Delta signaling is applied for the unicast transmission of the SLPP ProvideAssistanceData message.. </w:t>
      </w:r>
    </w:p>
    <w:tbl>
      <w:tblPr>
        <w:tblStyle w:val="aff1"/>
        <w:tblW w:w="0" w:type="auto"/>
        <w:tblLook w:val="04A0" w:firstRow="1" w:lastRow="0" w:firstColumn="1" w:lastColumn="0" w:noHBand="0" w:noVBand="1"/>
      </w:tblPr>
      <w:tblGrid>
        <w:gridCol w:w="1873"/>
        <w:gridCol w:w="1342"/>
        <w:gridCol w:w="6135"/>
      </w:tblGrid>
      <w:tr w:rsidR="00C55EB4" w14:paraId="6D723791" w14:textId="77777777" w:rsidTr="00424DC6">
        <w:tc>
          <w:tcPr>
            <w:tcW w:w="1873" w:type="dxa"/>
          </w:tcPr>
          <w:p w14:paraId="341F2B9F" w14:textId="77777777" w:rsidR="00C55EB4" w:rsidRDefault="00055DCF">
            <w:pPr>
              <w:jc w:val="both"/>
              <w:rPr>
                <w:b/>
                <w:bCs/>
                <w:sz w:val="20"/>
                <w:szCs w:val="20"/>
              </w:rPr>
            </w:pPr>
            <w:r>
              <w:rPr>
                <w:b/>
                <w:bCs/>
                <w:sz w:val="20"/>
                <w:szCs w:val="20"/>
              </w:rPr>
              <w:t>Company</w:t>
            </w:r>
          </w:p>
        </w:tc>
        <w:tc>
          <w:tcPr>
            <w:tcW w:w="1342" w:type="dxa"/>
          </w:tcPr>
          <w:p w14:paraId="2AD94CC1" w14:textId="77777777" w:rsidR="00C55EB4" w:rsidRDefault="00055DCF">
            <w:pPr>
              <w:jc w:val="both"/>
              <w:rPr>
                <w:b/>
                <w:bCs/>
                <w:sz w:val="20"/>
                <w:szCs w:val="20"/>
              </w:rPr>
            </w:pPr>
            <w:r>
              <w:rPr>
                <w:b/>
                <w:bCs/>
                <w:sz w:val="20"/>
                <w:szCs w:val="20"/>
              </w:rPr>
              <w:t xml:space="preserve">Yes/No </w:t>
            </w:r>
          </w:p>
        </w:tc>
        <w:tc>
          <w:tcPr>
            <w:tcW w:w="6135" w:type="dxa"/>
          </w:tcPr>
          <w:p w14:paraId="6D62415B" w14:textId="77777777" w:rsidR="00C55EB4" w:rsidRDefault="00055DCF">
            <w:pPr>
              <w:jc w:val="both"/>
              <w:rPr>
                <w:b/>
                <w:bCs/>
                <w:sz w:val="20"/>
                <w:szCs w:val="20"/>
              </w:rPr>
            </w:pPr>
            <w:r>
              <w:rPr>
                <w:b/>
                <w:bCs/>
                <w:sz w:val="20"/>
                <w:szCs w:val="20"/>
              </w:rPr>
              <w:t>Remark</w:t>
            </w:r>
          </w:p>
        </w:tc>
      </w:tr>
      <w:tr w:rsidR="00C55EB4" w14:paraId="5506DDB0" w14:textId="77777777" w:rsidTr="00424DC6">
        <w:tc>
          <w:tcPr>
            <w:tcW w:w="1873" w:type="dxa"/>
          </w:tcPr>
          <w:p w14:paraId="51CAAB16" w14:textId="77777777" w:rsidR="00C55EB4" w:rsidRDefault="00055DCF">
            <w:pPr>
              <w:jc w:val="both"/>
              <w:rPr>
                <w:sz w:val="20"/>
                <w:szCs w:val="20"/>
                <w:lang w:eastAsia="zh-CN"/>
              </w:rPr>
            </w:pPr>
            <w:r>
              <w:rPr>
                <w:rFonts w:hint="eastAsia"/>
                <w:sz w:val="20"/>
                <w:szCs w:val="20"/>
                <w:lang w:eastAsia="zh-CN"/>
              </w:rPr>
              <w:t>H</w:t>
            </w:r>
            <w:r>
              <w:rPr>
                <w:sz w:val="20"/>
                <w:szCs w:val="20"/>
                <w:lang w:eastAsia="zh-CN"/>
              </w:rPr>
              <w:t>uawei, HiSilicon</w:t>
            </w:r>
          </w:p>
        </w:tc>
        <w:tc>
          <w:tcPr>
            <w:tcW w:w="1342" w:type="dxa"/>
          </w:tcPr>
          <w:p w14:paraId="67125D1B" w14:textId="77777777" w:rsidR="00C55EB4" w:rsidRDefault="00C55EB4">
            <w:pPr>
              <w:jc w:val="both"/>
              <w:rPr>
                <w:sz w:val="20"/>
                <w:szCs w:val="20"/>
              </w:rPr>
            </w:pPr>
          </w:p>
        </w:tc>
        <w:tc>
          <w:tcPr>
            <w:tcW w:w="6135" w:type="dxa"/>
          </w:tcPr>
          <w:p w14:paraId="468AC726" w14:textId="77777777" w:rsidR="00C55EB4" w:rsidRDefault="00055DCF">
            <w:pPr>
              <w:jc w:val="both"/>
              <w:rPr>
                <w:sz w:val="20"/>
                <w:szCs w:val="20"/>
                <w:lang w:eastAsia="zh-CN"/>
              </w:rPr>
            </w:pPr>
            <w:r>
              <w:rPr>
                <w:rFonts w:hint="eastAsia"/>
                <w:sz w:val="20"/>
                <w:szCs w:val="20"/>
                <w:lang w:eastAsia="zh-CN"/>
              </w:rPr>
              <w:t>T</w:t>
            </w:r>
            <w:r>
              <w:rPr>
                <w:sz w:val="20"/>
                <w:szCs w:val="20"/>
                <w:lang w:eastAsia="zh-CN"/>
              </w:rPr>
              <w:t>he general understanding from the last R2 meeting is that we should first identify the requirement for SLPP signaling, like are there cases where frequent reconfiguration is needed. If there is such case, we need to support delta signaling.</w:t>
            </w:r>
          </w:p>
        </w:tc>
      </w:tr>
      <w:tr w:rsidR="00C55EB4" w14:paraId="59750317" w14:textId="77777777" w:rsidTr="00424DC6">
        <w:tc>
          <w:tcPr>
            <w:tcW w:w="1873" w:type="dxa"/>
          </w:tcPr>
          <w:p w14:paraId="03737D76" w14:textId="77777777" w:rsidR="00C55EB4" w:rsidRDefault="00055DCF">
            <w:pPr>
              <w:jc w:val="both"/>
              <w:rPr>
                <w:sz w:val="20"/>
                <w:szCs w:val="20"/>
              </w:rPr>
            </w:pPr>
            <w:r>
              <w:rPr>
                <w:sz w:val="20"/>
                <w:szCs w:val="20"/>
              </w:rPr>
              <w:t>Lenovo</w:t>
            </w:r>
          </w:p>
        </w:tc>
        <w:tc>
          <w:tcPr>
            <w:tcW w:w="1342" w:type="dxa"/>
          </w:tcPr>
          <w:p w14:paraId="00A0C727" w14:textId="77777777" w:rsidR="00C55EB4" w:rsidRDefault="00055DCF">
            <w:pPr>
              <w:jc w:val="both"/>
              <w:rPr>
                <w:sz w:val="20"/>
                <w:szCs w:val="20"/>
              </w:rPr>
            </w:pPr>
            <w:r>
              <w:rPr>
                <w:sz w:val="20"/>
                <w:szCs w:val="20"/>
              </w:rPr>
              <w:t>Yes (proponent)</w:t>
            </w:r>
          </w:p>
        </w:tc>
        <w:tc>
          <w:tcPr>
            <w:tcW w:w="6135" w:type="dxa"/>
          </w:tcPr>
          <w:p w14:paraId="3304C7E2" w14:textId="77777777" w:rsidR="00C55EB4" w:rsidRDefault="00055DCF">
            <w:pPr>
              <w:jc w:val="both"/>
              <w:rPr>
                <w:sz w:val="20"/>
                <w:szCs w:val="20"/>
              </w:rPr>
            </w:pPr>
            <w:r>
              <w:rPr>
                <w:sz w:val="20"/>
                <w:szCs w:val="20"/>
              </w:rPr>
              <w:t>We assumed that same as in LPP the unicast SLPP ProvideAssistanceData message may contain information which was not requested by the target entity and may be sent periodically upon request by the target device. Of course these assumptions need to be confirmed.</w:t>
            </w:r>
          </w:p>
        </w:tc>
      </w:tr>
      <w:tr w:rsidR="00C55EB4" w14:paraId="3C10FD1C" w14:textId="77777777" w:rsidTr="00424DC6">
        <w:tc>
          <w:tcPr>
            <w:tcW w:w="1873" w:type="dxa"/>
          </w:tcPr>
          <w:p w14:paraId="79047476" w14:textId="77777777" w:rsidR="00C55EB4" w:rsidRDefault="00055DCF">
            <w:pPr>
              <w:jc w:val="both"/>
              <w:rPr>
                <w:sz w:val="20"/>
                <w:szCs w:val="20"/>
              </w:rPr>
            </w:pPr>
            <w:r>
              <w:rPr>
                <w:sz w:val="20"/>
                <w:szCs w:val="20"/>
              </w:rPr>
              <w:t>Intel</w:t>
            </w:r>
          </w:p>
        </w:tc>
        <w:tc>
          <w:tcPr>
            <w:tcW w:w="1342" w:type="dxa"/>
          </w:tcPr>
          <w:p w14:paraId="3AF4D8FD" w14:textId="77777777" w:rsidR="00C55EB4" w:rsidRDefault="00055DCF">
            <w:pPr>
              <w:jc w:val="both"/>
              <w:rPr>
                <w:sz w:val="20"/>
                <w:szCs w:val="20"/>
              </w:rPr>
            </w:pPr>
            <w:r>
              <w:rPr>
                <w:sz w:val="20"/>
                <w:szCs w:val="20"/>
              </w:rPr>
              <w:t>Yes</w:t>
            </w:r>
          </w:p>
        </w:tc>
        <w:tc>
          <w:tcPr>
            <w:tcW w:w="6135" w:type="dxa"/>
          </w:tcPr>
          <w:p w14:paraId="5E354124" w14:textId="77777777" w:rsidR="00C55EB4" w:rsidRDefault="00055DCF">
            <w:pPr>
              <w:jc w:val="both"/>
              <w:rPr>
                <w:sz w:val="20"/>
                <w:szCs w:val="20"/>
              </w:rPr>
            </w:pPr>
            <w:r>
              <w:rPr>
                <w:sz w:val="20"/>
                <w:szCs w:val="20"/>
              </w:rPr>
              <w:t xml:space="preserve">In principle, we see the benefit to support delta signalling for Unicast assistance data message. But we would be ok to postpone the discussion until the parameters details are clear. </w:t>
            </w:r>
          </w:p>
        </w:tc>
      </w:tr>
      <w:tr w:rsidR="00C55EB4" w14:paraId="65C81717" w14:textId="77777777" w:rsidTr="00424DC6">
        <w:tc>
          <w:tcPr>
            <w:tcW w:w="1873" w:type="dxa"/>
          </w:tcPr>
          <w:p w14:paraId="72CAFEC0" w14:textId="77777777" w:rsidR="00C55EB4" w:rsidRDefault="00055DCF">
            <w:pPr>
              <w:jc w:val="both"/>
              <w:rPr>
                <w:sz w:val="20"/>
                <w:szCs w:val="20"/>
              </w:rPr>
            </w:pPr>
            <w:r>
              <w:rPr>
                <w:rFonts w:hint="eastAsia"/>
                <w:sz w:val="20"/>
                <w:szCs w:val="20"/>
                <w:lang w:eastAsia="zh-CN"/>
              </w:rPr>
              <w:t>CATT</w:t>
            </w:r>
          </w:p>
        </w:tc>
        <w:tc>
          <w:tcPr>
            <w:tcW w:w="1342" w:type="dxa"/>
          </w:tcPr>
          <w:p w14:paraId="709BF4F2" w14:textId="77777777" w:rsidR="00C55EB4" w:rsidRDefault="00055DCF">
            <w:pPr>
              <w:jc w:val="both"/>
              <w:rPr>
                <w:sz w:val="20"/>
                <w:szCs w:val="20"/>
              </w:rPr>
            </w:pPr>
            <w:r>
              <w:rPr>
                <w:rFonts w:hint="eastAsia"/>
                <w:sz w:val="20"/>
                <w:szCs w:val="20"/>
                <w:lang w:eastAsia="zh-CN"/>
              </w:rPr>
              <w:t>Y</w:t>
            </w:r>
            <w:r>
              <w:rPr>
                <w:sz w:val="20"/>
                <w:szCs w:val="20"/>
                <w:lang w:eastAsia="zh-CN"/>
              </w:rPr>
              <w:t>es,</w:t>
            </w:r>
            <w:r>
              <w:rPr>
                <w:rFonts w:hint="eastAsia"/>
                <w:sz w:val="20"/>
                <w:szCs w:val="20"/>
                <w:lang w:eastAsia="zh-CN"/>
              </w:rPr>
              <w:t xml:space="preserve"> </w:t>
            </w:r>
            <w:r>
              <w:rPr>
                <w:sz w:val="20"/>
                <w:szCs w:val="20"/>
                <w:lang w:eastAsia="zh-CN"/>
              </w:rPr>
              <w:t>but</w:t>
            </w:r>
          </w:p>
        </w:tc>
        <w:tc>
          <w:tcPr>
            <w:tcW w:w="6135" w:type="dxa"/>
          </w:tcPr>
          <w:p w14:paraId="2A10E904" w14:textId="77777777" w:rsidR="00C55EB4" w:rsidRDefault="00055DCF">
            <w:pPr>
              <w:jc w:val="both"/>
              <w:rPr>
                <w:sz w:val="20"/>
                <w:szCs w:val="20"/>
                <w:lang w:eastAsia="zh-CN"/>
              </w:rPr>
            </w:pPr>
            <w:r>
              <w:rPr>
                <w:sz w:val="20"/>
                <w:szCs w:val="20"/>
                <w:lang w:eastAsia="zh-CN"/>
              </w:rPr>
              <w:t>S</w:t>
            </w:r>
            <w:r>
              <w:rPr>
                <w:rFonts w:hint="eastAsia"/>
                <w:sz w:val="20"/>
                <w:szCs w:val="20"/>
                <w:lang w:eastAsia="zh-CN"/>
              </w:rPr>
              <w:t>ame comment as Q2.</w:t>
            </w:r>
          </w:p>
        </w:tc>
      </w:tr>
      <w:tr w:rsidR="00C55EB4" w14:paraId="0748DB07" w14:textId="77777777" w:rsidTr="00424DC6">
        <w:tc>
          <w:tcPr>
            <w:tcW w:w="1873" w:type="dxa"/>
          </w:tcPr>
          <w:p w14:paraId="482AC8FD" w14:textId="767DAB22" w:rsidR="00C55EB4" w:rsidRDefault="008C3531">
            <w:pPr>
              <w:jc w:val="both"/>
              <w:rPr>
                <w:sz w:val="20"/>
                <w:szCs w:val="20"/>
                <w:lang w:eastAsia="zh-CN"/>
              </w:rPr>
            </w:pPr>
            <w:r>
              <w:rPr>
                <w:sz w:val="20"/>
                <w:szCs w:val="20"/>
                <w:lang w:eastAsia="zh-CN"/>
              </w:rPr>
              <w:t>Vivo</w:t>
            </w:r>
          </w:p>
        </w:tc>
        <w:tc>
          <w:tcPr>
            <w:tcW w:w="1342" w:type="dxa"/>
          </w:tcPr>
          <w:p w14:paraId="2C6D6083" w14:textId="77777777" w:rsidR="00C55EB4" w:rsidRDefault="00055DCF">
            <w:pPr>
              <w:jc w:val="both"/>
              <w:rPr>
                <w:sz w:val="20"/>
                <w:szCs w:val="20"/>
                <w:lang w:eastAsia="zh-CN"/>
              </w:rPr>
            </w:pPr>
            <w:r>
              <w:rPr>
                <w:rFonts w:hint="eastAsia"/>
                <w:sz w:val="20"/>
                <w:szCs w:val="20"/>
                <w:lang w:eastAsia="zh-CN"/>
              </w:rPr>
              <w:t>Y</w:t>
            </w:r>
            <w:r>
              <w:rPr>
                <w:sz w:val="20"/>
                <w:szCs w:val="20"/>
                <w:lang w:eastAsia="zh-CN"/>
              </w:rPr>
              <w:t>es</w:t>
            </w:r>
          </w:p>
        </w:tc>
        <w:tc>
          <w:tcPr>
            <w:tcW w:w="6135" w:type="dxa"/>
          </w:tcPr>
          <w:p w14:paraId="7B1C49D1" w14:textId="77777777" w:rsidR="00C55EB4" w:rsidRDefault="00C55EB4">
            <w:pPr>
              <w:jc w:val="both"/>
              <w:rPr>
                <w:sz w:val="20"/>
                <w:szCs w:val="20"/>
              </w:rPr>
            </w:pPr>
          </w:p>
        </w:tc>
      </w:tr>
      <w:tr w:rsidR="00C55EB4" w14:paraId="49F24708" w14:textId="77777777" w:rsidTr="00424DC6">
        <w:tc>
          <w:tcPr>
            <w:tcW w:w="1873" w:type="dxa"/>
          </w:tcPr>
          <w:p w14:paraId="11075803" w14:textId="77777777" w:rsidR="00C55EB4" w:rsidRDefault="00055DCF">
            <w:pPr>
              <w:jc w:val="both"/>
              <w:rPr>
                <w:sz w:val="20"/>
                <w:szCs w:val="20"/>
                <w:lang w:eastAsia="zh-CN"/>
              </w:rPr>
            </w:pPr>
            <w:r>
              <w:rPr>
                <w:rFonts w:hint="eastAsia"/>
                <w:sz w:val="20"/>
                <w:szCs w:val="20"/>
                <w:lang w:eastAsia="zh-CN"/>
              </w:rPr>
              <w:t>Xiaomi</w:t>
            </w:r>
          </w:p>
        </w:tc>
        <w:tc>
          <w:tcPr>
            <w:tcW w:w="1342" w:type="dxa"/>
          </w:tcPr>
          <w:p w14:paraId="61C834F8" w14:textId="77777777" w:rsidR="00C55EB4" w:rsidRDefault="00055DCF">
            <w:pPr>
              <w:jc w:val="both"/>
              <w:rPr>
                <w:sz w:val="20"/>
                <w:szCs w:val="20"/>
                <w:lang w:eastAsia="zh-CN"/>
              </w:rPr>
            </w:pPr>
            <w:r>
              <w:rPr>
                <w:rFonts w:hint="eastAsia"/>
                <w:sz w:val="20"/>
                <w:szCs w:val="20"/>
                <w:lang w:eastAsia="zh-CN"/>
              </w:rPr>
              <w:t>Yes</w:t>
            </w:r>
          </w:p>
        </w:tc>
        <w:tc>
          <w:tcPr>
            <w:tcW w:w="6135" w:type="dxa"/>
          </w:tcPr>
          <w:p w14:paraId="58A4EBAE" w14:textId="77777777" w:rsidR="00C55EB4" w:rsidRDefault="00C55EB4">
            <w:pPr>
              <w:jc w:val="both"/>
              <w:rPr>
                <w:sz w:val="20"/>
                <w:szCs w:val="20"/>
              </w:rPr>
            </w:pPr>
          </w:p>
        </w:tc>
      </w:tr>
      <w:tr w:rsidR="00C55EB4" w14:paraId="7FCB0253" w14:textId="77777777" w:rsidTr="00424DC6">
        <w:tc>
          <w:tcPr>
            <w:tcW w:w="1873" w:type="dxa"/>
          </w:tcPr>
          <w:p w14:paraId="6E9BC90F" w14:textId="77777777" w:rsidR="00C55EB4" w:rsidRDefault="00055DCF">
            <w:pPr>
              <w:jc w:val="both"/>
              <w:rPr>
                <w:sz w:val="20"/>
                <w:szCs w:val="20"/>
                <w:lang w:eastAsia="zh-CN"/>
              </w:rPr>
            </w:pPr>
            <w:r>
              <w:rPr>
                <w:rFonts w:hint="eastAsia"/>
                <w:sz w:val="20"/>
                <w:szCs w:val="20"/>
                <w:lang w:eastAsia="zh-CN"/>
              </w:rPr>
              <w:t>ZTE</w:t>
            </w:r>
          </w:p>
        </w:tc>
        <w:tc>
          <w:tcPr>
            <w:tcW w:w="1342" w:type="dxa"/>
          </w:tcPr>
          <w:p w14:paraId="697D2567" w14:textId="77777777" w:rsidR="00C55EB4" w:rsidRDefault="00055DCF">
            <w:pPr>
              <w:jc w:val="both"/>
              <w:rPr>
                <w:sz w:val="20"/>
                <w:szCs w:val="20"/>
                <w:lang w:eastAsia="zh-CN"/>
              </w:rPr>
            </w:pPr>
            <w:r>
              <w:rPr>
                <w:rFonts w:hint="eastAsia"/>
                <w:sz w:val="20"/>
                <w:szCs w:val="20"/>
                <w:lang w:eastAsia="zh-CN"/>
              </w:rPr>
              <w:t>Not sure</w:t>
            </w:r>
          </w:p>
        </w:tc>
        <w:tc>
          <w:tcPr>
            <w:tcW w:w="6135" w:type="dxa"/>
          </w:tcPr>
          <w:p w14:paraId="0110E26C" w14:textId="77777777" w:rsidR="00C55EB4" w:rsidRDefault="00055DCF">
            <w:pPr>
              <w:jc w:val="both"/>
              <w:rPr>
                <w:sz w:val="20"/>
                <w:szCs w:val="20"/>
                <w:lang w:eastAsia="zh-CN"/>
              </w:rPr>
            </w:pPr>
            <w:r>
              <w:rPr>
                <w:rFonts w:hint="eastAsia"/>
                <w:sz w:val="20"/>
                <w:szCs w:val="20"/>
                <w:lang w:eastAsia="zh-CN"/>
              </w:rPr>
              <w:t>We are not sure whether there is a need to introduce delta signaling in SLPP, since LPP does not have. Are we assuming the the signaling payload of SLPP AD is very large and reconfigure frequently? If not, we suggest to keep LPP way as baseline for now, and if usecase of necessary is detected, the delta signaling can be supported then</w:t>
            </w:r>
          </w:p>
        </w:tc>
      </w:tr>
      <w:tr w:rsidR="00C55EB4" w14:paraId="583B0F29" w14:textId="77777777" w:rsidTr="00424DC6">
        <w:tc>
          <w:tcPr>
            <w:tcW w:w="1873" w:type="dxa"/>
          </w:tcPr>
          <w:p w14:paraId="2A253A18" w14:textId="3B327543" w:rsidR="00C55EB4" w:rsidRDefault="000A00C9">
            <w:pPr>
              <w:jc w:val="both"/>
              <w:rPr>
                <w:sz w:val="20"/>
                <w:szCs w:val="20"/>
                <w:lang w:eastAsia="zh-CN"/>
              </w:rPr>
            </w:pPr>
            <w:r>
              <w:rPr>
                <w:sz w:val="20"/>
                <w:szCs w:val="20"/>
                <w:lang w:eastAsia="zh-CN"/>
              </w:rPr>
              <w:t>Nokia</w:t>
            </w:r>
          </w:p>
        </w:tc>
        <w:tc>
          <w:tcPr>
            <w:tcW w:w="1342" w:type="dxa"/>
          </w:tcPr>
          <w:p w14:paraId="7132672F" w14:textId="56F98829" w:rsidR="00C55EB4" w:rsidRDefault="000A00C9">
            <w:pPr>
              <w:jc w:val="both"/>
              <w:rPr>
                <w:sz w:val="20"/>
                <w:szCs w:val="20"/>
                <w:lang w:eastAsia="zh-CN"/>
              </w:rPr>
            </w:pPr>
            <w:r>
              <w:rPr>
                <w:sz w:val="20"/>
                <w:szCs w:val="20"/>
                <w:lang w:eastAsia="zh-CN"/>
              </w:rPr>
              <w:t>Yes</w:t>
            </w:r>
          </w:p>
        </w:tc>
        <w:tc>
          <w:tcPr>
            <w:tcW w:w="6135" w:type="dxa"/>
          </w:tcPr>
          <w:p w14:paraId="35AD6651" w14:textId="31E427C5" w:rsidR="00C55EB4" w:rsidRDefault="000A00C9">
            <w:pPr>
              <w:jc w:val="both"/>
              <w:rPr>
                <w:sz w:val="20"/>
                <w:szCs w:val="20"/>
              </w:rPr>
            </w:pPr>
            <w:r>
              <w:rPr>
                <w:sz w:val="20"/>
                <w:szCs w:val="20"/>
              </w:rPr>
              <w:t>Same view as Intel on studying the actual need/benefits of delta signalling after parameters and overall structure are known.</w:t>
            </w:r>
          </w:p>
        </w:tc>
      </w:tr>
      <w:tr w:rsidR="008C3531" w14:paraId="63F32D9E" w14:textId="77777777" w:rsidTr="00424DC6">
        <w:tc>
          <w:tcPr>
            <w:tcW w:w="1873" w:type="dxa"/>
          </w:tcPr>
          <w:p w14:paraId="69DC1CC4" w14:textId="352393B1" w:rsidR="008C3531" w:rsidRDefault="008C3531">
            <w:pPr>
              <w:jc w:val="both"/>
              <w:rPr>
                <w:sz w:val="20"/>
                <w:szCs w:val="20"/>
                <w:lang w:eastAsia="zh-CN"/>
              </w:rPr>
            </w:pPr>
            <w:r>
              <w:rPr>
                <w:sz w:val="20"/>
                <w:szCs w:val="20"/>
                <w:lang w:eastAsia="zh-CN"/>
              </w:rPr>
              <w:t>Ericsson</w:t>
            </w:r>
          </w:p>
        </w:tc>
        <w:tc>
          <w:tcPr>
            <w:tcW w:w="1342" w:type="dxa"/>
          </w:tcPr>
          <w:p w14:paraId="3C4885DC" w14:textId="2D3CF926" w:rsidR="008C3531" w:rsidRDefault="008C3531">
            <w:pPr>
              <w:jc w:val="both"/>
              <w:rPr>
                <w:sz w:val="20"/>
                <w:szCs w:val="20"/>
                <w:lang w:eastAsia="zh-CN"/>
              </w:rPr>
            </w:pPr>
            <w:r>
              <w:rPr>
                <w:sz w:val="20"/>
                <w:szCs w:val="20"/>
                <w:lang w:eastAsia="zh-CN"/>
              </w:rPr>
              <w:t>Not Sure</w:t>
            </w:r>
          </w:p>
        </w:tc>
        <w:tc>
          <w:tcPr>
            <w:tcW w:w="6135" w:type="dxa"/>
          </w:tcPr>
          <w:p w14:paraId="59346F07" w14:textId="77777777" w:rsidR="008C3531" w:rsidRDefault="008C3531">
            <w:pPr>
              <w:jc w:val="both"/>
              <w:rPr>
                <w:sz w:val="20"/>
                <w:szCs w:val="20"/>
              </w:rPr>
            </w:pPr>
            <w:r>
              <w:rPr>
                <w:sz w:val="20"/>
                <w:szCs w:val="20"/>
              </w:rPr>
              <w:t>Same view as ZTE.</w:t>
            </w:r>
          </w:p>
          <w:p w14:paraId="45443006" w14:textId="31BE8B6E" w:rsidR="008C3531" w:rsidRDefault="008C3531">
            <w:pPr>
              <w:jc w:val="both"/>
              <w:rPr>
                <w:sz w:val="20"/>
                <w:szCs w:val="20"/>
              </w:rPr>
            </w:pPr>
          </w:p>
        </w:tc>
      </w:tr>
      <w:tr w:rsidR="00D51A86" w14:paraId="18A6AC84" w14:textId="77777777" w:rsidTr="00424DC6">
        <w:tc>
          <w:tcPr>
            <w:tcW w:w="1873" w:type="dxa"/>
          </w:tcPr>
          <w:p w14:paraId="08E9D1DF" w14:textId="2DC0D0E8" w:rsidR="00D51A86" w:rsidRDefault="00D51A86" w:rsidP="00D51A86">
            <w:pPr>
              <w:jc w:val="both"/>
              <w:rPr>
                <w:sz w:val="20"/>
                <w:szCs w:val="20"/>
                <w:lang w:eastAsia="zh-CN"/>
              </w:rPr>
            </w:pPr>
            <w:r>
              <w:rPr>
                <w:sz w:val="20"/>
                <w:szCs w:val="20"/>
                <w:lang w:eastAsia="zh-CN"/>
              </w:rPr>
              <w:t>Qualcomm</w:t>
            </w:r>
          </w:p>
        </w:tc>
        <w:tc>
          <w:tcPr>
            <w:tcW w:w="1342" w:type="dxa"/>
          </w:tcPr>
          <w:p w14:paraId="0D24FF81" w14:textId="591B261A" w:rsidR="00D51A86" w:rsidRDefault="00D51A86" w:rsidP="00D51A86">
            <w:pPr>
              <w:jc w:val="both"/>
              <w:rPr>
                <w:sz w:val="20"/>
                <w:szCs w:val="20"/>
                <w:lang w:eastAsia="zh-CN"/>
              </w:rPr>
            </w:pPr>
            <w:r>
              <w:rPr>
                <w:sz w:val="20"/>
                <w:szCs w:val="20"/>
                <w:lang w:eastAsia="zh-CN"/>
              </w:rPr>
              <w:t>Not yet</w:t>
            </w:r>
          </w:p>
        </w:tc>
        <w:tc>
          <w:tcPr>
            <w:tcW w:w="6135" w:type="dxa"/>
          </w:tcPr>
          <w:p w14:paraId="5F6AA0C6" w14:textId="01919AC7" w:rsidR="00D51A86" w:rsidRDefault="00D51A86" w:rsidP="00D51A86">
            <w:pPr>
              <w:jc w:val="both"/>
              <w:rPr>
                <w:sz w:val="20"/>
                <w:szCs w:val="20"/>
              </w:rPr>
            </w:pPr>
            <w:r>
              <w:rPr>
                <w:sz w:val="20"/>
                <w:szCs w:val="20"/>
              </w:rPr>
              <w:t>Delta signalling implies that there is some "memory" in the sending endpoint what has been sent previously to another endpoint. We are not sure if this is sensible for SLPP (even for unicast), in particular if there are no reliable transport mechanisms (i.e., a sending entity must be sure what the receiving entity has received and stored before). The Proposal/statement that "</w:t>
            </w:r>
            <w:r w:rsidRPr="00991B85">
              <w:rPr>
                <w:sz w:val="20"/>
                <w:szCs w:val="20"/>
              </w:rPr>
              <w:t>Delta signaling is applied</w:t>
            </w:r>
            <w:r>
              <w:rPr>
                <w:sz w:val="20"/>
                <w:szCs w:val="20"/>
              </w:rPr>
              <w:t xml:space="preserve">" is too strong. We need to understand the scenario/use case first. </w:t>
            </w:r>
          </w:p>
        </w:tc>
      </w:tr>
      <w:tr w:rsidR="00424DC6" w14:paraId="3A06686E" w14:textId="77777777" w:rsidTr="00424DC6">
        <w:tc>
          <w:tcPr>
            <w:tcW w:w="1873" w:type="dxa"/>
          </w:tcPr>
          <w:p w14:paraId="6EF4C216" w14:textId="4A9D5E22" w:rsidR="00424DC6" w:rsidRDefault="00424DC6" w:rsidP="00424DC6">
            <w:pPr>
              <w:jc w:val="both"/>
              <w:rPr>
                <w:sz w:val="20"/>
                <w:szCs w:val="20"/>
                <w:lang w:eastAsia="zh-CN"/>
              </w:rPr>
            </w:pPr>
            <w:r>
              <w:rPr>
                <w:sz w:val="20"/>
                <w:szCs w:val="20"/>
                <w:lang w:eastAsia="zh-CN"/>
              </w:rPr>
              <w:t>LG</w:t>
            </w:r>
          </w:p>
        </w:tc>
        <w:tc>
          <w:tcPr>
            <w:tcW w:w="1342" w:type="dxa"/>
          </w:tcPr>
          <w:p w14:paraId="3EC6B2B7" w14:textId="12312515" w:rsidR="00424DC6" w:rsidRDefault="00424DC6" w:rsidP="00424DC6">
            <w:pPr>
              <w:jc w:val="both"/>
              <w:rPr>
                <w:sz w:val="20"/>
                <w:szCs w:val="20"/>
                <w:lang w:eastAsia="zh-CN"/>
              </w:rPr>
            </w:pPr>
            <w:r>
              <w:rPr>
                <w:sz w:val="20"/>
                <w:szCs w:val="20"/>
                <w:lang w:eastAsia="zh-CN"/>
              </w:rPr>
              <w:t>Not yet</w:t>
            </w:r>
          </w:p>
        </w:tc>
        <w:tc>
          <w:tcPr>
            <w:tcW w:w="6135" w:type="dxa"/>
          </w:tcPr>
          <w:p w14:paraId="67C2DF89" w14:textId="02684B3C" w:rsidR="00424DC6" w:rsidRDefault="00424DC6" w:rsidP="00424DC6">
            <w:pPr>
              <w:jc w:val="both"/>
              <w:rPr>
                <w:sz w:val="20"/>
                <w:szCs w:val="20"/>
              </w:rPr>
            </w:pPr>
            <w:r>
              <w:rPr>
                <w:sz w:val="20"/>
                <w:szCs w:val="20"/>
              </w:rPr>
              <w:t xml:space="preserve">Agree with Qualcomm. We still could not see the significant benefit for delta signalling. We think most SLPP messages may not be frequently changed with small amount during the session operation, which is different situation to RRC. </w:t>
            </w:r>
          </w:p>
        </w:tc>
      </w:tr>
      <w:tr w:rsidR="00161047" w14:paraId="40164671" w14:textId="77777777" w:rsidTr="00424DC6">
        <w:trPr>
          <w:ins w:id="36" w:author="Apple Inc" w:date="2023-04-23T12:08:00Z"/>
        </w:trPr>
        <w:tc>
          <w:tcPr>
            <w:tcW w:w="1873" w:type="dxa"/>
          </w:tcPr>
          <w:p w14:paraId="161FC05A" w14:textId="1B280D10" w:rsidR="00161047" w:rsidRDefault="00161047" w:rsidP="00424DC6">
            <w:pPr>
              <w:jc w:val="both"/>
              <w:rPr>
                <w:ins w:id="37" w:author="Apple Inc" w:date="2023-04-23T12:08:00Z"/>
                <w:sz w:val="20"/>
                <w:szCs w:val="20"/>
                <w:lang w:eastAsia="zh-CN"/>
              </w:rPr>
            </w:pPr>
            <w:ins w:id="38" w:author="Apple Inc" w:date="2023-04-23T12:08:00Z">
              <w:r>
                <w:rPr>
                  <w:sz w:val="20"/>
                  <w:szCs w:val="20"/>
                  <w:lang w:eastAsia="zh-CN"/>
                </w:rPr>
                <w:t>Apple</w:t>
              </w:r>
            </w:ins>
          </w:p>
        </w:tc>
        <w:tc>
          <w:tcPr>
            <w:tcW w:w="1342" w:type="dxa"/>
          </w:tcPr>
          <w:p w14:paraId="5B22FA6F" w14:textId="0DA55B4E" w:rsidR="00161047" w:rsidRDefault="00161047" w:rsidP="00424DC6">
            <w:pPr>
              <w:jc w:val="both"/>
              <w:rPr>
                <w:ins w:id="39" w:author="Apple Inc" w:date="2023-04-23T12:08:00Z"/>
                <w:sz w:val="20"/>
                <w:szCs w:val="20"/>
                <w:lang w:eastAsia="zh-CN"/>
              </w:rPr>
            </w:pPr>
            <w:ins w:id="40" w:author="Apple Inc" w:date="2023-04-23T12:08:00Z">
              <w:r>
                <w:rPr>
                  <w:sz w:val="20"/>
                  <w:szCs w:val="20"/>
                  <w:lang w:eastAsia="zh-CN"/>
                </w:rPr>
                <w:t xml:space="preserve">Same as for </w:t>
              </w:r>
            </w:ins>
            <w:ins w:id="41" w:author="Apple Inc" w:date="2023-04-23T12:09:00Z">
              <w:r>
                <w:rPr>
                  <w:sz w:val="20"/>
                  <w:szCs w:val="20"/>
                  <w:lang w:eastAsia="zh-CN"/>
                </w:rPr>
                <w:t>Q1</w:t>
              </w:r>
            </w:ins>
          </w:p>
        </w:tc>
        <w:tc>
          <w:tcPr>
            <w:tcW w:w="6135" w:type="dxa"/>
          </w:tcPr>
          <w:p w14:paraId="67EE67F0" w14:textId="6DAE1C1B" w:rsidR="00161047" w:rsidRDefault="00161047" w:rsidP="00424DC6">
            <w:pPr>
              <w:jc w:val="both"/>
              <w:rPr>
                <w:ins w:id="42" w:author="Apple Inc" w:date="2023-04-23T12:08:00Z"/>
                <w:sz w:val="20"/>
                <w:szCs w:val="20"/>
              </w:rPr>
            </w:pPr>
            <w:ins w:id="43" w:author="Apple Inc" w:date="2023-04-23T12:09:00Z">
              <w:r>
                <w:rPr>
                  <w:sz w:val="20"/>
                  <w:szCs w:val="20"/>
                </w:rPr>
                <w:t>Should be FFS for now</w:t>
              </w:r>
            </w:ins>
          </w:p>
        </w:tc>
      </w:tr>
      <w:tr w:rsidR="005F57D6" w14:paraId="27EF670C" w14:textId="77777777" w:rsidTr="00424DC6">
        <w:tc>
          <w:tcPr>
            <w:tcW w:w="1873" w:type="dxa"/>
          </w:tcPr>
          <w:p w14:paraId="09F16084" w14:textId="545B9B4D" w:rsidR="005F57D6" w:rsidRDefault="005F57D6" w:rsidP="005F57D6">
            <w:pPr>
              <w:jc w:val="both"/>
              <w:rPr>
                <w:sz w:val="20"/>
                <w:szCs w:val="20"/>
                <w:lang w:eastAsia="zh-CN"/>
              </w:rPr>
            </w:pPr>
            <w:r>
              <w:rPr>
                <w:sz w:val="20"/>
                <w:szCs w:val="20"/>
                <w:lang w:eastAsia="zh-CN"/>
              </w:rPr>
              <w:t>CEWiT</w:t>
            </w:r>
          </w:p>
        </w:tc>
        <w:tc>
          <w:tcPr>
            <w:tcW w:w="1342" w:type="dxa"/>
          </w:tcPr>
          <w:p w14:paraId="0C104E8B" w14:textId="5961C910" w:rsidR="005F57D6" w:rsidRDefault="005F57D6" w:rsidP="005F57D6">
            <w:pPr>
              <w:jc w:val="both"/>
              <w:rPr>
                <w:sz w:val="20"/>
                <w:szCs w:val="20"/>
                <w:lang w:eastAsia="zh-CN"/>
              </w:rPr>
            </w:pPr>
            <w:r>
              <w:rPr>
                <w:sz w:val="20"/>
                <w:szCs w:val="20"/>
                <w:lang w:eastAsia="zh-CN"/>
              </w:rPr>
              <w:t>Yes but</w:t>
            </w:r>
          </w:p>
        </w:tc>
        <w:tc>
          <w:tcPr>
            <w:tcW w:w="6135" w:type="dxa"/>
          </w:tcPr>
          <w:p w14:paraId="68A1F2E0" w14:textId="176B60D4" w:rsidR="005F57D6" w:rsidRDefault="005F57D6" w:rsidP="005F57D6">
            <w:pPr>
              <w:jc w:val="both"/>
              <w:rPr>
                <w:sz w:val="20"/>
                <w:szCs w:val="20"/>
              </w:rPr>
            </w:pPr>
            <w:r>
              <w:rPr>
                <w:sz w:val="20"/>
                <w:szCs w:val="20"/>
              </w:rPr>
              <w:t xml:space="preserve">Agree that at least </w:t>
            </w:r>
            <w:r>
              <w:rPr>
                <w:b/>
                <w:bCs/>
                <w:sz w:val="20"/>
                <w:szCs w:val="20"/>
              </w:rPr>
              <w:t>ProvideAssistanceData</w:t>
            </w:r>
            <w:r w:rsidRPr="00BE0AD0">
              <w:rPr>
                <w:sz w:val="20"/>
                <w:szCs w:val="20"/>
              </w:rPr>
              <w:t xml:space="preserve"> message</w:t>
            </w:r>
            <w:r>
              <w:rPr>
                <w:sz w:val="20"/>
                <w:szCs w:val="20"/>
              </w:rPr>
              <w:t xml:space="preserve"> can be supported with delta signalling but it will be too early to restrict only for it. We are okay </w:t>
            </w:r>
            <w:r>
              <w:rPr>
                <w:sz w:val="20"/>
                <w:szCs w:val="20"/>
              </w:rPr>
              <w:lastRenderedPageBreak/>
              <w:t>to agree for this and open for other messages based on valid use cases and scenarios.</w:t>
            </w:r>
          </w:p>
        </w:tc>
      </w:tr>
      <w:tr w:rsidR="0099349A" w14:paraId="58436538" w14:textId="77777777" w:rsidTr="00424DC6">
        <w:tc>
          <w:tcPr>
            <w:tcW w:w="1873" w:type="dxa"/>
          </w:tcPr>
          <w:p w14:paraId="573E3A60" w14:textId="7756BAE9" w:rsidR="0099349A" w:rsidRDefault="0099349A" w:rsidP="005F57D6">
            <w:pPr>
              <w:jc w:val="both"/>
              <w:rPr>
                <w:sz w:val="20"/>
                <w:szCs w:val="20"/>
                <w:lang w:eastAsia="zh-CN"/>
              </w:rPr>
            </w:pPr>
            <w:r>
              <w:rPr>
                <w:rFonts w:hint="eastAsia"/>
                <w:sz w:val="20"/>
                <w:szCs w:val="20"/>
                <w:lang w:eastAsia="zh-CN"/>
              </w:rPr>
              <w:lastRenderedPageBreak/>
              <w:t>C</w:t>
            </w:r>
            <w:r>
              <w:rPr>
                <w:sz w:val="20"/>
                <w:szCs w:val="20"/>
                <w:lang w:eastAsia="zh-CN"/>
              </w:rPr>
              <w:t>MCC</w:t>
            </w:r>
          </w:p>
        </w:tc>
        <w:tc>
          <w:tcPr>
            <w:tcW w:w="1342" w:type="dxa"/>
          </w:tcPr>
          <w:p w14:paraId="09525CA8" w14:textId="276D1BA8" w:rsidR="0099349A" w:rsidRDefault="0099349A" w:rsidP="005F57D6">
            <w:pPr>
              <w:jc w:val="both"/>
              <w:rPr>
                <w:sz w:val="20"/>
                <w:szCs w:val="20"/>
                <w:lang w:eastAsia="zh-CN"/>
              </w:rPr>
            </w:pPr>
            <w:r>
              <w:rPr>
                <w:rFonts w:hint="eastAsia"/>
                <w:sz w:val="20"/>
                <w:szCs w:val="20"/>
                <w:lang w:eastAsia="zh-CN"/>
              </w:rPr>
              <w:t>N</w:t>
            </w:r>
            <w:r>
              <w:rPr>
                <w:sz w:val="20"/>
                <w:szCs w:val="20"/>
                <w:lang w:eastAsia="zh-CN"/>
              </w:rPr>
              <w:t>ot yet</w:t>
            </w:r>
          </w:p>
        </w:tc>
        <w:tc>
          <w:tcPr>
            <w:tcW w:w="6135" w:type="dxa"/>
          </w:tcPr>
          <w:p w14:paraId="37B93C19" w14:textId="7959779D" w:rsidR="0099349A" w:rsidRDefault="0099349A" w:rsidP="005F57D6">
            <w:pPr>
              <w:jc w:val="both"/>
              <w:rPr>
                <w:rFonts w:hint="eastAsia"/>
                <w:sz w:val="20"/>
                <w:szCs w:val="20"/>
                <w:lang w:eastAsia="zh-CN"/>
              </w:rPr>
            </w:pPr>
            <w:r>
              <w:rPr>
                <w:rFonts w:hint="eastAsia"/>
                <w:sz w:val="20"/>
                <w:szCs w:val="20"/>
                <w:lang w:eastAsia="zh-CN"/>
              </w:rPr>
              <w:t>S</w:t>
            </w:r>
            <w:r>
              <w:rPr>
                <w:sz w:val="20"/>
                <w:szCs w:val="20"/>
                <w:lang w:eastAsia="zh-CN"/>
              </w:rPr>
              <w:t>imilar comments as Q2.</w:t>
            </w:r>
          </w:p>
        </w:tc>
      </w:tr>
    </w:tbl>
    <w:p w14:paraId="6CC17AA6" w14:textId="77777777" w:rsidR="00C55EB4" w:rsidRDefault="00C55EB4">
      <w:pPr>
        <w:jc w:val="both"/>
        <w:rPr>
          <w:rFonts w:ascii="Times New Roman" w:hAnsi="Times New Roman" w:cs="Times New Roman"/>
          <w:b/>
          <w:bCs/>
          <w:sz w:val="20"/>
          <w:szCs w:val="20"/>
        </w:rPr>
      </w:pPr>
    </w:p>
    <w:p w14:paraId="558B1B94" w14:textId="77777777" w:rsidR="00C55EB4" w:rsidRDefault="00055DCF">
      <w:pPr>
        <w:jc w:val="both"/>
        <w:rPr>
          <w:rFonts w:ascii="Times New Roman" w:hAnsi="Times New Roman" w:cs="Times New Roman"/>
          <w:sz w:val="20"/>
          <w:szCs w:val="20"/>
        </w:rPr>
      </w:pPr>
      <w:r>
        <w:rPr>
          <w:rFonts w:ascii="Times New Roman" w:hAnsi="Times New Roman" w:cs="Times New Roman"/>
          <w:sz w:val="20"/>
          <w:lang w:val="en-GB" w:eastAsia="en-GB"/>
        </w:rPr>
        <w:t xml:space="preserve">R2-2302885 also discussed </w:t>
      </w:r>
      <w:r>
        <w:rPr>
          <w:rFonts w:ascii="Times New Roman" w:hAnsi="Times New Roman" w:cs="Times New Roman"/>
          <w:sz w:val="20"/>
          <w:szCs w:val="20"/>
        </w:rPr>
        <w:t>open issue FFS support of delta signalling for groupcast/broadcast transmission</w:t>
      </w:r>
    </w:p>
    <w:tbl>
      <w:tblPr>
        <w:tblStyle w:val="aff1"/>
        <w:tblW w:w="0" w:type="auto"/>
        <w:tblLook w:val="04A0" w:firstRow="1" w:lastRow="0" w:firstColumn="1" w:lastColumn="0" w:noHBand="0" w:noVBand="1"/>
      </w:tblPr>
      <w:tblGrid>
        <w:gridCol w:w="9350"/>
      </w:tblGrid>
      <w:tr w:rsidR="00C55EB4" w14:paraId="1E9CEA54" w14:textId="77777777">
        <w:tc>
          <w:tcPr>
            <w:tcW w:w="9350" w:type="dxa"/>
          </w:tcPr>
          <w:p w14:paraId="54ADDE8C" w14:textId="77777777" w:rsidR="00C55EB4" w:rsidRDefault="00C55EB4">
            <w:pPr>
              <w:spacing w:after="0"/>
              <w:jc w:val="both"/>
            </w:pPr>
          </w:p>
          <w:p w14:paraId="2D3F7C46" w14:textId="77777777" w:rsidR="00C55EB4" w:rsidRDefault="00055DCF">
            <w:pPr>
              <w:spacing w:after="0"/>
              <w:jc w:val="both"/>
            </w:pPr>
            <w:r>
              <w:rPr>
                <w:b/>
                <w:bCs/>
              </w:rPr>
              <w:t>Proposal 2:</w:t>
            </w:r>
            <w:r>
              <w:t xml:space="preserve"> Delta signaling may be applied for the groupcast transmission of the SLPP ProvideAssistanceData message when protection of groupcast transmission of SL positioning assistance data information can be ensured.</w:t>
            </w:r>
          </w:p>
          <w:p w14:paraId="778F53FB" w14:textId="77777777" w:rsidR="00C55EB4" w:rsidRDefault="00C55EB4">
            <w:pPr>
              <w:spacing w:after="0"/>
              <w:jc w:val="both"/>
            </w:pPr>
          </w:p>
          <w:p w14:paraId="5095BA1F" w14:textId="77777777" w:rsidR="00C55EB4" w:rsidRDefault="00055DCF">
            <w:pPr>
              <w:spacing w:after="0"/>
              <w:jc w:val="both"/>
            </w:pPr>
            <w:r>
              <w:rPr>
                <w:b/>
                <w:bCs/>
              </w:rPr>
              <w:t>Proposal 3:</w:t>
            </w:r>
            <w:r>
              <w:t xml:space="preserve"> No delta signaling is applied for the broadcast transmission of the SLPP ProvideAssistanceData message if supported.</w:t>
            </w:r>
          </w:p>
          <w:p w14:paraId="1B120D82" w14:textId="77777777" w:rsidR="00C55EB4" w:rsidRDefault="00C55EB4">
            <w:pPr>
              <w:jc w:val="both"/>
              <w:rPr>
                <w:sz w:val="20"/>
                <w:szCs w:val="20"/>
              </w:rPr>
            </w:pPr>
          </w:p>
        </w:tc>
      </w:tr>
    </w:tbl>
    <w:p w14:paraId="04D6518A" w14:textId="77777777" w:rsidR="00C55EB4" w:rsidRDefault="00055DCF">
      <w:pPr>
        <w:jc w:val="both"/>
        <w:rPr>
          <w:rFonts w:ascii="Times New Roman" w:hAnsi="Times New Roman" w:cs="Times New Roman"/>
          <w:b/>
          <w:bCs/>
          <w:sz w:val="20"/>
          <w:szCs w:val="20"/>
        </w:rPr>
      </w:pPr>
      <w:r>
        <w:rPr>
          <w:rFonts w:ascii="Times New Roman" w:hAnsi="Times New Roman" w:cs="Times New Roman"/>
          <w:b/>
          <w:bCs/>
          <w:sz w:val="20"/>
          <w:szCs w:val="20"/>
        </w:rPr>
        <w:t xml:space="preserve">Question 4:  Do companies agree the proposal 2 in R2-2302885 , i.e. </w:t>
      </w:r>
    </w:p>
    <w:p w14:paraId="2D02D760" w14:textId="77777777" w:rsidR="00C55EB4" w:rsidRDefault="00055DCF">
      <w:pPr>
        <w:rPr>
          <w:rFonts w:ascii="Times New Roman" w:hAnsi="Times New Roman" w:cs="Times New Roman"/>
          <w:b/>
          <w:bCs/>
          <w:sz w:val="20"/>
          <w:szCs w:val="20"/>
        </w:rPr>
      </w:pPr>
      <w:r>
        <w:rPr>
          <w:rFonts w:ascii="Times New Roman" w:hAnsi="Times New Roman" w:cs="Times New Roman"/>
          <w:b/>
          <w:bCs/>
          <w:sz w:val="20"/>
          <w:szCs w:val="20"/>
        </w:rPr>
        <w:t>Delta signaling may be applied for the groupcast transmission of the SLPP ProvideAssistanceData message when protection of groupcast transmission of SL positioning assistance data information can be ensured.</w:t>
      </w:r>
    </w:p>
    <w:p w14:paraId="610D5936" w14:textId="77777777" w:rsidR="00C55EB4" w:rsidRDefault="00C55EB4">
      <w:pPr>
        <w:rPr>
          <w:lang w:eastAsia="en-GB"/>
        </w:rPr>
      </w:pPr>
    </w:p>
    <w:tbl>
      <w:tblPr>
        <w:tblStyle w:val="aff1"/>
        <w:tblW w:w="0" w:type="auto"/>
        <w:tblLook w:val="04A0" w:firstRow="1" w:lastRow="0" w:firstColumn="1" w:lastColumn="0" w:noHBand="0" w:noVBand="1"/>
      </w:tblPr>
      <w:tblGrid>
        <w:gridCol w:w="1871"/>
        <w:gridCol w:w="1342"/>
        <w:gridCol w:w="6137"/>
      </w:tblGrid>
      <w:tr w:rsidR="00C55EB4" w14:paraId="39745F7B" w14:textId="77777777">
        <w:tc>
          <w:tcPr>
            <w:tcW w:w="1871" w:type="dxa"/>
          </w:tcPr>
          <w:p w14:paraId="58245691" w14:textId="77777777" w:rsidR="00C55EB4" w:rsidRDefault="00055DCF">
            <w:pPr>
              <w:jc w:val="both"/>
              <w:rPr>
                <w:b/>
                <w:bCs/>
                <w:sz w:val="20"/>
                <w:szCs w:val="20"/>
              </w:rPr>
            </w:pPr>
            <w:r>
              <w:rPr>
                <w:b/>
                <w:bCs/>
                <w:sz w:val="20"/>
                <w:szCs w:val="20"/>
              </w:rPr>
              <w:t>Company</w:t>
            </w:r>
          </w:p>
        </w:tc>
        <w:tc>
          <w:tcPr>
            <w:tcW w:w="1342" w:type="dxa"/>
          </w:tcPr>
          <w:p w14:paraId="0519CC60" w14:textId="77777777" w:rsidR="00C55EB4" w:rsidRDefault="00055DCF">
            <w:pPr>
              <w:jc w:val="both"/>
              <w:rPr>
                <w:b/>
                <w:bCs/>
                <w:sz w:val="20"/>
                <w:szCs w:val="20"/>
              </w:rPr>
            </w:pPr>
            <w:r>
              <w:rPr>
                <w:b/>
                <w:bCs/>
                <w:sz w:val="20"/>
                <w:szCs w:val="20"/>
              </w:rPr>
              <w:t xml:space="preserve">Yes/No </w:t>
            </w:r>
          </w:p>
        </w:tc>
        <w:tc>
          <w:tcPr>
            <w:tcW w:w="6137" w:type="dxa"/>
          </w:tcPr>
          <w:p w14:paraId="49C22E3B" w14:textId="77777777" w:rsidR="00C55EB4" w:rsidRDefault="00055DCF">
            <w:pPr>
              <w:jc w:val="both"/>
              <w:rPr>
                <w:b/>
                <w:bCs/>
                <w:sz w:val="20"/>
                <w:szCs w:val="20"/>
              </w:rPr>
            </w:pPr>
            <w:r>
              <w:rPr>
                <w:b/>
                <w:bCs/>
                <w:sz w:val="20"/>
                <w:szCs w:val="20"/>
              </w:rPr>
              <w:t>Remark</w:t>
            </w:r>
          </w:p>
        </w:tc>
      </w:tr>
      <w:tr w:rsidR="00C55EB4" w14:paraId="48524A79" w14:textId="77777777">
        <w:tc>
          <w:tcPr>
            <w:tcW w:w="1871" w:type="dxa"/>
          </w:tcPr>
          <w:p w14:paraId="407FC78D" w14:textId="77777777" w:rsidR="00C55EB4" w:rsidRDefault="00055DCF">
            <w:pPr>
              <w:jc w:val="both"/>
              <w:rPr>
                <w:sz w:val="20"/>
                <w:szCs w:val="20"/>
                <w:lang w:eastAsia="zh-CN"/>
              </w:rPr>
            </w:pPr>
            <w:r>
              <w:rPr>
                <w:rFonts w:hint="eastAsia"/>
                <w:sz w:val="20"/>
                <w:szCs w:val="20"/>
                <w:lang w:eastAsia="zh-CN"/>
              </w:rPr>
              <w:t>H</w:t>
            </w:r>
            <w:r>
              <w:rPr>
                <w:sz w:val="20"/>
                <w:szCs w:val="20"/>
                <w:lang w:eastAsia="zh-CN"/>
              </w:rPr>
              <w:t>uawei, HiSilicon</w:t>
            </w:r>
          </w:p>
        </w:tc>
        <w:tc>
          <w:tcPr>
            <w:tcW w:w="1342" w:type="dxa"/>
          </w:tcPr>
          <w:p w14:paraId="01174C36" w14:textId="77777777" w:rsidR="00C55EB4" w:rsidRDefault="00C55EB4">
            <w:pPr>
              <w:jc w:val="both"/>
              <w:rPr>
                <w:sz w:val="20"/>
                <w:szCs w:val="20"/>
                <w:lang w:eastAsia="zh-CN"/>
              </w:rPr>
            </w:pPr>
          </w:p>
        </w:tc>
        <w:tc>
          <w:tcPr>
            <w:tcW w:w="6137" w:type="dxa"/>
          </w:tcPr>
          <w:p w14:paraId="75D35AE0" w14:textId="77777777" w:rsidR="00C55EB4" w:rsidRDefault="00055DCF">
            <w:pPr>
              <w:jc w:val="both"/>
              <w:rPr>
                <w:sz w:val="20"/>
                <w:szCs w:val="20"/>
                <w:lang w:eastAsia="zh-CN"/>
              </w:rPr>
            </w:pPr>
            <w:r>
              <w:rPr>
                <w:rFonts w:hint="eastAsia"/>
                <w:sz w:val="20"/>
                <w:szCs w:val="20"/>
                <w:lang w:eastAsia="zh-CN"/>
              </w:rPr>
              <w:t>S</w:t>
            </w:r>
            <w:r>
              <w:rPr>
                <w:sz w:val="20"/>
                <w:szCs w:val="20"/>
                <w:lang w:eastAsia="zh-CN"/>
              </w:rPr>
              <w:t>imilar to the unicast scenario, requirements need to be first clarified</w:t>
            </w:r>
          </w:p>
        </w:tc>
      </w:tr>
      <w:tr w:rsidR="00C55EB4" w14:paraId="422FFBE7" w14:textId="77777777">
        <w:tc>
          <w:tcPr>
            <w:tcW w:w="1871" w:type="dxa"/>
          </w:tcPr>
          <w:p w14:paraId="17FFD628" w14:textId="77777777" w:rsidR="00C55EB4" w:rsidRDefault="00055DCF">
            <w:pPr>
              <w:jc w:val="both"/>
              <w:rPr>
                <w:sz w:val="20"/>
                <w:szCs w:val="20"/>
              </w:rPr>
            </w:pPr>
            <w:r>
              <w:rPr>
                <w:sz w:val="20"/>
                <w:szCs w:val="20"/>
              </w:rPr>
              <w:t>Lenovo</w:t>
            </w:r>
          </w:p>
        </w:tc>
        <w:tc>
          <w:tcPr>
            <w:tcW w:w="1342" w:type="dxa"/>
          </w:tcPr>
          <w:p w14:paraId="4CC779F9" w14:textId="77777777" w:rsidR="00C55EB4" w:rsidRDefault="00055DCF">
            <w:pPr>
              <w:jc w:val="both"/>
              <w:rPr>
                <w:sz w:val="20"/>
                <w:szCs w:val="20"/>
              </w:rPr>
            </w:pPr>
            <w:r>
              <w:rPr>
                <w:sz w:val="20"/>
                <w:szCs w:val="20"/>
              </w:rPr>
              <w:t>Yes (proponent)</w:t>
            </w:r>
          </w:p>
        </w:tc>
        <w:tc>
          <w:tcPr>
            <w:tcW w:w="6137" w:type="dxa"/>
          </w:tcPr>
          <w:p w14:paraId="1B9F1D33" w14:textId="77777777" w:rsidR="00C55EB4" w:rsidRDefault="00055DCF">
            <w:pPr>
              <w:jc w:val="both"/>
              <w:rPr>
                <w:sz w:val="20"/>
                <w:szCs w:val="20"/>
              </w:rPr>
            </w:pPr>
            <w:r>
              <w:rPr>
                <w:sz w:val="20"/>
                <w:szCs w:val="20"/>
              </w:rPr>
              <w:t>But we are ok to defer this proposal until decision on support of groupcast transmission has been made and scenarios/requirements for groupcast transmission become clearer.</w:t>
            </w:r>
          </w:p>
        </w:tc>
      </w:tr>
      <w:tr w:rsidR="00C55EB4" w14:paraId="71206CFB" w14:textId="77777777">
        <w:tc>
          <w:tcPr>
            <w:tcW w:w="1871" w:type="dxa"/>
          </w:tcPr>
          <w:p w14:paraId="45DFA69B" w14:textId="77777777" w:rsidR="00C55EB4" w:rsidRDefault="00055DCF">
            <w:pPr>
              <w:jc w:val="both"/>
              <w:rPr>
                <w:sz w:val="20"/>
                <w:szCs w:val="20"/>
              </w:rPr>
            </w:pPr>
            <w:r>
              <w:rPr>
                <w:sz w:val="20"/>
                <w:szCs w:val="20"/>
              </w:rPr>
              <w:t>Intel</w:t>
            </w:r>
          </w:p>
        </w:tc>
        <w:tc>
          <w:tcPr>
            <w:tcW w:w="1342" w:type="dxa"/>
          </w:tcPr>
          <w:p w14:paraId="30077269" w14:textId="77777777" w:rsidR="00C55EB4" w:rsidRDefault="00055DCF">
            <w:pPr>
              <w:jc w:val="both"/>
              <w:rPr>
                <w:sz w:val="20"/>
                <w:szCs w:val="20"/>
              </w:rPr>
            </w:pPr>
            <w:r>
              <w:rPr>
                <w:sz w:val="20"/>
                <w:szCs w:val="20"/>
              </w:rPr>
              <w:t>Yes</w:t>
            </w:r>
          </w:p>
        </w:tc>
        <w:tc>
          <w:tcPr>
            <w:tcW w:w="6137" w:type="dxa"/>
          </w:tcPr>
          <w:p w14:paraId="28BCE16A" w14:textId="77777777" w:rsidR="00C55EB4" w:rsidRDefault="00055DCF">
            <w:pPr>
              <w:jc w:val="both"/>
              <w:rPr>
                <w:sz w:val="20"/>
                <w:szCs w:val="20"/>
              </w:rPr>
            </w:pPr>
            <w:r>
              <w:rPr>
                <w:sz w:val="20"/>
                <w:szCs w:val="20"/>
              </w:rPr>
              <w:t xml:space="preserve">In principle, we see the benefit to support delta signalling for groupcast assistance data message. But we would be ok to postpone the discussion until the parameters details are clear. </w:t>
            </w:r>
          </w:p>
        </w:tc>
      </w:tr>
      <w:tr w:rsidR="00C55EB4" w14:paraId="64E5C95D" w14:textId="77777777">
        <w:tc>
          <w:tcPr>
            <w:tcW w:w="1871" w:type="dxa"/>
          </w:tcPr>
          <w:p w14:paraId="0401D259" w14:textId="77777777" w:rsidR="00C55EB4" w:rsidRDefault="00055DCF">
            <w:pPr>
              <w:jc w:val="both"/>
              <w:rPr>
                <w:sz w:val="20"/>
                <w:szCs w:val="20"/>
              </w:rPr>
            </w:pPr>
            <w:r>
              <w:rPr>
                <w:rFonts w:hint="eastAsia"/>
                <w:sz w:val="20"/>
                <w:szCs w:val="20"/>
                <w:lang w:eastAsia="zh-CN"/>
              </w:rPr>
              <w:t>CATT</w:t>
            </w:r>
          </w:p>
        </w:tc>
        <w:tc>
          <w:tcPr>
            <w:tcW w:w="1342" w:type="dxa"/>
          </w:tcPr>
          <w:p w14:paraId="54EF48DE" w14:textId="77777777" w:rsidR="00C55EB4" w:rsidRDefault="00055DCF">
            <w:pPr>
              <w:jc w:val="both"/>
              <w:rPr>
                <w:sz w:val="20"/>
                <w:szCs w:val="20"/>
              </w:rPr>
            </w:pPr>
            <w:r>
              <w:rPr>
                <w:rFonts w:hint="eastAsia"/>
                <w:sz w:val="20"/>
                <w:szCs w:val="20"/>
                <w:lang w:eastAsia="zh-CN"/>
              </w:rPr>
              <w:t>Not sure</w:t>
            </w:r>
          </w:p>
        </w:tc>
        <w:tc>
          <w:tcPr>
            <w:tcW w:w="6137" w:type="dxa"/>
          </w:tcPr>
          <w:p w14:paraId="7ACB50C0" w14:textId="77777777" w:rsidR="00C55EB4" w:rsidRDefault="00055DCF">
            <w:pPr>
              <w:jc w:val="both"/>
              <w:rPr>
                <w:sz w:val="20"/>
                <w:szCs w:val="20"/>
              </w:rPr>
            </w:pPr>
            <w:r>
              <w:rPr>
                <w:rFonts w:hint="eastAsia"/>
                <w:sz w:val="20"/>
                <w:szCs w:val="20"/>
                <w:lang w:eastAsia="zh-CN"/>
              </w:rPr>
              <w:t xml:space="preserve">For groupcast, group members may be changed during the SLPP procedure. If group </w:t>
            </w:r>
            <w:r>
              <w:rPr>
                <w:sz w:val="20"/>
                <w:szCs w:val="20"/>
                <w:lang w:eastAsia="zh-CN"/>
              </w:rPr>
              <w:t>member</w:t>
            </w:r>
            <w:r>
              <w:rPr>
                <w:rFonts w:hint="eastAsia"/>
                <w:sz w:val="20"/>
                <w:szCs w:val="20"/>
                <w:lang w:eastAsia="zh-CN"/>
              </w:rPr>
              <w:t xml:space="preserve"> change is not allowed, d</w:t>
            </w:r>
            <w:r>
              <w:rPr>
                <w:sz w:val="20"/>
                <w:szCs w:val="20"/>
                <w:lang w:eastAsia="zh-CN"/>
              </w:rPr>
              <w:t>elta signaling</w:t>
            </w:r>
            <w:r>
              <w:rPr>
                <w:rFonts w:hint="eastAsia"/>
                <w:sz w:val="20"/>
                <w:szCs w:val="20"/>
                <w:lang w:eastAsia="zh-CN"/>
              </w:rPr>
              <w:t xml:space="preserve"> can be considered. Otherwise, d</w:t>
            </w:r>
            <w:r>
              <w:rPr>
                <w:sz w:val="20"/>
                <w:szCs w:val="20"/>
                <w:lang w:eastAsia="zh-CN"/>
              </w:rPr>
              <w:t>elta signaling</w:t>
            </w:r>
            <w:r>
              <w:rPr>
                <w:rFonts w:hint="eastAsia"/>
                <w:sz w:val="20"/>
                <w:szCs w:val="20"/>
                <w:lang w:eastAsia="zh-CN"/>
              </w:rPr>
              <w:t xml:space="preserve"> should not be used.</w:t>
            </w:r>
          </w:p>
        </w:tc>
      </w:tr>
      <w:tr w:rsidR="00C55EB4" w14:paraId="3B4C211D" w14:textId="77777777">
        <w:tc>
          <w:tcPr>
            <w:tcW w:w="1871" w:type="dxa"/>
          </w:tcPr>
          <w:p w14:paraId="5E6AD91D" w14:textId="77777777" w:rsidR="00C55EB4" w:rsidRDefault="00055DCF">
            <w:pPr>
              <w:jc w:val="both"/>
              <w:rPr>
                <w:sz w:val="20"/>
                <w:szCs w:val="20"/>
                <w:lang w:eastAsia="zh-CN"/>
              </w:rPr>
            </w:pPr>
            <w:r>
              <w:rPr>
                <w:rFonts w:hint="eastAsia"/>
                <w:sz w:val="20"/>
                <w:szCs w:val="20"/>
                <w:lang w:eastAsia="zh-CN"/>
              </w:rPr>
              <w:t>v</w:t>
            </w:r>
            <w:r>
              <w:rPr>
                <w:sz w:val="20"/>
                <w:szCs w:val="20"/>
                <w:lang w:eastAsia="zh-CN"/>
              </w:rPr>
              <w:t>ivo</w:t>
            </w:r>
          </w:p>
        </w:tc>
        <w:tc>
          <w:tcPr>
            <w:tcW w:w="1342" w:type="dxa"/>
          </w:tcPr>
          <w:p w14:paraId="44180FB1" w14:textId="77777777" w:rsidR="00C55EB4" w:rsidRDefault="00055DCF">
            <w:pPr>
              <w:jc w:val="both"/>
              <w:rPr>
                <w:sz w:val="20"/>
                <w:szCs w:val="20"/>
                <w:lang w:eastAsia="zh-CN"/>
              </w:rPr>
            </w:pPr>
            <w:r>
              <w:rPr>
                <w:rFonts w:hint="eastAsia"/>
                <w:sz w:val="20"/>
                <w:szCs w:val="20"/>
                <w:lang w:eastAsia="zh-CN"/>
              </w:rPr>
              <w:t>N</w:t>
            </w:r>
            <w:r>
              <w:rPr>
                <w:sz w:val="20"/>
                <w:szCs w:val="20"/>
                <w:lang w:eastAsia="zh-CN"/>
              </w:rPr>
              <w:t>ot sure</w:t>
            </w:r>
          </w:p>
        </w:tc>
        <w:tc>
          <w:tcPr>
            <w:tcW w:w="6137" w:type="dxa"/>
          </w:tcPr>
          <w:p w14:paraId="6A1ED130" w14:textId="77777777" w:rsidR="00C55EB4" w:rsidRDefault="00055DCF">
            <w:pPr>
              <w:jc w:val="both"/>
              <w:rPr>
                <w:sz w:val="20"/>
                <w:szCs w:val="20"/>
                <w:lang w:eastAsia="zh-CN"/>
              </w:rPr>
            </w:pPr>
            <w:r>
              <w:rPr>
                <w:sz w:val="20"/>
                <w:szCs w:val="20"/>
                <w:lang w:eastAsia="zh-CN"/>
              </w:rPr>
              <w:t xml:space="preserve">Firstly, scenarios/requirements for groupcast transmission is not clear as mentioned by Lenovo. Secondly, agree with CATT that group member change is an issue, e.g., a new member is added after the initial configuration, but before the delta configuration. Thirdly, we are not sure whether groupcast can ensure that all the member can receive the message. If not, what is the UE’s action if the UE receives the delta, but not the initial configuration. Even the UE may be not able to distinguish initial configuration or delta configuration. </w:t>
            </w:r>
          </w:p>
        </w:tc>
      </w:tr>
      <w:tr w:rsidR="00C55EB4" w14:paraId="0B0ED183" w14:textId="77777777">
        <w:tc>
          <w:tcPr>
            <w:tcW w:w="1871" w:type="dxa"/>
          </w:tcPr>
          <w:p w14:paraId="729F26FB" w14:textId="77777777" w:rsidR="00C55EB4" w:rsidRDefault="00055DCF">
            <w:pPr>
              <w:jc w:val="both"/>
              <w:rPr>
                <w:sz w:val="20"/>
                <w:szCs w:val="20"/>
                <w:lang w:eastAsia="zh-CN"/>
              </w:rPr>
            </w:pPr>
            <w:r>
              <w:rPr>
                <w:rFonts w:hint="eastAsia"/>
                <w:sz w:val="20"/>
                <w:szCs w:val="20"/>
                <w:lang w:eastAsia="zh-CN"/>
              </w:rPr>
              <w:t>Xiaomi</w:t>
            </w:r>
          </w:p>
        </w:tc>
        <w:tc>
          <w:tcPr>
            <w:tcW w:w="1342" w:type="dxa"/>
          </w:tcPr>
          <w:p w14:paraId="5EA75608" w14:textId="77777777" w:rsidR="00C55EB4" w:rsidRDefault="00C55EB4">
            <w:pPr>
              <w:jc w:val="both"/>
              <w:rPr>
                <w:sz w:val="20"/>
                <w:szCs w:val="20"/>
                <w:lang w:eastAsia="zh-CN"/>
              </w:rPr>
            </w:pPr>
          </w:p>
        </w:tc>
        <w:tc>
          <w:tcPr>
            <w:tcW w:w="6137" w:type="dxa"/>
          </w:tcPr>
          <w:p w14:paraId="549C4BA5" w14:textId="77777777" w:rsidR="00C55EB4" w:rsidRDefault="00055DCF">
            <w:pPr>
              <w:jc w:val="both"/>
              <w:rPr>
                <w:sz w:val="20"/>
                <w:szCs w:val="20"/>
                <w:lang w:eastAsia="zh-CN"/>
              </w:rPr>
            </w:pPr>
            <w:r>
              <w:rPr>
                <w:rFonts w:hint="eastAsia"/>
                <w:sz w:val="20"/>
                <w:szCs w:val="20"/>
                <w:lang w:eastAsia="zh-CN"/>
              </w:rPr>
              <w:t>We should wait until the functionality of groupcast is clear.</w:t>
            </w:r>
          </w:p>
        </w:tc>
      </w:tr>
      <w:tr w:rsidR="00C55EB4" w14:paraId="2A8E8EB5" w14:textId="77777777">
        <w:tc>
          <w:tcPr>
            <w:tcW w:w="1871" w:type="dxa"/>
          </w:tcPr>
          <w:p w14:paraId="52883687" w14:textId="77777777" w:rsidR="00C55EB4" w:rsidRDefault="00055DCF">
            <w:pPr>
              <w:jc w:val="both"/>
              <w:rPr>
                <w:sz w:val="20"/>
                <w:szCs w:val="20"/>
                <w:lang w:eastAsia="zh-CN"/>
              </w:rPr>
            </w:pPr>
            <w:r>
              <w:rPr>
                <w:rFonts w:hint="eastAsia"/>
                <w:sz w:val="20"/>
                <w:szCs w:val="20"/>
                <w:lang w:eastAsia="zh-CN"/>
              </w:rPr>
              <w:t>ZTE</w:t>
            </w:r>
          </w:p>
        </w:tc>
        <w:tc>
          <w:tcPr>
            <w:tcW w:w="1342" w:type="dxa"/>
          </w:tcPr>
          <w:p w14:paraId="4EA0ABC3" w14:textId="77777777" w:rsidR="00C55EB4" w:rsidRDefault="00055DCF">
            <w:pPr>
              <w:jc w:val="both"/>
              <w:rPr>
                <w:sz w:val="20"/>
                <w:szCs w:val="20"/>
                <w:lang w:eastAsia="zh-CN"/>
              </w:rPr>
            </w:pPr>
            <w:r>
              <w:rPr>
                <w:rFonts w:hint="eastAsia"/>
                <w:sz w:val="20"/>
                <w:szCs w:val="20"/>
                <w:lang w:eastAsia="zh-CN"/>
              </w:rPr>
              <w:t>No</w:t>
            </w:r>
          </w:p>
        </w:tc>
        <w:tc>
          <w:tcPr>
            <w:tcW w:w="6137" w:type="dxa"/>
          </w:tcPr>
          <w:p w14:paraId="04EA4610" w14:textId="77777777" w:rsidR="00C55EB4" w:rsidRDefault="00055DCF">
            <w:pPr>
              <w:jc w:val="both"/>
              <w:rPr>
                <w:sz w:val="20"/>
                <w:szCs w:val="20"/>
                <w:lang w:eastAsia="zh-CN"/>
              </w:rPr>
            </w:pPr>
            <w:r>
              <w:rPr>
                <w:rFonts w:hint="eastAsia"/>
                <w:sz w:val="20"/>
                <w:szCs w:val="20"/>
                <w:lang w:eastAsia="zh-CN"/>
              </w:rPr>
              <w:t>No need to introduce delta signaling to groupcast and broadcast. Delta signaling is an optimization but it can not guarantee the complete reception.</w:t>
            </w:r>
          </w:p>
        </w:tc>
      </w:tr>
      <w:tr w:rsidR="00C55EB4" w14:paraId="4592D1A5" w14:textId="77777777">
        <w:tc>
          <w:tcPr>
            <w:tcW w:w="1871" w:type="dxa"/>
          </w:tcPr>
          <w:p w14:paraId="3A0586C1" w14:textId="5BB125ED" w:rsidR="00C55EB4" w:rsidRDefault="00200A14">
            <w:pPr>
              <w:jc w:val="both"/>
              <w:rPr>
                <w:sz w:val="20"/>
                <w:szCs w:val="20"/>
                <w:lang w:eastAsia="zh-CN"/>
              </w:rPr>
            </w:pPr>
            <w:r>
              <w:rPr>
                <w:sz w:val="20"/>
                <w:szCs w:val="20"/>
                <w:lang w:eastAsia="zh-CN"/>
              </w:rPr>
              <w:lastRenderedPageBreak/>
              <w:t>Nokia</w:t>
            </w:r>
          </w:p>
        </w:tc>
        <w:tc>
          <w:tcPr>
            <w:tcW w:w="1342" w:type="dxa"/>
          </w:tcPr>
          <w:p w14:paraId="010F5B28" w14:textId="15E3F14F" w:rsidR="00C55EB4" w:rsidRDefault="00200A14">
            <w:pPr>
              <w:jc w:val="both"/>
              <w:rPr>
                <w:sz w:val="20"/>
                <w:szCs w:val="20"/>
                <w:lang w:eastAsia="zh-CN"/>
              </w:rPr>
            </w:pPr>
            <w:r>
              <w:rPr>
                <w:sz w:val="20"/>
                <w:szCs w:val="20"/>
                <w:lang w:eastAsia="zh-CN"/>
              </w:rPr>
              <w:t>Yes but</w:t>
            </w:r>
          </w:p>
        </w:tc>
        <w:tc>
          <w:tcPr>
            <w:tcW w:w="6137" w:type="dxa"/>
          </w:tcPr>
          <w:p w14:paraId="4528B41F" w14:textId="35A9DDB2" w:rsidR="00C55EB4" w:rsidRDefault="00200A14">
            <w:pPr>
              <w:jc w:val="both"/>
              <w:rPr>
                <w:sz w:val="20"/>
                <w:szCs w:val="20"/>
                <w:lang w:eastAsia="zh-CN"/>
              </w:rPr>
            </w:pPr>
            <w:r>
              <w:rPr>
                <w:sz w:val="20"/>
                <w:szCs w:val="20"/>
                <w:lang w:eastAsia="zh-CN"/>
              </w:rPr>
              <w:t xml:space="preserve">Same view as above, we should study </w:t>
            </w:r>
            <w:r>
              <w:rPr>
                <w:sz w:val="20"/>
                <w:szCs w:val="20"/>
              </w:rPr>
              <w:t>this only once all parameters and overall structure are known.</w:t>
            </w:r>
          </w:p>
        </w:tc>
      </w:tr>
      <w:tr w:rsidR="008C3531" w14:paraId="3A3DCBED" w14:textId="77777777">
        <w:tc>
          <w:tcPr>
            <w:tcW w:w="1871" w:type="dxa"/>
          </w:tcPr>
          <w:p w14:paraId="5B22ED56" w14:textId="7D75F0C3" w:rsidR="008C3531" w:rsidRDefault="008C3531">
            <w:pPr>
              <w:jc w:val="both"/>
              <w:rPr>
                <w:sz w:val="20"/>
                <w:szCs w:val="20"/>
                <w:lang w:eastAsia="zh-CN"/>
              </w:rPr>
            </w:pPr>
            <w:r>
              <w:rPr>
                <w:sz w:val="20"/>
                <w:szCs w:val="20"/>
                <w:lang w:eastAsia="zh-CN"/>
              </w:rPr>
              <w:t>Ericsson</w:t>
            </w:r>
          </w:p>
        </w:tc>
        <w:tc>
          <w:tcPr>
            <w:tcW w:w="1342" w:type="dxa"/>
          </w:tcPr>
          <w:p w14:paraId="65F7D661" w14:textId="77777777" w:rsidR="008C3531" w:rsidRDefault="008C3531">
            <w:pPr>
              <w:jc w:val="both"/>
              <w:rPr>
                <w:sz w:val="20"/>
                <w:szCs w:val="20"/>
                <w:lang w:eastAsia="zh-CN"/>
              </w:rPr>
            </w:pPr>
          </w:p>
        </w:tc>
        <w:tc>
          <w:tcPr>
            <w:tcW w:w="6137" w:type="dxa"/>
          </w:tcPr>
          <w:p w14:paraId="6FE834C8" w14:textId="0C90232B" w:rsidR="008C3531" w:rsidRDefault="008C3531">
            <w:pPr>
              <w:jc w:val="both"/>
              <w:rPr>
                <w:sz w:val="20"/>
                <w:szCs w:val="20"/>
                <w:lang w:eastAsia="zh-CN"/>
              </w:rPr>
            </w:pPr>
            <w:r>
              <w:rPr>
                <w:sz w:val="20"/>
                <w:szCs w:val="20"/>
                <w:lang w:eastAsia="zh-CN"/>
              </w:rPr>
              <w:t>Same view as HW and ZTE</w:t>
            </w:r>
          </w:p>
        </w:tc>
      </w:tr>
      <w:tr w:rsidR="000754C8" w14:paraId="4AC0214A" w14:textId="77777777">
        <w:tc>
          <w:tcPr>
            <w:tcW w:w="1871" w:type="dxa"/>
          </w:tcPr>
          <w:p w14:paraId="68662FC7" w14:textId="6A010577" w:rsidR="000754C8" w:rsidRDefault="000754C8" w:rsidP="000754C8">
            <w:pPr>
              <w:rPr>
                <w:sz w:val="20"/>
                <w:szCs w:val="20"/>
                <w:lang w:eastAsia="zh-CN"/>
              </w:rPr>
            </w:pPr>
            <w:r>
              <w:rPr>
                <w:sz w:val="20"/>
                <w:szCs w:val="20"/>
                <w:lang w:eastAsia="zh-CN"/>
              </w:rPr>
              <w:t>Qualcomm</w:t>
            </w:r>
          </w:p>
        </w:tc>
        <w:tc>
          <w:tcPr>
            <w:tcW w:w="1342" w:type="dxa"/>
          </w:tcPr>
          <w:p w14:paraId="3343C162" w14:textId="443B9FEA" w:rsidR="000754C8" w:rsidRDefault="000754C8" w:rsidP="000754C8">
            <w:pPr>
              <w:jc w:val="both"/>
              <w:rPr>
                <w:sz w:val="20"/>
                <w:szCs w:val="20"/>
                <w:lang w:eastAsia="zh-CN"/>
              </w:rPr>
            </w:pPr>
            <w:r>
              <w:rPr>
                <w:sz w:val="20"/>
                <w:szCs w:val="20"/>
                <w:lang w:eastAsia="zh-CN"/>
              </w:rPr>
              <w:t>Not yet.</w:t>
            </w:r>
          </w:p>
        </w:tc>
        <w:tc>
          <w:tcPr>
            <w:tcW w:w="6137" w:type="dxa"/>
          </w:tcPr>
          <w:p w14:paraId="495E8925" w14:textId="3E72AD3F" w:rsidR="000754C8" w:rsidRDefault="000754C8" w:rsidP="000754C8">
            <w:pPr>
              <w:jc w:val="both"/>
              <w:rPr>
                <w:sz w:val="20"/>
                <w:szCs w:val="20"/>
                <w:lang w:eastAsia="zh-CN"/>
              </w:rPr>
            </w:pPr>
            <w:r>
              <w:rPr>
                <w:sz w:val="20"/>
                <w:szCs w:val="20"/>
                <w:lang w:eastAsia="zh-CN"/>
              </w:rPr>
              <w:t>Please see our comments to Question 3 above.</w:t>
            </w:r>
          </w:p>
        </w:tc>
      </w:tr>
      <w:tr w:rsidR="00424DC6" w14:paraId="7E972651" w14:textId="77777777">
        <w:tc>
          <w:tcPr>
            <w:tcW w:w="1871" w:type="dxa"/>
          </w:tcPr>
          <w:p w14:paraId="4D0BA285" w14:textId="276BF302" w:rsidR="00424DC6" w:rsidRDefault="00424DC6" w:rsidP="00424DC6">
            <w:pPr>
              <w:rPr>
                <w:sz w:val="20"/>
                <w:szCs w:val="20"/>
                <w:lang w:eastAsia="zh-CN"/>
              </w:rPr>
            </w:pPr>
            <w:r>
              <w:rPr>
                <w:sz w:val="20"/>
                <w:szCs w:val="20"/>
                <w:lang w:eastAsia="zh-CN"/>
              </w:rPr>
              <w:t>LG</w:t>
            </w:r>
          </w:p>
        </w:tc>
        <w:tc>
          <w:tcPr>
            <w:tcW w:w="1342" w:type="dxa"/>
          </w:tcPr>
          <w:p w14:paraId="526695CB" w14:textId="7356519D" w:rsidR="00424DC6" w:rsidRDefault="00424DC6" w:rsidP="00424DC6">
            <w:pPr>
              <w:jc w:val="both"/>
              <w:rPr>
                <w:sz w:val="20"/>
                <w:szCs w:val="20"/>
                <w:lang w:eastAsia="zh-CN"/>
              </w:rPr>
            </w:pPr>
            <w:r>
              <w:rPr>
                <w:sz w:val="20"/>
                <w:szCs w:val="20"/>
                <w:lang w:eastAsia="zh-CN"/>
              </w:rPr>
              <w:t>Not yet.</w:t>
            </w:r>
          </w:p>
        </w:tc>
        <w:tc>
          <w:tcPr>
            <w:tcW w:w="6137" w:type="dxa"/>
          </w:tcPr>
          <w:p w14:paraId="448D5F8B" w14:textId="5185F596" w:rsidR="00424DC6" w:rsidRDefault="00424DC6" w:rsidP="00424DC6">
            <w:pPr>
              <w:jc w:val="both"/>
              <w:rPr>
                <w:sz w:val="20"/>
                <w:szCs w:val="20"/>
                <w:lang w:eastAsia="zh-CN"/>
              </w:rPr>
            </w:pPr>
            <w:r>
              <w:rPr>
                <w:sz w:val="20"/>
                <w:szCs w:val="20"/>
                <w:lang w:eastAsia="zh-CN"/>
              </w:rPr>
              <w:t>See Q3 above.</w:t>
            </w:r>
          </w:p>
        </w:tc>
      </w:tr>
      <w:tr w:rsidR="00161047" w14:paraId="6EEF022B" w14:textId="77777777">
        <w:trPr>
          <w:ins w:id="44" w:author="Apple Inc" w:date="2023-04-23T12:09:00Z"/>
        </w:trPr>
        <w:tc>
          <w:tcPr>
            <w:tcW w:w="1871" w:type="dxa"/>
          </w:tcPr>
          <w:p w14:paraId="768BF9B9" w14:textId="0FDEA526" w:rsidR="00161047" w:rsidRDefault="00161047" w:rsidP="00424DC6">
            <w:pPr>
              <w:rPr>
                <w:ins w:id="45" w:author="Apple Inc" w:date="2023-04-23T12:09:00Z"/>
                <w:sz w:val="20"/>
                <w:szCs w:val="20"/>
                <w:lang w:eastAsia="zh-CN"/>
              </w:rPr>
            </w:pPr>
            <w:ins w:id="46" w:author="Apple Inc" w:date="2023-04-23T12:09:00Z">
              <w:r>
                <w:rPr>
                  <w:sz w:val="20"/>
                  <w:szCs w:val="20"/>
                  <w:lang w:eastAsia="zh-CN"/>
                </w:rPr>
                <w:t>Apple</w:t>
              </w:r>
            </w:ins>
          </w:p>
        </w:tc>
        <w:tc>
          <w:tcPr>
            <w:tcW w:w="1342" w:type="dxa"/>
          </w:tcPr>
          <w:p w14:paraId="72F8220B" w14:textId="2C3417C5" w:rsidR="00161047" w:rsidRDefault="00161047" w:rsidP="00424DC6">
            <w:pPr>
              <w:jc w:val="both"/>
              <w:rPr>
                <w:ins w:id="47" w:author="Apple Inc" w:date="2023-04-23T12:09:00Z"/>
                <w:sz w:val="20"/>
                <w:szCs w:val="20"/>
                <w:lang w:eastAsia="zh-CN"/>
              </w:rPr>
            </w:pPr>
            <w:ins w:id="48" w:author="Apple Inc" w:date="2023-04-23T12:09:00Z">
              <w:r>
                <w:rPr>
                  <w:sz w:val="20"/>
                  <w:szCs w:val="20"/>
                  <w:lang w:eastAsia="zh-CN"/>
                </w:rPr>
                <w:t>Not yet</w:t>
              </w:r>
            </w:ins>
          </w:p>
        </w:tc>
        <w:tc>
          <w:tcPr>
            <w:tcW w:w="6137" w:type="dxa"/>
          </w:tcPr>
          <w:p w14:paraId="343EF94E" w14:textId="77777777" w:rsidR="00161047" w:rsidRDefault="00161047" w:rsidP="00424DC6">
            <w:pPr>
              <w:jc w:val="both"/>
              <w:rPr>
                <w:ins w:id="49" w:author="Apple Inc" w:date="2023-04-23T12:09:00Z"/>
                <w:sz w:val="20"/>
                <w:szCs w:val="20"/>
                <w:lang w:eastAsia="zh-CN"/>
              </w:rPr>
            </w:pPr>
          </w:p>
        </w:tc>
      </w:tr>
      <w:tr w:rsidR="005F57D6" w14:paraId="0DF80CED" w14:textId="77777777">
        <w:tc>
          <w:tcPr>
            <w:tcW w:w="1871" w:type="dxa"/>
          </w:tcPr>
          <w:p w14:paraId="5646DA64" w14:textId="6128F1D3" w:rsidR="005F57D6" w:rsidRDefault="005F57D6" w:rsidP="005F57D6">
            <w:pPr>
              <w:rPr>
                <w:sz w:val="20"/>
                <w:szCs w:val="20"/>
                <w:lang w:eastAsia="zh-CN"/>
              </w:rPr>
            </w:pPr>
            <w:r>
              <w:rPr>
                <w:sz w:val="20"/>
                <w:szCs w:val="20"/>
                <w:lang w:eastAsia="zh-CN"/>
              </w:rPr>
              <w:t>CEWiT</w:t>
            </w:r>
          </w:p>
        </w:tc>
        <w:tc>
          <w:tcPr>
            <w:tcW w:w="1342" w:type="dxa"/>
          </w:tcPr>
          <w:p w14:paraId="77351A86" w14:textId="7AD204F7" w:rsidR="005F57D6" w:rsidRDefault="005F57D6" w:rsidP="005F57D6">
            <w:pPr>
              <w:jc w:val="both"/>
              <w:rPr>
                <w:sz w:val="20"/>
                <w:szCs w:val="20"/>
                <w:lang w:eastAsia="zh-CN"/>
              </w:rPr>
            </w:pPr>
            <w:r>
              <w:rPr>
                <w:sz w:val="20"/>
                <w:szCs w:val="20"/>
                <w:lang w:eastAsia="zh-CN"/>
              </w:rPr>
              <w:t>No</w:t>
            </w:r>
          </w:p>
        </w:tc>
        <w:tc>
          <w:tcPr>
            <w:tcW w:w="6137" w:type="dxa"/>
          </w:tcPr>
          <w:p w14:paraId="4B476B9C" w14:textId="66156559" w:rsidR="005F57D6" w:rsidRDefault="005F57D6" w:rsidP="005F57D6">
            <w:pPr>
              <w:jc w:val="both"/>
              <w:rPr>
                <w:sz w:val="20"/>
                <w:szCs w:val="20"/>
                <w:lang w:eastAsia="zh-CN"/>
              </w:rPr>
            </w:pPr>
            <w:r>
              <w:rPr>
                <w:sz w:val="20"/>
                <w:szCs w:val="20"/>
                <w:lang w:eastAsia="zh-CN"/>
              </w:rPr>
              <w:t>Should be delayed for next meeting</w:t>
            </w:r>
          </w:p>
        </w:tc>
      </w:tr>
      <w:tr w:rsidR="0099349A" w14:paraId="67203673" w14:textId="77777777">
        <w:tc>
          <w:tcPr>
            <w:tcW w:w="1871" w:type="dxa"/>
          </w:tcPr>
          <w:p w14:paraId="73E34964" w14:textId="4513C06F" w:rsidR="0099349A" w:rsidRDefault="0099349A" w:rsidP="005F57D6">
            <w:pPr>
              <w:rPr>
                <w:sz w:val="20"/>
                <w:szCs w:val="20"/>
                <w:lang w:eastAsia="zh-CN"/>
              </w:rPr>
            </w:pPr>
            <w:r>
              <w:rPr>
                <w:rFonts w:hint="eastAsia"/>
                <w:sz w:val="20"/>
                <w:szCs w:val="20"/>
                <w:lang w:eastAsia="zh-CN"/>
              </w:rPr>
              <w:t>C</w:t>
            </w:r>
            <w:r>
              <w:rPr>
                <w:sz w:val="20"/>
                <w:szCs w:val="20"/>
                <w:lang w:eastAsia="zh-CN"/>
              </w:rPr>
              <w:t>MCC</w:t>
            </w:r>
          </w:p>
        </w:tc>
        <w:tc>
          <w:tcPr>
            <w:tcW w:w="1342" w:type="dxa"/>
          </w:tcPr>
          <w:p w14:paraId="71837C0F" w14:textId="52CBABB0" w:rsidR="0099349A" w:rsidRDefault="0099349A" w:rsidP="005F57D6">
            <w:pPr>
              <w:jc w:val="both"/>
              <w:rPr>
                <w:sz w:val="20"/>
                <w:szCs w:val="20"/>
                <w:lang w:eastAsia="zh-CN"/>
              </w:rPr>
            </w:pPr>
            <w:r>
              <w:rPr>
                <w:rFonts w:hint="eastAsia"/>
                <w:sz w:val="20"/>
                <w:szCs w:val="20"/>
                <w:lang w:eastAsia="zh-CN"/>
              </w:rPr>
              <w:t>N</w:t>
            </w:r>
            <w:r>
              <w:rPr>
                <w:sz w:val="20"/>
                <w:szCs w:val="20"/>
                <w:lang w:eastAsia="zh-CN"/>
              </w:rPr>
              <w:t>ot yet</w:t>
            </w:r>
          </w:p>
        </w:tc>
        <w:tc>
          <w:tcPr>
            <w:tcW w:w="6137" w:type="dxa"/>
          </w:tcPr>
          <w:p w14:paraId="5C3B39AB" w14:textId="77777777" w:rsidR="0099349A" w:rsidRDefault="0099349A" w:rsidP="005F57D6">
            <w:pPr>
              <w:jc w:val="both"/>
              <w:rPr>
                <w:sz w:val="20"/>
                <w:szCs w:val="20"/>
                <w:lang w:eastAsia="zh-CN"/>
              </w:rPr>
            </w:pPr>
          </w:p>
        </w:tc>
      </w:tr>
    </w:tbl>
    <w:p w14:paraId="2C8177B7" w14:textId="77777777" w:rsidR="00C55EB4" w:rsidRDefault="00C55EB4">
      <w:pPr>
        <w:jc w:val="both"/>
        <w:rPr>
          <w:rFonts w:ascii="Times New Roman" w:hAnsi="Times New Roman" w:cs="Times New Roman"/>
          <w:b/>
          <w:bCs/>
          <w:sz w:val="20"/>
          <w:szCs w:val="20"/>
        </w:rPr>
      </w:pPr>
    </w:p>
    <w:p w14:paraId="7DDA79F9" w14:textId="77777777" w:rsidR="00C55EB4" w:rsidRDefault="00055DCF">
      <w:pPr>
        <w:jc w:val="both"/>
        <w:rPr>
          <w:rFonts w:ascii="Times New Roman" w:hAnsi="Times New Roman" w:cs="Times New Roman"/>
          <w:b/>
          <w:bCs/>
          <w:sz w:val="20"/>
          <w:szCs w:val="20"/>
        </w:rPr>
      </w:pPr>
      <w:r>
        <w:rPr>
          <w:rFonts w:ascii="Times New Roman" w:hAnsi="Times New Roman" w:cs="Times New Roman"/>
          <w:b/>
          <w:bCs/>
          <w:sz w:val="20"/>
          <w:szCs w:val="20"/>
        </w:rPr>
        <w:t xml:space="preserve">Question 5:  Do companies agree the proposal 3 in R2-2302885 , i.e. </w:t>
      </w:r>
    </w:p>
    <w:p w14:paraId="41864523" w14:textId="77777777" w:rsidR="00C55EB4" w:rsidRDefault="00055DCF">
      <w:pPr>
        <w:rPr>
          <w:lang w:eastAsia="en-GB"/>
        </w:rPr>
      </w:pPr>
      <w:r>
        <w:rPr>
          <w:rFonts w:ascii="Times New Roman" w:hAnsi="Times New Roman" w:cs="Times New Roman"/>
          <w:b/>
          <w:bCs/>
          <w:sz w:val="20"/>
          <w:szCs w:val="20"/>
        </w:rPr>
        <w:t xml:space="preserve">No delta signaling is applied for the broadcast transmission of the SLPP ProvideAssistanceData message if supported.. </w:t>
      </w:r>
    </w:p>
    <w:tbl>
      <w:tblPr>
        <w:tblStyle w:val="aff1"/>
        <w:tblW w:w="0" w:type="auto"/>
        <w:tblLook w:val="04A0" w:firstRow="1" w:lastRow="0" w:firstColumn="1" w:lastColumn="0" w:noHBand="0" w:noVBand="1"/>
      </w:tblPr>
      <w:tblGrid>
        <w:gridCol w:w="1876"/>
        <w:gridCol w:w="1343"/>
        <w:gridCol w:w="6131"/>
      </w:tblGrid>
      <w:tr w:rsidR="00C55EB4" w14:paraId="58344916" w14:textId="77777777">
        <w:tc>
          <w:tcPr>
            <w:tcW w:w="1876" w:type="dxa"/>
          </w:tcPr>
          <w:p w14:paraId="571716F8" w14:textId="77777777" w:rsidR="00C55EB4" w:rsidRDefault="00055DCF">
            <w:pPr>
              <w:jc w:val="both"/>
              <w:rPr>
                <w:b/>
                <w:bCs/>
                <w:sz w:val="20"/>
                <w:szCs w:val="20"/>
              </w:rPr>
            </w:pPr>
            <w:r>
              <w:rPr>
                <w:b/>
                <w:bCs/>
                <w:sz w:val="20"/>
                <w:szCs w:val="20"/>
              </w:rPr>
              <w:t>Company</w:t>
            </w:r>
          </w:p>
        </w:tc>
        <w:tc>
          <w:tcPr>
            <w:tcW w:w="1343" w:type="dxa"/>
          </w:tcPr>
          <w:p w14:paraId="2BD91E55" w14:textId="77777777" w:rsidR="00C55EB4" w:rsidRDefault="00055DCF">
            <w:pPr>
              <w:jc w:val="both"/>
              <w:rPr>
                <w:b/>
                <w:bCs/>
                <w:sz w:val="20"/>
                <w:szCs w:val="20"/>
              </w:rPr>
            </w:pPr>
            <w:r>
              <w:rPr>
                <w:b/>
                <w:bCs/>
                <w:sz w:val="20"/>
                <w:szCs w:val="20"/>
              </w:rPr>
              <w:t xml:space="preserve">Yes/No </w:t>
            </w:r>
          </w:p>
        </w:tc>
        <w:tc>
          <w:tcPr>
            <w:tcW w:w="6131" w:type="dxa"/>
          </w:tcPr>
          <w:p w14:paraId="436D6E7B" w14:textId="77777777" w:rsidR="00C55EB4" w:rsidRDefault="00055DCF">
            <w:pPr>
              <w:jc w:val="both"/>
              <w:rPr>
                <w:b/>
                <w:bCs/>
                <w:sz w:val="20"/>
                <w:szCs w:val="20"/>
              </w:rPr>
            </w:pPr>
            <w:r>
              <w:rPr>
                <w:b/>
                <w:bCs/>
                <w:sz w:val="20"/>
                <w:szCs w:val="20"/>
              </w:rPr>
              <w:t>Remark</w:t>
            </w:r>
          </w:p>
        </w:tc>
      </w:tr>
      <w:tr w:rsidR="00C55EB4" w14:paraId="7279E31F" w14:textId="77777777">
        <w:tc>
          <w:tcPr>
            <w:tcW w:w="1876" w:type="dxa"/>
          </w:tcPr>
          <w:p w14:paraId="68E4BA1D" w14:textId="77777777" w:rsidR="00C55EB4" w:rsidRDefault="00055DCF">
            <w:pPr>
              <w:jc w:val="both"/>
              <w:rPr>
                <w:sz w:val="20"/>
                <w:szCs w:val="20"/>
                <w:lang w:eastAsia="zh-CN"/>
              </w:rPr>
            </w:pPr>
            <w:r>
              <w:rPr>
                <w:rFonts w:hint="eastAsia"/>
                <w:sz w:val="20"/>
                <w:szCs w:val="20"/>
                <w:lang w:eastAsia="zh-CN"/>
              </w:rPr>
              <w:t>H</w:t>
            </w:r>
            <w:r>
              <w:rPr>
                <w:sz w:val="20"/>
                <w:szCs w:val="20"/>
                <w:lang w:eastAsia="zh-CN"/>
              </w:rPr>
              <w:t xml:space="preserve">uawei, </w:t>
            </w:r>
            <w:r>
              <w:rPr>
                <w:rFonts w:hint="eastAsia"/>
                <w:sz w:val="20"/>
                <w:szCs w:val="20"/>
                <w:lang w:eastAsia="zh-CN"/>
              </w:rPr>
              <w:t>HiSIlicon</w:t>
            </w:r>
          </w:p>
        </w:tc>
        <w:tc>
          <w:tcPr>
            <w:tcW w:w="1343" w:type="dxa"/>
          </w:tcPr>
          <w:p w14:paraId="29C4E4AC" w14:textId="77777777" w:rsidR="00C55EB4" w:rsidRDefault="00055DCF">
            <w:pPr>
              <w:jc w:val="both"/>
              <w:rPr>
                <w:sz w:val="20"/>
                <w:szCs w:val="20"/>
                <w:lang w:eastAsia="zh-CN"/>
              </w:rPr>
            </w:pPr>
            <w:r>
              <w:rPr>
                <w:rFonts w:hint="eastAsia"/>
                <w:sz w:val="20"/>
                <w:szCs w:val="20"/>
                <w:lang w:eastAsia="zh-CN"/>
              </w:rPr>
              <w:t>Y</w:t>
            </w:r>
            <w:r>
              <w:rPr>
                <w:sz w:val="20"/>
                <w:szCs w:val="20"/>
                <w:lang w:eastAsia="zh-CN"/>
              </w:rPr>
              <w:t>es</w:t>
            </w:r>
          </w:p>
        </w:tc>
        <w:tc>
          <w:tcPr>
            <w:tcW w:w="6131" w:type="dxa"/>
          </w:tcPr>
          <w:p w14:paraId="018550D0" w14:textId="77777777" w:rsidR="00C55EB4" w:rsidRDefault="00055DCF">
            <w:pPr>
              <w:jc w:val="both"/>
              <w:rPr>
                <w:sz w:val="20"/>
                <w:szCs w:val="20"/>
                <w:lang w:eastAsia="zh-CN"/>
              </w:rPr>
            </w:pPr>
            <w:r>
              <w:rPr>
                <w:sz w:val="20"/>
                <w:szCs w:val="20"/>
                <w:lang w:eastAsia="zh-CN"/>
              </w:rPr>
              <w:t>There is no UE state in the configuration by broadcast and it is not possible to configure by delta signaling. This is the same as the current SIB and posSIB</w:t>
            </w:r>
          </w:p>
        </w:tc>
      </w:tr>
      <w:tr w:rsidR="00C55EB4" w14:paraId="2209D53F" w14:textId="77777777">
        <w:tc>
          <w:tcPr>
            <w:tcW w:w="1876" w:type="dxa"/>
          </w:tcPr>
          <w:p w14:paraId="490B18DE" w14:textId="77777777" w:rsidR="00C55EB4" w:rsidRDefault="00055DCF">
            <w:pPr>
              <w:jc w:val="both"/>
              <w:rPr>
                <w:sz w:val="20"/>
                <w:szCs w:val="20"/>
              </w:rPr>
            </w:pPr>
            <w:r>
              <w:rPr>
                <w:sz w:val="20"/>
                <w:szCs w:val="20"/>
              </w:rPr>
              <w:t>Lenovo</w:t>
            </w:r>
          </w:p>
        </w:tc>
        <w:tc>
          <w:tcPr>
            <w:tcW w:w="1343" w:type="dxa"/>
          </w:tcPr>
          <w:p w14:paraId="49C5E4B9" w14:textId="77777777" w:rsidR="00C55EB4" w:rsidRDefault="00055DCF">
            <w:pPr>
              <w:jc w:val="both"/>
              <w:rPr>
                <w:sz w:val="20"/>
                <w:szCs w:val="20"/>
              </w:rPr>
            </w:pPr>
            <w:r>
              <w:rPr>
                <w:sz w:val="20"/>
                <w:szCs w:val="20"/>
              </w:rPr>
              <w:t>Yes (proponent)</w:t>
            </w:r>
          </w:p>
        </w:tc>
        <w:tc>
          <w:tcPr>
            <w:tcW w:w="6131" w:type="dxa"/>
          </w:tcPr>
          <w:p w14:paraId="47E47283" w14:textId="77777777" w:rsidR="00C55EB4" w:rsidRDefault="00055DCF">
            <w:pPr>
              <w:jc w:val="both"/>
              <w:rPr>
                <w:sz w:val="20"/>
                <w:szCs w:val="20"/>
              </w:rPr>
            </w:pPr>
            <w:r>
              <w:rPr>
                <w:sz w:val="20"/>
                <w:szCs w:val="20"/>
              </w:rPr>
              <w:t>We can agree on it as working assumption since the final decision on support of broadcast transmission is subject to SA3.</w:t>
            </w:r>
          </w:p>
        </w:tc>
      </w:tr>
      <w:tr w:rsidR="00C55EB4" w14:paraId="02C507AD" w14:textId="77777777">
        <w:tc>
          <w:tcPr>
            <w:tcW w:w="1876" w:type="dxa"/>
          </w:tcPr>
          <w:p w14:paraId="6E469A91" w14:textId="77777777" w:rsidR="00C55EB4" w:rsidRDefault="00055DCF">
            <w:pPr>
              <w:jc w:val="both"/>
              <w:rPr>
                <w:sz w:val="20"/>
                <w:szCs w:val="20"/>
              </w:rPr>
            </w:pPr>
            <w:r>
              <w:rPr>
                <w:sz w:val="20"/>
                <w:szCs w:val="20"/>
              </w:rPr>
              <w:t>Intel</w:t>
            </w:r>
          </w:p>
        </w:tc>
        <w:tc>
          <w:tcPr>
            <w:tcW w:w="1343" w:type="dxa"/>
          </w:tcPr>
          <w:p w14:paraId="25A48DDC" w14:textId="77777777" w:rsidR="00C55EB4" w:rsidRDefault="00055DCF">
            <w:pPr>
              <w:jc w:val="both"/>
              <w:rPr>
                <w:sz w:val="20"/>
                <w:szCs w:val="20"/>
              </w:rPr>
            </w:pPr>
            <w:r>
              <w:rPr>
                <w:sz w:val="20"/>
                <w:szCs w:val="20"/>
              </w:rPr>
              <w:t>Yes</w:t>
            </w:r>
          </w:p>
        </w:tc>
        <w:tc>
          <w:tcPr>
            <w:tcW w:w="6131" w:type="dxa"/>
          </w:tcPr>
          <w:p w14:paraId="34E2FB07" w14:textId="77777777" w:rsidR="00C55EB4" w:rsidRDefault="00055DCF">
            <w:pPr>
              <w:jc w:val="both"/>
              <w:rPr>
                <w:sz w:val="20"/>
                <w:szCs w:val="20"/>
              </w:rPr>
            </w:pPr>
            <w:r>
              <w:rPr>
                <w:sz w:val="20"/>
                <w:szCs w:val="20"/>
              </w:rPr>
              <w:t xml:space="preserve">Agree with Huawei and Lenovo </w:t>
            </w:r>
          </w:p>
        </w:tc>
      </w:tr>
      <w:tr w:rsidR="00C55EB4" w14:paraId="028DB57B" w14:textId="77777777">
        <w:tc>
          <w:tcPr>
            <w:tcW w:w="1876" w:type="dxa"/>
          </w:tcPr>
          <w:p w14:paraId="5BC419F0" w14:textId="77777777" w:rsidR="00C55EB4" w:rsidRDefault="00055DCF">
            <w:pPr>
              <w:jc w:val="both"/>
              <w:rPr>
                <w:sz w:val="20"/>
                <w:szCs w:val="20"/>
              </w:rPr>
            </w:pPr>
            <w:r>
              <w:rPr>
                <w:rFonts w:hint="eastAsia"/>
                <w:sz w:val="20"/>
                <w:szCs w:val="20"/>
                <w:lang w:eastAsia="zh-CN"/>
              </w:rPr>
              <w:t>CATT</w:t>
            </w:r>
          </w:p>
        </w:tc>
        <w:tc>
          <w:tcPr>
            <w:tcW w:w="1343" w:type="dxa"/>
          </w:tcPr>
          <w:p w14:paraId="0D23FED5" w14:textId="77777777" w:rsidR="00C55EB4" w:rsidRDefault="00055DCF">
            <w:pPr>
              <w:jc w:val="both"/>
              <w:rPr>
                <w:sz w:val="20"/>
                <w:szCs w:val="20"/>
              </w:rPr>
            </w:pPr>
            <w:r>
              <w:rPr>
                <w:sz w:val="20"/>
                <w:szCs w:val="20"/>
              </w:rPr>
              <w:t>Yes</w:t>
            </w:r>
          </w:p>
        </w:tc>
        <w:tc>
          <w:tcPr>
            <w:tcW w:w="6131" w:type="dxa"/>
          </w:tcPr>
          <w:p w14:paraId="38F3F869" w14:textId="77777777" w:rsidR="00C55EB4" w:rsidRDefault="00055DCF">
            <w:pPr>
              <w:jc w:val="both"/>
              <w:rPr>
                <w:sz w:val="20"/>
                <w:szCs w:val="20"/>
              </w:rPr>
            </w:pPr>
            <w:r>
              <w:rPr>
                <w:sz w:val="20"/>
                <w:szCs w:val="20"/>
                <w:lang w:eastAsia="zh-CN"/>
              </w:rPr>
              <w:t>A</w:t>
            </w:r>
            <w:r>
              <w:rPr>
                <w:rFonts w:hint="eastAsia"/>
                <w:sz w:val="20"/>
                <w:szCs w:val="20"/>
                <w:lang w:eastAsia="zh-CN"/>
              </w:rPr>
              <w:t xml:space="preserve">gree with Huawei, for broadcast, </w:t>
            </w:r>
            <w:r>
              <w:rPr>
                <w:sz w:val="20"/>
                <w:szCs w:val="20"/>
                <w:lang w:eastAsia="zh-CN"/>
              </w:rPr>
              <w:t>which</w:t>
            </w:r>
            <w:r>
              <w:rPr>
                <w:rFonts w:hint="eastAsia"/>
                <w:sz w:val="20"/>
                <w:szCs w:val="20"/>
                <w:lang w:eastAsia="zh-CN"/>
              </w:rPr>
              <w:t xml:space="preserve"> UE is receiving the assistance data is unknown by the transmitter. So</w:t>
            </w:r>
            <w:r>
              <w:rPr>
                <w:sz w:val="20"/>
                <w:szCs w:val="20"/>
                <w:lang w:eastAsia="zh-CN"/>
              </w:rPr>
              <w:t xml:space="preserve"> </w:t>
            </w:r>
            <w:r>
              <w:rPr>
                <w:rFonts w:hint="eastAsia"/>
                <w:sz w:val="20"/>
                <w:szCs w:val="20"/>
                <w:lang w:eastAsia="zh-CN"/>
              </w:rPr>
              <w:t xml:space="preserve">the idea of </w:t>
            </w:r>
            <w:r>
              <w:rPr>
                <w:sz w:val="20"/>
                <w:szCs w:val="20"/>
                <w:lang w:eastAsia="zh-CN"/>
              </w:rPr>
              <w:t>exchange</w:t>
            </w:r>
            <w:r>
              <w:rPr>
                <w:rFonts w:hint="eastAsia"/>
                <w:sz w:val="20"/>
                <w:szCs w:val="20"/>
                <w:lang w:eastAsia="zh-CN"/>
              </w:rPr>
              <w:t xml:space="preserve"> messages</w:t>
            </w:r>
            <w:r>
              <w:rPr>
                <w:sz w:val="20"/>
                <w:szCs w:val="20"/>
                <w:lang w:eastAsia="zh-CN"/>
              </w:rPr>
              <w:t xml:space="preserve"> by delta signaling</w:t>
            </w:r>
            <w:r>
              <w:rPr>
                <w:rFonts w:hint="eastAsia"/>
                <w:sz w:val="20"/>
                <w:szCs w:val="20"/>
                <w:lang w:eastAsia="zh-CN"/>
              </w:rPr>
              <w:t xml:space="preserve"> </w:t>
            </w:r>
            <w:r>
              <w:rPr>
                <w:sz w:val="20"/>
                <w:szCs w:val="20"/>
                <w:lang w:eastAsia="zh-CN"/>
              </w:rPr>
              <w:t>doesn’t</w:t>
            </w:r>
            <w:r>
              <w:rPr>
                <w:rFonts w:hint="eastAsia"/>
                <w:sz w:val="20"/>
                <w:szCs w:val="20"/>
                <w:lang w:eastAsia="zh-CN"/>
              </w:rPr>
              <w:t xml:space="preserve"> work.</w:t>
            </w:r>
          </w:p>
        </w:tc>
      </w:tr>
      <w:tr w:rsidR="00C55EB4" w14:paraId="2EC656A1" w14:textId="77777777">
        <w:tc>
          <w:tcPr>
            <w:tcW w:w="1876" w:type="dxa"/>
          </w:tcPr>
          <w:p w14:paraId="1177E14A" w14:textId="2338E675" w:rsidR="00C55EB4" w:rsidRDefault="008C3531">
            <w:pPr>
              <w:jc w:val="both"/>
              <w:rPr>
                <w:sz w:val="20"/>
                <w:szCs w:val="20"/>
                <w:lang w:eastAsia="zh-CN"/>
              </w:rPr>
            </w:pPr>
            <w:r>
              <w:rPr>
                <w:sz w:val="20"/>
                <w:szCs w:val="20"/>
                <w:lang w:eastAsia="zh-CN"/>
              </w:rPr>
              <w:t>Vivo</w:t>
            </w:r>
          </w:p>
        </w:tc>
        <w:tc>
          <w:tcPr>
            <w:tcW w:w="1343" w:type="dxa"/>
          </w:tcPr>
          <w:p w14:paraId="3F0A90CD" w14:textId="77777777" w:rsidR="00C55EB4" w:rsidRDefault="00055DCF">
            <w:pPr>
              <w:jc w:val="both"/>
              <w:rPr>
                <w:sz w:val="20"/>
                <w:szCs w:val="20"/>
                <w:lang w:eastAsia="zh-CN"/>
              </w:rPr>
            </w:pPr>
            <w:r>
              <w:rPr>
                <w:rFonts w:hint="eastAsia"/>
                <w:sz w:val="20"/>
                <w:szCs w:val="20"/>
                <w:lang w:eastAsia="zh-CN"/>
              </w:rPr>
              <w:t>Y</w:t>
            </w:r>
            <w:r>
              <w:rPr>
                <w:sz w:val="20"/>
                <w:szCs w:val="20"/>
                <w:lang w:eastAsia="zh-CN"/>
              </w:rPr>
              <w:t>es</w:t>
            </w:r>
          </w:p>
        </w:tc>
        <w:tc>
          <w:tcPr>
            <w:tcW w:w="6131" w:type="dxa"/>
          </w:tcPr>
          <w:p w14:paraId="1361ECCE" w14:textId="77777777" w:rsidR="00C55EB4" w:rsidRDefault="00C55EB4">
            <w:pPr>
              <w:jc w:val="both"/>
              <w:rPr>
                <w:sz w:val="20"/>
                <w:szCs w:val="20"/>
              </w:rPr>
            </w:pPr>
          </w:p>
        </w:tc>
      </w:tr>
      <w:tr w:rsidR="00C55EB4" w14:paraId="6B79CFF7" w14:textId="77777777">
        <w:tc>
          <w:tcPr>
            <w:tcW w:w="1876" w:type="dxa"/>
          </w:tcPr>
          <w:p w14:paraId="09F63662" w14:textId="77777777" w:rsidR="00C55EB4" w:rsidRDefault="00055DCF">
            <w:pPr>
              <w:jc w:val="both"/>
              <w:rPr>
                <w:sz w:val="20"/>
                <w:szCs w:val="20"/>
                <w:lang w:eastAsia="zh-CN"/>
              </w:rPr>
            </w:pPr>
            <w:r>
              <w:rPr>
                <w:rFonts w:hint="eastAsia"/>
                <w:sz w:val="20"/>
                <w:szCs w:val="20"/>
                <w:lang w:eastAsia="zh-CN"/>
              </w:rPr>
              <w:t>Xiaomi</w:t>
            </w:r>
          </w:p>
        </w:tc>
        <w:tc>
          <w:tcPr>
            <w:tcW w:w="1343" w:type="dxa"/>
          </w:tcPr>
          <w:p w14:paraId="4591038D" w14:textId="77777777" w:rsidR="00C55EB4" w:rsidRDefault="00055DCF">
            <w:pPr>
              <w:jc w:val="both"/>
              <w:rPr>
                <w:sz w:val="20"/>
                <w:szCs w:val="20"/>
                <w:lang w:eastAsia="zh-CN"/>
              </w:rPr>
            </w:pPr>
            <w:r>
              <w:rPr>
                <w:rFonts w:hint="eastAsia"/>
                <w:sz w:val="20"/>
                <w:szCs w:val="20"/>
                <w:lang w:eastAsia="zh-CN"/>
              </w:rPr>
              <w:t>Yes</w:t>
            </w:r>
          </w:p>
        </w:tc>
        <w:tc>
          <w:tcPr>
            <w:tcW w:w="6131" w:type="dxa"/>
          </w:tcPr>
          <w:p w14:paraId="674209AB" w14:textId="77777777" w:rsidR="00C55EB4" w:rsidRDefault="00C55EB4">
            <w:pPr>
              <w:jc w:val="both"/>
              <w:rPr>
                <w:sz w:val="20"/>
                <w:szCs w:val="20"/>
              </w:rPr>
            </w:pPr>
          </w:p>
        </w:tc>
      </w:tr>
      <w:tr w:rsidR="00C55EB4" w14:paraId="13339231" w14:textId="77777777">
        <w:tc>
          <w:tcPr>
            <w:tcW w:w="1876" w:type="dxa"/>
          </w:tcPr>
          <w:p w14:paraId="3B2C37AF" w14:textId="77777777" w:rsidR="00C55EB4" w:rsidRDefault="00055DCF">
            <w:pPr>
              <w:jc w:val="both"/>
              <w:rPr>
                <w:sz w:val="20"/>
                <w:szCs w:val="20"/>
                <w:lang w:eastAsia="zh-CN"/>
              </w:rPr>
            </w:pPr>
            <w:r>
              <w:rPr>
                <w:rFonts w:hint="eastAsia"/>
                <w:sz w:val="20"/>
                <w:szCs w:val="20"/>
                <w:lang w:eastAsia="zh-CN"/>
              </w:rPr>
              <w:t>ZTE</w:t>
            </w:r>
          </w:p>
        </w:tc>
        <w:tc>
          <w:tcPr>
            <w:tcW w:w="1343" w:type="dxa"/>
          </w:tcPr>
          <w:p w14:paraId="2A60FF48" w14:textId="77777777" w:rsidR="00C55EB4" w:rsidRDefault="00055DCF">
            <w:pPr>
              <w:jc w:val="both"/>
              <w:rPr>
                <w:sz w:val="20"/>
                <w:szCs w:val="20"/>
                <w:lang w:eastAsia="zh-CN"/>
              </w:rPr>
            </w:pPr>
            <w:r>
              <w:rPr>
                <w:rFonts w:hint="eastAsia"/>
                <w:sz w:val="20"/>
                <w:szCs w:val="20"/>
                <w:lang w:eastAsia="zh-CN"/>
              </w:rPr>
              <w:t>Yes</w:t>
            </w:r>
          </w:p>
        </w:tc>
        <w:tc>
          <w:tcPr>
            <w:tcW w:w="6131" w:type="dxa"/>
          </w:tcPr>
          <w:p w14:paraId="662E244D" w14:textId="77777777" w:rsidR="00C55EB4" w:rsidRDefault="00C55EB4">
            <w:pPr>
              <w:jc w:val="both"/>
              <w:rPr>
                <w:sz w:val="20"/>
                <w:szCs w:val="20"/>
              </w:rPr>
            </w:pPr>
          </w:p>
        </w:tc>
      </w:tr>
      <w:tr w:rsidR="00200A14" w14:paraId="01B5F167" w14:textId="77777777">
        <w:tc>
          <w:tcPr>
            <w:tcW w:w="1876" w:type="dxa"/>
          </w:tcPr>
          <w:p w14:paraId="3C7C0AB6" w14:textId="628E33B6" w:rsidR="00200A14" w:rsidRDefault="00200A14" w:rsidP="00200A14">
            <w:pPr>
              <w:jc w:val="both"/>
              <w:rPr>
                <w:sz w:val="20"/>
                <w:szCs w:val="20"/>
                <w:lang w:eastAsia="zh-CN"/>
              </w:rPr>
            </w:pPr>
            <w:r>
              <w:rPr>
                <w:sz w:val="20"/>
                <w:szCs w:val="20"/>
                <w:lang w:eastAsia="zh-CN"/>
              </w:rPr>
              <w:t>Nokia</w:t>
            </w:r>
          </w:p>
        </w:tc>
        <w:tc>
          <w:tcPr>
            <w:tcW w:w="1343" w:type="dxa"/>
          </w:tcPr>
          <w:p w14:paraId="7DB3C8B2" w14:textId="53E28634" w:rsidR="00200A14" w:rsidRDefault="00200A14" w:rsidP="00200A14">
            <w:pPr>
              <w:jc w:val="both"/>
              <w:rPr>
                <w:sz w:val="20"/>
                <w:szCs w:val="20"/>
                <w:lang w:eastAsia="zh-CN"/>
              </w:rPr>
            </w:pPr>
            <w:r>
              <w:rPr>
                <w:sz w:val="20"/>
                <w:szCs w:val="20"/>
              </w:rPr>
              <w:t>Yes</w:t>
            </w:r>
          </w:p>
        </w:tc>
        <w:tc>
          <w:tcPr>
            <w:tcW w:w="6131" w:type="dxa"/>
          </w:tcPr>
          <w:p w14:paraId="75275A09" w14:textId="34434851" w:rsidR="00200A14" w:rsidRDefault="00200A14" w:rsidP="00200A14">
            <w:pPr>
              <w:jc w:val="both"/>
              <w:rPr>
                <w:sz w:val="20"/>
                <w:szCs w:val="20"/>
              </w:rPr>
            </w:pPr>
            <w:r>
              <w:rPr>
                <w:sz w:val="20"/>
                <w:szCs w:val="20"/>
              </w:rPr>
              <w:t xml:space="preserve">Agree with Huawei and Lenovo </w:t>
            </w:r>
          </w:p>
        </w:tc>
      </w:tr>
      <w:tr w:rsidR="008C3531" w14:paraId="59637CAF" w14:textId="77777777">
        <w:tc>
          <w:tcPr>
            <w:tcW w:w="1876" w:type="dxa"/>
          </w:tcPr>
          <w:p w14:paraId="5D3A21F8" w14:textId="4517E43A" w:rsidR="008C3531" w:rsidRDefault="008C3531" w:rsidP="00200A14">
            <w:pPr>
              <w:jc w:val="both"/>
              <w:rPr>
                <w:sz w:val="20"/>
                <w:szCs w:val="20"/>
                <w:lang w:eastAsia="zh-CN"/>
              </w:rPr>
            </w:pPr>
            <w:r>
              <w:rPr>
                <w:sz w:val="20"/>
                <w:szCs w:val="20"/>
                <w:lang w:eastAsia="zh-CN"/>
              </w:rPr>
              <w:t>Ericsson</w:t>
            </w:r>
          </w:p>
        </w:tc>
        <w:tc>
          <w:tcPr>
            <w:tcW w:w="1343" w:type="dxa"/>
          </w:tcPr>
          <w:p w14:paraId="1A3602E2" w14:textId="37E19E1D" w:rsidR="008C3531" w:rsidRDefault="008C3531" w:rsidP="00200A14">
            <w:pPr>
              <w:jc w:val="both"/>
              <w:rPr>
                <w:sz w:val="20"/>
                <w:szCs w:val="20"/>
              </w:rPr>
            </w:pPr>
            <w:r>
              <w:rPr>
                <w:sz w:val="20"/>
                <w:szCs w:val="20"/>
              </w:rPr>
              <w:t>Yes</w:t>
            </w:r>
          </w:p>
        </w:tc>
        <w:tc>
          <w:tcPr>
            <w:tcW w:w="6131" w:type="dxa"/>
          </w:tcPr>
          <w:p w14:paraId="25195F23" w14:textId="7C833FFA" w:rsidR="008C3531" w:rsidRDefault="008C3531" w:rsidP="00200A14">
            <w:pPr>
              <w:jc w:val="both"/>
              <w:rPr>
                <w:sz w:val="20"/>
                <w:szCs w:val="20"/>
              </w:rPr>
            </w:pPr>
            <w:r>
              <w:rPr>
                <w:sz w:val="20"/>
                <w:szCs w:val="20"/>
              </w:rPr>
              <w:t>Agree with Huawei and Lenovo</w:t>
            </w:r>
          </w:p>
        </w:tc>
      </w:tr>
      <w:tr w:rsidR="00FC4FD5" w14:paraId="3418E58F" w14:textId="77777777">
        <w:tc>
          <w:tcPr>
            <w:tcW w:w="1876" w:type="dxa"/>
          </w:tcPr>
          <w:p w14:paraId="4DAE6D1E" w14:textId="1B9E0713" w:rsidR="00FC4FD5" w:rsidRDefault="00FC4FD5" w:rsidP="00FC4FD5">
            <w:pPr>
              <w:jc w:val="both"/>
              <w:rPr>
                <w:sz w:val="20"/>
                <w:szCs w:val="20"/>
                <w:lang w:eastAsia="zh-CN"/>
              </w:rPr>
            </w:pPr>
            <w:r>
              <w:rPr>
                <w:sz w:val="20"/>
                <w:szCs w:val="20"/>
                <w:lang w:eastAsia="zh-CN"/>
              </w:rPr>
              <w:t>Qualcomm</w:t>
            </w:r>
          </w:p>
        </w:tc>
        <w:tc>
          <w:tcPr>
            <w:tcW w:w="1343" w:type="dxa"/>
          </w:tcPr>
          <w:p w14:paraId="379CFDE0" w14:textId="188226F7" w:rsidR="00FC4FD5" w:rsidRDefault="00FC4FD5" w:rsidP="00FC4FD5">
            <w:pPr>
              <w:jc w:val="both"/>
              <w:rPr>
                <w:sz w:val="20"/>
                <w:szCs w:val="20"/>
              </w:rPr>
            </w:pPr>
            <w:r>
              <w:rPr>
                <w:sz w:val="20"/>
                <w:szCs w:val="20"/>
              </w:rPr>
              <w:t>Maybe</w:t>
            </w:r>
          </w:p>
        </w:tc>
        <w:tc>
          <w:tcPr>
            <w:tcW w:w="6131" w:type="dxa"/>
          </w:tcPr>
          <w:p w14:paraId="1CC45C62" w14:textId="541D9B02" w:rsidR="00FC4FD5" w:rsidRDefault="00FC4FD5" w:rsidP="00FC4FD5">
            <w:pPr>
              <w:jc w:val="both"/>
              <w:rPr>
                <w:sz w:val="20"/>
                <w:szCs w:val="20"/>
              </w:rPr>
            </w:pPr>
            <w:r>
              <w:rPr>
                <w:sz w:val="20"/>
                <w:szCs w:val="20"/>
              </w:rPr>
              <w:t>This seems sensible, if SLPP can select the cast-type.</w:t>
            </w:r>
          </w:p>
        </w:tc>
      </w:tr>
      <w:tr w:rsidR="00424DC6" w14:paraId="05FDD20E" w14:textId="77777777">
        <w:tc>
          <w:tcPr>
            <w:tcW w:w="1876" w:type="dxa"/>
          </w:tcPr>
          <w:p w14:paraId="6CB0B457" w14:textId="161D2C37" w:rsidR="00424DC6" w:rsidRDefault="00424DC6" w:rsidP="00424DC6">
            <w:pPr>
              <w:jc w:val="both"/>
              <w:rPr>
                <w:sz w:val="20"/>
                <w:szCs w:val="20"/>
                <w:lang w:eastAsia="zh-CN"/>
              </w:rPr>
            </w:pPr>
            <w:r>
              <w:rPr>
                <w:sz w:val="20"/>
                <w:szCs w:val="20"/>
                <w:lang w:eastAsia="zh-CN"/>
              </w:rPr>
              <w:t>LG</w:t>
            </w:r>
          </w:p>
        </w:tc>
        <w:tc>
          <w:tcPr>
            <w:tcW w:w="1343" w:type="dxa"/>
          </w:tcPr>
          <w:p w14:paraId="52036929" w14:textId="783602A8" w:rsidR="00424DC6" w:rsidRDefault="00424DC6" w:rsidP="00424DC6">
            <w:pPr>
              <w:jc w:val="both"/>
              <w:rPr>
                <w:sz w:val="20"/>
                <w:szCs w:val="20"/>
              </w:rPr>
            </w:pPr>
            <w:r>
              <w:rPr>
                <w:sz w:val="20"/>
                <w:szCs w:val="20"/>
              </w:rPr>
              <w:t>Yes</w:t>
            </w:r>
          </w:p>
        </w:tc>
        <w:tc>
          <w:tcPr>
            <w:tcW w:w="6131" w:type="dxa"/>
          </w:tcPr>
          <w:p w14:paraId="67E637F6" w14:textId="4B10EE94" w:rsidR="00424DC6" w:rsidRDefault="00424DC6" w:rsidP="00424DC6">
            <w:pPr>
              <w:jc w:val="both"/>
              <w:rPr>
                <w:sz w:val="20"/>
                <w:szCs w:val="20"/>
              </w:rPr>
            </w:pPr>
            <w:r>
              <w:rPr>
                <w:sz w:val="20"/>
                <w:szCs w:val="20"/>
              </w:rPr>
              <w:t xml:space="preserve">We think broadcast can be used in session-lee operation. Although cast type is theoretically independent from session-based/less operation, </w:t>
            </w:r>
            <w:r>
              <w:rPr>
                <w:rFonts w:hint="eastAsia"/>
                <w:sz w:val="20"/>
                <w:szCs w:val="20"/>
              </w:rPr>
              <w:t>m</w:t>
            </w:r>
            <w:r>
              <w:rPr>
                <w:sz w:val="20"/>
                <w:szCs w:val="20"/>
              </w:rPr>
              <w:t xml:space="preserve">ost feasible solution of session-less operation may use broadcast mode. In session-less, we are not sure delta controlling is possible. </w:t>
            </w:r>
          </w:p>
        </w:tc>
      </w:tr>
      <w:tr w:rsidR="00161047" w14:paraId="160E31BE" w14:textId="77777777">
        <w:trPr>
          <w:ins w:id="50" w:author="Apple Inc" w:date="2023-04-23T12:09:00Z"/>
        </w:trPr>
        <w:tc>
          <w:tcPr>
            <w:tcW w:w="1876" w:type="dxa"/>
          </w:tcPr>
          <w:p w14:paraId="6B500DC3" w14:textId="0BC18CF3" w:rsidR="00161047" w:rsidRDefault="00161047" w:rsidP="00424DC6">
            <w:pPr>
              <w:jc w:val="both"/>
              <w:rPr>
                <w:ins w:id="51" w:author="Apple Inc" w:date="2023-04-23T12:09:00Z"/>
                <w:sz w:val="20"/>
                <w:szCs w:val="20"/>
                <w:lang w:eastAsia="zh-CN"/>
              </w:rPr>
            </w:pPr>
            <w:ins w:id="52" w:author="Apple Inc" w:date="2023-04-23T12:09:00Z">
              <w:r>
                <w:rPr>
                  <w:sz w:val="20"/>
                  <w:szCs w:val="20"/>
                  <w:lang w:eastAsia="zh-CN"/>
                </w:rPr>
                <w:t>Apple</w:t>
              </w:r>
            </w:ins>
          </w:p>
        </w:tc>
        <w:tc>
          <w:tcPr>
            <w:tcW w:w="1343" w:type="dxa"/>
          </w:tcPr>
          <w:p w14:paraId="792CDDE2" w14:textId="23B20454" w:rsidR="00161047" w:rsidRDefault="00161047" w:rsidP="00424DC6">
            <w:pPr>
              <w:jc w:val="both"/>
              <w:rPr>
                <w:ins w:id="53" w:author="Apple Inc" w:date="2023-04-23T12:09:00Z"/>
                <w:sz w:val="20"/>
                <w:szCs w:val="20"/>
              </w:rPr>
            </w:pPr>
            <w:ins w:id="54" w:author="Apple Inc" w:date="2023-04-23T12:09:00Z">
              <w:r>
                <w:rPr>
                  <w:sz w:val="20"/>
                  <w:szCs w:val="20"/>
                </w:rPr>
                <w:t>Yes</w:t>
              </w:r>
            </w:ins>
          </w:p>
        </w:tc>
        <w:tc>
          <w:tcPr>
            <w:tcW w:w="6131" w:type="dxa"/>
          </w:tcPr>
          <w:p w14:paraId="4949249B" w14:textId="77777777" w:rsidR="00161047" w:rsidRDefault="00161047" w:rsidP="00424DC6">
            <w:pPr>
              <w:jc w:val="both"/>
              <w:rPr>
                <w:ins w:id="55" w:author="Apple Inc" w:date="2023-04-23T12:09:00Z"/>
                <w:sz w:val="20"/>
                <w:szCs w:val="20"/>
              </w:rPr>
            </w:pPr>
          </w:p>
        </w:tc>
      </w:tr>
      <w:tr w:rsidR="005F57D6" w14:paraId="174611C9" w14:textId="77777777">
        <w:tc>
          <w:tcPr>
            <w:tcW w:w="1876" w:type="dxa"/>
          </w:tcPr>
          <w:p w14:paraId="1294F6C3" w14:textId="7ADA0D2F" w:rsidR="005F57D6" w:rsidRDefault="005F57D6" w:rsidP="005F57D6">
            <w:pPr>
              <w:jc w:val="both"/>
              <w:rPr>
                <w:sz w:val="20"/>
                <w:szCs w:val="20"/>
                <w:lang w:eastAsia="zh-CN"/>
              </w:rPr>
            </w:pPr>
            <w:r>
              <w:rPr>
                <w:sz w:val="20"/>
                <w:szCs w:val="20"/>
                <w:lang w:eastAsia="zh-CN"/>
              </w:rPr>
              <w:t>CEWiT</w:t>
            </w:r>
          </w:p>
        </w:tc>
        <w:tc>
          <w:tcPr>
            <w:tcW w:w="1343" w:type="dxa"/>
          </w:tcPr>
          <w:p w14:paraId="77CB4FA2" w14:textId="1A38C148" w:rsidR="005F57D6" w:rsidRDefault="005F57D6" w:rsidP="005F57D6">
            <w:pPr>
              <w:jc w:val="both"/>
              <w:rPr>
                <w:sz w:val="20"/>
                <w:szCs w:val="20"/>
              </w:rPr>
            </w:pPr>
            <w:r>
              <w:rPr>
                <w:sz w:val="20"/>
                <w:szCs w:val="20"/>
              </w:rPr>
              <w:t>No</w:t>
            </w:r>
          </w:p>
        </w:tc>
        <w:tc>
          <w:tcPr>
            <w:tcW w:w="6131" w:type="dxa"/>
          </w:tcPr>
          <w:p w14:paraId="4DBAEDEA" w14:textId="0E5BAEB7" w:rsidR="005F57D6" w:rsidRDefault="005F57D6" w:rsidP="005F57D6">
            <w:pPr>
              <w:jc w:val="both"/>
              <w:rPr>
                <w:sz w:val="20"/>
                <w:szCs w:val="20"/>
              </w:rPr>
            </w:pPr>
            <w:r>
              <w:rPr>
                <w:sz w:val="20"/>
                <w:szCs w:val="20"/>
                <w:lang w:eastAsia="zh-CN"/>
              </w:rPr>
              <w:t>Should be delayed for next meeting</w:t>
            </w:r>
          </w:p>
        </w:tc>
      </w:tr>
      <w:tr w:rsidR="00947456" w14:paraId="5B4AD78A" w14:textId="77777777">
        <w:tc>
          <w:tcPr>
            <w:tcW w:w="1876" w:type="dxa"/>
          </w:tcPr>
          <w:p w14:paraId="0CFE1B26" w14:textId="5E7F5221" w:rsidR="00947456" w:rsidRDefault="00947456" w:rsidP="005F57D6">
            <w:pPr>
              <w:jc w:val="both"/>
              <w:rPr>
                <w:sz w:val="20"/>
                <w:szCs w:val="20"/>
                <w:lang w:eastAsia="zh-CN"/>
              </w:rPr>
            </w:pPr>
            <w:r>
              <w:rPr>
                <w:rFonts w:hint="eastAsia"/>
                <w:sz w:val="20"/>
                <w:szCs w:val="20"/>
                <w:lang w:eastAsia="zh-CN"/>
              </w:rPr>
              <w:t>C</w:t>
            </w:r>
            <w:r>
              <w:rPr>
                <w:sz w:val="20"/>
                <w:szCs w:val="20"/>
                <w:lang w:eastAsia="zh-CN"/>
              </w:rPr>
              <w:t>MCC</w:t>
            </w:r>
          </w:p>
        </w:tc>
        <w:tc>
          <w:tcPr>
            <w:tcW w:w="1343" w:type="dxa"/>
          </w:tcPr>
          <w:p w14:paraId="0B642BF8" w14:textId="0A6DC6D9" w:rsidR="00947456" w:rsidRDefault="00947456" w:rsidP="005F57D6">
            <w:pPr>
              <w:jc w:val="both"/>
              <w:rPr>
                <w:rFonts w:hint="eastAsia"/>
                <w:sz w:val="20"/>
                <w:szCs w:val="20"/>
                <w:lang w:eastAsia="zh-CN"/>
              </w:rPr>
            </w:pPr>
            <w:r>
              <w:rPr>
                <w:rFonts w:hint="eastAsia"/>
                <w:sz w:val="20"/>
                <w:szCs w:val="20"/>
                <w:lang w:eastAsia="zh-CN"/>
              </w:rPr>
              <w:t>Y</w:t>
            </w:r>
            <w:r>
              <w:rPr>
                <w:sz w:val="20"/>
                <w:szCs w:val="20"/>
                <w:lang w:eastAsia="zh-CN"/>
              </w:rPr>
              <w:t>es</w:t>
            </w:r>
          </w:p>
        </w:tc>
        <w:tc>
          <w:tcPr>
            <w:tcW w:w="6131" w:type="dxa"/>
          </w:tcPr>
          <w:p w14:paraId="1CF76E30" w14:textId="68B6F5FA" w:rsidR="00947456" w:rsidRDefault="00947456" w:rsidP="005F57D6">
            <w:pPr>
              <w:jc w:val="both"/>
              <w:rPr>
                <w:sz w:val="20"/>
                <w:szCs w:val="20"/>
                <w:lang w:eastAsia="zh-CN"/>
              </w:rPr>
            </w:pPr>
            <w:r w:rsidRPr="00947456">
              <w:rPr>
                <w:sz w:val="20"/>
                <w:szCs w:val="20"/>
                <w:lang w:eastAsia="zh-CN"/>
              </w:rPr>
              <w:t>Agree with Huawei</w:t>
            </w:r>
            <w:r w:rsidR="000A11AA">
              <w:rPr>
                <w:sz w:val="20"/>
                <w:szCs w:val="20"/>
                <w:lang w:eastAsia="zh-CN"/>
              </w:rPr>
              <w:t>.</w:t>
            </w:r>
          </w:p>
        </w:tc>
      </w:tr>
    </w:tbl>
    <w:p w14:paraId="3BFA9FB6" w14:textId="77777777" w:rsidR="00C55EB4" w:rsidRDefault="00C55EB4">
      <w:pPr>
        <w:jc w:val="both"/>
        <w:rPr>
          <w:rFonts w:ascii="Times New Roman" w:hAnsi="Times New Roman" w:cs="Times New Roman"/>
          <w:b/>
          <w:bCs/>
          <w:sz w:val="20"/>
          <w:szCs w:val="20"/>
        </w:rPr>
      </w:pPr>
    </w:p>
    <w:p w14:paraId="18CDD1CD" w14:textId="77777777" w:rsidR="00C55EB4" w:rsidRDefault="00055DCF">
      <w:pPr>
        <w:jc w:val="both"/>
        <w:rPr>
          <w:rFonts w:ascii="Times New Roman" w:hAnsi="Times New Roman" w:cs="Times New Roman"/>
          <w:b/>
          <w:bCs/>
          <w:sz w:val="20"/>
          <w:szCs w:val="20"/>
        </w:rPr>
      </w:pPr>
      <w:r>
        <w:rPr>
          <w:rFonts w:ascii="Times New Roman" w:hAnsi="Times New Roman" w:cs="Times New Roman"/>
          <w:sz w:val="20"/>
          <w:lang w:val="en-GB" w:eastAsia="en-GB"/>
        </w:rPr>
        <w:t xml:space="preserve">If proposal 1, 2 and 3 in R2-2302885 are agreeable, R2-2302885 also proposed to introduce full configuration as what we have in RRC. </w:t>
      </w:r>
    </w:p>
    <w:p w14:paraId="2AF6774C" w14:textId="77777777" w:rsidR="00C55EB4" w:rsidRDefault="00055DCF">
      <w:pPr>
        <w:jc w:val="both"/>
        <w:rPr>
          <w:rFonts w:ascii="Times New Roman" w:hAnsi="Times New Roman" w:cs="Times New Roman"/>
          <w:b/>
          <w:bCs/>
          <w:sz w:val="20"/>
          <w:szCs w:val="20"/>
        </w:rPr>
      </w:pPr>
      <w:r>
        <w:rPr>
          <w:rFonts w:ascii="Times New Roman" w:hAnsi="Times New Roman" w:cs="Times New Roman"/>
          <w:b/>
          <w:bCs/>
          <w:sz w:val="20"/>
          <w:szCs w:val="20"/>
        </w:rPr>
        <w:t xml:space="preserve">Question 6:  Do companies agree the proposal 4 in R2-2302885 , i.e. </w:t>
      </w:r>
    </w:p>
    <w:p w14:paraId="4C4B5F92" w14:textId="77777777" w:rsidR="00C55EB4" w:rsidRDefault="00055DCF">
      <w:pPr>
        <w:rPr>
          <w:lang w:eastAsia="en-GB"/>
        </w:rPr>
      </w:pPr>
      <w:r>
        <w:rPr>
          <w:rFonts w:ascii="Times New Roman" w:hAnsi="Times New Roman" w:cs="Times New Roman"/>
          <w:b/>
          <w:bCs/>
          <w:sz w:val="20"/>
          <w:szCs w:val="20"/>
        </w:rPr>
        <w:t xml:space="preserve">Consider full configuration signaling for the unicast/groupcast transmission of the SLPP ProvideAssistanceData message. </w:t>
      </w:r>
    </w:p>
    <w:tbl>
      <w:tblPr>
        <w:tblStyle w:val="aff1"/>
        <w:tblW w:w="0" w:type="auto"/>
        <w:tblLook w:val="04A0" w:firstRow="1" w:lastRow="0" w:firstColumn="1" w:lastColumn="0" w:noHBand="0" w:noVBand="1"/>
      </w:tblPr>
      <w:tblGrid>
        <w:gridCol w:w="1871"/>
        <w:gridCol w:w="1341"/>
        <w:gridCol w:w="6138"/>
      </w:tblGrid>
      <w:tr w:rsidR="00C55EB4" w14:paraId="3EB0B215" w14:textId="77777777" w:rsidTr="00424DC6">
        <w:tc>
          <w:tcPr>
            <w:tcW w:w="1871" w:type="dxa"/>
          </w:tcPr>
          <w:p w14:paraId="029E5064" w14:textId="77777777" w:rsidR="00C55EB4" w:rsidRDefault="00055DCF">
            <w:pPr>
              <w:jc w:val="both"/>
              <w:rPr>
                <w:b/>
                <w:bCs/>
                <w:sz w:val="20"/>
                <w:szCs w:val="20"/>
              </w:rPr>
            </w:pPr>
            <w:r>
              <w:rPr>
                <w:b/>
                <w:bCs/>
                <w:sz w:val="20"/>
                <w:szCs w:val="20"/>
              </w:rPr>
              <w:t>Company</w:t>
            </w:r>
          </w:p>
        </w:tc>
        <w:tc>
          <w:tcPr>
            <w:tcW w:w="1341" w:type="dxa"/>
          </w:tcPr>
          <w:p w14:paraId="0E7EB278" w14:textId="77777777" w:rsidR="00C55EB4" w:rsidRDefault="00055DCF">
            <w:pPr>
              <w:jc w:val="both"/>
              <w:rPr>
                <w:b/>
                <w:bCs/>
                <w:sz w:val="20"/>
                <w:szCs w:val="20"/>
              </w:rPr>
            </w:pPr>
            <w:r>
              <w:rPr>
                <w:b/>
                <w:bCs/>
                <w:sz w:val="20"/>
                <w:szCs w:val="20"/>
              </w:rPr>
              <w:t xml:space="preserve">Yes/No </w:t>
            </w:r>
          </w:p>
        </w:tc>
        <w:tc>
          <w:tcPr>
            <w:tcW w:w="6138" w:type="dxa"/>
          </w:tcPr>
          <w:p w14:paraId="2D916A88" w14:textId="77777777" w:rsidR="00C55EB4" w:rsidRDefault="00055DCF">
            <w:pPr>
              <w:jc w:val="both"/>
              <w:rPr>
                <w:b/>
                <w:bCs/>
                <w:sz w:val="20"/>
                <w:szCs w:val="20"/>
              </w:rPr>
            </w:pPr>
            <w:r>
              <w:rPr>
                <w:b/>
                <w:bCs/>
                <w:sz w:val="20"/>
                <w:szCs w:val="20"/>
              </w:rPr>
              <w:t>Remark</w:t>
            </w:r>
          </w:p>
        </w:tc>
      </w:tr>
      <w:tr w:rsidR="00C55EB4" w14:paraId="38B4312B" w14:textId="77777777" w:rsidTr="00424DC6">
        <w:tc>
          <w:tcPr>
            <w:tcW w:w="1871" w:type="dxa"/>
          </w:tcPr>
          <w:p w14:paraId="1BAC9ED5" w14:textId="77777777" w:rsidR="00C55EB4" w:rsidRDefault="00055DCF">
            <w:pPr>
              <w:jc w:val="both"/>
              <w:rPr>
                <w:sz w:val="20"/>
                <w:szCs w:val="20"/>
                <w:lang w:eastAsia="zh-CN"/>
              </w:rPr>
            </w:pPr>
            <w:r>
              <w:rPr>
                <w:rFonts w:hint="eastAsia"/>
                <w:sz w:val="20"/>
                <w:szCs w:val="20"/>
                <w:lang w:eastAsia="zh-CN"/>
              </w:rPr>
              <w:t>H</w:t>
            </w:r>
            <w:r>
              <w:rPr>
                <w:sz w:val="20"/>
                <w:szCs w:val="20"/>
                <w:lang w:eastAsia="zh-CN"/>
              </w:rPr>
              <w:t>uawei, HiSilicon</w:t>
            </w:r>
          </w:p>
        </w:tc>
        <w:tc>
          <w:tcPr>
            <w:tcW w:w="1341" w:type="dxa"/>
          </w:tcPr>
          <w:p w14:paraId="485604A1" w14:textId="77777777" w:rsidR="00C55EB4" w:rsidRDefault="00055DCF">
            <w:pPr>
              <w:jc w:val="both"/>
              <w:rPr>
                <w:sz w:val="20"/>
                <w:szCs w:val="20"/>
                <w:lang w:eastAsia="zh-CN"/>
              </w:rPr>
            </w:pPr>
            <w:r>
              <w:rPr>
                <w:rFonts w:hint="eastAsia"/>
                <w:sz w:val="20"/>
                <w:szCs w:val="20"/>
                <w:lang w:eastAsia="zh-CN"/>
              </w:rPr>
              <w:t>N</w:t>
            </w:r>
            <w:r>
              <w:rPr>
                <w:sz w:val="20"/>
                <w:szCs w:val="20"/>
                <w:lang w:eastAsia="zh-CN"/>
              </w:rPr>
              <w:t>o, but</w:t>
            </w:r>
          </w:p>
        </w:tc>
        <w:tc>
          <w:tcPr>
            <w:tcW w:w="6138" w:type="dxa"/>
          </w:tcPr>
          <w:p w14:paraId="26FC779F" w14:textId="77777777" w:rsidR="00C55EB4" w:rsidRDefault="00055DCF">
            <w:pPr>
              <w:jc w:val="both"/>
              <w:rPr>
                <w:sz w:val="20"/>
                <w:szCs w:val="20"/>
                <w:lang w:eastAsia="zh-CN"/>
              </w:rPr>
            </w:pPr>
            <w:r>
              <w:rPr>
                <w:sz w:val="20"/>
                <w:szCs w:val="20"/>
                <w:lang w:eastAsia="zh-CN"/>
              </w:rPr>
              <w:t>This seems to be somewhat related to delta signaling. If delta signaling is not needed, full configuration also seems less motivated</w:t>
            </w:r>
          </w:p>
          <w:p w14:paraId="3E85CE27" w14:textId="77777777" w:rsidR="00C55EB4" w:rsidRDefault="00055DCF">
            <w:pPr>
              <w:jc w:val="both"/>
              <w:rPr>
                <w:sz w:val="20"/>
                <w:szCs w:val="20"/>
                <w:lang w:eastAsia="zh-CN"/>
              </w:rPr>
            </w:pPr>
            <w:r>
              <w:rPr>
                <w:rFonts w:hint="eastAsia"/>
                <w:sz w:val="20"/>
                <w:szCs w:val="20"/>
                <w:lang w:eastAsia="zh-CN"/>
              </w:rPr>
              <w:t>A</w:t>
            </w:r>
            <w:r>
              <w:rPr>
                <w:sz w:val="20"/>
                <w:szCs w:val="20"/>
                <w:lang w:eastAsia="zh-CN"/>
              </w:rPr>
              <w:t>lso, need to clarify what will be the scenario full configuration will be needed, like for LTE/NR, there is case of inter-RAT handover and gNB  with different capabilities. While are these scenario also applicable for SLPP??</w:t>
            </w:r>
          </w:p>
          <w:p w14:paraId="2E427B45" w14:textId="77777777" w:rsidR="00C55EB4" w:rsidRDefault="00055DCF">
            <w:pPr>
              <w:jc w:val="both"/>
              <w:rPr>
                <w:sz w:val="20"/>
                <w:szCs w:val="20"/>
                <w:lang w:eastAsia="zh-CN"/>
              </w:rPr>
            </w:pPr>
            <w:r>
              <w:rPr>
                <w:sz w:val="20"/>
                <w:szCs w:val="20"/>
                <w:lang w:eastAsia="zh-CN"/>
              </w:rPr>
              <w:t>[Lenovo] In our contribution R2-2302285 we addressed two examples for using full configuration:</w:t>
            </w:r>
          </w:p>
          <w:p w14:paraId="477FDC62" w14:textId="77777777" w:rsidR="00C55EB4" w:rsidRDefault="00055DCF">
            <w:pPr>
              <w:pStyle w:val="aff9"/>
              <w:numPr>
                <w:ilvl w:val="0"/>
                <w:numId w:val="17"/>
              </w:numPr>
              <w:jc w:val="both"/>
              <w:rPr>
                <w:lang w:eastAsia="zh-CN"/>
              </w:rPr>
            </w:pPr>
            <w:r>
              <w:rPr>
                <w:lang w:eastAsia="zh-CN"/>
              </w:rPr>
              <w:t>In case of unicast transmission of the SLPP ProvideAssistanceData message if the amount of delta is low.</w:t>
            </w:r>
          </w:p>
          <w:p w14:paraId="0F367F09" w14:textId="77777777" w:rsidR="00C55EB4" w:rsidRDefault="00055DCF">
            <w:pPr>
              <w:pStyle w:val="aff9"/>
              <w:numPr>
                <w:ilvl w:val="0"/>
                <w:numId w:val="17"/>
              </w:numPr>
              <w:jc w:val="both"/>
              <w:rPr>
                <w:lang w:eastAsia="zh-CN"/>
              </w:rPr>
            </w:pPr>
            <w:r>
              <w:rPr>
                <w:lang w:eastAsia="zh-CN"/>
              </w:rPr>
              <w:t>In case of groupcast transmission of the SLPP ProvideAssistanceData message (if supported) whenever a new target entity joins a group of target entities.</w:t>
            </w:r>
          </w:p>
        </w:tc>
      </w:tr>
      <w:tr w:rsidR="00C55EB4" w14:paraId="27F51EB8" w14:textId="77777777" w:rsidTr="00424DC6">
        <w:tc>
          <w:tcPr>
            <w:tcW w:w="1871" w:type="dxa"/>
          </w:tcPr>
          <w:p w14:paraId="73CF2199" w14:textId="77777777" w:rsidR="00C55EB4" w:rsidRDefault="00055DCF">
            <w:pPr>
              <w:jc w:val="both"/>
              <w:rPr>
                <w:sz w:val="20"/>
                <w:szCs w:val="20"/>
              </w:rPr>
            </w:pPr>
            <w:r>
              <w:rPr>
                <w:sz w:val="20"/>
                <w:szCs w:val="20"/>
              </w:rPr>
              <w:t>Lenovo</w:t>
            </w:r>
          </w:p>
        </w:tc>
        <w:tc>
          <w:tcPr>
            <w:tcW w:w="1341" w:type="dxa"/>
          </w:tcPr>
          <w:p w14:paraId="6C48E8C2" w14:textId="77777777" w:rsidR="00C55EB4" w:rsidRDefault="00055DCF">
            <w:pPr>
              <w:jc w:val="both"/>
              <w:rPr>
                <w:sz w:val="20"/>
                <w:szCs w:val="20"/>
              </w:rPr>
            </w:pPr>
            <w:r>
              <w:rPr>
                <w:sz w:val="20"/>
                <w:szCs w:val="20"/>
              </w:rPr>
              <w:t>Yes (proponent)</w:t>
            </w:r>
          </w:p>
        </w:tc>
        <w:tc>
          <w:tcPr>
            <w:tcW w:w="6138" w:type="dxa"/>
          </w:tcPr>
          <w:p w14:paraId="4416562F" w14:textId="77777777" w:rsidR="00C55EB4" w:rsidRDefault="00055DCF">
            <w:pPr>
              <w:jc w:val="both"/>
              <w:rPr>
                <w:sz w:val="20"/>
                <w:szCs w:val="20"/>
              </w:rPr>
            </w:pPr>
            <w:r>
              <w:rPr>
                <w:sz w:val="20"/>
                <w:szCs w:val="20"/>
              </w:rPr>
              <w:t>But we are ok to defer the decision on this proposal to a later stage when the scenarios/requirements for delta signaling/need codes for unicast/groupcast become clearer.</w:t>
            </w:r>
          </w:p>
        </w:tc>
      </w:tr>
      <w:tr w:rsidR="00C55EB4" w14:paraId="0D6206AB" w14:textId="77777777" w:rsidTr="00424DC6">
        <w:tc>
          <w:tcPr>
            <w:tcW w:w="1871" w:type="dxa"/>
          </w:tcPr>
          <w:p w14:paraId="01A843ED" w14:textId="77777777" w:rsidR="00C55EB4" w:rsidRDefault="00055DCF">
            <w:pPr>
              <w:jc w:val="both"/>
              <w:rPr>
                <w:sz w:val="20"/>
                <w:szCs w:val="20"/>
              </w:rPr>
            </w:pPr>
            <w:r>
              <w:rPr>
                <w:sz w:val="20"/>
                <w:szCs w:val="20"/>
              </w:rPr>
              <w:t>Intel</w:t>
            </w:r>
          </w:p>
        </w:tc>
        <w:tc>
          <w:tcPr>
            <w:tcW w:w="1341" w:type="dxa"/>
          </w:tcPr>
          <w:p w14:paraId="2F428EB9" w14:textId="77777777" w:rsidR="00C55EB4" w:rsidRDefault="00055DCF">
            <w:pPr>
              <w:jc w:val="both"/>
              <w:rPr>
                <w:sz w:val="20"/>
                <w:szCs w:val="20"/>
              </w:rPr>
            </w:pPr>
            <w:r>
              <w:rPr>
                <w:sz w:val="20"/>
                <w:szCs w:val="20"/>
              </w:rPr>
              <w:t>No</w:t>
            </w:r>
          </w:p>
        </w:tc>
        <w:tc>
          <w:tcPr>
            <w:tcW w:w="6138" w:type="dxa"/>
          </w:tcPr>
          <w:p w14:paraId="276A2ED2" w14:textId="77777777" w:rsidR="00C55EB4" w:rsidRDefault="00055DCF">
            <w:pPr>
              <w:jc w:val="both"/>
              <w:rPr>
                <w:sz w:val="20"/>
                <w:szCs w:val="20"/>
              </w:rPr>
            </w:pPr>
            <w:r>
              <w:rPr>
                <w:sz w:val="20"/>
                <w:szCs w:val="20"/>
              </w:rPr>
              <w:t xml:space="preserve">Agree with Huawei. The intention of “full config” bit is to support HO between gNBs in different release, and then the old gNB cannot understand what configuration has been configured by new version gNB. Therefore “full configuration” is to indicate all original configuration will be reconfigured. It is unrelated to whether delta is needed or not. If network does not want to use delta signalling, it can just provide all parameters. </w:t>
            </w:r>
          </w:p>
          <w:p w14:paraId="2F92E493" w14:textId="77777777" w:rsidR="00C55EB4" w:rsidRDefault="00C55EB4">
            <w:pPr>
              <w:jc w:val="both"/>
              <w:rPr>
                <w:sz w:val="20"/>
                <w:szCs w:val="20"/>
              </w:rPr>
            </w:pPr>
          </w:p>
          <w:p w14:paraId="3157B907" w14:textId="77777777" w:rsidR="00C55EB4" w:rsidRDefault="00055DCF">
            <w:pPr>
              <w:jc w:val="both"/>
              <w:rPr>
                <w:sz w:val="20"/>
                <w:szCs w:val="20"/>
              </w:rPr>
            </w:pPr>
            <w:r>
              <w:rPr>
                <w:sz w:val="20"/>
                <w:szCs w:val="20"/>
              </w:rPr>
              <w:t xml:space="preserve">We may come back to this later if any issue is identified. </w:t>
            </w:r>
          </w:p>
        </w:tc>
      </w:tr>
      <w:tr w:rsidR="00C55EB4" w14:paraId="2AF87A2F" w14:textId="77777777" w:rsidTr="00424DC6">
        <w:tc>
          <w:tcPr>
            <w:tcW w:w="1871" w:type="dxa"/>
          </w:tcPr>
          <w:p w14:paraId="04A68409" w14:textId="77777777" w:rsidR="00C55EB4" w:rsidRDefault="00055DCF">
            <w:pPr>
              <w:jc w:val="both"/>
              <w:rPr>
                <w:sz w:val="20"/>
                <w:szCs w:val="20"/>
              </w:rPr>
            </w:pPr>
            <w:r>
              <w:rPr>
                <w:rFonts w:hint="eastAsia"/>
                <w:sz w:val="20"/>
                <w:szCs w:val="20"/>
                <w:lang w:eastAsia="zh-CN"/>
              </w:rPr>
              <w:t>CATT</w:t>
            </w:r>
          </w:p>
        </w:tc>
        <w:tc>
          <w:tcPr>
            <w:tcW w:w="1341" w:type="dxa"/>
          </w:tcPr>
          <w:p w14:paraId="0324080E" w14:textId="77777777" w:rsidR="00C55EB4" w:rsidRDefault="00055DCF">
            <w:pPr>
              <w:jc w:val="both"/>
              <w:rPr>
                <w:sz w:val="20"/>
                <w:szCs w:val="20"/>
              </w:rPr>
            </w:pPr>
            <w:r>
              <w:rPr>
                <w:sz w:val="20"/>
                <w:szCs w:val="20"/>
              </w:rPr>
              <w:t>Yes</w:t>
            </w:r>
          </w:p>
        </w:tc>
        <w:tc>
          <w:tcPr>
            <w:tcW w:w="6138" w:type="dxa"/>
          </w:tcPr>
          <w:p w14:paraId="1855B474" w14:textId="77777777" w:rsidR="00C55EB4" w:rsidRDefault="00055DCF">
            <w:pPr>
              <w:jc w:val="both"/>
              <w:rPr>
                <w:sz w:val="20"/>
                <w:szCs w:val="20"/>
              </w:rPr>
            </w:pPr>
            <w:r>
              <w:rPr>
                <w:rFonts w:hint="eastAsia"/>
                <w:sz w:val="20"/>
                <w:szCs w:val="20"/>
                <w:lang w:eastAsia="zh-CN"/>
              </w:rPr>
              <w:t>F</w:t>
            </w:r>
            <w:r>
              <w:rPr>
                <w:sz w:val="20"/>
                <w:szCs w:val="20"/>
                <w:lang w:eastAsia="zh-CN"/>
              </w:rPr>
              <w:t>ull configuration</w:t>
            </w:r>
            <w:r>
              <w:rPr>
                <w:rFonts w:hint="eastAsia"/>
                <w:sz w:val="20"/>
                <w:szCs w:val="20"/>
                <w:lang w:eastAsia="zh-CN"/>
              </w:rPr>
              <w:t xml:space="preserve"> can be supported.</w:t>
            </w:r>
          </w:p>
        </w:tc>
      </w:tr>
      <w:tr w:rsidR="00C55EB4" w14:paraId="2718A835" w14:textId="77777777" w:rsidTr="00424DC6">
        <w:tc>
          <w:tcPr>
            <w:tcW w:w="1871" w:type="dxa"/>
          </w:tcPr>
          <w:p w14:paraId="19741A1B" w14:textId="2DDD37DC" w:rsidR="00C55EB4" w:rsidRDefault="008C3531">
            <w:pPr>
              <w:jc w:val="both"/>
              <w:rPr>
                <w:sz w:val="20"/>
                <w:szCs w:val="20"/>
                <w:lang w:eastAsia="zh-CN"/>
              </w:rPr>
            </w:pPr>
            <w:r>
              <w:rPr>
                <w:sz w:val="20"/>
                <w:szCs w:val="20"/>
                <w:lang w:eastAsia="zh-CN"/>
              </w:rPr>
              <w:t>Vivo</w:t>
            </w:r>
          </w:p>
        </w:tc>
        <w:tc>
          <w:tcPr>
            <w:tcW w:w="1341" w:type="dxa"/>
          </w:tcPr>
          <w:p w14:paraId="161A4269" w14:textId="77777777" w:rsidR="00C55EB4" w:rsidRDefault="00055DCF">
            <w:pPr>
              <w:jc w:val="both"/>
              <w:rPr>
                <w:sz w:val="20"/>
                <w:szCs w:val="20"/>
                <w:lang w:eastAsia="zh-CN"/>
              </w:rPr>
            </w:pPr>
            <w:r>
              <w:rPr>
                <w:rFonts w:hint="eastAsia"/>
                <w:sz w:val="20"/>
                <w:szCs w:val="20"/>
                <w:lang w:eastAsia="zh-CN"/>
              </w:rPr>
              <w:t>N</w:t>
            </w:r>
            <w:r>
              <w:rPr>
                <w:sz w:val="20"/>
                <w:szCs w:val="20"/>
                <w:lang w:eastAsia="zh-CN"/>
              </w:rPr>
              <w:t>o</w:t>
            </w:r>
          </w:p>
        </w:tc>
        <w:tc>
          <w:tcPr>
            <w:tcW w:w="6138" w:type="dxa"/>
          </w:tcPr>
          <w:p w14:paraId="087261A5" w14:textId="77777777" w:rsidR="00C55EB4" w:rsidRDefault="00055DCF">
            <w:pPr>
              <w:jc w:val="both"/>
              <w:rPr>
                <w:sz w:val="20"/>
                <w:szCs w:val="20"/>
                <w:lang w:eastAsia="zh-CN"/>
              </w:rPr>
            </w:pPr>
            <w:r>
              <w:rPr>
                <w:rFonts w:hint="eastAsia"/>
                <w:sz w:val="20"/>
                <w:szCs w:val="20"/>
                <w:lang w:eastAsia="zh-CN"/>
              </w:rPr>
              <w:t>A</w:t>
            </w:r>
            <w:r>
              <w:rPr>
                <w:sz w:val="20"/>
                <w:szCs w:val="20"/>
                <w:lang w:eastAsia="zh-CN"/>
              </w:rPr>
              <w:t>gree with Huawei and Intel. It needs to be justified, i.e., clarify the scenario full configuration is needed.</w:t>
            </w:r>
          </w:p>
        </w:tc>
      </w:tr>
      <w:tr w:rsidR="00C55EB4" w14:paraId="3F611B9B" w14:textId="77777777" w:rsidTr="00424DC6">
        <w:tc>
          <w:tcPr>
            <w:tcW w:w="1871" w:type="dxa"/>
          </w:tcPr>
          <w:p w14:paraId="77F9D05B" w14:textId="77777777" w:rsidR="00C55EB4" w:rsidRDefault="00055DCF">
            <w:pPr>
              <w:jc w:val="both"/>
              <w:rPr>
                <w:sz w:val="20"/>
                <w:szCs w:val="20"/>
                <w:lang w:eastAsia="zh-CN"/>
              </w:rPr>
            </w:pPr>
            <w:r>
              <w:rPr>
                <w:rFonts w:hint="eastAsia"/>
                <w:sz w:val="20"/>
                <w:szCs w:val="20"/>
                <w:lang w:eastAsia="zh-CN"/>
              </w:rPr>
              <w:t>Xiaomi</w:t>
            </w:r>
          </w:p>
        </w:tc>
        <w:tc>
          <w:tcPr>
            <w:tcW w:w="1341" w:type="dxa"/>
          </w:tcPr>
          <w:p w14:paraId="45BB261C" w14:textId="77777777" w:rsidR="00C55EB4" w:rsidRDefault="00055DCF">
            <w:pPr>
              <w:jc w:val="both"/>
              <w:rPr>
                <w:sz w:val="20"/>
                <w:szCs w:val="20"/>
                <w:lang w:eastAsia="zh-CN"/>
              </w:rPr>
            </w:pPr>
            <w:r>
              <w:rPr>
                <w:rFonts w:hint="eastAsia"/>
                <w:sz w:val="20"/>
                <w:szCs w:val="20"/>
                <w:lang w:eastAsia="zh-CN"/>
              </w:rPr>
              <w:t>No</w:t>
            </w:r>
          </w:p>
        </w:tc>
        <w:tc>
          <w:tcPr>
            <w:tcW w:w="6138" w:type="dxa"/>
          </w:tcPr>
          <w:p w14:paraId="37B1E9BF" w14:textId="77777777" w:rsidR="00C55EB4" w:rsidRDefault="00055DCF">
            <w:pPr>
              <w:jc w:val="both"/>
              <w:rPr>
                <w:sz w:val="20"/>
                <w:szCs w:val="20"/>
                <w:lang w:eastAsia="zh-CN"/>
              </w:rPr>
            </w:pPr>
            <w:r>
              <w:rPr>
                <w:rFonts w:hint="eastAsia"/>
                <w:sz w:val="20"/>
                <w:szCs w:val="20"/>
                <w:lang w:eastAsia="zh-CN"/>
              </w:rPr>
              <w:t>Agree with Huawei and Intel.</w:t>
            </w:r>
          </w:p>
        </w:tc>
      </w:tr>
      <w:tr w:rsidR="00C55EB4" w14:paraId="5E09E022" w14:textId="77777777" w:rsidTr="00424DC6">
        <w:tc>
          <w:tcPr>
            <w:tcW w:w="1871" w:type="dxa"/>
          </w:tcPr>
          <w:p w14:paraId="0B6CCD46" w14:textId="77777777" w:rsidR="00C55EB4" w:rsidRDefault="00055DCF">
            <w:pPr>
              <w:jc w:val="both"/>
              <w:rPr>
                <w:sz w:val="20"/>
                <w:szCs w:val="20"/>
                <w:lang w:eastAsia="zh-CN"/>
              </w:rPr>
            </w:pPr>
            <w:r>
              <w:rPr>
                <w:rFonts w:hint="eastAsia"/>
                <w:sz w:val="20"/>
                <w:szCs w:val="20"/>
                <w:lang w:eastAsia="zh-CN"/>
              </w:rPr>
              <w:t>ZTE</w:t>
            </w:r>
          </w:p>
        </w:tc>
        <w:tc>
          <w:tcPr>
            <w:tcW w:w="1341" w:type="dxa"/>
          </w:tcPr>
          <w:p w14:paraId="680BA03D" w14:textId="77777777" w:rsidR="00C55EB4" w:rsidRDefault="00C55EB4">
            <w:pPr>
              <w:jc w:val="both"/>
              <w:rPr>
                <w:sz w:val="20"/>
                <w:szCs w:val="20"/>
                <w:lang w:eastAsia="zh-CN"/>
              </w:rPr>
            </w:pPr>
          </w:p>
        </w:tc>
        <w:tc>
          <w:tcPr>
            <w:tcW w:w="6138" w:type="dxa"/>
          </w:tcPr>
          <w:p w14:paraId="210F2BA3" w14:textId="77777777" w:rsidR="00C55EB4" w:rsidRDefault="00055DCF">
            <w:pPr>
              <w:jc w:val="both"/>
              <w:rPr>
                <w:sz w:val="20"/>
                <w:szCs w:val="20"/>
                <w:lang w:eastAsia="zh-CN"/>
              </w:rPr>
            </w:pPr>
            <w:r>
              <w:rPr>
                <w:rFonts w:hint="eastAsia"/>
                <w:sz w:val="20"/>
                <w:szCs w:val="20"/>
                <w:lang w:eastAsia="zh-CN"/>
              </w:rPr>
              <w:t>Ok to postpone the issue</w:t>
            </w:r>
          </w:p>
        </w:tc>
      </w:tr>
      <w:tr w:rsidR="00D6212F" w14:paraId="6F164BF9" w14:textId="77777777" w:rsidTr="00424DC6">
        <w:tc>
          <w:tcPr>
            <w:tcW w:w="1871" w:type="dxa"/>
          </w:tcPr>
          <w:p w14:paraId="3BE862FA" w14:textId="4BEC5E7C" w:rsidR="00D6212F" w:rsidRDefault="00D6212F" w:rsidP="00D6212F">
            <w:pPr>
              <w:jc w:val="both"/>
              <w:rPr>
                <w:sz w:val="20"/>
                <w:szCs w:val="20"/>
                <w:lang w:eastAsia="zh-CN"/>
              </w:rPr>
            </w:pPr>
            <w:r>
              <w:rPr>
                <w:sz w:val="20"/>
                <w:szCs w:val="20"/>
                <w:lang w:eastAsia="zh-CN"/>
              </w:rPr>
              <w:t>Nokia</w:t>
            </w:r>
          </w:p>
        </w:tc>
        <w:tc>
          <w:tcPr>
            <w:tcW w:w="1341" w:type="dxa"/>
          </w:tcPr>
          <w:p w14:paraId="5D29D681" w14:textId="58672450" w:rsidR="00D6212F" w:rsidRDefault="00D6212F" w:rsidP="00D6212F">
            <w:pPr>
              <w:jc w:val="both"/>
              <w:rPr>
                <w:sz w:val="20"/>
                <w:szCs w:val="20"/>
                <w:lang w:eastAsia="zh-CN"/>
              </w:rPr>
            </w:pPr>
            <w:r>
              <w:rPr>
                <w:rFonts w:hint="eastAsia"/>
                <w:sz w:val="20"/>
                <w:szCs w:val="20"/>
                <w:lang w:eastAsia="zh-CN"/>
              </w:rPr>
              <w:t>No</w:t>
            </w:r>
          </w:p>
        </w:tc>
        <w:tc>
          <w:tcPr>
            <w:tcW w:w="6138" w:type="dxa"/>
          </w:tcPr>
          <w:p w14:paraId="2916E9DB" w14:textId="07E8FF83" w:rsidR="00D6212F" w:rsidRDefault="00D6212F" w:rsidP="00D6212F">
            <w:pPr>
              <w:jc w:val="both"/>
              <w:rPr>
                <w:sz w:val="20"/>
                <w:szCs w:val="20"/>
                <w:lang w:eastAsia="zh-CN"/>
              </w:rPr>
            </w:pPr>
            <w:r>
              <w:rPr>
                <w:rFonts w:hint="eastAsia"/>
                <w:sz w:val="20"/>
                <w:szCs w:val="20"/>
                <w:lang w:eastAsia="zh-CN"/>
              </w:rPr>
              <w:t>Agree with Huawei and Intel.</w:t>
            </w:r>
          </w:p>
        </w:tc>
      </w:tr>
      <w:tr w:rsidR="008C3531" w14:paraId="230CE826" w14:textId="77777777" w:rsidTr="00424DC6">
        <w:tc>
          <w:tcPr>
            <w:tcW w:w="1871" w:type="dxa"/>
          </w:tcPr>
          <w:p w14:paraId="4EA285C4" w14:textId="309842E0" w:rsidR="008C3531" w:rsidRDefault="008C3531" w:rsidP="00D6212F">
            <w:pPr>
              <w:jc w:val="both"/>
              <w:rPr>
                <w:sz w:val="20"/>
                <w:szCs w:val="20"/>
                <w:lang w:eastAsia="zh-CN"/>
              </w:rPr>
            </w:pPr>
            <w:r>
              <w:rPr>
                <w:sz w:val="20"/>
                <w:szCs w:val="20"/>
                <w:lang w:eastAsia="zh-CN"/>
              </w:rPr>
              <w:t>Ericsson</w:t>
            </w:r>
          </w:p>
        </w:tc>
        <w:tc>
          <w:tcPr>
            <w:tcW w:w="1341" w:type="dxa"/>
          </w:tcPr>
          <w:p w14:paraId="4BF27F54" w14:textId="29F8026C" w:rsidR="008C3531" w:rsidRDefault="008C3531" w:rsidP="00D6212F">
            <w:pPr>
              <w:jc w:val="both"/>
              <w:rPr>
                <w:sz w:val="20"/>
                <w:szCs w:val="20"/>
                <w:lang w:eastAsia="zh-CN"/>
              </w:rPr>
            </w:pPr>
            <w:r>
              <w:rPr>
                <w:sz w:val="20"/>
                <w:szCs w:val="20"/>
                <w:lang w:eastAsia="zh-CN"/>
              </w:rPr>
              <w:t>Prefer FFS for now</w:t>
            </w:r>
          </w:p>
        </w:tc>
        <w:tc>
          <w:tcPr>
            <w:tcW w:w="6138" w:type="dxa"/>
          </w:tcPr>
          <w:p w14:paraId="310B8C2A" w14:textId="77777777" w:rsidR="008C3531" w:rsidRDefault="008C3531" w:rsidP="00D6212F">
            <w:pPr>
              <w:jc w:val="both"/>
              <w:rPr>
                <w:sz w:val="20"/>
                <w:szCs w:val="20"/>
                <w:lang w:eastAsia="zh-CN"/>
              </w:rPr>
            </w:pPr>
          </w:p>
        </w:tc>
      </w:tr>
      <w:tr w:rsidR="00EF74CB" w14:paraId="5B4F2121" w14:textId="77777777" w:rsidTr="00424DC6">
        <w:tc>
          <w:tcPr>
            <w:tcW w:w="1871" w:type="dxa"/>
          </w:tcPr>
          <w:p w14:paraId="1D28ABBE" w14:textId="0D49A202" w:rsidR="00EF74CB" w:rsidRDefault="00EF74CB" w:rsidP="00EF74CB">
            <w:pPr>
              <w:jc w:val="both"/>
              <w:rPr>
                <w:sz w:val="20"/>
                <w:szCs w:val="20"/>
                <w:lang w:eastAsia="zh-CN"/>
              </w:rPr>
            </w:pPr>
            <w:r>
              <w:rPr>
                <w:sz w:val="20"/>
                <w:szCs w:val="20"/>
                <w:lang w:eastAsia="zh-CN"/>
              </w:rPr>
              <w:lastRenderedPageBreak/>
              <w:t>Qualcomm</w:t>
            </w:r>
          </w:p>
        </w:tc>
        <w:tc>
          <w:tcPr>
            <w:tcW w:w="1341" w:type="dxa"/>
          </w:tcPr>
          <w:p w14:paraId="3C5158B0" w14:textId="5CD8EAAF" w:rsidR="00EF74CB" w:rsidRDefault="00EF74CB" w:rsidP="00EF74CB">
            <w:pPr>
              <w:jc w:val="both"/>
              <w:rPr>
                <w:sz w:val="20"/>
                <w:szCs w:val="20"/>
                <w:lang w:eastAsia="zh-CN"/>
              </w:rPr>
            </w:pPr>
            <w:r>
              <w:rPr>
                <w:sz w:val="20"/>
                <w:szCs w:val="20"/>
                <w:lang w:eastAsia="zh-CN"/>
              </w:rPr>
              <w:t>Not Yet</w:t>
            </w:r>
          </w:p>
        </w:tc>
        <w:tc>
          <w:tcPr>
            <w:tcW w:w="6138" w:type="dxa"/>
          </w:tcPr>
          <w:p w14:paraId="17C4286A" w14:textId="08B0321D" w:rsidR="00EF74CB" w:rsidRDefault="00EF74CB" w:rsidP="00EF74CB">
            <w:pPr>
              <w:jc w:val="both"/>
              <w:rPr>
                <w:sz w:val="20"/>
                <w:szCs w:val="20"/>
                <w:lang w:eastAsia="zh-CN"/>
              </w:rPr>
            </w:pPr>
            <w:r>
              <w:rPr>
                <w:sz w:val="20"/>
                <w:szCs w:val="20"/>
                <w:lang w:eastAsia="zh-CN"/>
              </w:rPr>
              <w:t>Need to sort out the use case/scenario for delta signalling first.</w:t>
            </w:r>
          </w:p>
        </w:tc>
      </w:tr>
      <w:tr w:rsidR="00424DC6" w14:paraId="2AC39BF3" w14:textId="77777777" w:rsidTr="00424DC6">
        <w:tc>
          <w:tcPr>
            <w:tcW w:w="1871" w:type="dxa"/>
          </w:tcPr>
          <w:p w14:paraId="6888FD0B" w14:textId="457A05FA" w:rsidR="00424DC6" w:rsidRDefault="00424DC6" w:rsidP="00424DC6">
            <w:pPr>
              <w:jc w:val="both"/>
              <w:rPr>
                <w:sz w:val="20"/>
                <w:szCs w:val="20"/>
                <w:lang w:eastAsia="zh-CN"/>
              </w:rPr>
            </w:pPr>
            <w:r>
              <w:rPr>
                <w:sz w:val="20"/>
                <w:szCs w:val="20"/>
                <w:lang w:eastAsia="zh-CN"/>
              </w:rPr>
              <w:t>LG</w:t>
            </w:r>
          </w:p>
        </w:tc>
        <w:tc>
          <w:tcPr>
            <w:tcW w:w="1341" w:type="dxa"/>
          </w:tcPr>
          <w:p w14:paraId="6A608BC0" w14:textId="75441059" w:rsidR="00424DC6" w:rsidRDefault="00424DC6" w:rsidP="00424DC6">
            <w:pPr>
              <w:jc w:val="both"/>
              <w:rPr>
                <w:sz w:val="20"/>
                <w:szCs w:val="20"/>
                <w:lang w:eastAsia="zh-CN"/>
              </w:rPr>
            </w:pPr>
            <w:r>
              <w:rPr>
                <w:sz w:val="20"/>
                <w:szCs w:val="20"/>
                <w:lang w:eastAsia="zh-CN"/>
              </w:rPr>
              <w:t>Not Yet</w:t>
            </w:r>
          </w:p>
        </w:tc>
        <w:tc>
          <w:tcPr>
            <w:tcW w:w="6138" w:type="dxa"/>
          </w:tcPr>
          <w:p w14:paraId="14DE2F27" w14:textId="4F341FF1" w:rsidR="00424DC6" w:rsidRDefault="00424DC6" w:rsidP="00424DC6">
            <w:pPr>
              <w:jc w:val="both"/>
              <w:rPr>
                <w:sz w:val="20"/>
                <w:szCs w:val="20"/>
                <w:lang w:eastAsia="zh-CN"/>
              </w:rPr>
            </w:pPr>
            <w:r>
              <w:rPr>
                <w:sz w:val="20"/>
                <w:szCs w:val="20"/>
                <w:lang w:eastAsia="zh-CN"/>
              </w:rPr>
              <w:t>Same view with Qualcomm. Need to know use case/scenario for delta signalling first.</w:t>
            </w:r>
          </w:p>
        </w:tc>
      </w:tr>
      <w:tr w:rsidR="00954BBC" w14:paraId="5BE6F037" w14:textId="77777777" w:rsidTr="00424DC6">
        <w:trPr>
          <w:ins w:id="56" w:author="Apple Inc" w:date="2023-04-23T12:10:00Z"/>
        </w:trPr>
        <w:tc>
          <w:tcPr>
            <w:tcW w:w="1871" w:type="dxa"/>
          </w:tcPr>
          <w:p w14:paraId="6B30752D" w14:textId="3470F08D" w:rsidR="00954BBC" w:rsidRDefault="00954BBC" w:rsidP="00424DC6">
            <w:pPr>
              <w:jc w:val="both"/>
              <w:rPr>
                <w:ins w:id="57" w:author="Apple Inc" w:date="2023-04-23T12:10:00Z"/>
                <w:sz w:val="20"/>
                <w:szCs w:val="20"/>
                <w:lang w:eastAsia="zh-CN"/>
              </w:rPr>
            </w:pPr>
            <w:ins w:id="58" w:author="Apple Inc" w:date="2023-04-23T12:10:00Z">
              <w:r>
                <w:rPr>
                  <w:sz w:val="20"/>
                  <w:szCs w:val="20"/>
                  <w:lang w:eastAsia="zh-CN"/>
                </w:rPr>
                <w:t>Apple</w:t>
              </w:r>
            </w:ins>
          </w:p>
        </w:tc>
        <w:tc>
          <w:tcPr>
            <w:tcW w:w="1341" w:type="dxa"/>
          </w:tcPr>
          <w:p w14:paraId="3D0C1E22" w14:textId="3DE28B80" w:rsidR="00954BBC" w:rsidRDefault="00954BBC" w:rsidP="00424DC6">
            <w:pPr>
              <w:jc w:val="both"/>
              <w:rPr>
                <w:ins w:id="59" w:author="Apple Inc" w:date="2023-04-23T12:10:00Z"/>
                <w:sz w:val="20"/>
                <w:szCs w:val="20"/>
                <w:lang w:eastAsia="zh-CN"/>
              </w:rPr>
            </w:pPr>
            <w:ins w:id="60" w:author="Apple Inc" w:date="2023-04-23T12:10:00Z">
              <w:r>
                <w:rPr>
                  <w:sz w:val="20"/>
                  <w:szCs w:val="20"/>
                  <w:lang w:eastAsia="zh-CN"/>
                </w:rPr>
                <w:t>Not Yet</w:t>
              </w:r>
            </w:ins>
          </w:p>
        </w:tc>
        <w:tc>
          <w:tcPr>
            <w:tcW w:w="6138" w:type="dxa"/>
          </w:tcPr>
          <w:p w14:paraId="14ECCFA7" w14:textId="58DB5639" w:rsidR="00954BBC" w:rsidRDefault="00954BBC" w:rsidP="00424DC6">
            <w:pPr>
              <w:jc w:val="both"/>
              <w:rPr>
                <w:ins w:id="61" w:author="Apple Inc" w:date="2023-04-23T12:10:00Z"/>
                <w:sz w:val="20"/>
                <w:szCs w:val="20"/>
                <w:lang w:eastAsia="zh-CN"/>
              </w:rPr>
            </w:pPr>
            <w:ins w:id="62" w:author="Apple Inc" w:date="2023-04-23T12:10:00Z">
              <w:r>
                <w:rPr>
                  <w:sz w:val="20"/>
                  <w:szCs w:val="20"/>
                  <w:lang w:eastAsia="zh-CN"/>
                </w:rPr>
                <w:t>Should be FFS for now</w:t>
              </w:r>
            </w:ins>
          </w:p>
        </w:tc>
      </w:tr>
      <w:tr w:rsidR="005F57D6" w14:paraId="6C32F4EC" w14:textId="77777777" w:rsidTr="00424DC6">
        <w:tc>
          <w:tcPr>
            <w:tcW w:w="1871" w:type="dxa"/>
          </w:tcPr>
          <w:p w14:paraId="7BE6BCF4" w14:textId="7FBC18D3" w:rsidR="005F57D6" w:rsidRDefault="005F57D6" w:rsidP="005F57D6">
            <w:pPr>
              <w:jc w:val="both"/>
              <w:rPr>
                <w:sz w:val="20"/>
                <w:szCs w:val="20"/>
                <w:lang w:eastAsia="zh-CN"/>
              </w:rPr>
            </w:pPr>
            <w:r>
              <w:rPr>
                <w:sz w:val="20"/>
                <w:szCs w:val="20"/>
                <w:lang w:eastAsia="zh-CN"/>
              </w:rPr>
              <w:t>CEWiT</w:t>
            </w:r>
          </w:p>
        </w:tc>
        <w:tc>
          <w:tcPr>
            <w:tcW w:w="1341" w:type="dxa"/>
          </w:tcPr>
          <w:p w14:paraId="5DEBE203" w14:textId="6E11634A" w:rsidR="005F57D6" w:rsidRDefault="005F57D6" w:rsidP="005F57D6">
            <w:pPr>
              <w:jc w:val="both"/>
              <w:rPr>
                <w:sz w:val="20"/>
                <w:szCs w:val="20"/>
                <w:lang w:eastAsia="zh-CN"/>
              </w:rPr>
            </w:pPr>
            <w:r>
              <w:rPr>
                <w:sz w:val="20"/>
                <w:szCs w:val="20"/>
                <w:lang w:eastAsia="zh-CN"/>
              </w:rPr>
              <w:t xml:space="preserve">No </w:t>
            </w:r>
          </w:p>
        </w:tc>
        <w:tc>
          <w:tcPr>
            <w:tcW w:w="6138" w:type="dxa"/>
          </w:tcPr>
          <w:p w14:paraId="3D4A7338" w14:textId="07CC62B7" w:rsidR="005F57D6" w:rsidRDefault="005F57D6" w:rsidP="005F57D6">
            <w:pPr>
              <w:jc w:val="both"/>
              <w:rPr>
                <w:sz w:val="20"/>
                <w:szCs w:val="20"/>
                <w:lang w:eastAsia="zh-CN"/>
              </w:rPr>
            </w:pPr>
            <w:r>
              <w:rPr>
                <w:sz w:val="20"/>
                <w:szCs w:val="20"/>
                <w:lang w:eastAsia="zh-CN"/>
              </w:rPr>
              <w:t>Should be delayed for next meeting.</w:t>
            </w:r>
          </w:p>
        </w:tc>
      </w:tr>
      <w:tr w:rsidR="000A11AA" w14:paraId="6480CC25" w14:textId="77777777" w:rsidTr="00424DC6">
        <w:tc>
          <w:tcPr>
            <w:tcW w:w="1871" w:type="dxa"/>
          </w:tcPr>
          <w:p w14:paraId="06EF2E99" w14:textId="59CD9FFF" w:rsidR="000A11AA" w:rsidRDefault="000A11AA" w:rsidP="005F57D6">
            <w:pPr>
              <w:jc w:val="both"/>
              <w:rPr>
                <w:sz w:val="20"/>
                <w:szCs w:val="20"/>
                <w:lang w:eastAsia="zh-CN"/>
              </w:rPr>
            </w:pPr>
            <w:r>
              <w:rPr>
                <w:rFonts w:hint="eastAsia"/>
                <w:sz w:val="20"/>
                <w:szCs w:val="20"/>
                <w:lang w:eastAsia="zh-CN"/>
              </w:rPr>
              <w:t>C</w:t>
            </w:r>
            <w:r>
              <w:rPr>
                <w:sz w:val="20"/>
                <w:szCs w:val="20"/>
                <w:lang w:eastAsia="zh-CN"/>
              </w:rPr>
              <w:t>MCC</w:t>
            </w:r>
          </w:p>
        </w:tc>
        <w:tc>
          <w:tcPr>
            <w:tcW w:w="1341" w:type="dxa"/>
          </w:tcPr>
          <w:p w14:paraId="20DB4B12" w14:textId="1E690AE1" w:rsidR="000A11AA" w:rsidRDefault="000A11AA" w:rsidP="005F57D6">
            <w:pPr>
              <w:jc w:val="both"/>
              <w:rPr>
                <w:sz w:val="20"/>
                <w:szCs w:val="20"/>
                <w:lang w:eastAsia="zh-CN"/>
              </w:rPr>
            </w:pPr>
            <w:r>
              <w:rPr>
                <w:rFonts w:hint="eastAsia"/>
                <w:sz w:val="20"/>
                <w:szCs w:val="20"/>
                <w:lang w:eastAsia="zh-CN"/>
              </w:rPr>
              <w:t>N</w:t>
            </w:r>
            <w:r>
              <w:rPr>
                <w:sz w:val="20"/>
                <w:szCs w:val="20"/>
                <w:lang w:eastAsia="zh-CN"/>
              </w:rPr>
              <w:t>ot Yet</w:t>
            </w:r>
          </w:p>
        </w:tc>
        <w:tc>
          <w:tcPr>
            <w:tcW w:w="6138" w:type="dxa"/>
          </w:tcPr>
          <w:p w14:paraId="17DBC0D1" w14:textId="20E2A0FE" w:rsidR="000A11AA" w:rsidRDefault="00101E22" w:rsidP="005F57D6">
            <w:pPr>
              <w:jc w:val="both"/>
              <w:rPr>
                <w:sz w:val="20"/>
                <w:szCs w:val="20"/>
                <w:lang w:eastAsia="zh-CN"/>
              </w:rPr>
            </w:pPr>
            <w:r>
              <w:rPr>
                <w:rFonts w:hint="eastAsia"/>
                <w:sz w:val="20"/>
                <w:szCs w:val="20"/>
                <w:lang w:eastAsia="zh-CN"/>
              </w:rPr>
              <w:t>A</w:t>
            </w:r>
            <w:r>
              <w:rPr>
                <w:sz w:val="20"/>
                <w:szCs w:val="20"/>
                <w:lang w:eastAsia="zh-CN"/>
              </w:rPr>
              <w:t>gree with Intel.</w:t>
            </w:r>
          </w:p>
        </w:tc>
      </w:tr>
    </w:tbl>
    <w:p w14:paraId="456D925B" w14:textId="77777777" w:rsidR="00C55EB4" w:rsidRDefault="00C55EB4">
      <w:pPr>
        <w:jc w:val="both"/>
        <w:rPr>
          <w:rFonts w:ascii="Times New Roman" w:hAnsi="Times New Roman" w:cs="Times New Roman"/>
          <w:b/>
          <w:bCs/>
          <w:sz w:val="20"/>
          <w:szCs w:val="20"/>
        </w:rPr>
      </w:pPr>
    </w:p>
    <w:p w14:paraId="1794937D" w14:textId="77777777" w:rsidR="00C55EB4" w:rsidRDefault="00055DCF">
      <w:pPr>
        <w:pStyle w:val="3"/>
        <w:rPr>
          <w:rFonts w:eastAsia="MS Mincho"/>
          <w:lang w:eastAsia="ja-JP"/>
        </w:rPr>
      </w:pPr>
      <w:r>
        <w:rPr>
          <w:rFonts w:eastAsia="MS Mincho"/>
          <w:lang w:eastAsia="ja-JP"/>
        </w:rPr>
        <w:t>3.2.2</w:t>
      </w:r>
      <w:r>
        <w:rPr>
          <w:rFonts w:eastAsia="MS Mincho"/>
          <w:lang w:eastAsia="ja-JP"/>
        </w:rPr>
        <w:tab/>
        <w:t>Import IEs from LPP</w:t>
      </w:r>
    </w:p>
    <w:p w14:paraId="39EAE180" w14:textId="77777777" w:rsidR="00C55EB4" w:rsidRDefault="00C55EB4">
      <w:pPr>
        <w:jc w:val="both"/>
        <w:rPr>
          <w:rFonts w:ascii="Times New Roman" w:hAnsi="Times New Roman" w:cs="Times New Roman"/>
          <w:b/>
          <w:bCs/>
          <w:sz w:val="20"/>
          <w:szCs w:val="20"/>
        </w:rPr>
      </w:pPr>
    </w:p>
    <w:p w14:paraId="02D9C318" w14:textId="77777777" w:rsidR="00C55EB4" w:rsidRDefault="00055DCF">
      <w:pPr>
        <w:jc w:val="both"/>
        <w:rPr>
          <w:rFonts w:ascii="Times New Roman" w:hAnsi="Times New Roman" w:cs="Times New Roman"/>
          <w:sz w:val="20"/>
          <w:szCs w:val="20"/>
        </w:rPr>
      </w:pPr>
      <w:r>
        <w:rPr>
          <w:rFonts w:ascii="Times New Roman" w:hAnsi="Times New Roman" w:cs="Times New Roman"/>
          <w:sz w:val="20"/>
          <w:szCs w:val="20"/>
        </w:rPr>
        <w:t>R2-2302738 also discussed whether import IE definition from LPP as</w:t>
      </w:r>
    </w:p>
    <w:tbl>
      <w:tblPr>
        <w:tblStyle w:val="aff1"/>
        <w:tblW w:w="0" w:type="auto"/>
        <w:tblLook w:val="04A0" w:firstRow="1" w:lastRow="0" w:firstColumn="1" w:lastColumn="0" w:noHBand="0" w:noVBand="1"/>
      </w:tblPr>
      <w:tblGrid>
        <w:gridCol w:w="9350"/>
      </w:tblGrid>
      <w:tr w:rsidR="00C55EB4" w14:paraId="0B3F3922" w14:textId="77777777">
        <w:tc>
          <w:tcPr>
            <w:tcW w:w="9350" w:type="dxa"/>
          </w:tcPr>
          <w:p w14:paraId="771E3027" w14:textId="77777777" w:rsidR="00C55EB4" w:rsidRDefault="00055DCF">
            <w:pPr>
              <w:jc w:val="both"/>
              <w:rPr>
                <w:sz w:val="20"/>
                <w:szCs w:val="20"/>
              </w:rPr>
            </w:pPr>
            <w:r>
              <w:rPr>
                <w:sz w:val="20"/>
                <w:szCs w:val="20"/>
              </w:rPr>
              <w:t>Similar to PC5 RRC, if some IE definitions from LPP can be reused for SLPP, we may simply import them from LPP specification, as</w:t>
            </w:r>
          </w:p>
          <w:p w14:paraId="5C2A5077" w14:textId="77777777" w:rsidR="00C55EB4" w:rsidRDefault="00055DCF">
            <w:pPr>
              <w:pStyle w:val="PL"/>
            </w:pPr>
            <w:r>
              <w:t>IMPORTS</w:t>
            </w:r>
          </w:p>
          <w:p w14:paraId="5E5DBF38" w14:textId="77777777" w:rsidR="00C55EB4" w:rsidRDefault="00055DCF">
            <w:pPr>
              <w:jc w:val="both"/>
              <w:rPr>
                <w:sz w:val="20"/>
                <w:szCs w:val="20"/>
              </w:rPr>
            </w:pPr>
            <w:r>
              <w:rPr>
                <w:sz w:val="20"/>
                <w:szCs w:val="20"/>
              </w:rPr>
              <w:tab/>
              <w:t>Xxx</w:t>
            </w:r>
          </w:p>
          <w:p w14:paraId="4D7DA6F4" w14:textId="77777777" w:rsidR="00C55EB4" w:rsidRDefault="00055DCF">
            <w:pPr>
              <w:pStyle w:val="PL"/>
            </w:pPr>
            <w:r>
              <w:t>FROM LPP-PDU-Definitions;</w:t>
            </w:r>
          </w:p>
          <w:p w14:paraId="687AAFC9" w14:textId="77777777" w:rsidR="00C55EB4" w:rsidRDefault="00055DCF">
            <w:pPr>
              <w:jc w:val="both"/>
              <w:rPr>
                <w:sz w:val="20"/>
                <w:szCs w:val="20"/>
              </w:rPr>
            </w:pPr>
            <w:r>
              <w:rPr>
                <w:b/>
                <w:bCs/>
                <w:sz w:val="20"/>
                <w:szCs w:val="20"/>
              </w:rPr>
              <w:t>Proposal 3: We may import some IE definitions from LPP specification if needed.</w:t>
            </w:r>
          </w:p>
          <w:p w14:paraId="45B6A75B" w14:textId="77777777" w:rsidR="00C55EB4" w:rsidRDefault="00C55EB4">
            <w:pPr>
              <w:jc w:val="both"/>
              <w:rPr>
                <w:sz w:val="20"/>
                <w:szCs w:val="20"/>
              </w:rPr>
            </w:pPr>
          </w:p>
        </w:tc>
      </w:tr>
    </w:tbl>
    <w:p w14:paraId="137F967C" w14:textId="77777777" w:rsidR="00C55EB4" w:rsidRDefault="00C55EB4">
      <w:pPr>
        <w:jc w:val="both"/>
        <w:rPr>
          <w:rFonts w:ascii="Times New Roman" w:hAnsi="Times New Roman" w:cs="Times New Roman"/>
          <w:sz w:val="20"/>
          <w:szCs w:val="20"/>
        </w:rPr>
      </w:pPr>
    </w:p>
    <w:p w14:paraId="20BCD151" w14:textId="77777777" w:rsidR="00C55EB4" w:rsidRDefault="00055DCF">
      <w:pPr>
        <w:jc w:val="both"/>
        <w:rPr>
          <w:rFonts w:ascii="Times New Roman" w:hAnsi="Times New Roman" w:cs="Times New Roman"/>
          <w:sz w:val="20"/>
          <w:szCs w:val="20"/>
        </w:rPr>
      </w:pPr>
      <w:r>
        <w:rPr>
          <w:rFonts w:ascii="Times New Roman" w:hAnsi="Times New Roman" w:cs="Times New Roman"/>
          <w:sz w:val="20"/>
          <w:szCs w:val="20"/>
        </w:rPr>
        <w:t>R2-2302885 also discussed to import IE definition from LPP as</w:t>
      </w:r>
    </w:p>
    <w:tbl>
      <w:tblPr>
        <w:tblStyle w:val="aff1"/>
        <w:tblW w:w="0" w:type="auto"/>
        <w:tblLook w:val="04A0" w:firstRow="1" w:lastRow="0" w:firstColumn="1" w:lastColumn="0" w:noHBand="0" w:noVBand="1"/>
      </w:tblPr>
      <w:tblGrid>
        <w:gridCol w:w="9350"/>
      </w:tblGrid>
      <w:tr w:rsidR="00C55EB4" w14:paraId="3854E96B" w14:textId="77777777">
        <w:tc>
          <w:tcPr>
            <w:tcW w:w="9350" w:type="dxa"/>
          </w:tcPr>
          <w:p w14:paraId="06B6C1BC" w14:textId="5F5A0CC6" w:rsidR="00C55EB4" w:rsidRDefault="00055DCF">
            <w:pPr>
              <w:spacing w:after="0"/>
              <w:jc w:val="both"/>
            </w:pPr>
            <w:r>
              <w:rPr>
                <w:b/>
                <w:bCs/>
              </w:rPr>
              <w:t>Proposal 6:</w:t>
            </w:r>
            <w:r>
              <w:t xml:space="preserve"> Create SLPP ASN.1 as separate module and use IMPORT function for importing useful I</w:t>
            </w:r>
            <w:r w:rsidR="008C3531">
              <w:t>e</w:t>
            </w:r>
            <w:r>
              <w:t>s, constants and LPP messages from the LPP module if deemed necessary.</w:t>
            </w:r>
          </w:p>
          <w:p w14:paraId="2C32EA57" w14:textId="77777777" w:rsidR="00C55EB4" w:rsidRDefault="00C55EB4">
            <w:pPr>
              <w:jc w:val="both"/>
              <w:rPr>
                <w:sz w:val="20"/>
                <w:szCs w:val="20"/>
              </w:rPr>
            </w:pPr>
          </w:p>
        </w:tc>
      </w:tr>
    </w:tbl>
    <w:p w14:paraId="2C8B713C" w14:textId="77777777" w:rsidR="00C55EB4" w:rsidRDefault="00C55EB4">
      <w:pPr>
        <w:jc w:val="both"/>
        <w:rPr>
          <w:rFonts w:ascii="Times New Roman" w:hAnsi="Times New Roman" w:cs="Times New Roman"/>
          <w:sz w:val="20"/>
          <w:szCs w:val="20"/>
        </w:rPr>
      </w:pPr>
    </w:p>
    <w:p w14:paraId="7C83C995" w14:textId="77777777" w:rsidR="00C55EB4" w:rsidRDefault="00055DCF">
      <w:pPr>
        <w:jc w:val="both"/>
        <w:rPr>
          <w:rFonts w:ascii="Times New Roman" w:hAnsi="Times New Roman" w:cs="Times New Roman"/>
          <w:sz w:val="20"/>
          <w:szCs w:val="20"/>
        </w:rPr>
      </w:pPr>
      <w:r>
        <w:rPr>
          <w:rFonts w:ascii="Times New Roman" w:hAnsi="Times New Roman" w:cs="Times New Roman"/>
          <w:sz w:val="20"/>
          <w:szCs w:val="20"/>
        </w:rPr>
        <w:t>Rapporteur would like to check companies’ view .</w:t>
      </w:r>
    </w:p>
    <w:p w14:paraId="66D96192" w14:textId="77777777" w:rsidR="00C55EB4" w:rsidRDefault="00055DCF">
      <w:pPr>
        <w:jc w:val="both"/>
        <w:rPr>
          <w:rFonts w:ascii="Times New Roman" w:hAnsi="Times New Roman" w:cs="Times New Roman"/>
          <w:sz w:val="20"/>
          <w:szCs w:val="20"/>
        </w:rPr>
      </w:pPr>
      <w:r>
        <w:rPr>
          <w:rFonts w:ascii="Times New Roman" w:hAnsi="Times New Roman" w:cs="Times New Roman"/>
          <w:b/>
          <w:bCs/>
          <w:sz w:val="20"/>
          <w:szCs w:val="20"/>
        </w:rPr>
        <w:t xml:space="preserve">Question 7:  Do companies agree that  we may import some IE definitions </w:t>
      </w:r>
      <w:ins w:id="63" w:author="Yi (Intel)" w:date="2023-04-19T09:39:00Z">
        <w:r>
          <w:rPr>
            <w:rFonts w:ascii="Times New Roman" w:hAnsi="Times New Roman" w:cs="Times New Roman"/>
            <w:b/>
            <w:bCs/>
            <w:sz w:val="20"/>
            <w:szCs w:val="20"/>
          </w:rPr>
          <w:t xml:space="preserve">and constants </w:t>
        </w:r>
      </w:ins>
      <w:r>
        <w:rPr>
          <w:rFonts w:ascii="Times New Roman" w:hAnsi="Times New Roman" w:cs="Times New Roman"/>
          <w:b/>
          <w:bCs/>
          <w:sz w:val="20"/>
          <w:szCs w:val="20"/>
        </w:rPr>
        <w:t>from LPP specification if needed.</w:t>
      </w:r>
    </w:p>
    <w:p w14:paraId="3C811566" w14:textId="77777777" w:rsidR="00C55EB4" w:rsidRDefault="00055DCF">
      <w:pPr>
        <w:rPr>
          <w:lang w:eastAsia="en-GB"/>
        </w:rPr>
      </w:pPr>
      <w:r>
        <w:rPr>
          <w:rFonts w:ascii="Times New Roman" w:hAnsi="Times New Roman" w:cs="Times New Roman"/>
          <w:b/>
          <w:bCs/>
          <w:sz w:val="20"/>
          <w:szCs w:val="20"/>
        </w:rPr>
        <w:t xml:space="preserve"> </w:t>
      </w:r>
    </w:p>
    <w:tbl>
      <w:tblPr>
        <w:tblStyle w:val="aff1"/>
        <w:tblW w:w="0" w:type="auto"/>
        <w:tblLook w:val="04A0" w:firstRow="1" w:lastRow="0" w:firstColumn="1" w:lastColumn="0" w:noHBand="0" w:noVBand="1"/>
      </w:tblPr>
      <w:tblGrid>
        <w:gridCol w:w="1876"/>
        <w:gridCol w:w="1343"/>
        <w:gridCol w:w="6131"/>
      </w:tblGrid>
      <w:tr w:rsidR="00C55EB4" w14:paraId="2185ABC7" w14:textId="77777777" w:rsidTr="00424DC6">
        <w:tc>
          <w:tcPr>
            <w:tcW w:w="1876" w:type="dxa"/>
          </w:tcPr>
          <w:p w14:paraId="3F1ED175" w14:textId="77777777" w:rsidR="00C55EB4" w:rsidRDefault="00055DCF">
            <w:pPr>
              <w:jc w:val="both"/>
              <w:rPr>
                <w:b/>
                <w:bCs/>
                <w:sz w:val="20"/>
                <w:szCs w:val="20"/>
              </w:rPr>
            </w:pPr>
            <w:r>
              <w:rPr>
                <w:b/>
                <w:bCs/>
                <w:sz w:val="20"/>
                <w:szCs w:val="20"/>
              </w:rPr>
              <w:t>Company</w:t>
            </w:r>
          </w:p>
        </w:tc>
        <w:tc>
          <w:tcPr>
            <w:tcW w:w="1343" w:type="dxa"/>
          </w:tcPr>
          <w:p w14:paraId="1C564275" w14:textId="77777777" w:rsidR="00C55EB4" w:rsidRDefault="00055DCF">
            <w:pPr>
              <w:jc w:val="both"/>
              <w:rPr>
                <w:b/>
                <w:bCs/>
                <w:sz w:val="20"/>
                <w:szCs w:val="20"/>
              </w:rPr>
            </w:pPr>
            <w:r>
              <w:rPr>
                <w:b/>
                <w:bCs/>
                <w:sz w:val="20"/>
                <w:szCs w:val="20"/>
              </w:rPr>
              <w:t xml:space="preserve">Yes/No </w:t>
            </w:r>
          </w:p>
        </w:tc>
        <w:tc>
          <w:tcPr>
            <w:tcW w:w="6131" w:type="dxa"/>
          </w:tcPr>
          <w:p w14:paraId="34404AE3" w14:textId="77777777" w:rsidR="00C55EB4" w:rsidRDefault="00055DCF">
            <w:pPr>
              <w:jc w:val="both"/>
              <w:rPr>
                <w:b/>
                <w:bCs/>
                <w:sz w:val="20"/>
                <w:szCs w:val="20"/>
              </w:rPr>
            </w:pPr>
            <w:r>
              <w:rPr>
                <w:b/>
                <w:bCs/>
                <w:sz w:val="20"/>
                <w:szCs w:val="20"/>
              </w:rPr>
              <w:t>Remark</w:t>
            </w:r>
          </w:p>
        </w:tc>
      </w:tr>
      <w:tr w:rsidR="00C55EB4" w14:paraId="377F2D46" w14:textId="77777777" w:rsidTr="00424DC6">
        <w:tc>
          <w:tcPr>
            <w:tcW w:w="1876" w:type="dxa"/>
          </w:tcPr>
          <w:p w14:paraId="201BA572" w14:textId="77777777" w:rsidR="00C55EB4" w:rsidRDefault="00055DCF">
            <w:pPr>
              <w:jc w:val="both"/>
              <w:rPr>
                <w:sz w:val="20"/>
                <w:szCs w:val="20"/>
                <w:lang w:eastAsia="zh-CN"/>
              </w:rPr>
            </w:pPr>
            <w:r>
              <w:rPr>
                <w:rFonts w:hint="eastAsia"/>
                <w:sz w:val="20"/>
                <w:szCs w:val="20"/>
                <w:lang w:eastAsia="zh-CN"/>
              </w:rPr>
              <w:t>H</w:t>
            </w:r>
            <w:r>
              <w:rPr>
                <w:sz w:val="20"/>
                <w:szCs w:val="20"/>
                <w:lang w:eastAsia="zh-CN"/>
              </w:rPr>
              <w:t>uawei, HiSilicon</w:t>
            </w:r>
          </w:p>
        </w:tc>
        <w:tc>
          <w:tcPr>
            <w:tcW w:w="1343" w:type="dxa"/>
          </w:tcPr>
          <w:p w14:paraId="5FA6CA13" w14:textId="77777777" w:rsidR="00C55EB4" w:rsidRDefault="00055DCF">
            <w:pPr>
              <w:jc w:val="both"/>
              <w:rPr>
                <w:sz w:val="20"/>
                <w:szCs w:val="20"/>
                <w:lang w:eastAsia="zh-CN"/>
              </w:rPr>
            </w:pPr>
            <w:r>
              <w:rPr>
                <w:rFonts w:hint="eastAsia"/>
                <w:sz w:val="20"/>
                <w:szCs w:val="20"/>
                <w:lang w:eastAsia="zh-CN"/>
              </w:rPr>
              <w:t>Y</w:t>
            </w:r>
            <w:r>
              <w:rPr>
                <w:sz w:val="20"/>
                <w:szCs w:val="20"/>
                <w:lang w:eastAsia="zh-CN"/>
              </w:rPr>
              <w:t>es</w:t>
            </w:r>
          </w:p>
        </w:tc>
        <w:tc>
          <w:tcPr>
            <w:tcW w:w="6131" w:type="dxa"/>
          </w:tcPr>
          <w:p w14:paraId="1CA31591" w14:textId="1873B703" w:rsidR="00C55EB4" w:rsidRDefault="00055DCF">
            <w:pPr>
              <w:jc w:val="both"/>
              <w:rPr>
                <w:sz w:val="20"/>
                <w:szCs w:val="20"/>
                <w:lang w:eastAsia="zh-CN"/>
              </w:rPr>
            </w:pPr>
            <w:r>
              <w:rPr>
                <w:rFonts w:hint="eastAsia"/>
                <w:sz w:val="20"/>
                <w:szCs w:val="20"/>
                <w:lang w:eastAsia="zh-CN"/>
              </w:rPr>
              <w:t>W</w:t>
            </w:r>
            <w:r>
              <w:rPr>
                <w:sz w:val="20"/>
                <w:szCs w:val="20"/>
                <w:lang w:eastAsia="zh-CN"/>
              </w:rPr>
              <w:t>e don’t need to duplicate I</w:t>
            </w:r>
            <w:r w:rsidR="008C3531">
              <w:rPr>
                <w:sz w:val="20"/>
                <w:szCs w:val="20"/>
                <w:lang w:eastAsia="zh-CN"/>
              </w:rPr>
              <w:t>e</w:t>
            </w:r>
            <w:r>
              <w:rPr>
                <w:sz w:val="20"/>
                <w:szCs w:val="20"/>
                <w:lang w:eastAsia="zh-CN"/>
              </w:rPr>
              <w:t>s if they are already defined in the other 3GPP specs.</w:t>
            </w:r>
          </w:p>
        </w:tc>
      </w:tr>
      <w:tr w:rsidR="00C55EB4" w14:paraId="56709D49" w14:textId="77777777" w:rsidTr="00424DC6">
        <w:tc>
          <w:tcPr>
            <w:tcW w:w="1876" w:type="dxa"/>
          </w:tcPr>
          <w:p w14:paraId="24F8A8DA" w14:textId="77777777" w:rsidR="00C55EB4" w:rsidRDefault="00055DCF">
            <w:pPr>
              <w:jc w:val="both"/>
              <w:rPr>
                <w:sz w:val="20"/>
                <w:szCs w:val="20"/>
              </w:rPr>
            </w:pPr>
            <w:r>
              <w:rPr>
                <w:sz w:val="20"/>
                <w:szCs w:val="20"/>
              </w:rPr>
              <w:t>Lenovo</w:t>
            </w:r>
          </w:p>
        </w:tc>
        <w:tc>
          <w:tcPr>
            <w:tcW w:w="1343" w:type="dxa"/>
          </w:tcPr>
          <w:p w14:paraId="7272858A" w14:textId="77777777" w:rsidR="00C55EB4" w:rsidRDefault="00055DCF">
            <w:pPr>
              <w:jc w:val="both"/>
              <w:rPr>
                <w:sz w:val="20"/>
                <w:szCs w:val="20"/>
              </w:rPr>
            </w:pPr>
            <w:r>
              <w:rPr>
                <w:sz w:val="20"/>
                <w:szCs w:val="20"/>
              </w:rPr>
              <w:t>Yes (proponent)</w:t>
            </w:r>
          </w:p>
        </w:tc>
        <w:tc>
          <w:tcPr>
            <w:tcW w:w="6131" w:type="dxa"/>
          </w:tcPr>
          <w:p w14:paraId="2E79F0E0" w14:textId="77777777" w:rsidR="00C55EB4" w:rsidRDefault="00055DCF">
            <w:pPr>
              <w:jc w:val="both"/>
              <w:rPr>
                <w:sz w:val="20"/>
                <w:szCs w:val="20"/>
              </w:rPr>
            </w:pPr>
            <w:r>
              <w:rPr>
                <w:sz w:val="20"/>
                <w:szCs w:val="20"/>
              </w:rPr>
              <w:t>The question is not complete. We suggest to import “</w:t>
            </w:r>
            <w:r>
              <w:rPr>
                <w:color w:val="FF0000"/>
                <w:sz w:val="20"/>
                <w:szCs w:val="20"/>
              </w:rPr>
              <w:t>constants</w:t>
            </w:r>
            <w:r>
              <w:rPr>
                <w:sz w:val="20"/>
                <w:szCs w:val="20"/>
              </w:rPr>
              <w:t>“ from LPP specification as well if needed.</w:t>
            </w:r>
          </w:p>
          <w:p w14:paraId="171A9107" w14:textId="77777777" w:rsidR="00C55EB4" w:rsidRDefault="00055DCF">
            <w:pPr>
              <w:jc w:val="both"/>
              <w:rPr>
                <w:sz w:val="20"/>
                <w:szCs w:val="20"/>
              </w:rPr>
            </w:pPr>
            <w:r>
              <w:rPr>
                <w:sz w:val="20"/>
                <w:szCs w:val="20"/>
              </w:rPr>
              <w:t>The key advantages of this two-module approach are:</w:t>
            </w:r>
          </w:p>
          <w:p w14:paraId="713A703D" w14:textId="77777777" w:rsidR="00C55EB4" w:rsidRDefault="00055DCF">
            <w:pPr>
              <w:pStyle w:val="aff9"/>
              <w:numPr>
                <w:ilvl w:val="0"/>
                <w:numId w:val="18"/>
              </w:numPr>
              <w:jc w:val="both"/>
            </w:pPr>
            <w:r>
              <w:lastRenderedPageBreak/>
              <w:t xml:space="preserve">It allows easy extraction of SLPP ASN.1 code via automated methods and future extension of the SLPP ASN.1. </w:t>
            </w:r>
          </w:p>
          <w:p w14:paraId="69F0C4ED" w14:textId="77777777" w:rsidR="00C55EB4" w:rsidRDefault="00055DCF">
            <w:pPr>
              <w:pStyle w:val="aff9"/>
              <w:numPr>
                <w:ilvl w:val="0"/>
                <w:numId w:val="18"/>
              </w:numPr>
              <w:jc w:val="both"/>
            </w:pPr>
            <w:r>
              <w:t>Better maintenance of ASN.1, i.e., potential changes to SLPP ASN.1 will not impact LPP ASN.1.</w:t>
            </w:r>
          </w:p>
          <w:p w14:paraId="54BFA02C" w14:textId="77777777" w:rsidR="00C55EB4" w:rsidRDefault="00055DCF">
            <w:pPr>
              <w:pStyle w:val="aff9"/>
              <w:numPr>
                <w:ilvl w:val="0"/>
                <w:numId w:val="18"/>
              </w:numPr>
              <w:jc w:val="both"/>
            </w:pPr>
            <w:r>
              <w:t>There will be no impacts to positioning UEs which do not support SL positioning.</w:t>
            </w:r>
          </w:p>
        </w:tc>
      </w:tr>
      <w:tr w:rsidR="00C55EB4" w14:paraId="5EE7F86A" w14:textId="77777777" w:rsidTr="00424DC6">
        <w:tc>
          <w:tcPr>
            <w:tcW w:w="1876" w:type="dxa"/>
          </w:tcPr>
          <w:p w14:paraId="394EE98A" w14:textId="77777777" w:rsidR="00C55EB4" w:rsidRDefault="00055DCF">
            <w:pPr>
              <w:jc w:val="both"/>
              <w:rPr>
                <w:sz w:val="20"/>
                <w:szCs w:val="20"/>
              </w:rPr>
            </w:pPr>
            <w:ins w:id="64" w:author="Yi (Intel)" w:date="2023-04-19T09:39:00Z">
              <w:r>
                <w:rPr>
                  <w:sz w:val="20"/>
                  <w:szCs w:val="20"/>
                </w:rPr>
                <w:lastRenderedPageBreak/>
                <w:t>Intel</w:t>
              </w:r>
            </w:ins>
          </w:p>
        </w:tc>
        <w:tc>
          <w:tcPr>
            <w:tcW w:w="1343" w:type="dxa"/>
          </w:tcPr>
          <w:p w14:paraId="23621BD1" w14:textId="77777777" w:rsidR="00C55EB4" w:rsidRDefault="00055DCF">
            <w:pPr>
              <w:jc w:val="both"/>
              <w:rPr>
                <w:sz w:val="20"/>
                <w:szCs w:val="20"/>
              </w:rPr>
            </w:pPr>
            <w:ins w:id="65" w:author="Yi (Intel)" w:date="2023-04-19T09:39:00Z">
              <w:r>
                <w:rPr>
                  <w:sz w:val="20"/>
                  <w:szCs w:val="20"/>
                </w:rPr>
                <w:t>Yes</w:t>
              </w:r>
            </w:ins>
          </w:p>
        </w:tc>
        <w:tc>
          <w:tcPr>
            <w:tcW w:w="6131" w:type="dxa"/>
          </w:tcPr>
          <w:p w14:paraId="05D1DBC0" w14:textId="77777777" w:rsidR="00C55EB4" w:rsidRDefault="00055DCF">
            <w:pPr>
              <w:jc w:val="both"/>
              <w:rPr>
                <w:sz w:val="20"/>
                <w:szCs w:val="20"/>
              </w:rPr>
            </w:pPr>
            <w:ins w:id="66" w:author="Yi (Intel)" w:date="2023-04-19T09:39:00Z">
              <w:r>
                <w:rPr>
                  <w:sz w:val="20"/>
                  <w:szCs w:val="20"/>
                </w:rPr>
                <w:t>Added constants in the question.</w:t>
              </w:r>
            </w:ins>
          </w:p>
        </w:tc>
      </w:tr>
      <w:tr w:rsidR="00C55EB4" w14:paraId="14C0D932" w14:textId="77777777" w:rsidTr="00424DC6">
        <w:tc>
          <w:tcPr>
            <w:tcW w:w="1876" w:type="dxa"/>
          </w:tcPr>
          <w:p w14:paraId="0431E609" w14:textId="77777777" w:rsidR="00C55EB4" w:rsidRDefault="00055DCF">
            <w:pPr>
              <w:jc w:val="both"/>
              <w:rPr>
                <w:sz w:val="20"/>
                <w:szCs w:val="20"/>
              </w:rPr>
            </w:pPr>
            <w:r>
              <w:rPr>
                <w:rFonts w:hint="eastAsia"/>
                <w:sz w:val="20"/>
                <w:szCs w:val="20"/>
                <w:lang w:eastAsia="zh-CN"/>
              </w:rPr>
              <w:t>CATT</w:t>
            </w:r>
          </w:p>
        </w:tc>
        <w:tc>
          <w:tcPr>
            <w:tcW w:w="1343" w:type="dxa"/>
          </w:tcPr>
          <w:p w14:paraId="09528D7D" w14:textId="77777777" w:rsidR="00C55EB4" w:rsidRDefault="00055DCF">
            <w:pPr>
              <w:jc w:val="both"/>
              <w:rPr>
                <w:sz w:val="20"/>
                <w:szCs w:val="20"/>
              </w:rPr>
            </w:pPr>
            <w:r>
              <w:rPr>
                <w:rFonts w:hint="eastAsia"/>
                <w:sz w:val="20"/>
                <w:szCs w:val="20"/>
                <w:lang w:eastAsia="zh-CN"/>
              </w:rPr>
              <w:t>Y</w:t>
            </w:r>
            <w:r>
              <w:rPr>
                <w:sz w:val="20"/>
                <w:szCs w:val="20"/>
                <w:lang w:eastAsia="zh-CN"/>
              </w:rPr>
              <w:t>es</w:t>
            </w:r>
          </w:p>
        </w:tc>
        <w:tc>
          <w:tcPr>
            <w:tcW w:w="6131" w:type="dxa"/>
          </w:tcPr>
          <w:p w14:paraId="3F0A99F3" w14:textId="10995A47" w:rsidR="00C55EB4" w:rsidRDefault="00055DCF">
            <w:pPr>
              <w:jc w:val="both"/>
              <w:rPr>
                <w:sz w:val="20"/>
                <w:szCs w:val="20"/>
              </w:rPr>
            </w:pPr>
            <w:r>
              <w:rPr>
                <w:rFonts w:hint="eastAsia"/>
                <w:sz w:val="20"/>
                <w:szCs w:val="20"/>
                <w:lang w:eastAsia="zh-CN"/>
              </w:rPr>
              <w:t>It is unnecessary to define duplicated I</w:t>
            </w:r>
            <w:r w:rsidR="008C3531">
              <w:rPr>
                <w:sz w:val="20"/>
                <w:szCs w:val="20"/>
                <w:lang w:eastAsia="zh-CN"/>
              </w:rPr>
              <w:t>e</w:t>
            </w:r>
            <w:r>
              <w:rPr>
                <w:rFonts w:hint="eastAsia"/>
                <w:sz w:val="20"/>
                <w:szCs w:val="20"/>
                <w:lang w:eastAsia="zh-CN"/>
              </w:rPr>
              <w:t>s. Import is legacy operation.</w:t>
            </w:r>
          </w:p>
        </w:tc>
      </w:tr>
      <w:tr w:rsidR="00C55EB4" w14:paraId="32817990" w14:textId="77777777" w:rsidTr="00424DC6">
        <w:tc>
          <w:tcPr>
            <w:tcW w:w="1876" w:type="dxa"/>
          </w:tcPr>
          <w:p w14:paraId="45590571" w14:textId="4EAEB53D" w:rsidR="00C55EB4" w:rsidRDefault="008C3531">
            <w:pPr>
              <w:jc w:val="both"/>
              <w:rPr>
                <w:sz w:val="20"/>
                <w:szCs w:val="20"/>
                <w:lang w:eastAsia="zh-CN"/>
              </w:rPr>
            </w:pPr>
            <w:r>
              <w:rPr>
                <w:sz w:val="20"/>
                <w:szCs w:val="20"/>
                <w:lang w:eastAsia="zh-CN"/>
              </w:rPr>
              <w:t>Vivo</w:t>
            </w:r>
          </w:p>
        </w:tc>
        <w:tc>
          <w:tcPr>
            <w:tcW w:w="1343" w:type="dxa"/>
          </w:tcPr>
          <w:p w14:paraId="03329553" w14:textId="77777777" w:rsidR="00C55EB4" w:rsidRDefault="00055DCF">
            <w:pPr>
              <w:jc w:val="both"/>
              <w:rPr>
                <w:sz w:val="20"/>
                <w:szCs w:val="20"/>
                <w:lang w:eastAsia="zh-CN"/>
              </w:rPr>
            </w:pPr>
            <w:r>
              <w:rPr>
                <w:rFonts w:hint="eastAsia"/>
                <w:sz w:val="20"/>
                <w:szCs w:val="20"/>
                <w:lang w:eastAsia="zh-CN"/>
              </w:rPr>
              <w:t>N</w:t>
            </w:r>
            <w:r>
              <w:rPr>
                <w:sz w:val="20"/>
                <w:szCs w:val="20"/>
                <w:lang w:eastAsia="zh-CN"/>
              </w:rPr>
              <w:t>ot sure</w:t>
            </w:r>
          </w:p>
        </w:tc>
        <w:tc>
          <w:tcPr>
            <w:tcW w:w="6131" w:type="dxa"/>
          </w:tcPr>
          <w:p w14:paraId="46973964" w14:textId="72D9E9AE" w:rsidR="00C55EB4" w:rsidRDefault="00055DCF">
            <w:pPr>
              <w:jc w:val="both"/>
              <w:rPr>
                <w:sz w:val="20"/>
                <w:szCs w:val="20"/>
                <w:lang w:eastAsia="zh-CN"/>
              </w:rPr>
            </w:pPr>
            <w:r>
              <w:rPr>
                <w:rFonts w:hint="eastAsia"/>
                <w:sz w:val="20"/>
                <w:szCs w:val="20"/>
                <w:lang w:eastAsia="zh-CN"/>
              </w:rPr>
              <w:t>W</w:t>
            </w:r>
            <w:r>
              <w:rPr>
                <w:sz w:val="20"/>
                <w:szCs w:val="20"/>
                <w:lang w:eastAsia="zh-CN"/>
              </w:rPr>
              <w:t xml:space="preserve">ithin one spec, the “import” scheme between different modules is OK. But we are not sure whether the “import” scheme </w:t>
            </w:r>
            <w:r>
              <w:rPr>
                <w:sz w:val="20"/>
                <w:szCs w:val="20"/>
                <w:u w:val="single"/>
                <w:lang w:eastAsia="zh-CN"/>
              </w:rPr>
              <w:t>cross specs</w:t>
            </w:r>
            <w:r>
              <w:rPr>
                <w:sz w:val="20"/>
                <w:szCs w:val="20"/>
                <w:lang w:eastAsia="zh-CN"/>
              </w:rPr>
              <w:t xml:space="preserve"> is feasible and beneficial. Moreover, the imported IE from LPP may cite some sub-I</w:t>
            </w:r>
            <w:r w:rsidR="008C3531">
              <w:rPr>
                <w:sz w:val="20"/>
                <w:szCs w:val="20"/>
                <w:lang w:eastAsia="zh-CN"/>
              </w:rPr>
              <w:t>e</w:t>
            </w:r>
            <w:r>
              <w:rPr>
                <w:sz w:val="20"/>
                <w:szCs w:val="20"/>
                <w:lang w:eastAsia="zh-CN"/>
              </w:rPr>
              <w:t>s which are not directly imported by SLPP. It may be very difficult to get a whole and independent SLPP ASN</w:t>
            </w:r>
            <w:r>
              <w:rPr>
                <w:rFonts w:hint="eastAsia"/>
                <w:sz w:val="20"/>
                <w:szCs w:val="20"/>
                <w:lang w:eastAsia="zh-CN"/>
              </w:rPr>
              <w:t>.</w:t>
            </w:r>
            <w:r>
              <w:rPr>
                <w:sz w:val="20"/>
                <w:szCs w:val="20"/>
                <w:lang w:eastAsia="zh-CN"/>
              </w:rPr>
              <w:t>1 code since there may be multiple levels of nesting for imported I</w:t>
            </w:r>
            <w:r w:rsidR="008C3531">
              <w:rPr>
                <w:sz w:val="20"/>
                <w:szCs w:val="20"/>
                <w:lang w:eastAsia="zh-CN"/>
              </w:rPr>
              <w:t>e</w:t>
            </w:r>
            <w:r>
              <w:rPr>
                <w:sz w:val="20"/>
                <w:szCs w:val="20"/>
                <w:lang w:eastAsia="zh-CN"/>
              </w:rPr>
              <w:t>s. Also, the “import” scheme increases the couple between SLPP and LPP. The modification of imported I</w:t>
            </w:r>
            <w:r w:rsidR="008C3531">
              <w:rPr>
                <w:sz w:val="20"/>
                <w:szCs w:val="20"/>
                <w:lang w:eastAsia="zh-CN"/>
              </w:rPr>
              <w:t>e</w:t>
            </w:r>
            <w:r>
              <w:rPr>
                <w:sz w:val="20"/>
                <w:szCs w:val="20"/>
                <w:lang w:eastAsia="zh-CN"/>
              </w:rPr>
              <w:t>s in LPP specification will impact the SLPP specification. For some cases, we may need to consider the impact on SLPP when we would enhance the coupled I</w:t>
            </w:r>
            <w:r w:rsidR="008C3531">
              <w:rPr>
                <w:sz w:val="20"/>
                <w:szCs w:val="20"/>
                <w:lang w:eastAsia="zh-CN"/>
              </w:rPr>
              <w:t>e</w:t>
            </w:r>
            <w:r>
              <w:rPr>
                <w:sz w:val="20"/>
                <w:szCs w:val="20"/>
                <w:lang w:eastAsia="zh-CN"/>
              </w:rPr>
              <w:t>s in LPP.</w:t>
            </w:r>
          </w:p>
        </w:tc>
      </w:tr>
      <w:tr w:rsidR="00C55EB4" w14:paraId="5CD3B456" w14:textId="77777777" w:rsidTr="00424DC6">
        <w:tc>
          <w:tcPr>
            <w:tcW w:w="1876" w:type="dxa"/>
          </w:tcPr>
          <w:p w14:paraId="2C2157B0" w14:textId="77777777" w:rsidR="00C55EB4" w:rsidRDefault="00055DCF">
            <w:pPr>
              <w:jc w:val="both"/>
              <w:rPr>
                <w:sz w:val="20"/>
                <w:szCs w:val="20"/>
                <w:lang w:eastAsia="zh-CN"/>
              </w:rPr>
            </w:pPr>
            <w:r>
              <w:rPr>
                <w:rFonts w:hint="eastAsia"/>
                <w:sz w:val="20"/>
                <w:szCs w:val="20"/>
                <w:lang w:eastAsia="zh-CN"/>
              </w:rPr>
              <w:t>Xiaomi</w:t>
            </w:r>
          </w:p>
        </w:tc>
        <w:tc>
          <w:tcPr>
            <w:tcW w:w="1343" w:type="dxa"/>
          </w:tcPr>
          <w:p w14:paraId="162DD4A1" w14:textId="77777777" w:rsidR="00C55EB4" w:rsidRDefault="00C55EB4">
            <w:pPr>
              <w:jc w:val="both"/>
              <w:rPr>
                <w:sz w:val="20"/>
                <w:szCs w:val="20"/>
                <w:lang w:eastAsia="zh-CN"/>
              </w:rPr>
            </w:pPr>
          </w:p>
        </w:tc>
        <w:tc>
          <w:tcPr>
            <w:tcW w:w="6131" w:type="dxa"/>
          </w:tcPr>
          <w:p w14:paraId="7742E838" w14:textId="77777777" w:rsidR="00C55EB4" w:rsidRDefault="00055DCF">
            <w:pPr>
              <w:jc w:val="both"/>
              <w:rPr>
                <w:sz w:val="20"/>
                <w:szCs w:val="20"/>
                <w:lang w:eastAsia="zh-CN"/>
              </w:rPr>
            </w:pPr>
            <w:r>
              <w:rPr>
                <w:rFonts w:hint="eastAsia"/>
                <w:sz w:val="20"/>
                <w:szCs w:val="20"/>
                <w:lang w:eastAsia="zh-CN"/>
              </w:rPr>
              <w:t>We share same concern as vivo. If SLPP is defined in a different spec from LPP, the IMPORT function of ASN.1 may not work.</w:t>
            </w:r>
          </w:p>
        </w:tc>
      </w:tr>
      <w:tr w:rsidR="00C55EB4" w14:paraId="3FB44F93" w14:textId="77777777" w:rsidTr="00424DC6">
        <w:tc>
          <w:tcPr>
            <w:tcW w:w="1876" w:type="dxa"/>
          </w:tcPr>
          <w:p w14:paraId="40BA3B28" w14:textId="77777777" w:rsidR="00C55EB4" w:rsidRDefault="00055DCF">
            <w:pPr>
              <w:jc w:val="both"/>
              <w:rPr>
                <w:sz w:val="20"/>
                <w:szCs w:val="20"/>
                <w:lang w:eastAsia="zh-CN"/>
              </w:rPr>
            </w:pPr>
            <w:r>
              <w:rPr>
                <w:rFonts w:hint="eastAsia"/>
                <w:sz w:val="20"/>
                <w:szCs w:val="20"/>
                <w:lang w:eastAsia="zh-CN"/>
              </w:rPr>
              <w:t>ZTE</w:t>
            </w:r>
          </w:p>
        </w:tc>
        <w:tc>
          <w:tcPr>
            <w:tcW w:w="1343" w:type="dxa"/>
          </w:tcPr>
          <w:p w14:paraId="437C474C" w14:textId="77777777" w:rsidR="00C55EB4" w:rsidRDefault="00055DCF">
            <w:pPr>
              <w:jc w:val="both"/>
              <w:rPr>
                <w:sz w:val="20"/>
                <w:szCs w:val="20"/>
                <w:lang w:eastAsia="zh-CN"/>
              </w:rPr>
            </w:pPr>
            <w:r>
              <w:rPr>
                <w:rFonts w:hint="eastAsia"/>
                <w:sz w:val="20"/>
                <w:szCs w:val="20"/>
                <w:lang w:eastAsia="zh-CN"/>
              </w:rPr>
              <w:t>Yes</w:t>
            </w:r>
          </w:p>
        </w:tc>
        <w:tc>
          <w:tcPr>
            <w:tcW w:w="6131" w:type="dxa"/>
          </w:tcPr>
          <w:p w14:paraId="11C7F951" w14:textId="77777777" w:rsidR="00C55EB4" w:rsidRDefault="00055DCF">
            <w:pPr>
              <w:jc w:val="both"/>
              <w:rPr>
                <w:sz w:val="20"/>
                <w:szCs w:val="20"/>
                <w:lang w:eastAsia="zh-CN"/>
              </w:rPr>
            </w:pPr>
            <w:r>
              <w:rPr>
                <w:rFonts w:hint="eastAsia"/>
                <w:sz w:val="20"/>
                <w:szCs w:val="20"/>
                <w:lang w:eastAsia="zh-CN"/>
              </w:rPr>
              <w:t>It can be allowed, depend on the usecases in the further investigation</w:t>
            </w:r>
          </w:p>
        </w:tc>
      </w:tr>
      <w:tr w:rsidR="00C55EB4" w14:paraId="0A39705F" w14:textId="77777777" w:rsidTr="00424DC6">
        <w:tc>
          <w:tcPr>
            <w:tcW w:w="1876" w:type="dxa"/>
          </w:tcPr>
          <w:p w14:paraId="035D8842" w14:textId="525AF048" w:rsidR="00C55EB4" w:rsidRDefault="00D6212F">
            <w:pPr>
              <w:jc w:val="both"/>
              <w:rPr>
                <w:sz w:val="20"/>
                <w:szCs w:val="20"/>
                <w:lang w:eastAsia="zh-CN"/>
              </w:rPr>
            </w:pPr>
            <w:r>
              <w:rPr>
                <w:sz w:val="20"/>
                <w:szCs w:val="20"/>
                <w:lang w:eastAsia="zh-CN"/>
              </w:rPr>
              <w:t>Nokia</w:t>
            </w:r>
          </w:p>
        </w:tc>
        <w:tc>
          <w:tcPr>
            <w:tcW w:w="1343" w:type="dxa"/>
          </w:tcPr>
          <w:p w14:paraId="3640F4E3" w14:textId="00D26A55" w:rsidR="00C55EB4" w:rsidRDefault="00D6212F">
            <w:pPr>
              <w:jc w:val="both"/>
              <w:rPr>
                <w:sz w:val="20"/>
                <w:szCs w:val="20"/>
                <w:lang w:eastAsia="zh-CN"/>
              </w:rPr>
            </w:pPr>
            <w:r>
              <w:rPr>
                <w:sz w:val="20"/>
                <w:szCs w:val="20"/>
                <w:lang w:eastAsia="zh-CN"/>
              </w:rPr>
              <w:t>No</w:t>
            </w:r>
            <w:r w:rsidR="00403660">
              <w:rPr>
                <w:sz w:val="20"/>
                <w:szCs w:val="20"/>
                <w:lang w:eastAsia="zh-CN"/>
              </w:rPr>
              <w:t xml:space="preserve"> but</w:t>
            </w:r>
          </w:p>
        </w:tc>
        <w:tc>
          <w:tcPr>
            <w:tcW w:w="6131" w:type="dxa"/>
          </w:tcPr>
          <w:p w14:paraId="74FF890B" w14:textId="0089C10E" w:rsidR="00C55EB4" w:rsidRDefault="00D6212F">
            <w:pPr>
              <w:jc w:val="both"/>
              <w:rPr>
                <w:sz w:val="20"/>
                <w:szCs w:val="20"/>
                <w:lang w:eastAsia="zh-CN"/>
              </w:rPr>
            </w:pPr>
            <w:r>
              <w:rPr>
                <w:sz w:val="20"/>
                <w:szCs w:val="20"/>
                <w:lang w:eastAsia="zh-CN"/>
              </w:rPr>
              <w:t xml:space="preserve">Similar view as vivo. Cross-module maintenance is more complex and prone to errors under evolving versions. </w:t>
            </w:r>
            <w:r w:rsidR="00403660">
              <w:rPr>
                <w:sz w:val="20"/>
                <w:szCs w:val="20"/>
                <w:lang w:eastAsia="zh-CN"/>
              </w:rPr>
              <w:t>Some fundamental (invariant) parameters could be reused though.</w:t>
            </w:r>
          </w:p>
        </w:tc>
      </w:tr>
      <w:tr w:rsidR="008C3531" w14:paraId="3C2544FF" w14:textId="77777777" w:rsidTr="00424DC6">
        <w:tc>
          <w:tcPr>
            <w:tcW w:w="1876" w:type="dxa"/>
          </w:tcPr>
          <w:p w14:paraId="5BC38E9E" w14:textId="258704AE" w:rsidR="008C3531" w:rsidRDefault="008C3531">
            <w:pPr>
              <w:jc w:val="both"/>
              <w:rPr>
                <w:sz w:val="20"/>
                <w:szCs w:val="20"/>
                <w:lang w:eastAsia="zh-CN"/>
              </w:rPr>
            </w:pPr>
            <w:r>
              <w:rPr>
                <w:sz w:val="20"/>
                <w:szCs w:val="20"/>
                <w:lang w:eastAsia="zh-CN"/>
              </w:rPr>
              <w:t>Ericsson</w:t>
            </w:r>
          </w:p>
        </w:tc>
        <w:tc>
          <w:tcPr>
            <w:tcW w:w="1343" w:type="dxa"/>
          </w:tcPr>
          <w:p w14:paraId="78433CB4" w14:textId="647DC1B0" w:rsidR="008C3531" w:rsidRDefault="008C3531">
            <w:pPr>
              <w:jc w:val="both"/>
              <w:rPr>
                <w:sz w:val="20"/>
                <w:szCs w:val="20"/>
                <w:lang w:eastAsia="zh-CN"/>
              </w:rPr>
            </w:pPr>
            <w:r>
              <w:rPr>
                <w:sz w:val="20"/>
                <w:szCs w:val="20"/>
                <w:lang w:eastAsia="zh-CN"/>
              </w:rPr>
              <w:t>FFS for now</w:t>
            </w:r>
          </w:p>
        </w:tc>
        <w:tc>
          <w:tcPr>
            <w:tcW w:w="6131" w:type="dxa"/>
          </w:tcPr>
          <w:p w14:paraId="467CC884" w14:textId="080B4613" w:rsidR="008C3531" w:rsidRDefault="008C3531">
            <w:pPr>
              <w:jc w:val="both"/>
              <w:rPr>
                <w:sz w:val="20"/>
                <w:szCs w:val="20"/>
                <w:lang w:eastAsia="zh-CN"/>
              </w:rPr>
            </w:pPr>
            <w:r>
              <w:rPr>
                <w:sz w:val="20"/>
                <w:szCs w:val="20"/>
                <w:lang w:eastAsia="zh-CN"/>
              </w:rPr>
              <w:t>when SLPP would be carried as container via LPP; if possible, for that case good if we can reuse LPP module and thus without having to import?</w:t>
            </w:r>
          </w:p>
        </w:tc>
      </w:tr>
      <w:tr w:rsidR="00055DCF" w14:paraId="62CB9ED5" w14:textId="77777777" w:rsidTr="00424DC6">
        <w:tc>
          <w:tcPr>
            <w:tcW w:w="1876" w:type="dxa"/>
          </w:tcPr>
          <w:p w14:paraId="1D3BB1FC" w14:textId="312C9B46" w:rsidR="00055DCF" w:rsidRDefault="00055DCF" w:rsidP="00055DCF">
            <w:pPr>
              <w:jc w:val="both"/>
              <w:rPr>
                <w:sz w:val="20"/>
                <w:szCs w:val="20"/>
                <w:lang w:eastAsia="zh-CN"/>
              </w:rPr>
            </w:pPr>
            <w:r>
              <w:rPr>
                <w:sz w:val="20"/>
                <w:szCs w:val="20"/>
                <w:lang w:eastAsia="zh-CN"/>
              </w:rPr>
              <w:t>Qualcomm</w:t>
            </w:r>
          </w:p>
        </w:tc>
        <w:tc>
          <w:tcPr>
            <w:tcW w:w="1343" w:type="dxa"/>
          </w:tcPr>
          <w:p w14:paraId="1627E153" w14:textId="174D8EAB" w:rsidR="00055DCF" w:rsidRDefault="00055DCF" w:rsidP="00055DCF">
            <w:pPr>
              <w:jc w:val="both"/>
              <w:rPr>
                <w:sz w:val="20"/>
                <w:szCs w:val="20"/>
                <w:lang w:eastAsia="zh-CN"/>
              </w:rPr>
            </w:pPr>
            <w:r>
              <w:rPr>
                <w:sz w:val="20"/>
                <w:szCs w:val="20"/>
                <w:lang w:eastAsia="zh-CN"/>
              </w:rPr>
              <w:t>Not Yet</w:t>
            </w:r>
          </w:p>
        </w:tc>
        <w:tc>
          <w:tcPr>
            <w:tcW w:w="6131" w:type="dxa"/>
          </w:tcPr>
          <w:p w14:paraId="1566FF7B" w14:textId="77777777" w:rsidR="00055DCF" w:rsidRDefault="00055DCF" w:rsidP="00055DCF">
            <w:pPr>
              <w:jc w:val="both"/>
              <w:rPr>
                <w:sz w:val="20"/>
                <w:szCs w:val="20"/>
                <w:lang w:eastAsia="zh-CN"/>
              </w:rPr>
            </w:pPr>
            <w:r>
              <w:rPr>
                <w:sz w:val="20"/>
                <w:szCs w:val="20"/>
                <w:lang w:eastAsia="zh-CN"/>
              </w:rPr>
              <w:t xml:space="preserve">We need to see first which (and how many) IEs are really the same between LPP and SLPP. </w:t>
            </w:r>
          </w:p>
          <w:p w14:paraId="23C199D0" w14:textId="77777777" w:rsidR="00055DCF" w:rsidRDefault="00055DCF" w:rsidP="00055DCF">
            <w:pPr>
              <w:jc w:val="both"/>
              <w:rPr>
                <w:sz w:val="20"/>
                <w:szCs w:val="20"/>
                <w:lang w:eastAsia="zh-CN"/>
              </w:rPr>
            </w:pPr>
            <w:r>
              <w:rPr>
                <w:sz w:val="20"/>
                <w:szCs w:val="20"/>
                <w:lang w:eastAsia="zh-CN"/>
              </w:rPr>
              <w:t xml:space="preserve">In Qualcomm contribution </w:t>
            </w:r>
            <w:r w:rsidRPr="00A64A1F">
              <w:rPr>
                <w:sz w:val="20"/>
                <w:szCs w:val="20"/>
                <w:lang w:eastAsia="zh-CN"/>
              </w:rPr>
              <w:t>R2-2303591</w:t>
            </w:r>
            <w:r>
              <w:rPr>
                <w:sz w:val="20"/>
                <w:szCs w:val="20"/>
                <w:lang w:eastAsia="zh-CN"/>
              </w:rPr>
              <w:t>, section 8 we provide some additional considerations for the ASN.1 design.</w:t>
            </w:r>
          </w:p>
          <w:p w14:paraId="12FBD94A" w14:textId="614AFE03" w:rsidR="007A686F" w:rsidRDefault="007A686F" w:rsidP="00055DCF">
            <w:pPr>
              <w:jc w:val="both"/>
              <w:rPr>
                <w:sz w:val="20"/>
                <w:szCs w:val="20"/>
                <w:lang w:eastAsia="zh-CN"/>
              </w:rPr>
            </w:pPr>
            <w:r w:rsidRPr="007A686F">
              <w:rPr>
                <w:color w:val="00B0F0"/>
                <w:sz w:val="20"/>
                <w:szCs w:val="20"/>
                <w:lang w:eastAsia="zh-CN"/>
              </w:rPr>
              <w:t>[Rapp] Thanks, will capture the proposals</w:t>
            </w:r>
            <w:r>
              <w:rPr>
                <w:color w:val="00B0F0"/>
                <w:sz w:val="20"/>
                <w:szCs w:val="20"/>
                <w:lang w:eastAsia="zh-CN"/>
              </w:rPr>
              <w:t xml:space="preserve"> 28, 29.30</w:t>
            </w:r>
            <w:r w:rsidRPr="007A686F">
              <w:rPr>
                <w:color w:val="00B0F0"/>
                <w:sz w:val="20"/>
                <w:szCs w:val="20"/>
                <w:lang w:eastAsia="zh-CN"/>
              </w:rPr>
              <w:t xml:space="preserve"> from R2-2303591 as open issues for further discussion. </w:t>
            </w:r>
          </w:p>
        </w:tc>
      </w:tr>
      <w:tr w:rsidR="00424DC6" w14:paraId="544FCC6F" w14:textId="77777777" w:rsidTr="00424DC6">
        <w:tc>
          <w:tcPr>
            <w:tcW w:w="1876" w:type="dxa"/>
          </w:tcPr>
          <w:p w14:paraId="6F0B2B46" w14:textId="4706C84A" w:rsidR="00424DC6" w:rsidRDefault="00424DC6" w:rsidP="00424DC6">
            <w:pPr>
              <w:jc w:val="both"/>
              <w:rPr>
                <w:sz w:val="20"/>
                <w:szCs w:val="20"/>
                <w:lang w:eastAsia="zh-CN"/>
              </w:rPr>
            </w:pPr>
            <w:r>
              <w:rPr>
                <w:sz w:val="20"/>
                <w:szCs w:val="20"/>
                <w:lang w:eastAsia="zh-CN"/>
              </w:rPr>
              <w:t>LG</w:t>
            </w:r>
          </w:p>
        </w:tc>
        <w:tc>
          <w:tcPr>
            <w:tcW w:w="1343" w:type="dxa"/>
          </w:tcPr>
          <w:p w14:paraId="1A881571" w14:textId="6A3EA708" w:rsidR="00424DC6" w:rsidRDefault="00424DC6" w:rsidP="00424DC6">
            <w:pPr>
              <w:jc w:val="both"/>
              <w:rPr>
                <w:sz w:val="20"/>
                <w:szCs w:val="20"/>
                <w:lang w:eastAsia="zh-CN"/>
              </w:rPr>
            </w:pPr>
            <w:r>
              <w:rPr>
                <w:sz w:val="20"/>
                <w:szCs w:val="20"/>
                <w:lang w:eastAsia="zh-CN"/>
              </w:rPr>
              <w:t>Not sure</w:t>
            </w:r>
          </w:p>
        </w:tc>
        <w:tc>
          <w:tcPr>
            <w:tcW w:w="6131" w:type="dxa"/>
          </w:tcPr>
          <w:p w14:paraId="71AB5103" w14:textId="009ACA2F" w:rsidR="00424DC6" w:rsidRDefault="00424DC6" w:rsidP="00424DC6">
            <w:pPr>
              <w:jc w:val="both"/>
              <w:rPr>
                <w:sz w:val="20"/>
                <w:szCs w:val="20"/>
                <w:lang w:eastAsia="zh-CN"/>
              </w:rPr>
            </w:pPr>
            <w:r>
              <w:rPr>
                <w:sz w:val="20"/>
                <w:szCs w:val="20"/>
                <w:lang w:eastAsia="zh-CN"/>
              </w:rPr>
              <w:t xml:space="preserve">Not sure there is exactly same message between LPP and SLPP. In addition, we wonder if it is possible to import between different ASN.1 formats i.e. if SLPP ASN.1 format is different to LPP. </w:t>
            </w:r>
          </w:p>
        </w:tc>
      </w:tr>
      <w:tr w:rsidR="00954BBC" w14:paraId="75C5256C" w14:textId="77777777" w:rsidTr="00424DC6">
        <w:trPr>
          <w:ins w:id="67" w:author="Apple Inc" w:date="2023-04-23T12:10:00Z"/>
        </w:trPr>
        <w:tc>
          <w:tcPr>
            <w:tcW w:w="1876" w:type="dxa"/>
          </w:tcPr>
          <w:p w14:paraId="2A12DD7E" w14:textId="73CE2583" w:rsidR="00954BBC" w:rsidRDefault="00954BBC" w:rsidP="00424DC6">
            <w:pPr>
              <w:jc w:val="both"/>
              <w:rPr>
                <w:ins w:id="68" w:author="Apple Inc" w:date="2023-04-23T12:10:00Z"/>
                <w:sz w:val="20"/>
                <w:szCs w:val="20"/>
                <w:lang w:eastAsia="zh-CN"/>
              </w:rPr>
            </w:pPr>
            <w:ins w:id="69" w:author="Apple Inc" w:date="2023-04-23T12:10:00Z">
              <w:r>
                <w:rPr>
                  <w:sz w:val="20"/>
                  <w:szCs w:val="20"/>
                  <w:lang w:eastAsia="zh-CN"/>
                </w:rPr>
                <w:t>Apple</w:t>
              </w:r>
            </w:ins>
          </w:p>
        </w:tc>
        <w:tc>
          <w:tcPr>
            <w:tcW w:w="1343" w:type="dxa"/>
          </w:tcPr>
          <w:p w14:paraId="30C80729" w14:textId="47220DF1" w:rsidR="00954BBC" w:rsidRDefault="00954BBC" w:rsidP="00424DC6">
            <w:pPr>
              <w:jc w:val="both"/>
              <w:rPr>
                <w:ins w:id="70" w:author="Apple Inc" w:date="2023-04-23T12:10:00Z"/>
                <w:sz w:val="20"/>
                <w:szCs w:val="20"/>
                <w:lang w:eastAsia="zh-CN"/>
              </w:rPr>
            </w:pPr>
            <w:ins w:id="71" w:author="Apple Inc" w:date="2023-04-23T12:10:00Z">
              <w:r>
                <w:rPr>
                  <w:sz w:val="20"/>
                  <w:szCs w:val="20"/>
                  <w:lang w:eastAsia="zh-CN"/>
                </w:rPr>
                <w:t>Probably yes</w:t>
              </w:r>
            </w:ins>
          </w:p>
        </w:tc>
        <w:tc>
          <w:tcPr>
            <w:tcW w:w="6131" w:type="dxa"/>
          </w:tcPr>
          <w:p w14:paraId="04C78850" w14:textId="77777777" w:rsidR="00954BBC" w:rsidRDefault="00954BBC" w:rsidP="00424DC6">
            <w:pPr>
              <w:jc w:val="both"/>
              <w:rPr>
                <w:ins w:id="72" w:author="Apple Inc" w:date="2023-04-23T12:10:00Z"/>
                <w:sz w:val="20"/>
                <w:szCs w:val="20"/>
                <w:lang w:eastAsia="zh-CN"/>
              </w:rPr>
            </w:pPr>
          </w:p>
        </w:tc>
      </w:tr>
      <w:tr w:rsidR="005F57D6" w14:paraId="0CDB419B" w14:textId="77777777" w:rsidTr="00424DC6">
        <w:tc>
          <w:tcPr>
            <w:tcW w:w="1876" w:type="dxa"/>
          </w:tcPr>
          <w:p w14:paraId="7A8C785B" w14:textId="08045B80" w:rsidR="005F57D6" w:rsidRDefault="005F57D6" w:rsidP="005F57D6">
            <w:pPr>
              <w:jc w:val="both"/>
              <w:rPr>
                <w:sz w:val="20"/>
                <w:szCs w:val="20"/>
                <w:lang w:eastAsia="zh-CN"/>
              </w:rPr>
            </w:pPr>
            <w:r>
              <w:rPr>
                <w:sz w:val="20"/>
                <w:szCs w:val="20"/>
                <w:lang w:eastAsia="zh-CN"/>
              </w:rPr>
              <w:t>CEWiT</w:t>
            </w:r>
          </w:p>
        </w:tc>
        <w:tc>
          <w:tcPr>
            <w:tcW w:w="1343" w:type="dxa"/>
          </w:tcPr>
          <w:p w14:paraId="79F22694" w14:textId="769DAAA0" w:rsidR="005F57D6" w:rsidRDefault="005F57D6" w:rsidP="005F57D6">
            <w:pPr>
              <w:jc w:val="both"/>
              <w:rPr>
                <w:sz w:val="20"/>
                <w:szCs w:val="20"/>
                <w:lang w:eastAsia="zh-CN"/>
              </w:rPr>
            </w:pPr>
            <w:r>
              <w:rPr>
                <w:sz w:val="20"/>
                <w:szCs w:val="20"/>
                <w:lang w:eastAsia="zh-CN"/>
              </w:rPr>
              <w:t xml:space="preserve">Not </w:t>
            </w:r>
            <w:r w:rsidR="00206D4D">
              <w:rPr>
                <w:sz w:val="20"/>
                <w:szCs w:val="20"/>
                <w:lang w:eastAsia="zh-CN"/>
              </w:rPr>
              <w:t>Yet</w:t>
            </w:r>
          </w:p>
        </w:tc>
        <w:tc>
          <w:tcPr>
            <w:tcW w:w="6131" w:type="dxa"/>
          </w:tcPr>
          <w:p w14:paraId="59BEEEC8" w14:textId="1757890C" w:rsidR="005F57D6" w:rsidRDefault="005F57D6" w:rsidP="005F57D6">
            <w:pPr>
              <w:jc w:val="both"/>
              <w:rPr>
                <w:sz w:val="20"/>
                <w:szCs w:val="20"/>
                <w:lang w:eastAsia="zh-CN"/>
              </w:rPr>
            </w:pPr>
            <w:r>
              <w:rPr>
                <w:sz w:val="20"/>
                <w:szCs w:val="20"/>
                <w:lang w:eastAsia="zh-CN"/>
              </w:rPr>
              <w:t>We need to look for IEs are same and we expect dependency of SLPP over LPP at high level IEs and lower level IEs should be independent even repetition is fine as LPP and SLPP should be separable if needed. So we are no for this question but higher it can be checked further.</w:t>
            </w:r>
          </w:p>
        </w:tc>
      </w:tr>
      <w:tr w:rsidR="00A64CB2" w14:paraId="1C418286" w14:textId="77777777" w:rsidTr="00424DC6">
        <w:tc>
          <w:tcPr>
            <w:tcW w:w="1876" w:type="dxa"/>
          </w:tcPr>
          <w:p w14:paraId="7CC9F716" w14:textId="4789C19C" w:rsidR="00A64CB2" w:rsidRDefault="00A64CB2" w:rsidP="005F57D6">
            <w:pPr>
              <w:jc w:val="both"/>
              <w:rPr>
                <w:sz w:val="20"/>
                <w:szCs w:val="20"/>
                <w:lang w:eastAsia="zh-CN"/>
              </w:rPr>
            </w:pPr>
            <w:r>
              <w:rPr>
                <w:rFonts w:hint="eastAsia"/>
                <w:sz w:val="20"/>
                <w:szCs w:val="20"/>
                <w:lang w:eastAsia="zh-CN"/>
              </w:rPr>
              <w:t>C</w:t>
            </w:r>
            <w:r>
              <w:rPr>
                <w:sz w:val="20"/>
                <w:szCs w:val="20"/>
                <w:lang w:eastAsia="zh-CN"/>
              </w:rPr>
              <w:t>MCC</w:t>
            </w:r>
          </w:p>
        </w:tc>
        <w:tc>
          <w:tcPr>
            <w:tcW w:w="1343" w:type="dxa"/>
          </w:tcPr>
          <w:p w14:paraId="6B18EEFE" w14:textId="53B8BC8A" w:rsidR="00A64CB2" w:rsidRDefault="00A64CB2" w:rsidP="005F57D6">
            <w:pPr>
              <w:jc w:val="both"/>
              <w:rPr>
                <w:sz w:val="20"/>
                <w:szCs w:val="20"/>
                <w:lang w:eastAsia="zh-CN"/>
              </w:rPr>
            </w:pPr>
            <w:r>
              <w:rPr>
                <w:rFonts w:hint="eastAsia"/>
                <w:sz w:val="20"/>
                <w:szCs w:val="20"/>
                <w:lang w:eastAsia="zh-CN"/>
              </w:rPr>
              <w:t>Not</w:t>
            </w:r>
            <w:r>
              <w:rPr>
                <w:sz w:val="20"/>
                <w:szCs w:val="20"/>
                <w:lang w:eastAsia="zh-CN"/>
              </w:rPr>
              <w:t xml:space="preserve"> yet</w:t>
            </w:r>
          </w:p>
        </w:tc>
        <w:tc>
          <w:tcPr>
            <w:tcW w:w="6131" w:type="dxa"/>
          </w:tcPr>
          <w:p w14:paraId="3695649C" w14:textId="77777777" w:rsidR="00A64CB2" w:rsidRDefault="00A64CB2" w:rsidP="005F57D6">
            <w:pPr>
              <w:jc w:val="both"/>
              <w:rPr>
                <w:sz w:val="20"/>
                <w:szCs w:val="20"/>
                <w:lang w:eastAsia="zh-CN"/>
              </w:rPr>
            </w:pPr>
          </w:p>
        </w:tc>
      </w:tr>
    </w:tbl>
    <w:p w14:paraId="5898AC46" w14:textId="659BA02D" w:rsidR="00C55EB4" w:rsidRDefault="00C55EB4">
      <w:pPr>
        <w:jc w:val="both"/>
        <w:rPr>
          <w:rFonts w:ascii="Times New Roman" w:hAnsi="Times New Roman" w:cs="Times New Roman"/>
          <w:b/>
          <w:bCs/>
          <w:sz w:val="20"/>
          <w:szCs w:val="20"/>
        </w:rPr>
      </w:pPr>
    </w:p>
    <w:p w14:paraId="7A8DC49D" w14:textId="77777777" w:rsidR="004C42AC" w:rsidRPr="004C42AC" w:rsidRDefault="004C42AC">
      <w:pPr>
        <w:jc w:val="both"/>
        <w:rPr>
          <w:rFonts w:ascii="Times New Roman" w:hAnsi="Times New Roman" w:cs="Times New Roman"/>
          <w:sz w:val="20"/>
          <w:szCs w:val="20"/>
        </w:rPr>
      </w:pPr>
    </w:p>
    <w:p w14:paraId="283C560B" w14:textId="77777777" w:rsidR="004C42AC" w:rsidRDefault="004C42AC">
      <w:pPr>
        <w:jc w:val="both"/>
        <w:rPr>
          <w:rFonts w:ascii="Times New Roman" w:hAnsi="Times New Roman" w:cs="Times New Roman"/>
          <w:b/>
          <w:bCs/>
          <w:sz w:val="20"/>
          <w:szCs w:val="20"/>
        </w:rPr>
      </w:pPr>
    </w:p>
    <w:p w14:paraId="7415E95F" w14:textId="77777777" w:rsidR="00C55EB4" w:rsidRDefault="00055DCF">
      <w:pPr>
        <w:pStyle w:val="3"/>
        <w:rPr>
          <w:rFonts w:eastAsia="MS Mincho"/>
          <w:lang w:eastAsia="ja-JP"/>
        </w:rPr>
      </w:pPr>
      <w:r>
        <w:rPr>
          <w:rFonts w:eastAsia="MS Mincho"/>
          <w:lang w:eastAsia="ja-JP"/>
        </w:rPr>
        <w:t>3.2.3</w:t>
      </w:r>
      <w:r>
        <w:rPr>
          <w:rFonts w:eastAsia="MS Mincho"/>
          <w:lang w:eastAsia="ja-JP"/>
        </w:rPr>
        <w:tab/>
        <w:t>Too early to discuss</w:t>
      </w:r>
    </w:p>
    <w:p w14:paraId="07A6C997" w14:textId="77777777" w:rsidR="00C55EB4" w:rsidRDefault="00055DCF">
      <w:pPr>
        <w:jc w:val="both"/>
        <w:rPr>
          <w:rFonts w:ascii="Times New Roman" w:hAnsi="Times New Roman" w:cs="Times New Roman"/>
          <w:sz w:val="20"/>
          <w:szCs w:val="20"/>
        </w:rPr>
      </w:pPr>
      <w:r>
        <w:rPr>
          <w:rFonts w:ascii="Times New Roman" w:hAnsi="Times New Roman" w:cs="Times New Roman"/>
          <w:sz w:val="20"/>
          <w:szCs w:val="20"/>
        </w:rPr>
        <w:t xml:space="preserve">Following issues are valid, but Rapporteur think these issues should be discussed when the details are more clear, therefore no proposal on this. </w:t>
      </w:r>
    </w:p>
    <w:p w14:paraId="249064DF" w14:textId="77777777" w:rsidR="00C55EB4" w:rsidRDefault="00055DCF">
      <w:pPr>
        <w:jc w:val="both"/>
        <w:rPr>
          <w:rFonts w:ascii="Times New Roman" w:hAnsi="Times New Roman" w:cs="Times New Roman"/>
          <w:sz w:val="20"/>
          <w:szCs w:val="20"/>
        </w:rPr>
      </w:pPr>
      <w:r>
        <w:rPr>
          <w:rFonts w:ascii="Times New Roman" w:hAnsi="Times New Roman" w:cs="Times New Roman"/>
          <w:sz w:val="20"/>
          <w:szCs w:val="20"/>
        </w:rPr>
        <w:t>Issue 1: Setup/release or release (</w:t>
      </w:r>
      <w:r>
        <w:rPr>
          <w:rFonts w:ascii="Times New Roman" w:hAnsi="Times New Roman" w:cs="Times New Roman"/>
          <w:sz w:val="20"/>
          <w:lang w:val="en-GB" w:eastAsia="en-GB"/>
        </w:rPr>
        <w:t xml:space="preserve">R2-2302885 </w:t>
      </w:r>
      <w:r>
        <w:rPr>
          <w:rFonts w:ascii="Times New Roman" w:hAnsi="Times New Roman" w:cs="Times New Roman"/>
          <w:sz w:val="20"/>
          <w:szCs w:val="20"/>
        </w:rPr>
        <w:t xml:space="preserve">); </w:t>
      </w:r>
    </w:p>
    <w:p w14:paraId="527A8FA2" w14:textId="77777777" w:rsidR="00C55EB4" w:rsidRDefault="00055DCF">
      <w:pPr>
        <w:pStyle w:val="aff9"/>
        <w:numPr>
          <w:ilvl w:val="0"/>
          <w:numId w:val="19"/>
        </w:numPr>
        <w:jc w:val="both"/>
      </w:pPr>
      <w:r>
        <w:t>Proposal 5: Discuss and agree on the basic release mechanisms to support for session-based SLPP.</w:t>
      </w:r>
    </w:p>
    <w:p w14:paraId="42E524C6" w14:textId="77777777" w:rsidR="00C55EB4" w:rsidRDefault="00055DCF">
      <w:pPr>
        <w:jc w:val="both"/>
        <w:rPr>
          <w:rFonts w:ascii="Times New Roman" w:hAnsi="Times New Roman" w:cs="Times New Roman"/>
          <w:sz w:val="20"/>
          <w:szCs w:val="20"/>
          <w:lang w:val="fr-CA"/>
        </w:rPr>
      </w:pPr>
      <w:r>
        <w:rPr>
          <w:rFonts w:ascii="Times New Roman" w:hAnsi="Times New Roman" w:cs="Times New Roman"/>
          <w:sz w:val="20"/>
          <w:szCs w:val="20"/>
          <w:lang w:val="fr-CA"/>
        </w:rPr>
        <w:t>Issue 2: Message mode indication  (</w:t>
      </w:r>
      <w:r>
        <w:rPr>
          <w:rFonts w:ascii="Times New Roman" w:hAnsi="Times New Roman" w:cs="Times New Roman"/>
          <w:sz w:val="20"/>
          <w:lang w:val="fr-CA" w:eastAsia="en-GB"/>
        </w:rPr>
        <w:t>R2-2303591</w:t>
      </w:r>
      <w:r>
        <w:rPr>
          <w:rFonts w:ascii="Times New Roman" w:hAnsi="Times New Roman" w:cs="Times New Roman"/>
          <w:sz w:val="20"/>
          <w:szCs w:val="20"/>
          <w:lang w:val="fr-CA"/>
        </w:rPr>
        <w:t>)</w:t>
      </w:r>
    </w:p>
    <w:p w14:paraId="6BC0A17C" w14:textId="77777777" w:rsidR="00C55EB4" w:rsidRDefault="00055DCF">
      <w:pPr>
        <w:pStyle w:val="aff9"/>
        <w:numPr>
          <w:ilvl w:val="0"/>
          <w:numId w:val="19"/>
        </w:numPr>
        <w:jc w:val="both"/>
      </w:pPr>
      <w:r>
        <w:t>Proposal 14: SLPP should indicate the transaction (communication) mode to be used for each SLPP message, i.e. whether broadcast mode, groupcast mode or unicast mode is to be used (e.g., in a common SLPP message header). At least the following common transaction modes shall be supported:</w:t>
      </w:r>
    </w:p>
    <w:p w14:paraId="57FFFEEB" w14:textId="77777777" w:rsidR="00C55EB4" w:rsidRDefault="00055DCF">
      <w:pPr>
        <w:pStyle w:val="aff9"/>
        <w:numPr>
          <w:ilvl w:val="0"/>
          <w:numId w:val="19"/>
        </w:numPr>
        <w:jc w:val="both"/>
      </w:pPr>
      <w:r>
        <w:t>•</w:t>
      </w:r>
      <w:r>
        <w:tab/>
        <w:t>Unicast transaction</w:t>
      </w:r>
    </w:p>
    <w:p w14:paraId="12E3545E" w14:textId="77777777" w:rsidR="00C55EB4" w:rsidRDefault="00055DCF">
      <w:pPr>
        <w:pStyle w:val="aff9"/>
        <w:numPr>
          <w:ilvl w:val="0"/>
          <w:numId w:val="19"/>
        </w:numPr>
        <w:jc w:val="both"/>
      </w:pPr>
      <w:r>
        <w:t>•</w:t>
      </w:r>
      <w:r>
        <w:tab/>
        <w:t>Group Transaction with Group Replies</w:t>
      </w:r>
    </w:p>
    <w:p w14:paraId="36284934" w14:textId="77777777" w:rsidR="00C55EB4" w:rsidRDefault="00055DCF">
      <w:pPr>
        <w:pStyle w:val="aff9"/>
        <w:numPr>
          <w:ilvl w:val="0"/>
          <w:numId w:val="19"/>
        </w:numPr>
        <w:jc w:val="both"/>
      </w:pPr>
      <w:r>
        <w:t>•</w:t>
      </w:r>
      <w:r>
        <w:tab/>
        <w:t>Group Transaction with Unicast Replies</w:t>
      </w:r>
    </w:p>
    <w:p w14:paraId="428D2C6D" w14:textId="77777777" w:rsidR="00C55EB4" w:rsidRDefault="00055DCF">
      <w:pPr>
        <w:pStyle w:val="aff9"/>
        <w:numPr>
          <w:ilvl w:val="0"/>
          <w:numId w:val="19"/>
        </w:numPr>
        <w:jc w:val="both"/>
      </w:pPr>
      <w:r>
        <w:t>•</w:t>
      </w:r>
      <w:r>
        <w:tab/>
        <w:t>Broadcast Transaction.</w:t>
      </w:r>
    </w:p>
    <w:p w14:paraId="3CEE37F3" w14:textId="6BEACE4F" w:rsidR="00C55EB4" w:rsidRDefault="00C55EB4">
      <w:pPr>
        <w:jc w:val="both"/>
        <w:rPr>
          <w:rFonts w:ascii="Times New Roman" w:hAnsi="Times New Roman" w:cs="Times New Roman"/>
          <w:sz w:val="20"/>
          <w:szCs w:val="20"/>
        </w:rPr>
      </w:pPr>
    </w:p>
    <w:p w14:paraId="671811F1" w14:textId="1B62C9C1" w:rsidR="004C42AC" w:rsidRDefault="004C42AC" w:rsidP="004C42AC">
      <w:pPr>
        <w:jc w:val="both"/>
        <w:rPr>
          <w:rFonts w:ascii="Times New Roman" w:hAnsi="Times New Roman" w:cs="Times New Roman"/>
          <w:sz w:val="20"/>
          <w:szCs w:val="20"/>
        </w:rPr>
      </w:pPr>
      <w:r w:rsidRPr="004C42AC">
        <w:rPr>
          <w:rFonts w:ascii="Times New Roman" w:hAnsi="Times New Roman" w:cs="Times New Roman"/>
          <w:b/>
          <w:bCs/>
          <w:sz w:val="20"/>
          <w:szCs w:val="20"/>
        </w:rPr>
        <w:t>Summary:</w:t>
      </w:r>
      <w:r>
        <w:rPr>
          <w:rFonts w:ascii="Times New Roman" w:hAnsi="Times New Roman" w:cs="Times New Roman"/>
          <w:sz w:val="20"/>
          <w:szCs w:val="20"/>
        </w:rPr>
        <w:t xml:space="preserve"> Based on the discussion in section 3.2, companies are not ready to agree how to handle Need code, delta signalling, full configuration, import IE from LPP and would prefer to postpone the discussion until the parameter details are clear. </w:t>
      </w:r>
    </w:p>
    <w:p w14:paraId="2175497B" w14:textId="77777777" w:rsidR="004C42AC" w:rsidRDefault="004C42AC" w:rsidP="004C42AC">
      <w:pPr>
        <w:jc w:val="both"/>
        <w:rPr>
          <w:rFonts w:ascii="Times New Roman" w:hAnsi="Times New Roman" w:cs="Times New Roman"/>
          <w:sz w:val="20"/>
          <w:szCs w:val="20"/>
        </w:rPr>
      </w:pPr>
      <w:r>
        <w:rPr>
          <w:rFonts w:ascii="Times New Roman" w:hAnsi="Times New Roman" w:cs="Times New Roman"/>
          <w:sz w:val="20"/>
          <w:szCs w:val="20"/>
        </w:rPr>
        <w:t xml:space="preserve">There is clear majority that </w:t>
      </w:r>
      <w:r w:rsidRPr="004C42AC">
        <w:rPr>
          <w:rFonts w:ascii="Times New Roman" w:hAnsi="Times New Roman" w:cs="Times New Roman"/>
          <w:sz w:val="20"/>
          <w:szCs w:val="20"/>
        </w:rPr>
        <w:t xml:space="preserve">delta signaling is </w:t>
      </w:r>
      <w:r>
        <w:rPr>
          <w:rFonts w:ascii="Times New Roman" w:hAnsi="Times New Roman" w:cs="Times New Roman"/>
          <w:sz w:val="20"/>
          <w:szCs w:val="20"/>
        </w:rPr>
        <w:t xml:space="preserve">not </w:t>
      </w:r>
      <w:r w:rsidRPr="004C42AC">
        <w:rPr>
          <w:rFonts w:ascii="Times New Roman" w:hAnsi="Times New Roman" w:cs="Times New Roman"/>
          <w:sz w:val="20"/>
          <w:szCs w:val="20"/>
        </w:rPr>
        <w:t>applied for the broadcast transmission of the SLPP ProvideAssistanceData message if supported</w:t>
      </w:r>
      <w:r>
        <w:rPr>
          <w:rFonts w:ascii="Times New Roman" w:hAnsi="Times New Roman" w:cs="Times New Roman"/>
          <w:sz w:val="20"/>
          <w:szCs w:val="20"/>
        </w:rPr>
        <w:t xml:space="preserve">. However as commented by Qualcomm, it is related to SLPP design. From Rapporteur perspective, it is related to whether we have separate message for broadcast, groupcast, unicast or not. Anyway need code will be there if these cast types share the common message structure, and if delta signalling is applied for unicast and/or groupcast. Therefore the discussion should also be postponed. </w:t>
      </w:r>
    </w:p>
    <w:p w14:paraId="29F996B9" w14:textId="74BC847F" w:rsidR="004C42AC" w:rsidRDefault="004C42AC">
      <w:pPr>
        <w:jc w:val="both"/>
        <w:rPr>
          <w:rFonts w:ascii="Times New Roman" w:hAnsi="Times New Roman" w:cs="Times New Roman"/>
          <w:sz w:val="20"/>
          <w:szCs w:val="20"/>
        </w:rPr>
      </w:pPr>
      <w:r>
        <w:rPr>
          <w:rFonts w:ascii="Times New Roman" w:hAnsi="Times New Roman" w:cs="Times New Roman"/>
          <w:sz w:val="20"/>
          <w:szCs w:val="20"/>
        </w:rPr>
        <w:t>Rapporteur would suggest to capture follow FFS for further discussion:</w:t>
      </w:r>
    </w:p>
    <w:p w14:paraId="7F33F9F0" w14:textId="1125B69E" w:rsidR="004C42AC" w:rsidRPr="005C7EE8" w:rsidRDefault="004C42AC">
      <w:pPr>
        <w:jc w:val="both"/>
        <w:rPr>
          <w:rFonts w:ascii="Times New Roman" w:hAnsi="Times New Roman" w:cs="Times New Roman"/>
          <w:b/>
          <w:bCs/>
          <w:sz w:val="20"/>
          <w:szCs w:val="20"/>
        </w:rPr>
      </w:pPr>
      <w:r w:rsidRPr="005C7EE8">
        <w:rPr>
          <w:rFonts w:ascii="Times New Roman" w:hAnsi="Times New Roman" w:cs="Times New Roman"/>
          <w:b/>
          <w:bCs/>
          <w:sz w:val="20"/>
          <w:szCs w:val="20"/>
        </w:rPr>
        <w:t>Proposal 2: RAN2 will discuss delta signalling, Need code, full configuration, import IE from LPP</w:t>
      </w:r>
      <w:r w:rsidR="005C7EE8" w:rsidRPr="005C7EE8">
        <w:rPr>
          <w:rFonts w:ascii="Times New Roman" w:hAnsi="Times New Roman" w:cs="Times New Roman"/>
          <w:b/>
          <w:bCs/>
          <w:sz w:val="20"/>
          <w:szCs w:val="20"/>
        </w:rPr>
        <w:t>, setup/release</w:t>
      </w:r>
      <w:r w:rsidRPr="005C7EE8">
        <w:rPr>
          <w:rFonts w:ascii="Times New Roman" w:hAnsi="Times New Roman" w:cs="Times New Roman"/>
          <w:b/>
          <w:bCs/>
          <w:sz w:val="20"/>
          <w:szCs w:val="20"/>
        </w:rPr>
        <w:t xml:space="preserve"> when the parameters details are clear;</w:t>
      </w:r>
    </w:p>
    <w:p w14:paraId="14677500" w14:textId="2743383B" w:rsidR="004C42AC" w:rsidRPr="005C7EE8" w:rsidRDefault="004C42AC">
      <w:pPr>
        <w:jc w:val="both"/>
        <w:rPr>
          <w:rFonts w:ascii="Times New Roman" w:hAnsi="Times New Roman" w:cs="Times New Roman"/>
          <w:b/>
          <w:bCs/>
          <w:sz w:val="20"/>
          <w:szCs w:val="20"/>
        </w:rPr>
      </w:pPr>
      <w:r w:rsidRPr="005C7EE8">
        <w:rPr>
          <w:rFonts w:ascii="Times New Roman" w:hAnsi="Times New Roman" w:cs="Times New Roman"/>
          <w:b/>
          <w:bCs/>
          <w:sz w:val="20"/>
          <w:szCs w:val="20"/>
        </w:rPr>
        <w:t xml:space="preserve">Proposal 3: </w:t>
      </w:r>
      <w:ins w:id="73" w:author="Yi1 (Intel)" w:date="2023-04-21T16:36:00Z">
        <w:r w:rsidR="00737508" w:rsidRPr="00737508">
          <w:rPr>
            <w:rFonts w:ascii="Times New Roman" w:hAnsi="Times New Roman" w:cs="Times New Roman"/>
            <w:b/>
            <w:bCs/>
            <w:sz w:val="20"/>
            <w:szCs w:val="20"/>
          </w:rPr>
          <w:t>RAN2 to further discuss following issues:</w:t>
        </w:r>
      </w:ins>
      <w:del w:id="74" w:author="Yi1 (Intel)" w:date="2023-04-21T16:36:00Z">
        <w:r w:rsidRPr="005C7EE8" w:rsidDel="00737508">
          <w:rPr>
            <w:rFonts w:ascii="Times New Roman" w:hAnsi="Times New Roman" w:cs="Times New Roman"/>
            <w:b/>
            <w:bCs/>
            <w:sz w:val="20"/>
            <w:szCs w:val="20"/>
          </w:rPr>
          <w:delText>Following issues can be discussed in May meeting</w:delText>
        </w:r>
      </w:del>
      <w:r w:rsidRPr="005C7EE8">
        <w:rPr>
          <w:rFonts w:ascii="Times New Roman" w:hAnsi="Times New Roman" w:cs="Times New Roman"/>
          <w:b/>
          <w:bCs/>
          <w:sz w:val="20"/>
          <w:szCs w:val="20"/>
        </w:rPr>
        <w:t>:</w:t>
      </w:r>
    </w:p>
    <w:p w14:paraId="6D9D3A4F" w14:textId="426B4797" w:rsidR="004C42AC" w:rsidRPr="005C7EE8" w:rsidRDefault="004C42AC" w:rsidP="004C42AC">
      <w:pPr>
        <w:pStyle w:val="aff9"/>
        <w:numPr>
          <w:ilvl w:val="0"/>
          <w:numId w:val="19"/>
        </w:numPr>
        <w:jc w:val="both"/>
        <w:rPr>
          <w:b/>
          <w:bCs/>
        </w:rPr>
      </w:pPr>
      <w:r w:rsidRPr="005C7EE8">
        <w:rPr>
          <w:b/>
          <w:bCs/>
        </w:rPr>
        <w:t>FFS the need of reliable transport</w:t>
      </w:r>
    </w:p>
    <w:p w14:paraId="0C22C964" w14:textId="1E71D7CC" w:rsidR="005C7EE8" w:rsidRPr="005C7EE8" w:rsidRDefault="005C7EE8" w:rsidP="004C42AC">
      <w:pPr>
        <w:pStyle w:val="aff9"/>
        <w:numPr>
          <w:ilvl w:val="0"/>
          <w:numId w:val="19"/>
        </w:numPr>
        <w:jc w:val="both"/>
        <w:rPr>
          <w:b/>
          <w:bCs/>
        </w:rPr>
      </w:pPr>
      <w:r w:rsidRPr="005C7EE8">
        <w:rPr>
          <w:b/>
          <w:bCs/>
        </w:rPr>
        <w:t>FFS SLPP message header, e.g. cast type, session ID, UE ID, transaction ID, etc. P14, P28 from R2-2303591</w:t>
      </w:r>
    </w:p>
    <w:p w14:paraId="10706935" w14:textId="61B84B86" w:rsidR="005C7EE8" w:rsidRPr="005C7EE8" w:rsidRDefault="005C7EE8" w:rsidP="004C42AC">
      <w:pPr>
        <w:pStyle w:val="aff9"/>
        <w:numPr>
          <w:ilvl w:val="0"/>
          <w:numId w:val="19"/>
        </w:numPr>
        <w:jc w:val="both"/>
        <w:rPr>
          <w:b/>
          <w:bCs/>
        </w:rPr>
      </w:pPr>
      <w:r w:rsidRPr="005C7EE8">
        <w:rPr>
          <w:b/>
          <w:bCs/>
        </w:rPr>
        <w:t>FFS each message body IE is a SEQUENCE of individual IEs, applicable to all or individual positioning methods. P28 from R2-2303591</w:t>
      </w:r>
    </w:p>
    <w:p w14:paraId="4167CAEF" w14:textId="77777777" w:rsidR="005C7EE8" w:rsidRPr="005C7EE8" w:rsidRDefault="005C7EE8" w:rsidP="005C7EE8">
      <w:pPr>
        <w:pStyle w:val="aff9"/>
        <w:numPr>
          <w:ilvl w:val="0"/>
          <w:numId w:val="19"/>
        </w:numPr>
        <w:jc w:val="both"/>
        <w:rPr>
          <w:b/>
          <w:bCs/>
        </w:rPr>
      </w:pPr>
      <w:r w:rsidRPr="005C7EE8">
        <w:rPr>
          <w:b/>
          <w:bCs/>
        </w:rPr>
        <w:t>FFS The SLPP ASN.1 design should allow for "selective ASN.1 compilation". The overall SLPP functionality is divided into "groups", where each group is defined as a separate ASN.1 module. A "group" may correspond to a positioning method, but other grouping may also be possible. An implementation needs to compile only the SLPP modules which contain a supported "group" (functionality, positioning method, etc.). P30 from R2-2303591</w:t>
      </w:r>
    </w:p>
    <w:p w14:paraId="76363DED" w14:textId="45E10B77" w:rsidR="005C7EE8" w:rsidRPr="004C42AC" w:rsidRDefault="005C7EE8" w:rsidP="005C7EE8">
      <w:pPr>
        <w:pStyle w:val="aff9"/>
        <w:jc w:val="both"/>
      </w:pPr>
    </w:p>
    <w:p w14:paraId="19E543C4" w14:textId="77777777" w:rsidR="00C55EB4" w:rsidRDefault="00C55EB4">
      <w:pPr>
        <w:jc w:val="both"/>
        <w:rPr>
          <w:rFonts w:ascii="Times New Roman" w:hAnsi="Times New Roman" w:cs="Times New Roman"/>
          <w:sz w:val="20"/>
          <w:szCs w:val="20"/>
        </w:rPr>
      </w:pPr>
    </w:p>
    <w:p w14:paraId="0B656B8E" w14:textId="77777777" w:rsidR="00C55EB4" w:rsidRDefault="00055DCF">
      <w:pPr>
        <w:pStyle w:val="1"/>
        <w:numPr>
          <w:ilvl w:val="0"/>
          <w:numId w:val="14"/>
        </w:numPr>
        <w:rPr>
          <w:rFonts w:ascii="Times New Roman" w:hAnsi="Times New Roman"/>
        </w:rPr>
      </w:pPr>
      <w:r>
        <w:rPr>
          <w:rFonts w:ascii="Times New Roman" w:hAnsi="Times New Roman"/>
        </w:rPr>
        <w:lastRenderedPageBreak/>
        <w:t>Summary</w:t>
      </w:r>
    </w:p>
    <w:p w14:paraId="4CDBE6A6" w14:textId="1EF2B4D0" w:rsidR="00C55EB4" w:rsidRDefault="00055DCF">
      <w:pPr>
        <w:rPr>
          <w:lang w:val="en-GB" w:eastAsia="zh-CN"/>
        </w:rPr>
      </w:pPr>
      <w:r>
        <w:rPr>
          <w:lang w:val="en-GB" w:eastAsia="zh-CN"/>
        </w:rPr>
        <w:t>Based on the input from companies, we have the following proposals:</w:t>
      </w:r>
    </w:p>
    <w:p w14:paraId="49992E1C" w14:textId="613BBD6A" w:rsidR="004C42AC" w:rsidRPr="004C42AC" w:rsidRDefault="004C42AC" w:rsidP="004C42AC">
      <w:pPr>
        <w:jc w:val="both"/>
        <w:rPr>
          <w:b/>
          <w:bCs/>
        </w:rPr>
      </w:pPr>
      <w:r w:rsidRPr="004C42AC">
        <w:rPr>
          <w:rFonts w:ascii="Times New Roman" w:hAnsi="Times New Roman" w:cs="Times New Roman"/>
          <w:b/>
          <w:bCs/>
          <w:sz w:val="20"/>
          <w:szCs w:val="20"/>
        </w:rPr>
        <w:t>Proposal 1: RAN2 endorses TS skeleton v 0.0.2</w:t>
      </w:r>
      <w:ins w:id="75" w:author="Yi1 (Intel)" w:date="2023-04-21T16:36:00Z">
        <w:r w:rsidR="00737508">
          <w:rPr>
            <w:rFonts w:ascii="Times New Roman" w:hAnsi="Times New Roman" w:cs="Times New Roman"/>
            <w:b/>
            <w:bCs/>
            <w:sz w:val="20"/>
            <w:szCs w:val="20"/>
          </w:rPr>
          <w:t xml:space="preserve"> in </w:t>
        </w:r>
      </w:ins>
      <w:ins w:id="76" w:author="Yi1 (Intel)" w:date="2023-04-21T16:37:00Z">
        <w:r w:rsidR="00737508" w:rsidRPr="00737508">
          <w:rPr>
            <w:rFonts w:ascii="Times New Roman" w:hAnsi="Times New Roman" w:cs="Times New Roman"/>
            <w:b/>
            <w:bCs/>
            <w:sz w:val="20"/>
            <w:szCs w:val="20"/>
          </w:rPr>
          <w:t>R2-2304306</w:t>
        </w:r>
      </w:ins>
      <w:r w:rsidRPr="004C42AC">
        <w:rPr>
          <w:rFonts w:ascii="Times New Roman" w:hAnsi="Times New Roman" w:cs="Times New Roman"/>
          <w:b/>
          <w:bCs/>
          <w:sz w:val="20"/>
          <w:szCs w:val="20"/>
        </w:rPr>
        <w:t xml:space="preserve">, the revision of R2-2302739 as baseline for further discussion. </w:t>
      </w:r>
    </w:p>
    <w:p w14:paraId="76110BFA" w14:textId="77777777" w:rsidR="005C7EE8" w:rsidRPr="005C7EE8" w:rsidRDefault="005C7EE8" w:rsidP="005C7EE8">
      <w:pPr>
        <w:jc w:val="both"/>
        <w:rPr>
          <w:rFonts w:ascii="Times New Roman" w:hAnsi="Times New Roman" w:cs="Times New Roman"/>
          <w:b/>
          <w:bCs/>
          <w:sz w:val="20"/>
          <w:szCs w:val="20"/>
        </w:rPr>
      </w:pPr>
      <w:r w:rsidRPr="005C7EE8">
        <w:rPr>
          <w:rFonts w:ascii="Times New Roman" w:hAnsi="Times New Roman" w:cs="Times New Roman"/>
          <w:b/>
          <w:bCs/>
          <w:sz w:val="20"/>
          <w:szCs w:val="20"/>
        </w:rPr>
        <w:t>Proposal 2: RAN2 will discuss delta signalling, Need code, full configuration, import IE from LPP, setup/release when the parameters details are clear;</w:t>
      </w:r>
    </w:p>
    <w:p w14:paraId="07055D4D" w14:textId="0C6C62FE" w:rsidR="005C7EE8" w:rsidRPr="005C7EE8" w:rsidRDefault="005C7EE8" w:rsidP="005C7EE8">
      <w:pPr>
        <w:jc w:val="both"/>
        <w:rPr>
          <w:rFonts w:ascii="Times New Roman" w:hAnsi="Times New Roman" w:cs="Times New Roman"/>
          <w:b/>
          <w:bCs/>
          <w:sz w:val="20"/>
          <w:szCs w:val="20"/>
        </w:rPr>
      </w:pPr>
      <w:r w:rsidRPr="005C7EE8">
        <w:rPr>
          <w:rFonts w:ascii="Times New Roman" w:hAnsi="Times New Roman" w:cs="Times New Roman"/>
          <w:b/>
          <w:bCs/>
          <w:sz w:val="20"/>
          <w:szCs w:val="20"/>
        </w:rPr>
        <w:t xml:space="preserve">Proposal 3: </w:t>
      </w:r>
      <w:ins w:id="77" w:author="Yi1 (Intel)" w:date="2023-04-21T16:36:00Z">
        <w:r w:rsidR="00737508" w:rsidRPr="00737508">
          <w:rPr>
            <w:rFonts w:ascii="Times New Roman" w:hAnsi="Times New Roman" w:cs="Times New Roman"/>
            <w:b/>
            <w:bCs/>
            <w:sz w:val="20"/>
            <w:szCs w:val="20"/>
          </w:rPr>
          <w:t>RAN2 to further discuss following issues:</w:t>
        </w:r>
      </w:ins>
      <w:del w:id="78" w:author="Yi1 (Intel)" w:date="2023-04-21T16:36:00Z">
        <w:r w:rsidRPr="005C7EE8" w:rsidDel="00737508">
          <w:rPr>
            <w:rFonts w:ascii="Times New Roman" w:hAnsi="Times New Roman" w:cs="Times New Roman"/>
            <w:b/>
            <w:bCs/>
            <w:sz w:val="20"/>
            <w:szCs w:val="20"/>
          </w:rPr>
          <w:delText>Following issues can be discussed in May meeting</w:delText>
        </w:r>
      </w:del>
      <w:r w:rsidRPr="005C7EE8">
        <w:rPr>
          <w:rFonts w:ascii="Times New Roman" w:hAnsi="Times New Roman" w:cs="Times New Roman"/>
          <w:b/>
          <w:bCs/>
          <w:sz w:val="20"/>
          <w:szCs w:val="20"/>
        </w:rPr>
        <w:t>:</w:t>
      </w:r>
    </w:p>
    <w:p w14:paraId="73D9009A" w14:textId="77777777" w:rsidR="005C7EE8" w:rsidRPr="005C7EE8" w:rsidRDefault="005C7EE8" w:rsidP="005C7EE8">
      <w:pPr>
        <w:pStyle w:val="aff9"/>
        <w:numPr>
          <w:ilvl w:val="0"/>
          <w:numId w:val="19"/>
        </w:numPr>
        <w:jc w:val="both"/>
        <w:rPr>
          <w:b/>
          <w:bCs/>
        </w:rPr>
      </w:pPr>
      <w:r w:rsidRPr="005C7EE8">
        <w:rPr>
          <w:b/>
          <w:bCs/>
        </w:rPr>
        <w:t>FFS the need of reliable transport</w:t>
      </w:r>
    </w:p>
    <w:p w14:paraId="66F90589" w14:textId="77777777" w:rsidR="005C7EE8" w:rsidRPr="005C7EE8" w:rsidRDefault="005C7EE8" w:rsidP="005C7EE8">
      <w:pPr>
        <w:pStyle w:val="aff9"/>
        <w:numPr>
          <w:ilvl w:val="0"/>
          <w:numId w:val="19"/>
        </w:numPr>
        <w:jc w:val="both"/>
        <w:rPr>
          <w:b/>
          <w:bCs/>
        </w:rPr>
      </w:pPr>
      <w:r w:rsidRPr="005C7EE8">
        <w:rPr>
          <w:b/>
          <w:bCs/>
        </w:rPr>
        <w:t>FFS SLPP message header, e.g. cast type, session ID, UE ID, transaction ID, etc. P14, P28 from R2-2303591</w:t>
      </w:r>
    </w:p>
    <w:p w14:paraId="7A5640B1" w14:textId="77777777" w:rsidR="005C7EE8" w:rsidRPr="005C7EE8" w:rsidRDefault="005C7EE8" w:rsidP="005C7EE8">
      <w:pPr>
        <w:pStyle w:val="aff9"/>
        <w:numPr>
          <w:ilvl w:val="0"/>
          <w:numId w:val="19"/>
        </w:numPr>
        <w:jc w:val="both"/>
        <w:rPr>
          <w:b/>
          <w:bCs/>
        </w:rPr>
      </w:pPr>
      <w:r w:rsidRPr="005C7EE8">
        <w:rPr>
          <w:b/>
          <w:bCs/>
        </w:rPr>
        <w:t>FFS each message body IE is a SEQUENCE of individual IEs, applicable to all or individual positioning methods. P28 from R2-2303591</w:t>
      </w:r>
    </w:p>
    <w:p w14:paraId="59FCC407" w14:textId="77777777" w:rsidR="005C7EE8" w:rsidRPr="005C7EE8" w:rsidRDefault="005C7EE8" w:rsidP="005C7EE8">
      <w:pPr>
        <w:pStyle w:val="aff9"/>
        <w:numPr>
          <w:ilvl w:val="0"/>
          <w:numId w:val="19"/>
        </w:numPr>
        <w:jc w:val="both"/>
        <w:rPr>
          <w:b/>
          <w:bCs/>
        </w:rPr>
      </w:pPr>
      <w:r w:rsidRPr="005C7EE8">
        <w:rPr>
          <w:b/>
          <w:bCs/>
        </w:rPr>
        <w:t>FFS The SLPP ASN.1 design should allow for "selective ASN.1 compilation". The overall SLPP functionality is divided into "groups", where each group is defined as a separate ASN.1 module. A "group" may correspond to a positioning method, but other grouping may also be possible. An implementation needs to compile only the SLPP modules which contain a supported "group" (functionality, positioning method, etc.). P30 from R2-2303591</w:t>
      </w:r>
    </w:p>
    <w:p w14:paraId="600F64C1" w14:textId="77777777" w:rsidR="004C42AC" w:rsidRPr="004C42AC" w:rsidRDefault="004C42AC">
      <w:pPr>
        <w:rPr>
          <w:lang w:eastAsia="zh-CN"/>
        </w:rPr>
      </w:pPr>
    </w:p>
    <w:p w14:paraId="2B2C53C2" w14:textId="77777777" w:rsidR="00C55EB4" w:rsidRDefault="00C55EB4">
      <w:pPr>
        <w:rPr>
          <w:rFonts w:ascii="Times New Roman" w:hAnsi="Times New Roman" w:cs="Times New Roman"/>
          <w:b/>
          <w:bCs/>
          <w:sz w:val="20"/>
          <w:szCs w:val="20"/>
          <w:lang w:val="en-GB"/>
        </w:rPr>
      </w:pPr>
    </w:p>
    <w:p w14:paraId="5E961111" w14:textId="77777777" w:rsidR="00C55EB4" w:rsidRDefault="00055DCF">
      <w:pPr>
        <w:pStyle w:val="1"/>
        <w:numPr>
          <w:ilvl w:val="0"/>
          <w:numId w:val="14"/>
        </w:numPr>
        <w:rPr>
          <w:rFonts w:ascii="Times New Roman" w:hAnsi="Times New Roman"/>
        </w:rPr>
      </w:pPr>
      <w:bookmarkStart w:id="79" w:name="_Ref434066290"/>
      <w:r>
        <w:rPr>
          <w:rFonts w:ascii="Times New Roman" w:hAnsi="Times New Roman"/>
        </w:rPr>
        <w:t>Reference</w:t>
      </w:r>
      <w:bookmarkEnd w:id="79"/>
    </w:p>
    <w:bookmarkEnd w:id="7"/>
    <w:p w14:paraId="3E199FFA" w14:textId="77777777" w:rsidR="00C55EB4" w:rsidRDefault="00055DCF">
      <w:pPr>
        <w:pStyle w:val="Doc-title"/>
        <w:spacing w:after="60"/>
        <w:jc w:val="both"/>
        <w:rPr>
          <w:rFonts w:ascii="Times New Roman" w:hAnsi="Times New Roman" w:cs="Times New Roman"/>
          <w:sz w:val="20"/>
        </w:rPr>
      </w:pPr>
      <w:r>
        <w:rPr>
          <w:rFonts w:ascii="Times New Roman" w:hAnsi="Times New Roman" w:cs="Times New Roman"/>
          <w:sz w:val="20"/>
        </w:rPr>
        <w:t>[1] R2-2302738</w:t>
      </w:r>
      <w:r>
        <w:rPr>
          <w:rFonts w:ascii="Times New Roman" w:hAnsi="Times New Roman" w:cs="Times New Roman"/>
          <w:sz w:val="20"/>
        </w:rPr>
        <w:tab/>
        <w:t>Further considerations on SLPP specification</w:t>
      </w:r>
      <w:r>
        <w:rPr>
          <w:rFonts w:ascii="Times New Roman" w:hAnsi="Times New Roman" w:cs="Times New Roman"/>
          <w:sz w:val="20"/>
        </w:rPr>
        <w:tab/>
        <w:t>Intel Corporation</w:t>
      </w:r>
    </w:p>
    <w:p w14:paraId="781B1BC0" w14:textId="77777777" w:rsidR="00C55EB4" w:rsidRDefault="00055DCF">
      <w:pPr>
        <w:pStyle w:val="Doc-title"/>
        <w:spacing w:after="60"/>
        <w:jc w:val="both"/>
        <w:rPr>
          <w:rFonts w:ascii="Times New Roman" w:hAnsi="Times New Roman" w:cs="Times New Roman"/>
          <w:sz w:val="20"/>
        </w:rPr>
      </w:pPr>
      <w:r>
        <w:rPr>
          <w:rFonts w:ascii="Times New Roman" w:hAnsi="Times New Roman" w:cs="Times New Roman"/>
          <w:sz w:val="20"/>
        </w:rPr>
        <w:t>[2] R2-2302739</w:t>
      </w:r>
      <w:r>
        <w:rPr>
          <w:rFonts w:ascii="Times New Roman" w:hAnsi="Times New Roman" w:cs="Times New Roman"/>
          <w:sz w:val="20"/>
        </w:rPr>
        <w:tab/>
        <w:t>TS 38.355 skeleton</w:t>
      </w:r>
      <w:r>
        <w:rPr>
          <w:rFonts w:ascii="Times New Roman" w:hAnsi="Times New Roman" w:cs="Times New Roman"/>
          <w:sz w:val="20"/>
        </w:rPr>
        <w:tab/>
        <w:t>Intel Corporation</w:t>
      </w:r>
    </w:p>
    <w:p w14:paraId="43047E19" w14:textId="77777777" w:rsidR="00C55EB4" w:rsidRDefault="00055DCF">
      <w:pPr>
        <w:pStyle w:val="Doc-title"/>
        <w:spacing w:after="60"/>
        <w:jc w:val="both"/>
        <w:rPr>
          <w:rFonts w:ascii="Times New Roman" w:hAnsi="Times New Roman" w:cs="Times New Roman"/>
          <w:sz w:val="20"/>
        </w:rPr>
      </w:pPr>
      <w:r>
        <w:rPr>
          <w:rFonts w:ascii="Times New Roman" w:hAnsi="Times New Roman" w:cs="Times New Roman"/>
          <w:sz w:val="20"/>
        </w:rPr>
        <w:t>[3] R2-2302885</w:t>
      </w:r>
      <w:r>
        <w:rPr>
          <w:rFonts w:ascii="Times New Roman" w:hAnsi="Times New Roman" w:cs="Times New Roman"/>
          <w:sz w:val="20"/>
        </w:rPr>
        <w:tab/>
        <w:t>Discussion on further SLPP aspects</w:t>
      </w:r>
      <w:r>
        <w:rPr>
          <w:rFonts w:ascii="Times New Roman" w:hAnsi="Times New Roman" w:cs="Times New Roman"/>
          <w:sz w:val="20"/>
        </w:rPr>
        <w:tab/>
        <w:t>Lenovo</w:t>
      </w:r>
      <w:r>
        <w:rPr>
          <w:rFonts w:ascii="Times New Roman" w:hAnsi="Times New Roman" w:cs="Times New Roman"/>
          <w:sz w:val="20"/>
        </w:rPr>
        <w:tab/>
        <w:t>discussion</w:t>
      </w:r>
    </w:p>
    <w:p w14:paraId="1E666DE9" w14:textId="77777777" w:rsidR="00C55EB4" w:rsidRDefault="00055DCF">
      <w:pPr>
        <w:pStyle w:val="Doc-title"/>
        <w:spacing w:after="60"/>
        <w:jc w:val="both"/>
        <w:rPr>
          <w:rFonts w:ascii="Times New Roman" w:hAnsi="Times New Roman" w:cs="Times New Roman"/>
          <w:sz w:val="20"/>
        </w:rPr>
      </w:pPr>
      <w:r>
        <w:rPr>
          <w:rFonts w:ascii="Times New Roman" w:hAnsi="Times New Roman" w:cs="Times New Roman"/>
          <w:sz w:val="20"/>
        </w:rPr>
        <w:t>[4] R2-2303591</w:t>
      </w:r>
      <w:r>
        <w:rPr>
          <w:rFonts w:ascii="Times New Roman" w:hAnsi="Times New Roman" w:cs="Times New Roman"/>
          <w:sz w:val="20"/>
        </w:rPr>
        <w:tab/>
        <w:t>Sidelink Positioning Protocol (SLPP) Signaling and Procedures</w:t>
      </w:r>
      <w:r>
        <w:rPr>
          <w:rFonts w:ascii="Times New Roman" w:hAnsi="Times New Roman" w:cs="Times New Roman"/>
          <w:sz w:val="20"/>
        </w:rPr>
        <w:tab/>
        <w:t>Qualcomm Incorporated</w:t>
      </w:r>
    </w:p>
    <w:p w14:paraId="5A933B8A" w14:textId="77777777" w:rsidR="00C55EB4" w:rsidRDefault="00C55EB4">
      <w:pPr>
        <w:rPr>
          <w:lang w:val="en-GB" w:eastAsia="en-GB"/>
        </w:rPr>
      </w:pPr>
    </w:p>
    <w:sectPr w:rsidR="00C55EB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2F03B" w14:textId="77777777" w:rsidR="00B9622F" w:rsidRDefault="00B9622F" w:rsidP="00B03529">
      <w:pPr>
        <w:spacing w:after="0" w:line="240" w:lineRule="auto"/>
      </w:pPr>
      <w:r>
        <w:separator/>
      </w:r>
    </w:p>
  </w:endnote>
  <w:endnote w:type="continuationSeparator" w:id="0">
    <w:p w14:paraId="4259BA41" w14:textId="77777777" w:rsidR="00B9622F" w:rsidRDefault="00B9622F" w:rsidP="00B035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Batang">
    <w:altName w:val="Malgun Gothic"/>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Yu Mincho">
    <w:altName w:val="Yu Gothic UI"/>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Times">
    <w:altName w:val="Sylfaen"/>
    <w:panose1 w:val="02020603050405020304"/>
    <w:charset w:val="00"/>
    <w:family w:val="roman"/>
    <w:pitch w:val="variable"/>
    <w:sig w:usb0="E0002EFF" w:usb1="C000785B" w:usb2="00000009" w:usb3="00000000" w:csb0="000001FF" w:csb1="00000000"/>
  </w:font>
  <w:font w:name="Mincho">
    <w:altName w:val="明朝"/>
    <w:panose1 w:val="02020609040305080305"/>
    <w:charset w:val="80"/>
    <w:family w:val="roman"/>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48AC0" w14:textId="77777777" w:rsidR="00B9622F" w:rsidRDefault="00B9622F" w:rsidP="00B03529">
      <w:pPr>
        <w:spacing w:after="0" w:line="240" w:lineRule="auto"/>
      </w:pPr>
      <w:r>
        <w:separator/>
      </w:r>
    </w:p>
  </w:footnote>
  <w:footnote w:type="continuationSeparator" w:id="0">
    <w:p w14:paraId="0DC3C257" w14:textId="77777777" w:rsidR="00B9622F" w:rsidRDefault="00B9622F" w:rsidP="00B035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E4071"/>
    <w:multiLevelType w:val="multilevel"/>
    <w:tmpl w:val="0CDE407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E6C769D"/>
    <w:multiLevelType w:val="multilevel"/>
    <w:tmpl w:val="0E6C769D"/>
    <w:lvl w:ilvl="0">
      <w:numFmt w:val="bullet"/>
      <w:lvlText w:val="-"/>
      <w:lvlJc w:val="left"/>
      <w:pPr>
        <w:ind w:left="360" w:hanging="36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1F884C9A"/>
    <w:multiLevelType w:val="multilevel"/>
    <w:tmpl w:val="1F884C9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eastAsia="Times New Roman" w:hAnsi="Symbol" w:hint="default"/>
        <w:color w:val="auto"/>
      </w:rPr>
    </w:lvl>
  </w:abstractNum>
  <w:abstractNum w:abstractNumId="5" w15:restartNumberingAfterBreak="0">
    <w:nsid w:val="35647301"/>
    <w:multiLevelType w:val="multilevel"/>
    <w:tmpl w:val="35647301"/>
    <w:lvl w:ilvl="0">
      <w:start w:val="1"/>
      <w:numFmt w:val="decimal"/>
      <w:pStyle w:val="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lang w:val="en-US"/>
      </w:rPr>
    </w:lvl>
    <w:lvl w:ilvl="3">
      <w:start w:val="1"/>
      <w:numFmt w:val="decimal"/>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6" w15:restartNumberingAfterBreak="0">
    <w:nsid w:val="3C490A71"/>
    <w:multiLevelType w:val="multilevel"/>
    <w:tmpl w:val="3C490A7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4355470F"/>
    <w:multiLevelType w:val="multilevel"/>
    <w:tmpl w:val="4355470F"/>
    <w:lvl w:ilvl="0">
      <w:start w:val="1"/>
      <w:numFmt w:val="decimal"/>
      <w:pStyle w:val="NO"/>
      <w:lvlText w:val="Observation %1:"/>
      <w:lvlJc w:val="left"/>
      <w:pPr>
        <w:ind w:left="720" w:hanging="360"/>
      </w:pPr>
      <w:rPr>
        <w:rFonts w:ascii="Calibri" w:hAnsi="Calibri"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9A3391E"/>
    <w:multiLevelType w:val="multilevel"/>
    <w:tmpl w:val="49A3391E"/>
    <w:lvl w:ilvl="0">
      <w:start w:val="1"/>
      <w:numFmt w:val="decimal"/>
      <w:pStyle w:val="observ"/>
      <w:lvlText w:val="Observation %1."/>
      <w:lvlJc w:val="left"/>
      <w:pPr>
        <w:ind w:left="720" w:hanging="360"/>
      </w:pPr>
      <w:rPr>
        <w:rFonts w:hint="default"/>
        <w:b/>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15:restartNumberingAfterBreak="0">
    <w:nsid w:val="54307611"/>
    <w:multiLevelType w:val="multilevel"/>
    <w:tmpl w:val="54307611"/>
    <w:lvl w:ilvl="0">
      <w:start w:val="1"/>
      <w:numFmt w:val="bullet"/>
      <w:pStyle w:val="LSApproved"/>
      <w:lvlText w:val=""/>
      <w:lvlJc w:val="left"/>
      <w:pPr>
        <w:ind w:left="1287" w:hanging="360"/>
      </w:pPr>
      <w:rPr>
        <w:rFonts w:ascii="Wingdings" w:hAnsi="Wingdings"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2" w15:restartNumberingAfterBreak="0">
    <w:nsid w:val="5A715986"/>
    <w:multiLevelType w:val="multilevel"/>
    <w:tmpl w:val="5A715986"/>
    <w:lvl w:ilvl="0">
      <w:start w:val="1"/>
      <w:numFmt w:val="decimal"/>
      <w:pStyle w:val="NP"/>
      <w:lvlText w:val="Proposal %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64AE27F1"/>
    <w:multiLevelType w:val="singleLevel"/>
    <w:tmpl w:val="64AE27F1"/>
    <w:lvl w:ilvl="0">
      <w:start w:val="1"/>
      <w:numFmt w:val="bullet"/>
      <w:pStyle w:val="textintend1"/>
      <w:lvlText w:val=""/>
      <w:lvlJc w:val="left"/>
      <w:pPr>
        <w:tabs>
          <w:tab w:val="left" w:pos="992"/>
        </w:tabs>
        <w:ind w:left="992" w:hanging="425"/>
      </w:pPr>
      <w:rPr>
        <w:rFonts w:ascii="Symbol" w:eastAsia="Times New Roman" w:hAnsi="Symbol" w:hint="default"/>
      </w:rPr>
    </w:lvl>
  </w:abstractNum>
  <w:abstractNum w:abstractNumId="14" w15:restartNumberingAfterBreak="0">
    <w:nsid w:val="6AD71A60"/>
    <w:multiLevelType w:val="multilevel"/>
    <w:tmpl w:val="6AD71A60"/>
    <w:lvl w:ilvl="0">
      <w:start w:val="3"/>
      <w:numFmt w:val="bullet"/>
      <w:lvlText w:val="-"/>
      <w:lvlJc w:val="left"/>
      <w:pPr>
        <w:ind w:left="720" w:hanging="360"/>
      </w:pPr>
      <w:rPr>
        <w:rFonts w:ascii="Times New Roman" w:eastAsia="宋体"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15:restartNumberingAfterBreak="0">
    <w:nsid w:val="7581155B"/>
    <w:multiLevelType w:val="multilevel"/>
    <w:tmpl w:val="7581155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7BC330F5"/>
    <w:multiLevelType w:val="multilevel"/>
    <w:tmpl w:val="7BC330F5"/>
    <w:lvl w:ilvl="0">
      <w:start w:val="1"/>
      <w:numFmt w:val="bullet"/>
      <w:pStyle w:val="CharChar1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Batang"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Batang"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Batang" w:hint="default"/>
      </w:rPr>
    </w:lvl>
    <w:lvl w:ilvl="8">
      <w:start w:val="1"/>
      <w:numFmt w:val="bullet"/>
      <w:lvlText w:val=""/>
      <w:lvlJc w:val="left"/>
      <w:pPr>
        <w:tabs>
          <w:tab w:val="left" w:pos="6480"/>
        </w:tabs>
        <w:ind w:left="6480" w:hanging="360"/>
      </w:pPr>
      <w:rPr>
        <w:rFonts w:ascii="Wingdings" w:hAnsi="Wingdings" w:hint="default"/>
      </w:rPr>
    </w:lvl>
  </w:abstractNum>
  <w:num w:numId="1" w16cid:durableId="1208951894">
    <w:abstractNumId w:val="5"/>
  </w:num>
  <w:num w:numId="2" w16cid:durableId="2129886778">
    <w:abstractNumId w:val="8"/>
  </w:num>
  <w:num w:numId="3" w16cid:durableId="1804882591">
    <w:abstractNumId w:val="7"/>
  </w:num>
  <w:num w:numId="4" w16cid:durableId="1584989380">
    <w:abstractNumId w:val="12"/>
  </w:num>
  <w:num w:numId="5" w16cid:durableId="589313531">
    <w:abstractNumId w:val="17"/>
  </w:num>
  <w:num w:numId="6" w16cid:durableId="784932499">
    <w:abstractNumId w:val="9"/>
  </w:num>
  <w:num w:numId="7" w16cid:durableId="364140565">
    <w:abstractNumId w:val="10"/>
  </w:num>
  <w:num w:numId="8" w16cid:durableId="2135558217">
    <w:abstractNumId w:val="15"/>
  </w:num>
  <w:num w:numId="9" w16cid:durableId="2139912561">
    <w:abstractNumId w:val="3"/>
  </w:num>
  <w:num w:numId="10" w16cid:durableId="1510484461">
    <w:abstractNumId w:val="11"/>
  </w:num>
  <w:num w:numId="11" w16cid:durableId="675764089">
    <w:abstractNumId w:val="4"/>
  </w:num>
  <w:num w:numId="12" w16cid:durableId="1388990237">
    <w:abstractNumId w:val="13"/>
  </w:num>
  <w:num w:numId="13" w16cid:durableId="1144077818">
    <w:abstractNumId w:val="16"/>
  </w:num>
  <w:num w:numId="14" w16cid:durableId="19592159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5368246">
    <w:abstractNumId w:val="1"/>
  </w:num>
  <w:num w:numId="16" w16cid:durableId="1984695491">
    <w:abstractNumId w:val="6"/>
  </w:num>
  <w:num w:numId="17" w16cid:durableId="1042511999">
    <w:abstractNumId w:val="2"/>
  </w:num>
  <w:num w:numId="18" w16cid:durableId="957951599">
    <w:abstractNumId w:val="0"/>
  </w:num>
  <w:num w:numId="19" w16cid:durableId="1524052058">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bhijeet Masal">
    <w15:presenceInfo w15:providerId="AD" w15:userId="S::abhijeetmasal@cewit.org.in::76ff3710-1162-481a-8e5a-430ed7dd90ce"/>
  </w15:person>
  <w15:person w15:author="Apple Inc">
    <w15:presenceInfo w15:providerId="None" w15:userId="Apple Inc"/>
  </w15:person>
  <w15:person w15:author="Yi1 (Intel)">
    <w15:presenceInfo w15:providerId="None" w15:userId="Yi1 (Intel)"/>
  </w15:person>
  <w15:person w15:author="Yi (Intel)">
    <w15:presenceInfo w15:providerId="None" w15:userId="Yi (Int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M2szQ1MTC0NDMxNTNW0lEKTi0uzszPAykwrAUALVk+eiwAAAA="/>
    <w:docVar w:name="commondata" w:val="eyJoZGlkIjoiNThlMGFjMWNjMTQxZGRjZDBmMDU3M2M1MWJiYjlhNzEifQ=="/>
  </w:docVars>
  <w:rsids>
    <w:rsidRoot w:val="005F5352"/>
    <w:rsid w:val="000004A6"/>
    <w:rsid w:val="000006B4"/>
    <w:rsid w:val="0000093E"/>
    <w:rsid w:val="00001271"/>
    <w:rsid w:val="00002153"/>
    <w:rsid w:val="00003804"/>
    <w:rsid w:val="000048FC"/>
    <w:rsid w:val="00004E10"/>
    <w:rsid w:val="00004EE3"/>
    <w:rsid w:val="00004FB6"/>
    <w:rsid w:val="00005463"/>
    <w:rsid w:val="000054AF"/>
    <w:rsid w:val="00005702"/>
    <w:rsid w:val="00006F06"/>
    <w:rsid w:val="0000704C"/>
    <w:rsid w:val="00007238"/>
    <w:rsid w:val="00007B9D"/>
    <w:rsid w:val="0001037A"/>
    <w:rsid w:val="00010D31"/>
    <w:rsid w:val="0001106E"/>
    <w:rsid w:val="0001180F"/>
    <w:rsid w:val="00011822"/>
    <w:rsid w:val="00011D62"/>
    <w:rsid w:val="0001225F"/>
    <w:rsid w:val="00012276"/>
    <w:rsid w:val="00014382"/>
    <w:rsid w:val="00014EB3"/>
    <w:rsid w:val="0001539A"/>
    <w:rsid w:val="000158CF"/>
    <w:rsid w:val="00015AA5"/>
    <w:rsid w:val="000163F0"/>
    <w:rsid w:val="00016687"/>
    <w:rsid w:val="00017BB8"/>
    <w:rsid w:val="000203C0"/>
    <w:rsid w:val="00020540"/>
    <w:rsid w:val="00021205"/>
    <w:rsid w:val="000215FE"/>
    <w:rsid w:val="0002219E"/>
    <w:rsid w:val="00022A98"/>
    <w:rsid w:val="00023328"/>
    <w:rsid w:val="00023EA8"/>
    <w:rsid w:val="00023EC7"/>
    <w:rsid w:val="0002446F"/>
    <w:rsid w:val="00024ADA"/>
    <w:rsid w:val="00025053"/>
    <w:rsid w:val="00025383"/>
    <w:rsid w:val="0002583A"/>
    <w:rsid w:val="00025E20"/>
    <w:rsid w:val="00026407"/>
    <w:rsid w:val="000268E6"/>
    <w:rsid w:val="00026CB4"/>
    <w:rsid w:val="00027712"/>
    <w:rsid w:val="00031354"/>
    <w:rsid w:val="00032171"/>
    <w:rsid w:val="00033051"/>
    <w:rsid w:val="00033ADF"/>
    <w:rsid w:val="00033D97"/>
    <w:rsid w:val="00035D41"/>
    <w:rsid w:val="000408D6"/>
    <w:rsid w:val="00040A1C"/>
    <w:rsid w:val="000410D2"/>
    <w:rsid w:val="000412DF"/>
    <w:rsid w:val="00042E46"/>
    <w:rsid w:val="00043015"/>
    <w:rsid w:val="000435E0"/>
    <w:rsid w:val="00043636"/>
    <w:rsid w:val="0004592D"/>
    <w:rsid w:val="00045A1E"/>
    <w:rsid w:val="000464CC"/>
    <w:rsid w:val="00046643"/>
    <w:rsid w:val="0004771B"/>
    <w:rsid w:val="000502C1"/>
    <w:rsid w:val="000504F4"/>
    <w:rsid w:val="0005059E"/>
    <w:rsid w:val="0005060D"/>
    <w:rsid w:val="00050888"/>
    <w:rsid w:val="00050AF4"/>
    <w:rsid w:val="00050CCB"/>
    <w:rsid w:val="000517E5"/>
    <w:rsid w:val="00051D31"/>
    <w:rsid w:val="000523BA"/>
    <w:rsid w:val="0005353C"/>
    <w:rsid w:val="000548A8"/>
    <w:rsid w:val="0005551E"/>
    <w:rsid w:val="00055903"/>
    <w:rsid w:val="00055A47"/>
    <w:rsid w:val="00055DCF"/>
    <w:rsid w:val="000568F2"/>
    <w:rsid w:val="00056FBB"/>
    <w:rsid w:val="0005730D"/>
    <w:rsid w:val="0005766C"/>
    <w:rsid w:val="000576F4"/>
    <w:rsid w:val="000577F3"/>
    <w:rsid w:val="00057868"/>
    <w:rsid w:val="00057AAE"/>
    <w:rsid w:val="0006056B"/>
    <w:rsid w:val="00060809"/>
    <w:rsid w:val="000608DF"/>
    <w:rsid w:val="00060EFE"/>
    <w:rsid w:val="00061204"/>
    <w:rsid w:val="00061ADE"/>
    <w:rsid w:val="00061AF7"/>
    <w:rsid w:val="00061B01"/>
    <w:rsid w:val="00061C6F"/>
    <w:rsid w:val="00061D39"/>
    <w:rsid w:val="0006274E"/>
    <w:rsid w:val="00062D9B"/>
    <w:rsid w:val="00063235"/>
    <w:rsid w:val="000643AA"/>
    <w:rsid w:val="00064528"/>
    <w:rsid w:val="000652EB"/>
    <w:rsid w:val="000658BD"/>
    <w:rsid w:val="00065A93"/>
    <w:rsid w:val="00065B86"/>
    <w:rsid w:val="00066DE6"/>
    <w:rsid w:val="00067357"/>
    <w:rsid w:val="00067C92"/>
    <w:rsid w:val="00070849"/>
    <w:rsid w:val="00070B98"/>
    <w:rsid w:val="00070F03"/>
    <w:rsid w:val="0007119F"/>
    <w:rsid w:val="00071570"/>
    <w:rsid w:val="0007166F"/>
    <w:rsid w:val="00071B21"/>
    <w:rsid w:val="00071C34"/>
    <w:rsid w:val="000729AC"/>
    <w:rsid w:val="00072F90"/>
    <w:rsid w:val="000731B0"/>
    <w:rsid w:val="00074015"/>
    <w:rsid w:val="000746EA"/>
    <w:rsid w:val="00074B1D"/>
    <w:rsid w:val="00074D3B"/>
    <w:rsid w:val="0007539D"/>
    <w:rsid w:val="000754C8"/>
    <w:rsid w:val="00075705"/>
    <w:rsid w:val="00075BC2"/>
    <w:rsid w:val="00076EAD"/>
    <w:rsid w:val="000773D3"/>
    <w:rsid w:val="00077D9E"/>
    <w:rsid w:val="00077E82"/>
    <w:rsid w:val="000801FB"/>
    <w:rsid w:val="0008028D"/>
    <w:rsid w:val="00080856"/>
    <w:rsid w:val="00080DD2"/>
    <w:rsid w:val="0008278D"/>
    <w:rsid w:val="00083C97"/>
    <w:rsid w:val="0008425E"/>
    <w:rsid w:val="00085175"/>
    <w:rsid w:val="000852C2"/>
    <w:rsid w:val="00085AF5"/>
    <w:rsid w:val="00086F25"/>
    <w:rsid w:val="0008762E"/>
    <w:rsid w:val="00087664"/>
    <w:rsid w:val="0008766A"/>
    <w:rsid w:val="00087C5E"/>
    <w:rsid w:val="00090447"/>
    <w:rsid w:val="00090647"/>
    <w:rsid w:val="00090DF1"/>
    <w:rsid w:val="00091114"/>
    <w:rsid w:val="00091D5E"/>
    <w:rsid w:val="00092208"/>
    <w:rsid w:val="0009221C"/>
    <w:rsid w:val="00092E25"/>
    <w:rsid w:val="000932C9"/>
    <w:rsid w:val="00093A07"/>
    <w:rsid w:val="00093EE0"/>
    <w:rsid w:val="00093F5E"/>
    <w:rsid w:val="00094086"/>
    <w:rsid w:val="00094677"/>
    <w:rsid w:val="00094DE1"/>
    <w:rsid w:val="00094EDF"/>
    <w:rsid w:val="00094F69"/>
    <w:rsid w:val="000958B8"/>
    <w:rsid w:val="00095A8F"/>
    <w:rsid w:val="00095AB2"/>
    <w:rsid w:val="000960B0"/>
    <w:rsid w:val="000968B3"/>
    <w:rsid w:val="0009732D"/>
    <w:rsid w:val="00097C15"/>
    <w:rsid w:val="00097E8F"/>
    <w:rsid w:val="000A00C9"/>
    <w:rsid w:val="000A11AA"/>
    <w:rsid w:val="000A18D5"/>
    <w:rsid w:val="000A23BA"/>
    <w:rsid w:val="000A2558"/>
    <w:rsid w:val="000A29C5"/>
    <w:rsid w:val="000A2DA1"/>
    <w:rsid w:val="000A3613"/>
    <w:rsid w:val="000A39D1"/>
    <w:rsid w:val="000A40B6"/>
    <w:rsid w:val="000A41C1"/>
    <w:rsid w:val="000A481A"/>
    <w:rsid w:val="000A6C8B"/>
    <w:rsid w:val="000A7CD5"/>
    <w:rsid w:val="000A7D24"/>
    <w:rsid w:val="000B0700"/>
    <w:rsid w:val="000B0731"/>
    <w:rsid w:val="000B0F0A"/>
    <w:rsid w:val="000B255A"/>
    <w:rsid w:val="000B3013"/>
    <w:rsid w:val="000B3062"/>
    <w:rsid w:val="000B5C94"/>
    <w:rsid w:val="000B5F56"/>
    <w:rsid w:val="000B69AD"/>
    <w:rsid w:val="000B7238"/>
    <w:rsid w:val="000B7254"/>
    <w:rsid w:val="000B7276"/>
    <w:rsid w:val="000B7500"/>
    <w:rsid w:val="000B7A6F"/>
    <w:rsid w:val="000B7E0B"/>
    <w:rsid w:val="000C01F9"/>
    <w:rsid w:val="000C1470"/>
    <w:rsid w:val="000C1B07"/>
    <w:rsid w:val="000C1BEB"/>
    <w:rsid w:val="000C2457"/>
    <w:rsid w:val="000C2A65"/>
    <w:rsid w:val="000C2EDB"/>
    <w:rsid w:val="000C327C"/>
    <w:rsid w:val="000C3585"/>
    <w:rsid w:val="000C3BDC"/>
    <w:rsid w:val="000C3E97"/>
    <w:rsid w:val="000C40EF"/>
    <w:rsid w:val="000C4927"/>
    <w:rsid w:val="000C496F"/>
    <w:rsid w:val="000C50D6"/>
    <w:rsid w:val="000C5257"/>
    <w:rsid w:val="000C5AF4"/>
    <w:rsid w:val="000C643D"/>
    <w:rsid w:val="000C72C3"/>
    <w:rsid w:val="000C7A77"/>
    <w:rsid w:val="000D026C"/>
    <w:rsid w:val="000D0E89"/>
    <w:rsid w:val="000D30F4"/>
    <w:rsid w:val="000D323A"/>
    <w:rsid w:val="000D3DE2"/>
    <w:rsid w:val="000D4AE5"/>
    <w:rsid w:val="000D5C13"/>
    <w:rsid w:val="000D5C3B"/>
    <w:rsid w:val="000D60A5"/>
    <w:rsid w:val="000D634D"/>
    <w:rsid w:val="000E0127"/>
    <w:rsid w:val="000E0574"/>
    <w:rsid w:val="000E091B"/>
    <w:rsid w:val="000E1188"/>
    <w:rsid w:val="000E1EEA"/>
    <w:rsid w:val="000E298C"/>
    <w:rsid w:val="000E2B5B"/>
    <w:rsid w:val="000E3449"/>
    <w:rsid w:val="000E3CF3"/>
    <w:rsid w:val="000E40FA"/>
    <w:rsid w:val="000E4BA0"/>
    <w:rsid w:val="000E5178"/>
    <w:rsid w:val="000E5AF2"/>
    <w:rsid w:val="000E6651"/>
    <w:rsid w:val="000E7528"/>
    <w:rsid w:val="000E7E58"/>
    <w:rsid w:val="000F09AA"/>
    <w:rsid w:val="000F0C44"/>
    <w:rsid w:val="000F121D"/>
    <w:rsid w:val="000F1692"/>
    <w:rsid w:val="000F16B7"/>
    <w:rsid w:val="000F2F10"/>
    <w:rsid w:val="000F33DD"/>
    <w:rsid w:val="000F43ED"/>
    <w:rsid w:val="000F4FB9"/>
    <w:rsid w:val="000F7070"/>
    <w:rsid w:val="000F72FC"/>
    <w:rsid w:val="000F7828"/>
    <w:rsid w:val="000F7F32"/>
    <w:rsid w:val="00100E0A"/>
    <w:rsid w:val="0010101B"/>
    <w:rsid w:val="00101682"/>
    <w:rsid w:val="0010193F"/>
    <w:rsid w:val="00101E22"/>
    <w:rsid w:val="00102C93"/>
    <w:rsid w:val="00102F20"/>
    <w:rsid w:val="001039AB"/>
    <w:rsid w:val="00103EAF"/>
    <w:rsid w:val="00104201"/>
    <w:rsid w:val="0010482F"/>
    <w:rsid w:val="00104836"/>
    <w:rsid w:val="00104A00"/>
    <w:rsid w:val="00107C9E"/>
    <w:rsid w:val="00107DA2"/>
    <w:rsid w:val="00107DCC"/>
    <w:rsid w:val="00107E52"/>
    <w:rsid w:val="00110201"/>
    <w:rsid w:val="001104E1"/>
    <w:rsid w:val="00112CB6"/>
    <w:rsid w:val="00113232"/>
    <w:rsid w:val="00113729"/>
    <w:rsid w:val="00113B9E"/>
    <w:rsid w:val="00113BDB"/>
    <w:rsid w:val="00113C58"/>
    <w:rsid w:val="00113DBD"/>
    <w:rsid w:val="001140DB"/>
    <w:rsid w:val="001140F1"/>
    <w:rsid w:val="0011418E"/>
    <w:rsid w:val="00114E1D"/>
    <w:rsid w:val="0011578C"/>
    <w:rsid w:val="001167DA"/>
    <w:rsid w:val="00117270"/>
    <w:rsid w:val="00117F80"/>
    <w:rsid w:val="00120512"/>
    <w:rsid w:val="00121413"/>
    <w:rsid w:val="001218E7"/>
    <w:rsid w:val="00121A71"/>
    <w:rsid w:val="0012235B"/>
    <w:rsid w:val="001225DF"/>
    <w:rsid w:val="00123671"/>
    <w:rsid w:val="00123D4B"/>
    <w:rsid w:val="00123EF5"/>
    <w:rsid w:val="00124F1B"/>
    <w:rsid w:val="0012514C"/>
    <w:rsid w:val="001264DD"/>
    <w:rsid w:val="00126507"/>
    <w:rsid w:val="00126C73"/>
    <w:rsid w:val="0012730C"/>
    <w:rsid w:val="00127EAE"/>
    <w:rsid w:val="0013004C"/>
    <w:rsid w:val="00130DEE"/>
    <w:rsid w:val="00131CBA"/>
    <w:rsid w:val="001323E2"/>
    <w:rsid w:val="00132605"/>
    <w:rsid w:val="00132F47"/>
    <w:rsid w:val="00133206"/>
    <w:rsid w:val="0013342B"/>
    <w:rsid w:val="00133455"/>
    <w:rsid w:val="001340B4"/>
    <w:rsid w:val="00134A14"/>
    <w:rsid w:val="00134F3E"/>
    <w:rsid w:val="001353FB"/>
    <w:rsid w:val="001356ED"/>
    <w:rsid w:val="00135873"/>
    <w:rsid w:val="00136C3E"/>
    <w:rsid w:val="00137161"/>
    <w:rsid w:val="00137270"/>
    <w:rsid w:val="0013759F"/>
    <w:rsid w:val="00140E9F"/>
    <w:rsid w:val="001412C1"/>
    <w:rsid w:val="001414A0"/>
    <w:rsid w:val="001416B1"/>
    <w:rsid w:val="00142BD3"/>
    <w:rsid w:val="00143804"/>
    <w:rsid w:val="001451EF"/>
    <w:rsid w:val="0014550C"/>
    <w:rsid w:val="00145571"/>
    <w:rsid w:val="00145694"/>
    <w:rsid w:val="001457FC"/>
    <w:rsid w:val="00145D9F"/>
    <w:rsid w:val="001466F2"/>
    <w:rsid w:val="00146C4D"/>
    <w:rsid w:val="0014720E"/>
    <w:rsid w:val="0014733A"/>
    <w:rsid w:val="00147915"/>
    <w:rsid w:val="001479C7"/>
    <w:rsid w:val="00147B76"/>
    <w:rsid w:val="00147C36"/>
    <w:rsid w:val="00150236"/>
    <w:rsid w:val="0015098D"/>
    <w:rsid w:val="00150C2C"/>
    <w:rsid w:val="00150E49"/>
    <w:rsid w:val="00150F1F"/>
    <w:rsid w:val="00151109"/>
    <w:rsid w:val="0015113F"/>
    <w:rsid w:val="00151159"/>
    <w:rsid w:val="00151ACF"/>
    <w:rsid w:val="001524DB"/>
    <w:rsid w:val="00152D47"/>
    <w:rsid w:val="00152E39"/>
    <w:rsid w:val="00153719"/>
    <w:rsid w:val="00153E74"/>
    <w:rsid w:val="00153F05"/>
    <w:rsid w:val="00154D31"/>
    <w:rsid w:val="00155064"/>
    <w:rsid w:val="001550A7"/>
    <w:rsid w:val="00155AE3"/>
    <w:rsid w:val="00155B74"/>
    <w:rsid w:val="0015657D"/>
    <w:rsid w:val="00156AA7"/>
    <w:rsid w:val="001570CB"/>
    <w:rsid w:val="001570D6"/>
    <w:rsid w:val="00161047"/>
    <w:rsid w:val="00161A32"/>
    <w:rsid w:val="00161B4D"/>
    <w:rsid w:val="00161F1B"/>
    <w:rsid w:val="0016270E"/>
    <w:rsid w:val="00162934"/>
    <w:rsid w:val="00162C5B"/>
    <w:rsid w:val="001631EE"/>
    <w:rsid w:val="00163AA2"/>
    <w:rsid w:val="00163C74"/>
    <w:rsid w:val="001648D8"/>
    <w:rsid w:val="00164A1B"/>
    <w:rsid w:val="001674BA"/>
    <w:rsid w:val="00167C10"/>
    <w:rsid w:val="001701BB"/>
    <w:rsid w:val="001705D3"/>
    <w:rsid w:val="00170ADD"/>
    <w:rsid w:val="00170DEC"/>
    <w:rsid w:val="00170DF1"/>
    <w:rsid w:val="00170E65"/>
    <w:rsid w:val="001710B0"/>
    <w:rsid w:val="0017124A"/>
    <w:rsid w:val="00171466"/>
    <w:rsid w:val="00172555"/>
    <w:rsid w:val="00172B53"/>
    <w:rsid w:val="00172C32"/>
    <w:rsid w:val="00172FF9"/>
    <w:rsid w:val="0017310D"/>
    <w:rsid w:val="001731FA"/>
    <w:rsid w:val="00173311"/>
    <w:rsid w:val="001733DF"/>
    <w:rsid w:val="001739A9"/>
    <w:rsid w:val="00174687"/>
    <w:rsid w:val="00175B88"/>
    <w:rsid w:val="00176974"/>
    <w:rsid w:val="001770D1"/>
    <w:rsid w:val="0017741D"/>
    <w:rsid w:val="0017751C"/>
    <w:rsid w:val="00177A66"/>
    <w:rsid w:val="00183EC4"/>
    <w:rsid w:val="00184BAB"/>
    <w:rsid w:val="00184F41"/>
    <w:rsid w:val="0018642D"/>
    <w:rsid w:val="00186986"/>
    <w:rsid w:val="00186B04"/>
    <w:rsid w:val="00187A19"/>
    <w:rsid w:val="00187A69"/>
    <w:rsid w:val="00187EFB"/>
    <w:rsid w:val="00190361"/>
    <w:rsid w:val="00190B27"/>
    <w:rsid w:val="00191EFA"/>
    <w:rsid w:val="00193697"/>
    <w:rsid w:val="00193D34"/>
    <w:rsid w:val="001940FC"/>
    <w:rsid w:val="00194374"/>
    <w:rsid w:val="00194807"/>
    <w:rsid w:val="00195054"/>
    <w:rsid w:val="00195347"/>
    <w:rsid w:val="001958C8"/>
    <w:rsid w:val="00196661"/>
    <w:rsid w:val="00196B59"/>
    <w:rsid w:val="001978D4"/>
    <w:rsid w:val="00197C07"/>
    <w:rsid w:val="00197C2B"/>
    <w:rsid w:val="001A004F"/>
    <w:rsid w:val="001A0652"/>
    <w:rsid w:val="001A067C"/>
    <w:rsid w:val="001A0F41"/>
    <w:rsid w:val="001A1737"/>
    <w:rsid w:val="001A1F60"/>
    <w:rsid w:val="001A21FD"/>
    <w:rsid w:val="001A23CB"/>
    <w:rsid w:val="001A2667"/>
    <w:rsid w:val="001A2D2F"/>
    <w:rsid w:val="001A2D57"/>
    <w:rsid w:val="001A321B"/>
    <w:rsid w:val="001A3361"/>
    <w:rsid w:val="001A4291"/>
    <w:rsid w:val="001A5254"/>
    <w:rsid w:val="001A5949"/>
    <w:rsid w:val="001A5A2D"/>
    <w:rsid w:val="001A6968"/>
    <w:rsid w:val="001A70FC"/>
    <w:rsid w:val="001A717C"/>
    <w:rsid w:val="001A7389"/>
    <w:rsid w:val="001A795B"/>
    <w:rsid w:val="001B047A"/>
    <w:rsid w:val="001B0A66"/>
    <w:rsid w:val="001B1383"/>
    <w:rsid w:val="001B194B"/>
    <w:rsid w:val="001B1CEB"/>
    <w:rsid w:val="001B27CB"/>
    <w:rsid w:val="001B2FD3"/>
    <w:rsid w:val="001B3EA9"/>
    <w:rsid w:val="001B420A"/>
    <w:rsid w:val="001B4E0B"/>
    <w:rsid w:val="001B4FCC"/>
    <w:rsid w:val="001B53AA"/>
    <w:rsid w:val="001B55B9"/>
    <w:rsid w:val="001B585E"/>
    <w:rsid w:val="001B6874"/>
    <w:rsid w:val="001C05F1"/>
    <w:rsid w:val="001C0B82"/>
    <w:rsid w:val="001C0C1E"/>
    <w:rsid w:val="001C0F6C"/>
    <w:rsid w:val="001C17D0"/>
    <w:rsid w:val="001C221A"/>
    <w:rsid w:val="001C29A2"/>
    <w:rsid w:val="001C37D5"/>
    <w:rsid w:val="001C3A17"/>
    <w:rsid w:val="001C3F85"/>
    <w:rsid w:val="001C3FF8"/>
    <w:rsid w:val="001C461A"/>
    <w:rsid w:val="001C4CE0"/>
    <w:rsid w:val="001C4E4A"/>
    <w:rsid w:val="001C66FE"/>
    <w:rsid w:val="001C686D"/>
    <w:rsid w:val="001C765A"/>
    <w:rsid w:val="001C76A0"/>
    <w:rsid w:val="001C7BC2"/>
    <w:rsid w:val="001D0930"/>
    <w:rsid w:val="001D0B13"/>
    <w:rsid w:val="001D0FE7"/>
    <w:rsid w:val="001D145A"/>
    <w:rsid w:val="001D1A7B"/>
    <w:rsid w:val="001D1F2E"/>
    <w:rsid w:val="001D28ED"/>
    <w:rsid w:val="001D3D8D"/>
    <w:rsid w:val="001D4B8F"/>
    <w:rsid w:val="001D5278"/>
    <w:rsid w:val="001D5631"/>
    <w:rsid w:val="001D634F"/>
    <w:rsid w:val="001D6813"/>
    <w:rsid w:val="001D7BEA"/>
    <w:rsid w:val="001D7F33"/>
    <w:rsid w:val="001E10EB"/>
    <w:rsid w:val="001E1A3C"/>
    <w:rsid w:val="001E24A9"/>
    <w:rsid w:val="001E2B83"/>
    <w:rsid w:val="001E2D06"/>
    <w:rsid w:val="001E36DA"/>
    <w:rsid w:val="001E4802"/>
    <w:rsid w:val="001E49A8"/>
    <w:rsid w:val="001E4D4E"/>
    <w:rsid w:val="001E5177"/>
    <w:rsid w:val="001E57C9"/>
    <w:rsid w:val="001E5835"/>
    <w:rsid w:val="001E605A"/>
    <w:rsid w:val="001E6FB4"/>
    <w:rsid w:val="001E73A5"/>
    <w:rsid w:val="001E766D"/>
    <w:rsid w:val="001E7EBC"/>
    <w:rsid w:val="001F0932"/>
    <w:rsid w:val="001F09EC"/>
    <w:rsid w:val="001F1AE1"/>
    <w:rsid w:val="001F1FE1"/>
    <w:rsid w:val="001F25D4"/>
    <w:rsid w:val="001F30B2"/>
    <w:rsid w:val="001F39DF"/>
    <w:rsid w:val="001F3AE1"/>
    <w:rsid w:val="001F4351"/>
    <w:rsid w:val="001F62F0"/>
    <w:rsid w:val="001F71E0"/>
    <w:rsid w:val="001F7812"/>
    <w:rsid w:val="00200A14"/>
    <w:rsid w:val="002010C0"/>
    <w:rsid w:val="0020131D"/>
    <w:rsid w:val="002013B7"/>
    <w:rsid w:val="0020240D"/>
    <w:rsid w:val="002027DC"/>
    <w:rsid w:val="00202F9F"/>
    <w:rsid w:val="00203EEC"/>
    <w:rsid w:val="002047B3"/>
    <w:rsid w:val="00205143"/>
    <w:rsid w:val="00205694"/>
    <w:rsid w:val="00205920"/>
    <w:rsid w:val="00206058"/>
    <w:rsid w:val="002060D2"/>
    <w:rsid w:val="00206D4D"/>
    <w:rsid w:val="00207394"/>
    <w:rsid w:val="00207DD0"/>
    <w:rsid w:val="00210D9B"/>
    <w:rsid w:val="00211616"/>
    <w:rsid w:val="00211F86"/>
    <w:rsid w:val="002132E6"/>
    <w:rsid w:val="00213B3A"/>
    <w:rsid w:val="00214216"/>
    <w:rsid w:val="00215142"/>
    <w:rsid w:val="00215686"/>
    <w:rsid w:val="00216375"/>
    <w:rsid w:val="00216E55"/>
    <w:rsid w:val="00216F7C"/>
    <w:rsid w:val="00220018"/>
    <w:rsid w:val="002208F9"/>
    <w:rsid w:val="00221197"/>
    <w:rsid w:val="00221528"/>
    <w:rsid w:val="0022228E"/>
    <w:rsid w:val="00222632"/>
    <w:rsid w:val="0022284E"/>
    <w:rsid w:val="002229A3"/>
    <w:rsid w:val="002231CC"/>
    <w:rsid w:val="00223335"/>
    <w:rsid w:val="002233D2"/>
    <w:rsid w:val="00223591"/>
    <w:rsid w:val="00223879"/>
    <w:rsid w:val="00223E94"/>
    <w:rsid w:val="00223EB5"/>
    <w:rsid w:val="00224977"/>
    <w:rsid w:val="00224D22"/>
    <w:rsid w:val="00224E79"/>
    <w:rsid w:val="0022539C"/>
    <w:rsid w:val="002254D4"/>
    <w:rsid w:val="002256D0"/>
    <w:rsid w:val="0022614C"/>
    <w:rsid w:val="0022649D"/>
    <w:rsid w:val="002265A2"/>
    <w:rsid w:val="00226BCD"/>
    <w:rsid w:val="002271AC"/>
    <w:rsid w:val="002272C1"/>
    <w:rsid w:val="00227421"/>
    <w:rsid w:val="0022786B"/>
    <w:rsid w:val="00230DCE"/>
    <w:rsid w:val="00230DFF"/>
    <w:rsid w:val="0023157D"/>
    <w:rsid w:val="002328A6"/>
    <w:rsid w:val="0023296C"/>
    <w:rsid w:val="00232E87"/>
    <w:rsid w:val="00233BDC"/>
    <w:rsid w:val="0023497E"/>
    <w:rsid w:val="00234CA4"/>
    <w:rsid w:val="002350AC"/>
    <w:rsid w:val="0023544D"/>
    <w:rsid w:val="002355D3"/>
    <w:rsid w:val="00236798"/>
    <w:rsid w:val="00236902"/>
    <w:rsid w:val="00236903"/>
    <w:rsid w:val="00236CEE"/>
    <w:rsid w:val="00236D61"/>
    <w:rsid w:val="00237784"/>
    <w:rsid w:val="00237A33"/>
    <w:rsid w:val="00237BD4"/>
    <w:rsid w:val="0024066A"/>
    <w:rsid w:val="002413BB"/>
    <w:rsid w:val="002419E7"/>
    <w:rsid w:val="00241CA6"/>
    <w:rsid w:val="00241E91"/>
    <w:rsid w:val="0024223B"/>
    <w:rsid w:val="00242569"/>
    <w:rsid w:val="00242A94"/>
    <w:rsid w:val="00243F4C"/>
    <w:rsid w:val="00244692"/>
    <w:rsid w:val="00244AD8"/>
    <w:rsid w:val="00244F2A"/>
    <w:rsid w:val="00245441"/>
    <w:rsid w:val="002457A2"/>
    <w:rsid w:val="00245C00"/>
    <w:rsid w:val="00246B97"/>
    <w:rsid w:val="002471CD"/>
    <w:rsid w:val="00247390"/>
    <w:rsid w:val="002479C2"/>
    <w:rsid w:val="00247C2C"/>
    <w:rsid w:val="0025007F"/>
    <w:rsid w:val="00250C56"/>
    <w:rsid w:val="00250F38"/>
    <w:rsid w:val="00251753"/>
    <w:rsid w:val="00251A8E"/>
    <w:rsid w:val="00252554"/>
    <w:rsid w:val="00252705"/>
    <w:rsid w:val="00252B89"/>
    <w:rsid w:val="00252EFE"/>
    <w:rsid w:val="00253726"/>
    <w:rsid w:val="0025411C"/>
    <w:rsid w:val="00255227"/>
    <w:rsid w:val="002556F0"/>
    <w:rsid w:val="00256006"/>
    <w:rsid w:val="00256580"/>
    <w:rsid w:val="00256B3A"/>
    <w:rsid w:val="002571BC"/>
    <w:rsid w:val="002574C1"/>
    <w:rsid w:val="00260CFE"/>
    <w:rsid w:val="00260DC9"/>
    <w:rsid w:val="00261043"/>
    <w:rsid w:val="00261507"/>
    <w:rsid w:val="00261D3B"/>
    <w:rsid w:val="00262330"/>
    <w:rsid w:val="002626BD"/>
    <w:rsid w:val="00262F53"/>
    <w:rsid w:val="00263255"/>
    <w:rsid w:val="002640C5"/>
    <w:rsid w:val="00264A46"/>
    <w:rsid w:val="00264B41"/>
    <w:rsid w:val="002651C3"/>
    <w:rsid w:val="00265AC3"/>
    <w:rsid w:val="002667D1"/>
    <w:rsid w:val="00266845"/>
    <w:rsid w:val="00267C57"/>
    <w:rsid w:val="00270348"/>
    <w:rsid w:val="0027077A"/>
    <w:rsid w:val="00270BFE"/>
    <w:rsid w:val="00271502"/>
    <w:rsid w:val="002717AC"/>
    <w:rsid w:val="00272599"/>
    <w:rsid w:val="002729B2"/>
    <w:rsid w:val="00273B7B"/>
    <w:rsid w:val="00273D3B"/>
    <w:rsid w:val="00273F1E"/>
    <w:rsid w:val="00274EB1"/>
    <w:rsid w:val="00276794"/>
    <w:rsid w:val="00276B3D"/>
    <w:rsid w:val="00276B93"/>
    <w:rsid w:val="00276E42"/>
    <w:rsid w:val="00277335"/>
    <w:rsid w:val="00277546"/>
    <w:rsid w:val="00280384"/>
    <w:rsid w:val="00281290"/>
    <w:rsid w:val="0028193B"/>
    <w:rsid w:val="00281B8F"/>
    <w:rsid w:val="00281D86"/>
    <w:rsid w:val="00281DE4"/>
    <w:rsid w:val="0028229F"/>
    <w:rsid w:val="00283087"/>
    <w:rsid w:val="00283361"/>
    <w:rsid w:val="002833A4"/>
    <w:rsid w:val="0028396A"/>
    <w:rsid w:val="00283A9A"/>
    <w:rsid w:val="00283B8E"/>
    <w:rsid w:val="00285B5B"/>
    <w:rsid w:val="00285D6B"/>
    <w:rsid w:val="00286226"/>
    <w:rsid w:val="002872E8"/>
    <w:rsid w:val="00287749"/>
    <w:rsid w:val="002877A3"/>
    <w:rsid w:val="002909AA"/>
    <w:rsid w:val="00290C42"/>
    <w:rsid w:val="002914F0"/>
    <w:rsid w:val="00291A53"/>
    <w:rsid w:val="002923EB"/>
    <w:rsid w:val="00292E6D"/>
    <w:rsid w:val="00293219"/>
    <w:rsid w:val="002937C1"/>
    <w:rsid w:val="00293B31"/>
    <w:rsid w:val="00293B83"/>
    <w:rsid w:val="00294232"/>
    <w:rsid w:val="00294422"/>
    <w:rsid w:val="002950BF"/>
    <w:rsid w:val="002957CA"/>
    <w:rsid w:val="0029594B"/>
    <w:rsid w:val="00295E29"/>
    <w:rsid w:val="002961D1"/>
    <w:rsid w:val="002969A1"/>
    <w:rsid w:val="0029750F"/>
    <w:rsid w:val="00297C0B"/>
    <w:rsid w:val="00297D16"/>
    <w:rsid w:val="002A01BF"/>
    <w:rsid w:val="002A0866"/>
    <w:rsid w:val="002A128E"/>
    <w:rsid w:val="002A152B"/>
    <w:rsid w:val="002A1CAB"/>
    <w:rsid w:val="002A255C"/>
    <w:rsid w:val="002A2832"/>
    <w:rsid w:val="002A314D"/>
    <w:rsid w:val="002A35F2"/>
    <w:rsid w:val="002A3C68"/>
    <w:rsid w:val="002A3CB6"/>
    <w:rsid w:val="002A3F83"/>
    <w:rsid w:val="002A4456"/>
    <w:rsid w:val="002A44AF"/>
    <w:rsid w:val="002A49D6"/>
    <w:rsid w:val="002A500F"/>
    <w:rsid w:val="002A527A"/>
    <w:rsid w:val="002A6142"/>
    <w:rsid w:val="002A6A0D"/>
    <w:rsid w:val="002A6F04"/>
    <w:rsid w:val="002A767A"/>
    <w:rsid w:val="002B0404"/>
    <w:rsid w:val="002B052C"/>
    <w:rsid w:val="002B0FE3"/>
    <w:rsid w:val="002B154A"/>
    <w:rsid w:val="002B1996"/>
    <w:rsid w:val="002B1A46"/>
    <w:rsid w:val="002B1FFC"/>
    <w:rsid w:val="002B21D5"/>
    <w:rsid w:val="002B223B"/>
    <w:rsid w:val="002B2EFC"/>
    <w:rsid w:val="002B3402"/>
    <w:rsid w:val="002B43A2"/>
    <w:rsid w:val="002B4DED"/>
    <w:rsid w:val="002B4F06"/>
    <w:rsid w:val="002B525E"/>
    <w:rsid w:val="002B59AC"/>
    <w:rsid w:val="002B5C77"/>
    <w:rsid w:val="002B66D4"/>
    <w:rsid w:val="002B76B8"/>
    <w:rsid w:val="002B7963"/>
    <w:rsid w:val="002C037E"/>
    <w:rsid w:val="002C0445"/>
    <w:rsid w:val="002C0E18"/>
    <w:rsid w:val="002C1B1B"/>
    <w:rsid w:val="002C200B"/>
    <w:rsid w:val="002C2965"/>
    <w:rsid w:val="002C3B6E"/>
    <w:rsid w:val="002C3DD6"/>
    <w:rsid w:val="002C4A40"/>
    <w:rsid w:val="002C5711"/>
    <w:rsid w:val="002C5893"/>
    <w:rsid w:val="002C5A62"/>
    <w:rsid w:val="002C656C"/>
    <w:rsid w:val="002C67AB"/>
    <w:rsid w:val="002C6B66"/>
    <w:rsid w:val="002C6C4F"/>
    <w:rsid w:val="002C78C3"/>
    <w:rsid w:val="002C7A4E"/>
    <w:rsid w:val="002C7C7B"/>
    <w:rsid w:val="002D05A4"/>
    <w:rsid w:val="002D159E"/>
    <w:rsid w:val="002D17D2"/>
    <w:rsid w:val="002D2EFE"/>
    <w:rsid w:val="002D2F9F"/>
    <w:rsid w:val="002D3F09"/>
    <w:rsid w:val="002D4163"/>
    <w:rsid w:val="002D4846"/>
    <w:rsid w:val="002D4B6E"/>
    <w:rsid w:val="002D4BB4"/>
    <w:rsid w:val="002D4BE8"/>
    <w:rsid w:val="002D5A18"/>
    <w:rsid w:val="002D5D20"/>
    <w:rsid w:val="002D5DC4"/>
    <w:rsid w:val="002D6023"/>
    <w:rsid w:val="002D6314"/>
    <w:rsid w:val="002D6401"/>
    <w:rsid w:val="002D6671"/>
    <w:rsid w:val="002D6896"/>
    <w:rsid w:val="002D6DF3"/>
    <w:rsid w:val="002D6DFB"/>
    <w:rsid w:val="002D6F40"/>
    <w:rsid w:val="002D71DE"/>
    <w:rsid w:val="002E0484"/>
    <w:rsid w:val="002E09FB"/>
    <w:rsid w:val="002E158C"/>
    <w:rsid w:val="002E18BB"/>
    <w:rsid w:val="002E24B9"/>
    <w:rsid w:val="002E28FC"/>
    <w:rsid w:val="002E2F2A"/>
    <w:rsid w:val="002E3A07"/>
    <w:rsid w:val="002E410C"/>
    <w:rsid w:val="002E43FC"/>
    <w:rsid w:val="002E4CF7"/>
    <w:rsid w:val="002E50F3"/>
    <w:rsid w:val="002E5771"/>
    <w:rsid w:val="002E5967"/>
    <w:rsid w:val="002E63FB"/>
    <w:rsid w:val="002E6BA5"/>
    <w:rsid w:val="002E71BE"/>
    <w:rsid w:val="002E769C"/>
    <w:rsid w:val="002E7E5F"/>
    <w:rsid w:val="002F07FA"/>
    <w:rsid w:val="002F088A"/>
    <w:rsid w:val="002F09F6"/>
    <w:rsid w:val="002F0B22"/>
    <w:rsid w:val="002F108F"/>
    <w:rsid w:val="002F1892"/>
    <w:rsid w:val="002F1A40"/>
    <w:rsid w:val="002F1DCE"/>
    <w:rsid w:val="002F2099"/>
    <w:rsid w:val="002F244C"/>
    <w:rsid w:val="002F2583"/>
    <w:rsid w:val="002F2714"/>
    <w:rsid w:val="002F2A1B"/>
    <w:rsid w:val="002F2A28"/>
    <w:rsid w:val="002F3F97"/>
    <w:rsid w:val="002F4433"/>
    <w:rsid w:val="002F460C"/>
    <w:rsid w:val="002F4AAA"/>
    <w:rsid w:val="002F526E"/>
    <w:rsid w:val="002F5438"/>
    <w:rsid w:val="002F6451"/>
    <w:rsid w:val="002F7045"/>
    <w:rsid w:val="002F7212"/>
    <w:rsid w:val="002F7909"/>
    <w:rsid w:val="002F7B2D"/>
    <w:rsid w:val="0030116C"/>
    <w:rsid w:val="00301733"/>
    <w:rsid w:val="00301B00"/>
    <w:rsid w:val="00301CE6"/>
    <w:rsid w:val="00302893"/>
    <w:rsid w:val="00302FF0"/>
    <w:rsid w:val="00304B8B"/>
    <w:rsid w:val="00304C53"/>
    <w:rsid w:val="0030586A"/>
    <w:rsid w:val="00305C0C"/>
    <w:rsid w:val="00305D5E"/>
    <w:rsid w:val="003071F7"/>
    <w:rsid w:val="00307793"/>
    <w:rsid w:val="003100FB"/>
    <w:rsid w:val="003109F7"/>
    <w:rsid w:val="00310CE3"/>
    <w:rsid w:val="00310E44"/>
    <w:rsid w:val="00310EA2"/>
    <w:rsid w:val="00311257"/>
    <w:rsid w:val="003119D5"/>
    <w:rsid w:val="00312647"/>
    <w:rsid w:val="00312EB8"/>
    <w:rsid w:val="00314246"/>
    <w:rsid w:val="003142E8"/>
    <w:rsid w:val="0031449E"/>
    <w:rsid w:val="003159B2"/>
    <w:rsid w:val="00315EAA"/>
    <w:rsid w:val="00316004"/>
    <w:rsid w:val="003169A8"/>
    <w:rsid w:val="003173D9"/>
    <w:rsid w:val="003175EA"/>
    <w:rsid w:val="00317966"/>
    <w:rsid w:val="00317CD6"/>
    <w:rsid w:val="0032041E"/>
    <w:rsid w:val="003209A5"/>
    <w:rsid w:val="0032143B"/>
    <w:rsid w:val="00321C34"/>
    <w:rsid w:val="00323444"/>
    <w:rsid w:val="0032656D"/>
    <w:rsid w:val="00326E6D"/>
    <w:rsid w:val="00327545"/>
    <w:rsid w:val="00330556"/>
    <w:rsid w:val="00330674"/>
    <w:rsid w:val="0033112E"/>
    <w:rsid w:val="00332D06"/>
    <w:rsid w:val="00333012"/>
    <w:rsid w:val="003334BB"/>
    <w:rsid w:val="00333A2F"/>
    <w:rsid w:val="00333FC2"/>
    <w:rsid w:val="0033465B"/>
    <w:rsid w:val="003346A8"/>
    <w:rsid w:val="00334943"/>
    <w:rsid w:val="003355FE"/>
    <w:rsid w:val="003359FD"/>
    <w:rsid w:val="00335B25"/>
    <w:rsid w:val="00335F5A"/>
    <w:rsid w:val="00335F5F"/>
    <w:rsid w:val="00336D19"/>
    <w:rsid w:val="00336F75"/>
    <w:rsid w:val="00341032"/>
    <w:rsid w:val="003422B7"/>
    <w:rsid w:val="00342543"/>
    <w:rsid w:val="003432AC"/>
    <w:rsid w:val="003440C4"/>
    <w:rsid w:val="003442FA"/>
    <w:rsid w:val="0034467B"/>
    <w:rsid w:val="00344BC2"/>
    <w:rsid w:val="00344CE9"/>
    <w:rsid w:val="00344DA4"/>
    <w:rsid w:val="00345318"/>
    <w:rsid w:val="00345B23"/>
    <w:rsid w:val="00346082"/>
    <w:rsid w:val="003460B3"/>
    <w:rsid w:val="00346372"/>
    <w:rsid w:val="003469AC"/>
    <w:rsid w:val="00346B0D"/>
    <w:rsid w:val="00350210"/>
    <w:rsid w:val="003503B4"/>
    <w:rsid w:val="00350664"/>
    <w:rsid w:val="00350779"/>
    <w:rsid w:val="00350D08"/>
    <w:rsid w:val="00351784"/>
    <w:rsid w:val="0035218A"/>
    <w:rsid w:val="00352F65"/>
    <w:rsid w:val="003531FD"/>
    <w:rsid w:val="003537EF"/>
    <w:rsid w:val="00353C82"/>
    <w:rsid w:val="00353CF6"/>
    <w:rsid w:val="00353E9F"/>
    <w:rsid w:val="003543CC"/>
    <w:rsid w:val="003543E7"/>
    <w:rsid w:val="00354A84"/>
    <w:rsid w:val="00354CC4"/>
    <w:rsid w:val="0035553A"/>
    <w:rsid w:val="003559AD"/>
    <w:rsid w:val="00355FBA"/>
    <w:rsid w:val="003563AB"/>
    <w:rsid w:val="00356509"/>
    <w:rsid w:val="0035752B"/>
    <w:rsid w:val="00357C48"/>
    <w:rsid w:val="00357FD6"/>
    <w:rsid w:val="0036071C"/>
    <w:rsid w:val="00360801"/>
    <w:rsid w:val="003608FD"/>
    <w:rsid w:val="00360F86"/>
    <w:rsid w:val="00361039"/>
    <w:rsid w:val="0036108A"/>
    <w:rsid w:val="00361325"/>
    <w:rsid w:val="003617FA"/>
    <w:rsid w:val="00361957"/>
    <w:rsid w:val="00362053"/>
    <w:rsid w:val="00362BD8"/>
    <w:rsid w:val="00363B1E"/>
    <w:rsid w:val="00363B2B"/>
    <w:rsid w:val="00363F11"/>
    <w:rsid w:val="0036438F"/>
    <w:rsid w:val="003647AC"/>
    <w:rsid w:val="00364CEC"/>
    <w:rsid w:val="00364E64"/>
    <w:rsid w:val="00365350"/>
    <w:rsid w:val="00365753"/>
    <w:rsid w:val="003668F9"/>
    <w:rsid w:val="0036714A"/>
    <w:rsid w:val="0036778A"/>
    <w:rsid w:val="00367929"/>
    <w:rsid w:val="003707DF"/>
    <w:rsid w:val="0037179E"/>
    <w:rsid w:val="00372520"/>
    <w:rsid w:val="0037292D"/>
    <w:rsid w:val="00372A2A"/>
    <w:rsid w:val="00372ECE"/>
    <w:rsid w:val="00374B56"/>
    <w:rsid w:val="003764E7"/>
    <w:rsid w:val="00376857"/>
    <w:rsid w:val="00376EA7"/>
    <w:rsid w:val="00376FC0"/>
    <w:rsid w:val="00377030"/>
    <w:rsid w:val="00377F12"/>
    <w:rsid w:val="00381128"/>
    <w:rsid w:val="00381CF5"/>
    <w:rsid w:val="00381FD6"/>
    <w:rsid w:val="003820A6"/>
    <w:rsid w:val="00382172"/>
    <w:rsid w:val="00382434"/>
    <w:rsid w:val="003830BC"/>
    <w:rsid w:val="003833B7"/>
    <w:rsid w:val="00383719"/>
    <w:rsid w:val="0038396F"/>
    <w:rsid w:val="00383DD5"/>
    <w:rsid w:val="00383F29"/>
    <w:rsid w:val="003842E7"/>
    <w:rsid w:val="003851F3"/>
    <w:rsid w:val="003853D9"/>
    <w:rsid w:val="00385695"/>
    <w:rsid w:val="003859B5"/>
    <w:rsid w:val="00385E25"/>
    <w:rsid w:val="00386E69"/>
    <w:rsid w:val="003870E9"/>
    <w:rsid w:val="00387718"/>
    <w:rsid w:val="00390D0F"/>
    <w:rsid w:val="003912E9"/>
    <w:rsid w:val="0039131E"/>
    <w:rsid w:val="00391F5A"/>
    <w:rsid w:val="00392305"/>
    <w:rsid w:val="0039242C"/>
    <w:rsid w:val="00392805"/>
    <w:rsid w:val="00392BCB"/>
    <w:rsid w:val="00392C48"/>
    <w:rsid w:val="00392F16"/>
    <w:rsid w:val="00393129"/>
    <w:rsid w:val="003937DA"/>
    <w:rsid w:val="00393FE5"/>
    <w:rsid w:val="00394671"/>
    <w:rsid w:val="00394878"/>
    <w:rsid w:val="00394BA0"/>
    <w:rsid w:val="00395819"/>
    <w:rsid w:val="00395B8F"/>
    <w:rsid w:val="00395BBD"/>
    <w:rsid w:val="00395DDF"/>
    <w:rsid w:val="003963BE"/>
    <w:rsid w:val="0039740A"/>
    <w:rsid w:val="00397B7F"/>
    <w:rsid w:val="00397F0B"/>
    <w:rsid w:val="003A03FB"/>
    <w:rsid w:val="003A066C"/>
    <w:rsid w:val="003A0CB9"/>
    <w:rsid w:val="003A1A9F"/>
    <w:rsid w:val="003A1BB4"/>
    <w:rsid w:val="003A2259"/>
    <w:rsid w:val="003A299B"/>
    <w:rsid w:val="003A2A46"/>
    <w:rsid w:val="003A3AE2"/>
    <w:rsid w:val="003A3C77"/>
    <w:rsid w:val="003A4196"/>
    <w:rsid w:val="003A529F"/>
    <w:rsid w:val="003A5402"/>
    <w:rsid w:val="003A5E98"/>
    <w:rsid w:val="003A60CA"/>
    <w:rsid w:val="003A71BA"/>
    <w:rsid w:val="003B010E"/>
    <w:rsid w:val="003B02FC"/>
    <w:rsid w:val="003B09A7"/>
    <w:rsid w:val="003B0D50"/>
    <w:rsid w:val="003B0F46"/>
    <w:rsid w:val="003B1740"/>
    <w:rsid w:val="003B175D"/>
    <w:rsid w:val="003B1787"/>
    <w:rsid w:val="003B1B1A"/>
    <w:rsid w:val="003B2A7A"/>
    <w:rsid w:val="003B33C3"/>
    <w:rsid w:val="003B3412"/>
    <w:rsid w:val="003B39AA"/>
    <w:rsid w:val="003B3C3F"/>
    <w:rsid w:val="003B4EDB"/>
    <w:rsid w:val="003B54C5"/>
    <w:rsid w:val="003B591E"/>
    <w:rsid w:val="003B5AE6"/>
    <w:rsid w:val="003B5B47"/>
    <w:rsid w:val="003B5D2B"/>
    <w:rsid w:val="003B61B6"/>
    <w:rsid w:val="003B7660"/>
    <w:rsid w:val="003C0089"/>
    <w:rsid w:val="003C0C3A"/>
    <w:rsid w:val="003C0FA1"/>
    <w:rsid w:val="003C17BB"/>
    <w:rsid w:val="003C191F"/>
    <w:rsid w:val="003C1F67"/>
    <w:rsid w:val="003C2A40"/>
    <w:rsid w:val="003C2BD2"/>
    <w:rsid w:val="003C2F1A"/>
    <w:rsid w:val="003C2FC3"/>
    <w:rsid w:val="003C440A"/>
    <w:rsid w:val="003C4B00"/>
    <w:rsid w:val="003C5605"/>
    <w:rsid w:val="003C56B8"/>
    <w:rsid w:val="003C5C7D"/>
    <w:rsid w:val="003C6AFB"/>
    <w:rsid w:val="003C6B73"/>
    <w:rsid w:val="003C6BDD"/>
    <w:rsid w:val="003C76F6"/>
    <w:rsid w:val="003C7725"/>
    <w:rsid w:val="003C7E50"/>
    <w:rsid w:val="003D1D21"/>
    <w:rsid w:val="003D3889"/>
    <w:rsid w:val="003D3D81"/>
    <w:rsid w:val="003D43B6"/>
    <w:rsid w:val="003D4D6B"/>
    <w:rsid w:val="003D5346"/>
    <w:rsid w:val="003D56B0"/>
    <w:rsid w:val="003D662D"/>
    <w:rsid w:val="003D66DA"/>
    <w:rsid w:val="003D6971"/>
    <w:rsid w:val="003D6B56"/>
    <w:rsid w:val="003D7AF7"/>
    <w:rsid w:val="003D7E84"/>
    <w:rsid w:val="003E01A5"/>
    <w:rsid w:val="003E0751"/>
    <w:rsid w:val="003E087B"/>
    <w:rsid w:val="003E0AC2"/>
    <w:rsid w:val="003E0DFC"/>
    <w:rsid w:val="003E1084"/>
    <w:rsid w:val="003E3584"/>
    <w:rsid w:val="003E392A"/>
    <w:rsid w:val="003E3A53"/>
    <w:rsid w:val="003E44E0"/>
    <w:rsid w:val="003E4DC1"/>
    <w:rsid w:val="003E62A9"/>
    <w:rsid w:val="003E7140"/>
    <w:rsid w:val="003E7AFB"/>
    <w:rsid w:val="003F00B3"/>
    <w:rsid w:val="003F1364"/>
    <w:rsid w:val="003F16E2"/>
    <w:rsid w:val="003F1CFC"/>
    <w:rsid w:val="003F208A"/>
    <w:rsid w:val="003F26FB"/>
    <w:rsid w:val="003F276F"/>
    <w:rsid w:val="003F2B86"/>
    <w:rsid w:val="003F3216"/>
    <w:rsid w:val="003F3BB2"/>
    <w:rsid w:val="003F3FFD"/>
    <w:rsid w:val="003F5500"/>
    <w:rsid w:val="003F5700"/>
    <w:rsid w:val="003F5B76"/>
    <w:rsid w:val="003F617D"/>
    <w:rsid w:val="003F6FDB"/>
    <w:rsid w:val="003F706B"/>
    <w:rsid w:val="003F7561"/>
    <w:rsid w:val="004003CB"/>
    <w:rsid w:val="0040103E"/>
    <w:rsid w:val="00401042"/>
    <w:rsid w:val="00401272"/>
    <w:rsid w:val="004012AE"/>
    <w:rsid w:val="00402627"/>
    <w:rsid w:val="00402A56"/>
    <w:rsid w:val="00403660"/>
    <w:rsid w:val="00403D5D"/>
    <w:rsid w:val="004043D9"/>
    <w:rsid w:val="00404676"/>
    <w:rsid w:val="00404839"/>
    <w:rsid w:val="00404963"/>
    <w:rsid w:val="0040673D"/>
    <w:rsid w:val="00406B4C"/>
    <w:rsid w:val="00406DB1"/>
    <w:rsid w:val="00410B5F"/>
    <w:rsid w:val="00410E1D"/>
    <w:rsid w:val="00411961"/>
    <w:rsid w:val="004126BA"/>
    <w:rsid w:val="00413F1A"/>
    <w:rsid w:val="00414033"/>
    <w:rsid w:val="004143B7"/>
    <w:rsid w:val="004143C0"/>
    <w:rsid w:val="00415AF0"/>
    <w:rsid w:val="00417E5B"/>
    <w:rsid w:val="0042127E"/>
    <w:rsid w:val="004217AE"/>
    <w:rsid w:val="00421E7B"/>
    <w:rsid w:val="00422191"/>
    <w:rsid w:val="004224D1"/>
    <w:rsid w:val="00422C6A"/>
    <w:rsid w:val="00422D49"/>
    <w:rsid w:val="00422EBE"/>
    <w:rsid w:val="004234A0"/>
    <w:rsid w:val="00423D24"/>
    <w:rsid w:val="00423D3E"/>
    <w:rsid w:val="00424DC6"/>
    <w:rsid w:val="00424E3A"/>
    <w:rsid w:val="004252B3"/>
    <w:rsid w:val="00425D1E"/>
    <w:rsid w:val="00425D77"/>
    <w:rsid w:val="004262FA"/>
    <w:rsid w:val="00426553"/>
    <w:rsid w:val="00426770"/>
    <w:rsid w:val="00426F59"/>
    <w:rsid w:val="00427EC7"/>
    <w:rsid w:val="004304E4"/>
    <w:rsid w:val="00430518"/>
    <w:rsid w:val="004305EB"/>
    <w:rsid w:val="00430C91"/>
    <w:rsid w:val="00431F4F"/>
    <w:rsid w:val="0043234E"/>
    <w:rsid w:val="0043259D"/>
    <w:rsid w:val="0043269E"/>
    <w:rsid w:val="00432D19"/>
    <w:rsid w:val="004331FD"/>
    <w:rsid w:val="0043406F"/>
    <w:rsid w:val="004347EB"/>
    <w:rsid w:val="00434963"/>
    <w:rsid w:val="00434DD3"/>
    <w:rsid w:val="00435183"/>
    <w:rsid w:val="00435245"/>
    <w:rsid w:val="004362EA"/>
    <w:rsid w:val="00436788"/>
    <w:rsid w:val="00437191"/>
    <w:rsid w:val="004379DE"/>
    <w:rsid w:val="00437E4F"/>
    <w:rsid w:val="00437F96"/>
    <w:rsid w:val="004403EB"/>
    <w:rsid w:val="004405D4"/>
    <w:rsid w:val="00441573"/>
    <w:rsid w:val="004417BC"/>
    <w:rsid w:val="00441CA0"/>
    <w:rsid w:val="0044230F"/>
    <w:rsid w:val="0044236D"/>
    <w:rsid w:val="00442BEB"/>
    <w:rsid w:val="00443484"/>
    <w:rsid w:val="004434E2"/>
    <w:rsid w:val="00443A55"/>
    <w:rsid w:val="00443B46"/>
    <w:rsid w:val="004440B6"/>
    <w:rsid w:val="004454BC"/>
    <w:rsid w:val="00445736"/>
    <w:rsid w:val="00445969"/>
    <w:rsid w:val="00445A87"/>
    <w:rsid w:val="00445BFF"/>
    <w:rsid w:val="00445CF3"/>
    <w:rsid w:val="00446FCA"/>
    <w:rsid w:val="00447898"/>
    <w:rsid w:val="00447965"/>
    <w:rsid w:val="004479FB"/>
    <w:rsid w:val="00447A48"/>
    <w:rsid w:val="00447C5E"/>
    <w:rsid w:val="00447F6E"/>
    <w:rsid w:val="0045010E"/>
    <w:rsid w:val="0045021D"/>
    <w:rsid w:val="00450260"/>
    <w:rsid w:val="0045040B"/>
    <w:rsid w:val="004506F3"/>
    <w:rsid w:val="0045188F"/>
    <w:rsid w:val="004529F6"/>
    <w:rsid w:val="00452AB7"/>
    <w:rsid w:val="00452F43"/>
    <w:rsid w:val="0045382B"/>
    <w:rsid w:val="00453EE7"/>
    <w:rsid w:val="00454268"/>
    <w:rsid w:val="0045460D"/>
    <w:rsid w:val="004546B4"/>
    <w:rsid w:val="0045486E"/>
    <w:rsid w:val="00454B4D"/>
    <w:rsid w:val="00454D24"/>
    <w:rsid w:val="00454D34"/>
    <w:rsid w:val="004551B2"/>
    <w:rsid w:val="00455AD1"/>
    <w:rsid w:val="00455E31"/>
    <w:rsid w:val="00455E75"/>
    <w:rsid w:val="004564CF"/>
    <w:rsid w:val="00456657"/>
    <w:rsid w:val="004568BC"/>
    <w:rsid w:val="0045696C"/>
    <w:rsid w:val="00457211"/>
    <w:rsid w:val="0045778B"/>
    <w:rsid w:val="004578D7"/>
    <w:rsid w:val="00460882"/>
    <w:rsid w:val="00460B92"/>
    <w:rsid w:val="00461136"/>
    <w:rsid w:val="004611EA"/>
    <w:rsid w:val="00462078"/>
    <w:rsid w:val="00462F82"/>
    <w:rsid w:val="00463676"/>
    <w:rsid w:val="00465426"/>
    <w:rsid w:val="00465BD7"/>
    <w:rsid w:val="0046614A"/>
    <w:rsid w:val="00466772"/>
    <w:rsid w:val="00466A40"/>
    <w:rsid w:val="00466B26"/>
    <w:rsid w:val="00466E1E"/>
    <w:rsid w:val="00467F78"/>
    <w:rsid w:val="004702CB"/>
    <w:rsid w:val="00470F69"/>
    <w:rsid w:val="00470FA1"/>
    <w:rsid w:val="0047182F"/>
    <w:rsid w:val="004723B1"/>
    <w:rsid w:val="004723F0"/>
    <w:rsid w:val="004730A9"/>
    <w:rsid w:val="00473366"/>
    <w:rsid w:val="00473D8C"/>
    <w:rsid w:val="0047447B"/>
    <w:rsid w:val="004745F6"/>
    <w:rsid w:val="00474611"/>
    <w:rsid w:val="004746FA"/>
    <w:rsid w:val="00474DF0"/>
    <w:rsid w:val="00475128"/>
    <w:rsid w:val="0047558B"/>
    <w:rsid w:val="0047687C"/>
    <w:rsid w:val="00477887"/>
    <w:rsid w:val="00477E88"/>
    <w:rsid w:val="00480D2B"/>
    <w:rsid w:val="00481157"/>
    <w:rsid w:val="004816E7"/>
    <w:rsid w:val="00481718"/>
    <w:rsid w:val="00481AF6"/>
    <w:rsid w:val="00481EC1"/>
    <w:rsid w:val="00483813"/>
    <w:rsid w:val="00483BF6"/>
    <w:rsid w:val="0048437F"/>
    <w:rsid w:val="004845CB"/>
    <w:rsid w:val="00484EEC"/>
    <w:rsid w:val="00484F89"/>
    <w:rsid w:val="004850AD"/>
    <w:rsid w:val="00485BA4"/>
    <w:rsid w:val="00485D36"/>
    <w:rsid w:val="00487883"/>
    <w:rsid w:val="00487D92"/>
    <w:rsid w:val="00487DA9"/>
    <w:rsid w:val="004909E6"/>
    <w:rsid w:val="00490CE6"/>
    <w:rsid w:val="00491091"/>
    <w:rsid w:val="00491185"/>
    <w:rsid w:val="00491659"/>
    <w:rsid w:val="00491A17"/>
    <w:rsid w:val="00491E94"/>
    <w:rsid w:val="00492DC7"/>
    <w:rsid w:val="0049385C"/>
    <w:rsid w:val="0049426F"/>
    <w:rsid w:val="00494995"/>
    <w:rsid w:val="00494FCB"/>
    <w:rsid w:val="00495166"/>
    <w:rsid w:val="004954FB"/>
    <w:rsid w:val="004969AD"/>
    <w:rsid w:val="004975E7"/>
    <w:rsid w:val="00497AA9"/>
    <w:rsid w:val="00497E49"/>
    <w:rsid w:val="004A0046"/>
    <w:rsid w:val="004A090A"/>
    <w:rsid w:val="004A092B"/>
    <w:rsid w:val="004A0E65"/>
    <w:rsid w:val="004A0F58"/>
    <w:rsid w:val="004A1510"/>
    <w:rsid w:val="004A1D63"/>
    <w:rsid w:val="004A3686"/>
    <w:rsid w:val="004A392E"/>
    <w:rsid w:val="004A3DFE"/>
    <w:rsid w:val="004A3E87"/>
    <w:rsid w:val="004A436F"/>
    <w:rsid w:val="004A43C9"/>
    <w:rsid w:val="004A4C21"/>
    <w:rsid w:val="004A4E89"/>
    <w:rsid w:val="004A69F0"/>
    <w:rsid w:val="004A6F96"/>
    <w:rsid w:val="004A7BE2"/>
    <w:rsid w:val="004B02D7"/>
    <w:rsid w:val="004B14EF"/>
    <w:rsid w:val="004B210C"/>
    <w:rsid w:val="004B2193"/>
    <w:rsid w:val="004B2710"/>
    <w:rsid w:val="004B3295"/>
    <w:rsid w:val="004B3D5D"/>
    <w:rsid w:val="004B4353"/>
    <w:rsid w:val="004B570E"/>
    <w:rsid w:val="004B5A91"/>
    <w:rsid w:val="004B5ABF"/>
    <w:rsid w:val="004B5DC4"/>
    <w:rsid w:val="004B64BA"/>
    <w:rsid w:val="004B7154"/>
    <w:rsid w:val="004C1564"/>
    <w:rsid w:val="004C1A5D"/>
    <w:rsid w:val="004C3035"/>
    <w:rsid w:val="004C33FE"/>
    <w:rsid w:val="004C42AC"/>
    <w:rsid w:val="004C479A"/>
    <w:rsid w:val="004C5B7D"/>
    <w:rsid w:val="004C5E37"/>
    <w:rsid w:val="004C6F86"/>
    <w:rsid w:val="004C709D"/>
    <w:rsid w:val="004C7432"/>
    <w:rsid w:val="004D012E"/>
    <w:rsid w:val="004D02DB"/>
    <w:rsid w:val="004D0A61"/>
    <w:rsid w:val="004D161F"/>
    <w:rsid w:val="004D2214"/>
    <w:rsid w:val="004D23BB"/>
    <w:rsid w:val="004D423C"/>
    <w:rsid w:val="004D4F1B"/>
    <w:rsid w:val="004D4F75"/>
    <w:rsid w:val="004D5CC5"/>
    <w:rsid w:val="004D5CFA"/>
    <w:rsid w:val="004D6CEA"/>
    <w:rsid w:val="004D759E"/>
    <w:rsid w:val="004D7671"/>
    <w:rsid w:val="004D7C76"/>
    <w:rsid w:val="004E01A0"/>
    <w:rsid w:val="004E0876"/>
    <w:rsid w:val="004E1001"/>
    <w:rsid w:val="004E10A2"/>
    <w:rsid w:val="004E121A"/>
    <w:rsid w:val="004E1524"/>
    <w:rsid w:val="004E1A73"/>
    <w:rsid w:val="004E2980"/>
    <w:rsid w:val="004E2BF0"/>
    <w:rsid w:val="004E2E5A"/>
    <w:rsid w:val="004E3497"/>
    <w:rsid w:val="004E3B84"/>
    <w:rsid w:val="004E54B7"/>
    <w:rsid w:val="004E555C"/>
    <w:rsid w:val="004E5D1C"/>
    <w:rsid w:val="004E6725"/>
    <w:rsid w:val="004E6B6D"/>
    <w:rsid w:val="004E6D00"/>
    <w:rsid w:val="004F0FC7"/>
    <w:rsid w:val="004F1BD0"/>
    <w:rsid w:val="004F1DA5"/>
    <w:rsid w:val="004F1EBB"/>
    <w:rsid w:val="004F284B"/>
    <w:rsid w:val="004F3DE8"/>
    <w:rsid w:val="004F462E"/>
    <w:rsid w:val="004F4A87"/>
    <w:rsid w:val="004F555B"/>
    <w:rsid w:val="004F59CC"/>
    <w:rsid w:val="004F61E7"/>
    <w:rsid w:val="004F6323"/>
    <w:rsid w:val="004F6926"/>
    <w:rsid w:val="004F778E"/>
    <w:rsid w:val="004F7EF4"/>
    <w:rsid w:val="005001DA"/>
    <w:rsid w:val="00501CE3"/>
    <w:rsid w:val="005027D1"/>
    <w:rsid w:val="005027F8"/>
    <w:rsid w:val="00502F33"/>
    <w:rsid w:val="005035C6"/>
    <w:rsid w:val="00503708"/>
    <w:rsid w:val="00503D51"/>
    <w:rsid w:val="00504BBE"/>
    <w:rsid w:val="00505248"/>
    <w:rsid w:val="005060C3"/>
    <w:rsid w:val="0050706A"/>
    <w:rsid w:val="005106D1"/>
    <w:rsid w:val="00510C37"/>
    <w:rsid w:val="00511072"/>
    <w:rsid w:val="00513730"/>
    <w:rsid w:val="005137F8"/>
    <w:rsid w:val="005140C4"/>
    <w:rsid w:val="0051493F"/>
    <w:rsid w:val="0051495F"/>
    <w:rsid w:val="005156B5"/>
    <w:rsid w:val="0051658D"/>
    <w:rsid w:val="00517D5A"/>
    <w:rsid w:val="0052009E"/>
    <w:rsid w:val="005204CB"/>
    <w:rsid w:val="00520568"/>
    <w:rsid w:val="00520C84"/>
    <w:rsid w:val="00521DB3"/>
    <w:rsid w:val="00522B30"/>
    <w:rsid w:val="00522DD6"/>
    <w:rsid w:val="00524A60"/>
    <w:rsid w:val="00525635"/>
    <w:rsid w:val="00525DAB"/>
    <w:rsid w:val="00525DC4"/>
    <w:rsid w:val="005262E6"/>
    <w:rsid w:val="00526755"/>
    <w:rsid w:val="005267B6"/>
    <w:rsid w:val="00526D33"/>
    <w:rsid w:val="00526FC9"/>
    <w:rsid w:val="005271C0"/>
    <w:rsid w:val="005276DD"/>
    <w:rsid w:val="00527C46"/>
    <w:rsid w:val="005302DC"/>
    <w:rsid w:val="00530430"/>
    <w:rsid w:val="00530563"/>
    <w:rsid w:val="005307FD"/>
    <w:rsid w:val="00530960"/>
    <w:rsid w:val="00530A8E"/>
    <w:rsid w:val="0053251C"/>
    <w:rsid w:val="00532679"/>
    <w:rsid w:val="00532FD8"/>
    <w:rsid w:val="005337C9"/>
    <w:rsid w:val="0053385E"/>
    <w:rsid w:val="00533B56"/>
    <w:rsid w:val="00534837"/>
    <w:rsid w:val="0053518B"/>
    <w:rsid w:val="005355A1"/>
    <w:rsid w:val="005357C8"/>
    <w:rsid w:val="00535E82"/>
    <w:rsid w:val="005361F0"/>
    <w:rsid w:val="00536FF9"/>
    <w:rsid w:val="005372B1"/>
    <w:rsid w:val="0053763F"/>
    <w:rsid w:val="00537971"/>
    <w:rsid w:val="0054032D"/>
    <w:rsid w:val="0054064C"/>
    <w:rsid w:val="005409E8"/>
    <w:rsid w:val="0054106D"/>
    <w:rsid w:val="00541344"/>
    <w:rsid w:val="00541701"/>
    <w:rsid w:val="0054394C"/>
    <w:rsid w:val="00543BFE"/>
    <w:rsid w:val="00543CC2"/>
    <w:rsid w:val="00544814"/>
    <w:rsid w:val="005455C3"/>
    <w:rsid w:val="005455D0"/>
    <w:rsid w:val="00546864"/>
    <w:rsid w:val="0054794E"/>
    <w:rsid w:val="00547F66"/>
    <w:rsid w:val="005508BF"/>
    <w:rsid w:val="005509F4"/>
    <w:rsid w:val="00550C24"/>
    <w:rsid w:val="00551323"/>
    <w:rsid w:val="0055315C"/>
    <w:rsid w:val="00553644"/>
    <w:rsid w:val="0055450B"/>
    <w:rsid w:val="00554548"/>
    <w:rsid w:val="00554864"/>
    <w:rsid w:val="0055496E"/>
    <w:rsid w:val="00556664"/>
    <w:rsid w:val="00556D54"/>
    <w:rsid w:val="00556D62"/>
    <w:rsid w:val="00556EC4"/>
    <w:rsid w:val="005570BF"/>
    <w:rsid w:val="00557278"/>
    <w:rsid w:val="005572C3"/>
    <w:rsid w:val="005578B6"/>
    <w:rsid w:val="00560328"/>
    <w:rsid w:val="005607CD"/>
    <w:rsid w:val="005610D4"/>
    <w:rsid w:val="005611CE"/>
    <w:rsid w:val="00561331"/>
    <w:rsid w:val="00561382"/>
    <w:rsid w:val="00561476"/>
    <w:rsid w:val="00561C32"/>
    <w:rsid w:val="005621D5"/>
    <w:rsid w:val="005626D5"/>
    <w:rsid w:val="00562C57"/>
    <w:rsid w:val="005630AA"/>
    <w:rsid w:val="005630EE"/>
    <w:rsid w:val="00563F6D"/>
    <w:rsid w:val="0056417A"/>
    <w:rsid w:val="0056438A"/>
    <w:rsid w:val="005644B4"/>
    <w:rsid w:val="005644C6"/>
    <w:rsid w:val="0056454F"/>
    <w:rsid w:val="00565C8F"/>
    <w:rsid w:val="005668F3"/>
    <w:rsid w:val="00566B51"/>
    <w:rsid w:val="00566BD9"/>
    <w:rsid w:val="005676DA"/>
    <w:rsid w:val="00567A4C"/>
    <w:rsid w:val="00567E6F"/>
    <w:rsid w:val="005709E1"/>
    <w:rsid w:val="00571F14"/>
    <w:rsid w:val="005723F9"/>
    <w:rsid w:val="005725FF"/>
    <w:rsid w:val="00572737"/>
    <w:rsid w:val="00572AC9"/>
    <w:rsid w:val="005733D7"/>
    <w:rsid w:val="005739B6"/>
    <w:rsid w:val="00573B6D"/>
    <w:rsid w:val="00573FE5"/>
    <w:rsid w:val="005743F9"/>
    <w:rsid w:val="00580C4F"/>
    <w:rsid w:val="00580D06"/>
    <w:rsid w:val="00581A38"/>
    <w:rsid w:val="00581C9E"/>
    <w:rsid w:val="005827DF"/>
    <w:rsid w:val="00582F29"/>
    <w:rsid w:val="00584694"/>
    <w:rsid w:val="005847FD"/>
    <w:rsid w:val="00584CD1"/>
    <w:rsid w:val="00586210"/>
    <w:rsid w:val="0058624F"/>
    <w:rsid w:val="005862DA"/>
    <w:rsid w:val="005872DD"/>
    <w:rsid w:val="00587411"/>
    <w:rsid w:val="005912FB"/>
    <w:rsid w:val="0059150E"/>
    <w:rsid w:val="005915A3"/>
    <w:rsid w:val="00591887"/>
    <w:rsid w:val="00592B4B"/>
    <w:rsid w:val="005931B7"/>
    <w:rsid w:val="00593A9F"/>
    <w:rsid w:val="00593FDC"/>
    <w:rsid w:val="00594ACB"/>
    <w:rsid w:val="00594DCE"/>
    <w:rsid w:val="00595522"/>
    <w:rsid w:val="0059587E"/>
    <w:rsid w:val="00596524"/>
    <w:rsid w:val="0059688E"/>
    <w:rsid w:val="00597353"/>
    <w:rsid w:val="00597AB7"/>
    <w:rsid w:val="00597C52"/>
    <w:rsid w:val="00597E1F"/>
    <w:rsid w:val="005A0C5A"/>
    <w:rsid w:val="005A15A4"/>
    <w:rsid w:val="005A160D"/>
    <w:rsid w:val="005A2646"/>
    <w:rsid w:val="005A3514"/>
    <w:rsid w:val="005A4C7B"/>
    <w:rsid w:val="005A50B2"/>
    <w:rsid w:val="005A6644"/>
    <w:rsid w:val="005A6AA5"/>
    <w:rsid w:val="005A748F"/>
    <w:rsid w:val="005A7771"/>
    <w:rsid w:val="005A783E"/>
    <w:rsid w:val="005B086A"/>
    <w:rsid w:val="005B0F17"/>
    <w:rsid w:val="005B1093"/>
    <w:rsid w:val="005B2AD5"/>
    <w:rsid w:val="005B2CC0"/>
    <w:rsid w:val="005B3687"/>
    <w:rsid w:val="005B3FEE"/>
    <w:rsid w:val="005B4ABD"/>
    <w:rsid w:val="005B5001"/>
    <w:rsid w:val="005B541F"/>
    <w:rsid w:val="005B6492"/>
    <w:rsid w:val="005B6C0D"/>
    <w:rsid w:val="005B71D1"/>
    <w:rsid w:val="005C0091"/>
    <w:rsid w:val="005C015A"/>
    <w:rsid w:val="005C0855"/>
    <w:rsid w:val="005C0A02"/>
    <w:rsid w:val="005C0CA4"/>
    <w:rsid w:val="005C0E3E"/>
    <w:rsid w:val="005C0ED6"/>
    <w:rsid w:val="005C1138"/>
    <w:rsid w:val="005C1320"/>
    <w:rsid w:val="005C1CCE"/>
    <w:rsid w:val="005C2A3D"/>
    <w:rsid w:val="005C35F3"/>
    <w:rsid w:val="005C3741"/>
    <w:rsid w:val="005C391B"/>
    <w:rsid w:val="005C3E36"/>
    <w:rsid w:val="005C458C"/>
    <w:rsid w:val="005C4FA1"/>
    <w:rsid w:val="005C5831"/>
    <w:rsid w:val="005C5CE9"/>
    <w:rsid w:val="005C63F6"/>
    <w:rsid w:val="005C70D2"/>
    <w:rsid w:val="005C719B"/>
    <w:rsid w:val="005C7370"/>
    <w:rsid w:val="005C7EE8"/>
    <w:rsid w:val="005D0D63"/>
    <w:rsid w:val="005D10C2"/>
    <w:rsid w:val="005D1156"/>
    <w:rsid w:val="005D1914"/>
    <w:rsid w:val="005D1F5C"/>
    <w:rsid w:val="005D1F91"/>
    <w:rsid w:val="005D22DB"/>
    <w:rsid w:val="005D3E74"/>
    <w:rsid w:val="005D401D"/>
    <w:rsid w:val="005D4076"/>
    <w:rsid w:val="005D4319"/>
    <w:rsid w:val="005D5752"/>
    <w:rsid w:val="005D5A9F"/>
    <w:rsid w:val="005D5EE5"/>
    <w:rsid w:val="005D611A"/>
    <w:rsid w:val="005D6684"/>
    <w:rsid w:val="005D6EA5"/>
    <w:rsid w:val="005D72C3"/>
    <w:rsid w:val="005D7C8D"/>
    <w:rsid w:val="005E04E7"/>
    <w:rsid w:val="005E23C7"/>
    <w:rsid w:val="005E3076"/>
    <w:rsid w:val="005E45F0"/>
    <w:rsid w:val="005E50CF"/>
    <w:rsid w:val="005E57AB"/>
    <w:rsid w:val="005E5C95"/>
    <w:rsid w:val="005E5D67"/>
    <w:rsid w:val="005E608E"/>
    <w:rsid w:val="005E7573"/>
    <w:rsid w:val="005F0B65"/>
    <w:rsid w:val="005F0E3D"/>
    <w:rsid w:val="005F1598"/>
    <w:rsid w:val="005F31C6"/>
    <w:rsid w:val="005F3939"/>
    <w:rsid w:val="005F4102"/>
    <w:rsid w:val="005F4C03"/>
    <w:rsid w:val="005F5352"/>
    <w:rsid w:val="005F57D6"/>
    <w:rsid w:val="005F61D9"/>
    <w:rsid w:val="005F69C2"/>
    <w:rsid w:val="005F77FB"/>
    <w:rsid w:val="005F7A5A"/>
    <w:rsid w:val="006006C5"/>
    <w:rsid w:val="00601393"/>
    <w:rsid w:val="00601D2D"/>
    <w:rsid w:val="00601DAC"/>
    <w:rsid w:val="00601EC2"/>
    <w:rsid w:val="0060217C"/>
    <w:rsid w:val="006033DE"/>
    <w:rsid w:val="006033F7"/>
    <w:rsid w:val="0060340E"/>
    <w:rsid w:val="0060444F"/>
    <w:rsid w:val="00604659"/>
    <w:rsid w:val="00605721"/>
    <w:rsid w:val="006057D4"/>
    <w:rsid w:val="00605D7B"/>
    <w:rsid w:val="006062F7"/>
    <w:rsid w:val="00607D6C"/>
    <w:rsid w:val="00610301"/>
    <w:rsid w:val="006104A7"/>
    <w:rsid w:val="00610FB2"/>
    <w:rsid w:val="00611110"/>
    <w:rsid w:val="00611729"/>
    <w:rsid w:val="00611AC7"/>
    <w:rsid w:val="00612155"/>
    <w:rsid w:val="00612B5C"/>
    <w:rsid w:val="0061459C"/>
    <w:rsid w:val="00614A1F"/>
    <w:rsid w:val="00614DBF"/>
    <w:rsid w:val="00615411"/>
    <w:rsid w:val="00616AB8"/>
    <w:rsid w:val="00616C6E"/>
    <w:rsid w:val="00617096"/>
    <w:rsid w:val="006200AD"/>
    <w:rsid w:val="006203A1"/>
    <w:rsid w:val="006209F1"/>
    <w:rsid w:val="006214ED"/>
    <w:rsid w:val="00621D47"/>
    <w:rsid w:val="00622571"/>
    <w:rsid w:val="00623D4D"/>
    <w:rsid w:val="00624687"/>
    <w:rsid w:val="00624A91"/>
    <w:rsid w:val="00624B6A"/>
    <w:rsid w:val="006255B0"/>
    <w:rsid w:val="0062564E"/>
    <w:rsid w:val="0062576D"/>
    <w:rsid w:val="00625954"/>
    <w:rsid w:val="00625981"/>
    <w:rsid w:val="00626C73"/>
    <w:rsid w:val="00627097"/>
    <w:rsid w:val="00630051"/>
    <w:rsid w:val="0063152A"/>
    <w:rsid w:val="00631951"/>
    <w:rsid w:val="00631AEC"/>
    <w:rsid w:val="00631DCE"/>
    <w:rsid w:val="00631FAA"/>
    <w:rsid w:val="00632356"/>
    <w:rsid w:val="00632BEC"/>
    <w:rsid w:val="00633DE3"/>
    <w:rsid w:val="00634B38"/>
    <w:rsid w:val="00634BB8"/>
    <w:rsid w:val="006363B8"/>
    <w:rsid w:val="006367B1"/>
    <w:rsid w:val="0063731A"/>
    <w:rsid w:val="0063770B"/>
    <w:rsid w:val="00637ACC"/>
    <w:rsid w:val="006401C4"/>
    <w:rsid w:val="006411B6"/>
    <w:rsid w:val="006418A5"/>
    <w:rsid w:val="0064202F"/>
    <w:rsid w:val="006422B3"/>
    <w:rsid w:val="006422E9"/>
    <w:rsid w:val="006423EE"/>
    <w:rsid w:val="00642AD3"/>
    <w:rsid w:val="00642C5E"/>
    <w:rsid w:val="006432D8"/>
    <w:rsid w:val="00643825"/>
    <w:rsid w:val="00643A88"/>
    <w:rsid w:val="006447A2"/>
    <w:rsid w:val="00644862"/>
    <w:rsid w:val="00644E44"/>
    <w:rsid w:val="006459A5"/>
    <w:rsid w:val="00645C23"/>
    <w:rsid w:val="00646D05"/>
    <w:rsid w:val="00647973"/>
    <w:rsid w:val="00647D20"/>
    <w:rsid w:val="006513DF"/>
    <w:rsid w:val="00651984"/>
    <w:rsid w:val="00651E39"/>
    <w:rsid w:val="0065234A"/>
    <w:rsid w:val="00653206"/>
    <w:rsid w:val="006532B4"/>
    <w:rsid w:val="00654162"/>
    <w:rsid w:val="006541F4"/>
    <w:rsid w:val="006551A9"/>
    <w:rsid w:val="00656245"/>
    <w:rsid w:val="006563EA"/>
    <w:rsid w:val="0065669E"/>
    <w:rsid w:val="006604F1"/>
    <w:rsid w:val="006616E6"/>
    <w:rsid w:val="00661A5F"/>
    <w:rsid w:val="00661AF6"/>
    <w:rsid w:val="00661BEF"/>
    <w:rsid w:val="00661F87"/>
    <w:rsid w:val="0066347E"/>
    <w:rsid w:val="00663F5B"/>
    <w:rsid w:val="00665FE0"/>
    <w:rsid w:val="0066692C"/>
    <w:rsid w:val="00667079"/>
    <w:rsid w:val="00667758"/>
    <w:rsid w:val="00667D66"/>
    <w:rsid w:val="00670233"/>
    <w:rsid w:val="00670DC5"/>
    <w:rsid w:val="00671493"/>
    <w:rsid w:val="00672041"/>
    <w:rsid w:val="006728CE"/>
    <w:rsid w:val="006729B8"/>
    <w:rsid w:val="0067318A"/>
    <w:rsid w:val="00673614"/>
    <w:rsid w:val="006736CF"/>
    <w:rsid w:val="00674825"/>
    <w:rsid w:val="00674E60"/>
    <w:rsid w:val="00675AB3"/>
    <w:rsid w:val="00675BF7"/>
    <w:rsid w:val="00675DBF"/>
    <w:rsid w:val="00676286"/>
    <w:rsid w:val="006766B3"/>
    <w:rsid w:val="00676752"/>
    <w:rsid w:val="00676AFD"/>
    <w:rsid w:val="006772BB"/>
    <w:rsid w:val="0068010B"/>
    <w:rsid w:val="0068071B"/>
    <w:rsid w:val="00680823"/>
    <w:rsid w:val="006809C9"/>
    <w:rsid w:val="00682500"/>
    <w:rsid w:val="00682B0C"/>
    <w:rsid w:val="006847C9"/>
    <w:rsid w:val="00685009"/>
    <w:rsid w:val="00685388"/>
    <w:rsid w:val="00685463"/>
    <w:rsid w:val="0068658C"/>
    <w:rsid w:val="0068686D"/>
    <w:rsid w:val="00686D7A"/>
    <w:rsid w:val="0068786E"/>
    <w:rsid w:val="00687E85"/>
    <w:rsid w:val="0069102C"/>
    <w:rsid w:val="0069116C"/>
    <w:rsid w:val="00691276"/>
    <w:rsid w:val="00691D0B"/>
    <w:rsid w:val="0069293E"/>
    <w:rsid w:val="00692E3C"/>
    <w:rsid w:val="00692F84"/>
    <w:rsid w:val="0069321F"/>
    <w:rsid w:val="0069339A"/>
    <w:rsid w:val="006937D3"/>
    <w:rsid w:val="00693983"/>
    <w:rsid w:val="006944BE"/>
    <w:rsid w:val="0069490A"/>
    <w:rsid w:val="00694C9B"/>
    <w:rsid w:val="006954E2"/>
    <w:rsid w:val="00695935"/>
    <w:rsid w:val="006959C8"/>
    <w:rsid w:val="00695F44"/>
    <w:rsid w:val="00696E45"/>
    <w:rsid w:val="0069778C"/>
    <w:rsid w:val="00697D53"/>
    <w:rsid w:val="00697FA7"/>
    <w:rsid w:val="006A005E"/>
    <w:rsid w:val="006A016D"/>
    <w:rsid w:val="006A0209"/>
    <w:rsid w:val="006A0284"/>
    <w:rsid w:val="006A10FB"/>
    <w:rsid w:val="006A11CC"/>
    <w:rsid w:val="006A125E"/>
    <w:rsid w:val="006A1D8F"/>
    <w:rsid w:val="006A1F04"/>
    <w:rsid w:val="006A2AE6"/>
    <w:rsid w:val="006A36D2"/>
    <w:rsid w:val="006A3D1A"/>
    <w:rsid w:val="006A3D21"/>
    <w:rsid w:val="006A4293"/>
    <w:rsid w:val="006A44CF"/>
    <w:rsid w:val="006A47A3"/>
    <w:rsid w:val="006A4D04"/>
    <w:rsid w:val="006A535C"/>
    <w:rsid w:val="006A675D"/>
    <w:rsid w:val="006A6C5E"/>
    <w:rsid w:val="006A73F7"/>
    <w:rsid w:val="006A7781"/>
    <w:rsid w:val="006A77F5"/>
    <w:rsid w:val="006A795F"/>
    <w:rsid w:val="006A7C7C"/>
    <w:rsid w:val="006B1040"/>
    <w:rsid w:val="006B138D"/>
    <w:rsid w:val="006B1B0A"/>
    <w:rsid w:val="006B24AF"/>
    <w:rsid w:val="006B2816"/>
    <w:rsid w:val="006B366B"/>
    <w:rsid w:val="006B4974"/>
    <w:rsid w:val="006B50CC"/>
    <w:rsid w:val="006B5275"/>
    <w:rsid w:val="006B6434"/>
    <w:rsid w:val="006B6605"/>
    <w:rsid w:val="006B6CAA"/>
    <w:rsid w:val="006B715C"/>
    <w:rsid w:val="006B7B54"/>
    <w:rsid w:val="006B7DEF"/>
    <w:rsid w:val="006B7E19"/>
    <w:rsid w:val="006B7F69"/>
    <w:rsid w:val="006C0505"/>
    <w:rsid w:val="006C0FAE"/>
    <w:rsid w:val="006C1044"/>
    <w:rsid w:val="006C1735"/>
    <w:rsid w:val="006C173F"/>
    <w:rsid w:val="006C2EEA"/>
    <w:rsid w:val="006C3959"/>
    <w:rsid w:val="006C3C6D"/>
    <w:rsid w:val="006C42CC"/>
    <w:rsid w:val="006C46CD"/>
    <w:rsid w:val="006C4A1F"/>
    <w:rsid w:val="006C4A31"/>
    <w:rsid w:val="006C4E7B"/>
    <w:rsid w:val="006C5486"/>
    <w:rsid w:val="006C5725"/>
    <w:rsid w:val="006C5910"/>
    <w:rsid w:val="006C5B64"/>
    <w:rsid w:val="006C6A69"/>
    <w:rsid w:val="006C6BA6"/>
    <w:rsid w:val="006C710F"/>
    <w:rsid w:val="006C7579"/>
    <w:rsid w:val="006C75D3"/>
    <w:rsid w:val="006C771D"/>
    <w:rsid w:val="006C7AE2"/>
    <w:rsid w:val="006D0B24"/>
    <w:rsid w:val="006D0E46"/>
    <w:rsid w:val="006D11A1"/>
    <w:rsid w:val="006D1988"/>
    <w:rsid w:val="006D2127"/>
    <w:rsid w:val="006D2623"/>
    <w:rsid w:val="006D2D39"/>
    <w:rsid w:val="006D2EB4"/>
    <w:rsid w:val="006D4009"/>
    <w:rsid w:val="006D4043"/>
    <w:rsid w:val="006D4E0D"/>
    <w:rsid w:val="006D569E"/>
    <w:rsid w:val="006D59D3"/>
    <w:rsid w:val="006D5CE4"/>
    <w:rsid w:val="006D6400"/>
    <w:rsid w:val="006D7D1E"/>
    <w:rsid w:val="006E30CE"/>
    <w:rsid w:val="006E33B6"/>
    <w:rsid w:val="006E4CAB"/>
    <w:rsid w:val="006E4E17"/>
    <w:rsid w:val="006E5693"/>
    <w:rsid w:val="006E6185"/>
    <w:rsid w:val="006E70CD"/>
    <w:rsid w:val="006E7590"/>
    <w:rsid w:val="006E76C8"/>
    <w:rsid w:val="006F0254"/>
    <w:rsid w:val="006F0582"/>
    <w:rsid w:val="006F07EA"/>
    <w:rsid w:val="006F0C7A"/>
    <w:rsid w:val="006F0FEC"/>
    <w:rsid w:val="006F1675"/>
    <w:rsid w:val="006F16BF"/>
    <w:rsid w:val="006F20FC"/>
    <w:rsid w:val="006F2580"/>
    <w:rsid w:val="006F2CC5"/>
    <w:rsid w:val="006F2D4A"/>
    <w:rsid w:val="006F3988"/>
    <w:rsid w:val="006F41E9"/>
    <w:rsid w:val="006F440F"/>
    <w:rsid w:val="006F4FC4"/>
    <w:rsid w:val="006F558A"/>
    <w:rsid w:val="006F5785"/>
    <w:rsid w:val="006F625D"/>
    <w:rsid w:val="006F6C2B"/>
    <w:rsid w:val="006F7449"/>
    <w:rsid w:val="006F7897"/>
    <w:rsid w:val="00700435"/>
    <w:rsid w:val="007008E0"/>
    <w:rsid w:val="00700FA0"/>
    <w:rsid w:val="0070123C"/>
    <w:rsid w:val="00701377"/>
    <w:rsid w:val="00701A9F"/>
    <w:rsid w:val="007022A5"/>
    <w:rsid w:val="007022BF"/>
    <w:rsid w:val="00704055"/>
    <w:rsid w:val="0070581C"/>
    <w:rsid w:val="007060DE"/>
    <w:rsid w:val="00706C2B"/>
    <w:rsid w:val="007075AF"/>
    <w:rsid w:val="007077D4"/>
    <w:rsid w:val="00707A96"/>
    <w:rsid w:val="00707F7B"/>
    <w:rsid w:val="00710809"/>
    <w:rsid w:val="0071087B"/>
    <w:rsid w:val="00710A14"/>
    <w:rsid w:val="00710DEF"/>
    <w:rsid w:val="00710E95"/>
    <w:rsid w:val="007119E6"/>
    <w:rsid w:val="0071224A"/>
    <w:rsid w:val="007129AC"/>
    <w:rsid w:val="00712BA5"/>
    <w:rsid w:val="00714685"/>
    <w:rsid w:val="00714752"/>
    <w:rsid w:val="00714AE5"/>
    <w:rsid w:val="00714BCC"/>
    <w:rsid w:val="00714CA8"/>
    <w:rsid w:val="00715387"/>
    <w:rsid w:val="0071592D"/>
    <w:rsid w:val="00716172"/>
    <w:rsid w:val="00716D65"/>
    <w:rsid w:val="00716EB7"/>
    <w:rsid w:val="00716F5F"/>
    <w:rsid w:val="00717002"/>
    <w:rsid w:val="00717050"/>
    <w:rsid w:val="00717091"/>
    <w:rsid w:val="007170F4"/>
    <w:rsid w:val="0071727D"/>
    <w:rsid w:val="00717659"/>
    <w:rsid w:val="007205B3"/>
    <w:rsid w:val="00721513"/>
    <w:rsid w:val="00721CD7"/>
    <w:rsid w:val="0072221F"/>
    <w:rsid w:val="00722430"/>
    <w:rsid w:val="007226A1"/>
    <w:rsid w:val="00722A9B"/>
    <w:rsid w:val="007235C8"/>
    <w:rsid w:val="00723CE8"/>
    <w:rsid w:val="00723E38"/>
    <w:rsid w:val="00724961"/>
    <w:rsid w:val="0072496B"/>
    <w:rsid w:val="00724E3C"/>
    <w:rsid w:val="007262E5"/>
    <w:rsid w:val="00726A43"/>
    <w:rsid w:val="00726CAF"/>
    <w:rsid w:val="00726CBB"/>
    <w:rsid w:val="00726D26"/>
    <w:rsid w:val="00727B56"/>
    <w:rsid w:val="007300E2"/>
    <w:rsid w:val="007300F4"/>
    <w:rsid w:val="00731627"/>
    <w:rsid w:val="00731759"/>
    <w:rsid w:val="007319BB"/>
    <w:rsid w:val="00731A6A"/>
    <w:rsid w:val="00731E63"/>
    <w:rsid w:val="007329EA"/>
    <w:rsid w:val="007333AA"/>
    <w:rsid w:val="00733463"/>
    <w:rsid w:val="00733F07"/>
    <w:rsid w:val="00734533"/>
    <w:rsid w:val="00734D6E"/>
    <w:rsid w:val="00735414"/>
    <w:rsid w:val="00735861"/>
    <w:rsid w:val="00735A14"/>
    <w:rsid w:val="0073671B"/>
    <w:rsid w:val="007370FD"/>
    <w:rsid w:val="0073739D"/>
    <w:rsid w:val="00737508"/>
    <w:rsid w:val="00740A51"/>
    <w:rsid w:val="007410D0"/>
    <w:rsid w:val="007417DC"/>
    <w:rsid w:val="00741A30"/>
    <w:rsid w:val="00741CFB"/>
    <w:rsid w:val="00742833"/>
    <w:rsid w:val="0074283D"/>
    <w:rsid w:val="00742B8E"/>
    <w:rsid w:val="00742C19"/>
    <w:rsid w:val="00742C7E"/>
    <w:rsid w:val="00742CC2"/>
    <w:rsid w:val="00742D06"/>
    <w:rsid w:val="00743F25"/>
    <w:rsid w:val="00743F6D"/>
    <w:rsid w:val="00746A12"/>
    <w:rsid w:val="00747161"/>
    <w:rsid w:val="00747BC3"/>
    <w:rsid w:val="00747CCC"/>
    <w:rsid w:val="007505DD"/>
    <w:rsid w:val="007509C1"/>
    <w:rsid w:val="007510FC"/>
    <w:rsid w:val="0075167C"/>
    <w:rsid w:val="0075170A"/>
    <w:rsid w:val="00751CB8"/>
    <w:rsid w:val="007523DE"/>
    <w:rsid w:val="0075370A"/>
    <w:rsid w:val="00754274"/>
    <w:rsid w:val="0075464D"/>
    <w:rsid w:val="00754A48"/>
    <w:rsid w:val="00754DE1"/>
    <w:rsid w:val="007553FD"/>
    <w:rsid w:val="00755562"/>
    <w:rsid w:val="007557D1"/>
    <w:rsid w:val="007558E4"/>
    <w:rsid w:val="00755F44"/>
    <w:rsid w:val="00755F98"/>
    <w:rsid w:val="00756461"/>
    <w:rsid w:val="00756778"/>
    <w:rsid w:val="00756C35"/>
    <w:rsid w:val="00756DC7"/>
    <w:rsid w:val="007573C1"/>
    <w:rsid w:val="00760E6C"/>
    <w:rsid w:val="0076200B"/>
    <w:rsid w:val="00762232"/>
    <w:rsid w:val="00762444"/>
    <w:rsid w:val="007634E1"/>
    <w:rsid w:val="0076421F"/>
    <w:rsid w:val="00764350"/>
    <w:rsid w:val="00764623"/>
    <w:rsid w:val="007647F0"/>
    <w:rsid w:val="00764C5E"/>
    <w:rsid w:val="00764D23"/>
    <w:rsid w:val="00765466"/>
    <w:rsid w:val="0076616C"/>
    <w:rsid w:val="00766D0C"/>
    <w:rsid w:val="007676DA"/>
    <w:rsid w:val="007703AD"/>
    <w:rsid w:val="00770498"/>
    <w:rsid w:val="007706AB"/>
    <w:rsid w:val="00770CC5"/>
    <w:rsid w:val="00772482"/>
    <w:rsid w:val="00773341"/>
    <w:rsid w:val="00774019"/>
    <w:rsid w:val="00774285"/>
    <w:rsid w:val="007744B1"/>
    <w:rsid w:val="00774DF2"/>
    <w:rsid w:val="007752CD"/>
    <w:rsid w:val="007761A3"/>
    <w:rsid w:val="00776FE3"/>
    <w:rsid w:val="00777053"/>
    <w:rsid w:val="0077777D"/>
    <w:rsid w:val="00777F77"/>
    <w:rsid w:val="00781A49"/>
    <w:rsid w:val="00782682"/>
    <w:rsid w:val="00783AE8"/>
    <w:rsid w:val="0078403E"/>
    <w:rsid w:val="0078405B"/>
    <w:rsid w:val="00785492"/>
    <w:rsid w:val="00786411"/>
    <w:rsid w:val="00786598"/>
    <w:rsid w:val="00786D5C"/>
    <w:rsid w:val="00786E6C"/>
    <w:rsid w:val="0078753C"/>
    <w:rsid w:val="00787E9F"/>
    <w:rsid w:val="00790038"/>
    <w:rsid w:val="00790351"/>
    <w:rsid w:val="007906CE"/>
    <w:rsid w:val="00790978"/>
    <w:rsid w:val="00790AA2"/>
    <w:rsid w:val="00790AB9"/>
    <w:rsid w:val="00790D49"/>
    <w:rsid w:val="007918DD"/>
    <w:rsid w:val="00791D89"/>
    <w:rsid w:val="00793601"/>
    <w:rsid w:val="00793941"/>
    <w:rsid w:val="00794762"/>
    <w:rsid w:val="00794CBA"/>
    <w:rsid w:val="00795069"/>
    <w:rsid w:val="007954E6"/>
    <w:rsid w:val="007959B0"/>
    <w:rsid w:val="00796034"/>
    <w:rsid w:val="00796BDB"/>
    <w:rsid w:val="00796ED1"/>
    <w:rsid w:val="00796F29"/>
    <w:rsid w:val="00797560"/>
    <w:rsid w:val="007976FF"/>
    <w:rsid w:val="00797A12"/>
    <w:rsid w:val="00797E1C"/>
    <w:rsid w:val="007A03D4"/>
    <w:rsid w:val="007A05D1"/>
    <w:rsid w:val="007A069E"/>
    <w:rsid w:val="007A0D23"/>
    <w:rsid w:val="007A0D3E"/>
    <w:rsid w:val="007A0EB2"/>
    <w:rsid w:val="007A0FA1"/>
    <w:rsid w:val="007A106B"/>
    <w:rsid w:val="007A15A6"/>
    <w:rsid w:val="007A1B2E"/>
    <w:rsid w:val="007A2132"/>
    <w:rsid w:val="007A273B"/>
    <w:rsid w:val="007A274C"/>
    <w:rsid w:val="007A3443"/>
    <w:rsid w:val="007A4298"/>
    <w:rsid w:val="007A44AA"/>
    <w:rsid w:val="007A4517"/>
    <w:rsid w:val="007A4B26"/>
    <w:rsid w:val="007A5917"/>
    <w:rsid w:val="007A5A08"/>
    <w:rsid w:val="007A5BDE"/>
    <w:rsid w:val="007A67BA"/>
    <w:rsid w:val="007A686F"/>
    <w:rsid w:val="007A6F9E"/>
    <w:rsid w:val="007A705C"/>
    <w:rsid w:val="007A715E"/>
    <w:rsid w:val="007A7C29"/>
    <w:rsid w:val="007B044B"/>
    <w:rsid w:val="007B07A6"/>
    <w:rsid w:val="007B09F7"/>
    <w:rsid w:val="007B0B56"/>
    <w:rsid w:val="007B129D"/>
    <w:rsid w:val="007B1CFD"/>
    <w:rsid w:val="007B2900"/>
    <w:rsid w:val="007B2B02"/>
    <w:rsid w:val="007B2D84"/>
    <w:rsid w:val="007B305D"/>
    <w:rsid w:val="007B3905"/>
    <w:rsid w:val="007B4032"/>
    <w:rsid w:val="007B4C27"/>
    <w:rsid w:val="007B573F"/>
    <w:rsid w:val="007B5EBB"/>
    <w:rsid w:val="007B7A69"/>
    <w:rsid w:val="007B7FE3"/>
    <w:rsid w:val="007C050D"/>
    <w:rsid w:val="007C078C"/>
    <w:rsid w:val="007C09AD"/>
    <w:rsid w:val="007C1B1B"/>
    <w:rsid w:val="007C1CC8"/>
    <w:rsid w:val="007C2487"/>
    <w:rsid w:val="007C25E1"/>
    <w:rsid w:val="007C2EBA"/>
    <w:rsid w:val="007C4239"/>
    <w:rsid w:val="007C4349"/>
    <w:rsid w:val="007C48CC"/>
    <w:rsid w:val="007C4AB7"/>
    <w:rsid w:val="007C4CEF"/>
    <w:rsid w:val="007C5A55"/>
    <w:rsid w:val="007D1108"/>
    <w:rsid w:val="007D285D"/>
    <w:rsid w:val="007D2925"/>
    <w:rsid w:val="007D2E5F"/>
    <w:rsid w:val="007D3082"/>
    <w:rsid w:val="007D3345"/>
    <w:rsid w:val="007D3B41"/>
    <w:rsid w:val="007D3B52"/>
    <w:rsid w:val="007D3EAC"/>
    <w:rsid w:val="007D4136"/>
    <w:rsid w:val="007D5733"/>
    <w:rsid w:val="007D578D"/>
    <w:rsid w:val="007D6162"/>
    <w:rsid w:val="007D6A74"/>
    <w:rsid w:val="007D6BC7"/>
    <w:rsid w:val="007D71C3"/>
    <w:rsid w:val="007D7D2B"/>
    <w:rsid w:val="007E0457"/>
    <w:rsid w:val="007E0772"/>
    <w:rsid w:val="007E14EF"/>
    <w:rsid w:val="007E39F4"/>
    <w:rsid w:val="007E3B86"/>
    <w:rsid w:val="007E5529"/>
    <w:rsid w:val="007E645D"/>
    <w:rsid w:val="007E6474"/>
    <w:rsid w:val="007E6C7C"/>
    <w:rsid w:val="007E7556"/>
    <w:rsid w:val="007E76EC"/>
    <w:rsid w:val="007E7759"/>
    <w:rsid w:val="007F010E"/>
    <w:rsid w:val="007F0B8D"/>
    <w:rsid w:val="007F23F5"/>
    <w:rsid w:val="007F3969"/>
    <w:rsid w:val="007F48C9"/>
    <w:rsid w:val="007F499A"/>
    <w:rsid w:val="007F5496"/>
    <w:rsid w:val="007F6820"/>
    <w:rsid w:val="007F685E"/>
    <w:rsid w:val="007F6887"/>
    <w:rsid w:val="007F69D0"/>
    <w:rsid w:val="007F6F2F"/>
    <w:rsid w:val="007F71EA"/>
    <w:rsid w:val="007F7B3B"/>
    <w:rsid w:val="007F7F21"/>
    <w:rsid w:val="007F7F28"/>
    <w:rsid w:val="0080224D"/>
    <w:rsid w:val="008026C6"/>
    <w:rsid w:val="00802CAB"/>
    <w:rsid w:val="00802E76"/>
    <w:rsid w:val="0080331C"/>
    <w:rsid w:val="00803449"/>
    <w:rsid w:val="008035E9"/>
    <w:rsid w:val="0080361A"/>
    <w:rsid w:val="00803701"/>
    <w:rsid w:val="00803DA1"/>
    <w:rsid w:val="00804005"/>
    <w:rsid w:val="00804245"/>
    <w:rsid w:val="008047A2"/>
    <w:rsid w:val="008048E9"/>
    <w:rsid w:val="00804BF0"/>
    <w:rsid w:val="008053A9"/>
    <w:rsid w:val="0080546F"/>
    <w:rsid w:val="00805BA6"/>
    <w:rsid w:val="0080700A"/>
    <w:rsid w:val="00807673"/>
    <w:rsid w:val="008100C9"/>
    <w:rsid w:val="00810123"/>
    <w:rsid w:val="0081027F"/>
    <w:rsid w:val="00810A63"/>
    <w:rsid w:val="00810DEF"/>
    <w:rsid w:val="00810FAD"/>
    <w:rsid w:val="00811141"/>
    <w:rsid w:val="00811AD8"/>
    <w:rsid w:val="00812239"/>
    <w:rsid w:val="00812256"/>
    <w:rsid w:val="008122A2"/>
    <w:rsid w:val="00813506"/>
    <w:rsid w:val="008138D3"/>
    <w:rsid w:val="00813AE9"/>
    <w:rsid w:val="00813E4E"/>
    <w:rsid w:val="00814089"/>
    <w:rsid w:val="0081472F"/>
    <w:rsid w:val="00814925"/>
    <w:rsid w:val="00814DEE"/>
    <w:rsid w:val="00815427"/>
    <w:rsid w:val="00815724"/>
    <w:rsid w:val="008163E1"/>
    <w:rsid w:val="00816C0B"/>
    <w:rsid w:val="008170C9"/>
    <w:rsid w:val="008170DD"/>
    <w:rsid w:val="00817463"/>
    <w:rsid w:val="008178F7"/>
    <w:rsid w:val="00817B9B"/>
    <w:rsid w:val="00820323"/>
    <w:rsid w:val="00820571"/>
    <w:rsid w:val="00820E0D"/>
    <w:rsid w:val="0082104E"/>
    <w:rsid w:val="00821318"/>
    <w:rsid w:val="0082140E"/>
    <w:rsid w:val="00821D0D"/>
    <w:rsid w:val="00822C0D"/>
    <w:rsid w:val="00822DDC"/>
    <w:rsid w:val="00823114"/>
    <w:rsid w:val="0082329C"/>
    <w:rsid w:val="00823657"/>
    <w:rsid w:val="0082493F"/>
    <w:rsid w:val="00825D19"/>
    <w:rsid w:val="008260B9"/>
    <w:rsid w:val="008261A2"/>
    <w:rsid w:val="0082645C"/>
    <w:rsid w:val="008268DF"/>
    <w:rsid w:val="008278A7"/>
    <w:rsid w:val="008301F0"/>
    <w:rsid w:val="00830568"/>
    <w:rsid w:val="008306DC"/>
    <w:rsid w:val="00830724"/>
    <w:rsid w:val="00831091"/>
    <w:rsid w:val="00832028"/>
    <w:rsid w:val="008320EB"/>
    <w:rsid w:val="00832CE9"/>
    <w:rsid w:val="00833A49"/>
    <w:rsid w:val="00833BE6"/>
    <w:rsid w:val="00833E79"/>
    <w:rsid w:val="008347EE"/>
    <w:rsid w:val="00834B58"/>
    <w:rsid w:val="00835129"/>
    <w:rsid w:val="0083570D"/>
    <w:rsid w:val="00836515"/>
    <w:rsid w:val="00836F7E"/>
    <w:rsid w:val="00837875"/>
    <w:rsid w:val="008378E8"/>
    <w:rsid w:val="00837E71"/>
    <w:rsid w:val="00840BCB"/>
    <w:rsid w:val="0084147C"/>
    <w:rsid w:val="00841669"/>
    <w:rsid w:val="00841743"/>
    <w:rsid w:val="008428DB"/>
    <w:rsid w:val="00843312"/>
    <w:rsid w:val="00843B47"/>
    <w:rsid w:val="0084474F"/>
    <w:rsid w:val="008451E8"/>
    <w:rsid w:val="008458F8"/>
    <w:rsid w:val="0084663F"/>
    <w:rsid w:val="00850842"/>
    <w:rsid w:val="00850DBA"/>
    <w:rsid w:val="00850EBC"/>
    <w:rsid w:val="00850EF9"/>
    <w:rsid w:val="00851A07"/>
    <w:rsid w:val="00851B77"/>
    <w:rsid w:val="008527CC"/>
    <w:rsid w:val="00853420"/>
    <w:rsid w:val="00853F6E"/>
    <w:rsid w:val="00854196"/>
    <w:rsid w:val="00854E52"/>
    <w:rsid w:val="00855505"/>
    <w:rsid w:val="00855984"/>
    <w:rsid w:val="00855EC7"/>
    <w:rsid w:val="00856E95"/>
    <w:rsid w:val="0085718C"/>
    <w:rsid w:val="0085742F"/>
    <w:rsid w:val="00857D90"/>
    <w:rsid w:val="008607C5"/>
    <w:rsid w:val="00860B17"/>
    <w:rsid w:val="00861478"/>
    <w:rsid w:val="00861ECD"/>
    <w:rsid w:val="0086202A"/>
    <w:rsid w:val="00862A72"/>
    <w:rsid w:val="00862D0B"/>
    <w:rsid w:val="00862F55"/>
    <w:rsid w:val="00863174"/>
    <w:rsid w:val="008637ED"/>
    <w:rsid w:val="00864296"/>
    <w:rsid w:val="00864A88"/>
    <w:rsid w:val="00864CA2"/>
    <w:rsid w:val="0086521C"/>
    <w:rsid w:val="00865420"/>
    <w:rsid w:val="00865B0B"/>
    <w:rsid w:val="0086604A"/>
    <w:rsid w:val="008667D4"/>
    <w:rsid w:val="0086786A"/>
    <w:rsid w:val="00867CA5"/>
    <w:rsid w:val="00870B75"/>
    <w:rsid w:val="00870DFB"/>
    <w:rsid w:val="008714E5"/>
    <w:rsid w:val="0087180F"/>
    <w:rsid w:val="00871DDD"/>
    <w:rsid w:val="00871DDE"/>
    <w:rsid w:val="008721DD"/>
    <w:rsid w:val="00873351"/>
    <w:rsid w:val="0087364F"/>
    <w:rsid w:val="00874129"/>
    <w:rsid w:val="00874AE0"/>
    <w:rsid w:val="0087517C"/>
    <w:rsid w:val="008752C0"/>
    <w:rsid w:val="008754B6"/>
    <w:rsid w:val="00875A17"/>
    <w:rsid w:val="00875A2B"/>
    <w:rsid w:val="00875DB9"/>
    <w:rsid w:val="0087703B"/>
    <w:rsid w:val="00877442"/>
    <w:rsid w:val="008775A6"/>
    <w:rsid w:val="008775E2"/>
    <w:rsid w:val="00877FFB"/>
    <w:rsid w:val="0088000F"/>
    <w:rsid w:val="0088008C"/>
    <w:rsid w:val="00880A43"/>
    <w:rsid w:val="00880D36"/>
    <w:rsid w:val="0088192C"/>
    <w:rsid w:val="00881EE7"/>
    <w:rsid w:val="00882BE6"/>
    <w:rsid w:val="00883646"/>
    <w:rsid w:val="008844A4"/>
    <w:rsid w:val="0088461A"/>
    <w:rsid w:val="008849BC"/>
    <w:rsid w:val="00884D08"/>
    <w:rsid w:val="008850D6"/>
    <w:rsid w:val="008852A3"/>
    <w:rsid w:val="0088550E"/>
    <w:rsid w:val="00885C37"/>
    <w:rsid w:val="008901E1"/>
    <w:rsid w:val="008905F9"/>
    <w:rsid w:val="00891486"/>
    <w:rsid w:val="00891B73"/>
    <w:rsid w:val="00891CA0"/>
    <w:rsid w:val="008925FC"/>
    <w:rsid w:val="00893154"/>
    <w:rsid w:val="00893483"/>
    <w:rsid w:val="00894046"/>
    <w:rsid w:val="0089482D"/>
    <w:rsid w:val="0089539F"/>
    <w:rsid w:val="008957C4"/>
    <w:rsid w:val="00896744"/>
    <w:rsid w:val="008968AD"/>
    <w:rsid w:val="00896C35"/>
    <w:rsid w:val="00896DF6"/>
    <w:rsid w:val="00897083"/>
    <w:rsid w:val="008977C6"/>
    <w:rsid w:val="00897802"/>
    <w:rsid w:val="00897A09"/>
    <w:rsid w:val="008A0241"/>
    <w:rsid w:val="008A066B"/>
    <w:rsid w:val="008A1DA8"/>
    <w:rsid w:val="008A2836"/>
    <w:rsid w:val="008A29E4"/>
    <w:rsid w:val="008A375A"/>
    <w:rsid w:val="008A3805"/>
    <w:rsid w:val="008A4128"/>
    <w:rsid w:val="008A49CC"/>
    <w:rsid w:val="008A4C61"/>
    <w:rsid w:val="008A526D"/>
    <w:rsid w:val="008A57B7"/>
    <w:rsid w:val="008A5838"/>
    <w:rsid w:val="008A5E48"/>
    <w:rsid w:val="008A630F"/>
    <w:rsid w:val="008A6718"/>
    <w:rsid w:val="008A79AD"/>
    <w:rsid w:val="008A79E9"/>
    <w:rsid w:val="008A7E82"/>
    <w:rsid w:val="008B0AE4"/>
    <w:rsid w:val="008B114A"/>
    <w:rsid w:val="008B1ECF"/>
    <w:rsid w:val="008B1F48"/>
    <w:rsid w:val="008B204A"/>
    <w:rsid w:val="008B2D9E"/>
    <w:rsid w:val="008B30C5"/>
    <w:rsid w:val="008B3A70"/>
    <w:rsid w:val="008B3CEC"/>
    <w:rsid w:val="008B3FCD"/>
    <w:rsid w:val="008B4015"/>
    <w:rsid w:val="008B43A5"/>
    <w:rsid w:val="008B54DB"/>
    <w:rsid w:val="008B6064"/>
    <w:rsid w:val="008B6117"/>
    <w:rsid w:val="008B619A"/>
    <w:rsid w:val="008B7B7C"/>
    <w:rsid w:val="008B7F43"/>
    <w:rsid w:val="008C0040"/>
    <w:rsid w:val="008C076D"/>
    <w:rsid w:val="008C0D4C"/>
    <w:rsid w:val="008C120A"/>
    <w:rsid w:val="008C2FA5"/>
    <w:rsid w:val="008C3531"/>
    <w:rsid w:val="008C3B64"/>
    <w:rsid w:val="008C44A8"/>
    <w:rsid w:val="008C52E8"/>
    <w:rsid w:val="008C6375"/>
    <w:rsid w:val="008C7A0E"/>
    <w:rsid w:val="008C7A41"/>
    <w:rsid w:val="008C7A50"/>
    <w:rsid w:val="008D124B"/>
    <w:rsid w:val="008D13E3"/>
    <w:rsid w:val="008D148D"/>
    <w:rsid w:val="008D1FFC"/>
    <w:rsid w:val="008D2143"/>
    <w:rsid w:val="008D267F"/>
    <w:rsid w:val="008D28C2"/>
    <w:rsid w:val="008D2907"/>
    <w:rsid w:val="008D2932"/>
    <w:rsid w:val="008D29BE"/>
    <w:rsid w:val="008D2B9F"/>
    <w:rsid w:val="008D36CC"/>
    <w:rsid w:val="008D37A6"/>
    <w:rsid w:val="008D4FEE"/>
    <w:rsid w:val="008D5688"/>
    <w:rsid w:val="008D584E"/>
    <w:rsid w:val="008D5F69"/>
    <w:rsid w:val="008D6CBC"/>
    <w:rsid w:val="008D6EF8"/>
    <w:rsid w:val="008E0471"/>
    <w:rsid w:val="008E14C6"/>
    <w:rsid w:val="008E1B0D"/>
    <w:rsid w:val="008E1ED1"/>
    <w:rsid w:val="008E3005"/>
    <w:rsid w:val="008E370C"/>
    <w:rsid w:val="008E3DD4"/>
    <w:rsid w:val="008E482A"/>
    <w:rsid w:val="008E52AE"/>
    <w:rsid w:val="008E5567"/>
    <w:rsid w:val="008E59B7"/>
    <w:rsid w:val="008E681A"/>
    <w:rsid w:val="008E6BE8"/>
    <w:rsid w:val="008E6D33"/>
    <w:rsid w:val="008E713F"/>
    <w:rsid w:val="008E72EE"/>
    <w:rsid w:val="008F1805"/>
    <w:rsid w:val="008F2021"/>
    <w:rsid w:val="008F23F2"/>
    <w:rsid w:val="008F2C3D"/>
    <w:rsid w:val="008F30C1"/>
    <w:rsid w:val="008F4748"/>
    <w:rsid w:val="008F4D04"/>
    <w:rsid w:val="008F62EC"/>
    <w:rsid w:val="008F69D7"/>
    <w:rsid w:val="008F6D2F"/>
    <w:rsid w:val="008F778E"/>
    <w:rsid w:val="008F7DC7"/>
    <w:rsid w:val="008F7E14"/>
    <w:rsid w:val="008F7E94"/>
    <w:rsid w:val="0090037F"/>
    <w:rsid w:val="009004B5"/>
    <w:rsid w:val="00901C24"/>
    <w:rsid w:val="009021B8"/>
    <w:rsid w:val="00902612"/>
    <w:rsid w:val="009032F9"/>
    <w:rsid w:val="00903305"/>
    <w:rsid w:val="00903517"/>
    <w:rsid w:val="00903744"/>
    <w:rsid w:val="00904015"/>
    <w:rsid w:val="009053D7"/>
    <w:rsid w:val="009057BD"/>
    <w:rsid w:val="009063DC"/>
    <w:rsid w:val="00906C02"/>
    <w:rsid w:val="00906D41"/>
    <w:rsid w:val="00910B3E"/>
    <w:rsid w:val="0091193A"/>
    <w:rsid w:val="009119B0"/>
    <w:rsid w:val="0091215F"/>
    <w:rsid w:val="0091258C"/>
    <w:rsid w:val="00912D0A"/>
    <w:rsid w:val="00912D3C"/>
    <w:rsid w:val="00913859"/>
    <w:rsid w:val="0091476D"/>
    <w:rsid w:val="00915AD6"/>
    <w:rsid w:val="00915E6A"/>
    <w:rsid w:val="00915F5E"/>
    <w:rsid w:val="00916226"/>
    <w:rsid w:val="00916E9D"/>
    <w:rsid w:val="0091733F"/>
    <w:rsid w:val="00917AF7"/>
    <w:rsid w:val="00920AB6"/>
    <w:rsid w:val="00921215"/>
    <w:rsid w:val="0092186F"/>
    <w:rsid w:val="00922936"/>
    <w:rsid w:val="00922FEE"/>
    <w:rsid w:val="009231E5"/>
    <w:rsid w:val="009243DE"/>
    <w:rsid w:val="0092575D"/>
    <w:rsid w:val="00926068"/>
    <w:rsid w:val="0092671F"/>
    <w:rsid w:val="0092711F"/>
    <w:rsid w:val="00927261"/>
    <w:rsid w:val="00927974"/>
    <w:rsid w:val="00927C53"/>
    <w:rsid w:val="00930710"/>
    <w:rsid w:val="009309FC"/>
    <w:rsid w:val="00931A13"/>
    <w:rsid w:val="00931D57"/>
    <w:rsid w:val="00933D35"/>
    <w:rsid w:val="00933D6F"/>
    <w:rsid w:val="0093401C"/>
    <w:rsid w:val="009341C8"/>
    <w:rsid w:val="00934228"/>
    <w:rsid w:val="0093489F"/>
    <w:rsid w:val="009348EA"/>
    <w:rsid w:val="00935403"/>
    <w:rsid w:val="00935AE0"/>
    <w:rsid w:val="00936042"/>
    <w:rsid w:val="009366DE"/>
    <w:rsid w:val="00936F72"/>
    <w:rsid w:val="0094064E"/>
    <w:rsid w:val="00940D21"/>
    <w:rsid w:val="00941299"/>
    <w:rsid w:val="00942A00"/>
    <w:rsid w:val="00942D31"/>
    <w:rsid w:val="00942DBA"/>
    <w:rsid w:val="00942F23"/>
    <w:rsid w:val="00943291"/>
    <w:rsid w:val="0094341C"/>
    <w:rsid w:val="009436FF"/>
    <w:rsid w:val="00943A8C"/>
    <w:rsid w:val="00943B7A"/>
    <w:rsid w:val="00943D5D"/>
    <w:rsid w:val="00943EED"/>
    <w:rsid w:val="00944A10"/>
    <w:rsid w:val="00945317"/>
    <w:rsid w:val="00945497"/>
    <w:rsid w:val="00945BFF"/>
    <w:rsid w:val="00946E00"/>
    <w:rsid w:val="00947396"/>
    <w:rsid w:val="00947456"/>
    <w:rsid w:val="009475CF"/>
    <w:rsid w:val="00950957"/>
    <w:rsid w:val="0095183F"/>
    <w:rsid w:val="009519CC"/>
    <w:rsid w:val="00951E25"/>
    <w:rsid w:val="00953429"/>
    <w:rsid w:val="00954BBC"/>
    <w:rsid w:val="00954E79"/>
    <w:rsid w:val="00956B15"/>
    <w:rsid w:val="00956B52"/>
    <w:rsid w:val="00956C36"/>
    <w:rsid w:val="009606B6"/>
    <w:rsid w:val="00960C0B"/>
    <w:rsid w:val="00961329"/>
    <w:rsid w:val="00961D10"/>
    <w:rsid w:val="00962986"/>
    <w:rsid w:val="00963273"/>
    <w:rsid w:val="00963BFE"/>
    <w:rsid w:val="00964648"/>
    <w:rsid w:val="009648FE"/>
    <w:rsid w:val="00964E69"/>
    <w:rsid w:val="009652C6"/>
    <w:rsid w:val="00965DA6"/>
    <w:rsid w:val="00966DEE"/>
    <w:rsid w:val="009716C9"/>
    <w:rsid w:val="00971F92"/>
    <w:rsid w:val="009720FD"/>
    <w:rsid w:val="009722A5"/>
    <w:rsid w:val="009723AB"/>
    <w:rsid w:val="00972766"/>
    <w:rsid w:val="0097362B"/>
    <w:rsid w:val="00973D31"/>
    <w:rsid w:val="00974735"/>
    <w:rsid w:val="00974760"/>
    <w:rsid w:val="0097489F"/>
    <w:rsid w:val="00974B3C"/>
    <w:rsid w:val="009757EF"/>
    <w:rsid w:val="00975B94"/>
    <w:rsid w:val="00975F18"/>
    <w:rsid w:val="00976E32"/>
    <w:rsid w:val="009771EE"/>
    <w:rsid w:val="009774FE"/>
    <w:rsid w:val="00977ADD"/>
    <w:rsid w:val="0098030F"/>
    <w:rsid w:val="00980A9E"/>
    <w:rsid w:val="00980BA2"/>
    <w:rsid w:val="009819C0"/>
    <w:rsid w:val="00981BA7"/>
    <w:rsid w:val="0098296D"/>
    <w:rsid w:val="00982C7E"/>
    <w:rsid w:val="00983512"/>
    <w:rsid w:val="009836D8"/>
    <w:rsid w:val="00983DFD"/>
    <w:rsid w:val="009844A5"/>
    <w:rsid w:val="009849B6"/>
    <w:rsid w:val="00984F6F"/>
    <w:rsid w:val="00985954"/>
    <w:rsid w:val="0098713D"/>
    <w:rsid w:val="009908EB"/>
    <w:rsid w:val="00992443"/>
    <w:rsid w:val="0099272D"/>
    <w:rsid w:val="009933F2"/>
    <w:rsid w:val="0099349A"/>
    <w:rsid w:val="0099394E"/>
    <w:rsid w:val="009940B2"/>
    <w:rsid w:val="009954A7"/>
    <w:rsid w:val="0099602A"/>
    <w:rsid w:val="00996271"/>
    <w:rsid w:val="009968CA"/>
    <w:rsid w:val="00996DD8"/>
    <w:rsid w:val="009972DA"/>
    <w:rsid w:val="009A0486"/>
    <w:rsid w:val="009A05D6"/>
    <w:rsid w:val="009A0E15"/>
    <w:rsid w:val="009A1730"/>
    <w:rsid w:val="009A1D6B"/>
    <w:rsid w:val="009A2A47"/>
    <w:rsid w:val="009A3E2C"/>
    <w:rsid w:val="009A46EA"/>
    <w:rsid w:val="009A512A"/>
    <w:rsid w:val="009A5375"/>
    <w:rsid w:val="009A53C1"/>
    <w:rsid w:val="009A5DBB"/>
    <w:rsid w:val="009A5FC5"/>
    <w:rsid w:val="009A716D"/>
    <w:rsid w:val="009A7477"/>
    <w:rsid w:val="009A754E"/>
    <w:rsid w:val="009A7569"/>
    <w:rsid w:val="009A7B84"/>
    <w:rsid w:val="009A7C9D"/>
    <w:rsid w:val="009A7FFC"/>
    <w:rsid w:val="009B049F"/>
    <w:rsid w:val="009B08E7"/>
    <w:rsid w:val="009B0A6A"/>
    <w:rsid w:val="009B0EC4"/>
    <w:rsid w:val="009B200E"/>
    <w:rsid w:val="009B2E67"/>
    <w:rsid w:val="009B36D5"/>
    <w:rsid w:val="009B402A"/>
    <w:rsid w:val="009B5549"/>
    <w:rsid w:val="009B5C20"/>
    <w:rsid w:val="009B5D2C"/>
    <w:rsid w:val="009B5E6B"/>
    <w:rsid w:val="009B5E8B"/>
    <w:rsid w:val="009B61E1"/>
    <w:rsid w:val="009B625E"/>
    <w:rsid w:val="009B72FB"/>
    <w:rsid w:val="009B733D"/>
    <w:rsid w:val="009B7A46"/>
    <w:rsid w:val="009B7EC2"/>
    <w:rsid w:val="009C0DFA"/>
    <w:rsid w:val="009C0EF2"/>
    <w:rsid w:val="009C172B"/>
    <w:rsid w:val="009C17DA"/>
    <w:rsid w:val="009C1EC2"/>
    <w:rsid w:val="009C269F"/>
    <w:rsid w:val="009C2BD7"/>
    <w:rsid w:val="009C36BD"/>
    <w:rsid w:val="009C3ACF"/>
    <w:rsid w:val="009C3FC6"/>
    <w:rsid w:val="009C4046"/>
    <w:rsid w:val="009C4216"/>
    <w:rsid w:val="009C4754"/>
    <w:rsid w:val="009C49B8"/>
    <w:rsid w:val="009C4F3D"/>
    <w:rsid w:val="009C6238"/>
    <w:rsid w:val="009C6506"/>
    <w:rsid w:val="009C6B18"/>
    <w:rsid w:val="009C7B77"/>
    <w:rsid w:val="009D1313"/>
    <w:rsid w:val="009D1335"/>
    <w:rsid w:val="009D1A61"/>
    <w:rsid w:val="009D1E72"/>
    <w:rsid w:val="009D1FEB"/>
    <w:rsid w:val="009D311E"/>
    <w:rsid w:val="009D3F18"/>
    <w:rsid w:val="009D4159"/>
    <w:rsid w:val="009D4BE9"/>
    <w:rsid w:val="009D4CC5"/>
    <w:rsid w:val="009D50F6"/>
    <w:rsid w:val="009D59EA"/>
    <w:rsid w:val="009D5AEF"/>
    <w:rsid w:val="009D5FC7"/>
    <w:rsid w:val="009D63E3"/>
    <w:rsid w:val="009D6F1B"/>
    <w:rsid w:val="009D6FF6"/>
    <w:rsid w:val="009E0BA9"/>
    <w:rsid w:val="009E0D02"/>
    <w:rsid w:val="009E0D24"/>
    <w:rsid w:val="009E2137"/>
    <w:rsid w:val="009E21A2"/>
    <w:rsid w:val="009E4423"/>
    <w:rsid w:val="009E45D6"/>
    <w:rsid w:val="009E4E00"/>
    <w:rsid w:val="009E5345"/>
    <w:rsid w:val="009E5534"/>
    <w:rsid w:val="009E5A84"/>
    <w:rsid w:val="009E5BB1"/>
    <w:rsid w:val="009E696C"/>
    <w:rsid w:val="009E6AD6"/>
    <w:rsid w:val="009E6F20"/>
    <w:rsid w:val="009E73AF"/>
    <w:rsid w:val="009E7C32"/>
    <w:rsid w:val="009F0AE0"/>
    <w:rsid w:val="009F1A66"/>
    <w:rsid w:val="009F2123"/>
    <w:rsid w:val="009F242D"/>
    <w:rsid w:val="009F28D6"/>
    <w:rsid w:val="009F2CA6"/>
    <w:rsid w:val="009F2EC2"/>
    <w:rsid w:val="009F3983"/>
    <w:rsid w:val="009F4D9F"/>
    <w:rsid w:val="009F52F0"/>
    <w:rsid w:val="009F69DC"/>
    <w:rsid w:val="009F76E9"/>
    <w:rsid w:val="009F77F1"/>
    <w:rsid w:val="009F7E0F"/>
    <w:rsid w:val="009F7F57"/>
    <w:rsid w:val="00A006DF"/>
    <w:rsid w:val="00A00765"/>
    <w:rsid w:val="00A00EE7"/>
    <w:rsid w:val="00A00EFF"/>
    <w:rsid w:val="00A0252F"/>
    <w:rsid w:val="00A02E44"/>
    <w:rsid w:val="00A03648"/>
    <w:rsid w:val="00A03749"/>
    <w:rsid w:val="00A03A5F"/>
    <w:rsid w:val="00A03F2C"/>
    <w:rsid w:val="00A04029"/>
    <w:rsid w:val="00A0457B"/>
    <w:rsid w:val="00A04619"/>
    <w:rsid w:val="00A04991"/>
    <w:rsid w:val="00A04D3B"/>
    <w:rsid w:val="00A054C6"/>
    <w:rsid w:val="00A05952"/>
    <w:rsid w:val="00A05D0C"/>
    <w:rsid w:val="00A05EB5"/>
    <w:rsid w:val="00A06658"/>
    <w:rsid w:val="00A07194"/>
    <w:rsid w:val="00A07E6B"/>
    <w:rsid w:val="00A1002C"/>
    <w:rsid w:val="00A105C3"/>
    <w:rsid w:val="00A109CC"/>
    <w:rsid w:val="00A114D3"/>
    <w:rsid w:val="00A114EC"/>
    <w:rsid w:val="00A11BD4"/>
    <w:rsid w:val="00A11C9D"/>
    <w:rsid w:val="00A11E75"/>
    <w:rsid w:val="00A121D6"/>
    <w:rsid w:val="00A122A0"/>
    <w:rsid w:val="00A1272A"/>
    <w:rsid w:val="00A12886"/>
    <w:rsid w:val="00A129E8"/>
    <w:rsid w:val="00A12A02"/>
    <w:rsid w:val="00A1306C"/>
    <w:rsid w:val="00A13611"/>
    <w:rsid w:val="00A14D7F"/>
    <w:rsid w:val="00A14E3D"/>
    <w:rsid w:val="00A152A5"/>
    <w:rsid w:val="00A1543F"/>
    <w:rsid w:val="00A15C84"/>
    <w:rsid w:val="00A209CC"/>
    <w:rsid w:val="00A20D78"/>
    <w:rsid w:val="00A21865"/>
    <w:rsid w:val="00A21E55"/>
    <w:rsid w:val="00A2290A"/>
    <w:rsid w:val="00A2416D"/>
    <w:rsid w:val="00A24819"/>
    <w:rsid w:val="00A25182"/>
    <w:rsid w:val="00A255E1"/>
    <w:rsid w:val="00A25FD5"/>
    <w:rsid w:val="00A26B99"/>
    <w:rsid w:val="00A26CF2"/>
    <w:rsid w:val="00A26D00"/>
    <w:rsid w:val="00A26EDF"/>
    <w:rsid w:val="00A278B7"/>
    <w:rsid w:val="00A279E4"/>
    <w:rsid w:val="00A31965"/>
    <w:rsid w:val="00A32592"/>
    <w:rsid w:val="00A32CE5"/>
    <w:rsid w:val="00A33604"/>
    <w:rsid w:val="00A3508D"/>
    <w:rsid w:val="00A3561E"/>
    <w:rsid w:val="00A35639"/>
    <w:rsid w:val="00A35848"/>
    <w:rsid w:val="00A35854"/>
    <w:rsid w:val="00A35CEA"/>
    <w:rsid w:val="00A36173"/>
    <w:rsid w:val="00A36ACA"/>
    <w:rsid w:val="00A3730C"/>
    <w:rsid w:val="00A3755F"/>
    <w:rsid w:val="00A410F6"/>
    <w:rsid w:val="00A415B6"/>
    <w:rsid w:val="00A41887"/>
    <w:rsid w:val="00A41CB6"/>
    <w:rsid w:val="00A42F97"/>
    <w:rsid w:val="00A431C6"/>
    <w:rsid w:val="00A43B57"/>
    <w:rsid w:val="00A446A0"/>
    <w:rsid w:val="00A446E5"/>
    <w:rsid w:val="00A46379"/>
    <w:rsid w:val="00A46B1F"/>
    <w:rsid w:val="00A47160"/>
    <w:rsid w:val="00A474B3"/>
    <w:rsid w:val="00A477CF"/>
    <w:rsid w:val="00A478C0"/>
    <w:rsid w:val="00A47952"/>
    <w:rsid w:val="00A5061C"/>
    <w:rsid w:val="00A51445"/>
    <w:rsid w:val="00A514ED"/>
    <w:rsid w:val="00A5275B"/>
    <w:rsid w:val="00A53800"/>
    <w:rsid w:val="00A54959"/>
    <w:rsid w:val="00A54C40"/>
    <w:rsid w:val="00A54CD7"/>
    <w:rsid w:val="00A559B9"/>
    <w:rsid w:val="00A55E1C"/>
    <w:rsid w:val="00A56A2D"/>
    <w:rsid w:val="00A57282"/>
    <w:rsid w:val="00A57A8C"/>
    <w:rsid w:val="00A57DC3"/>
    <w:rsid w:val="00A6091C"/>
    <w:rsid w:val="00A60D3D"/>
    <w:rsid w:val="00A61161"/>
    <w:rsid w:val="00A61176"/>
    <w:rsid w:val="00A611EF"/>
    <w:rsid w:val="00A61272"/>
    <w:rsid w:val="00A61681"/>
    <w:rsid w:val="00A61A13"/>
    <w:rsid w:val="00A61E33"/>
    <w:rsid w:val="00A62DBC"/>
    <w:rsid w:val="00A6357B"/>
    <w:rsid w:val="00A63A9D"/>
    <w:rsid w:val="00A63CAE"/>
    <w:rsid w:val="00A63EBD"/>
    <w:rsid w:val="00A640D8"/>
    <w:rsid w:val="00A641A8"/>
    <w:rsid w:val="00A64CB2"/>
    <w:rsid w:val="00A64D7A"/>
    <w:rsid w:val="00A65698"/>
    <w:rsid w:val="00A65B4B"/>
    <w:rsid w:val="00A6630F"/>
    <w:rsid w:val="00A664E4"/>
    <w:rsid w:val="00A6670D"/>
    <w:rsid w:val="00A67018"/>
    <w:rsid w:val="00A67A45"/>
    <w:rsid w:val="00A67D32"/>
    <w:rsid w:val="00A67E91"/>
    <w:rsid w:val="00A70E76"/>
    <w:rsid w:val="00A71669"/>
    <w:rsid w:val="00A71675"/>
    <w:rsid w:val="00A719E3"/>
    <w:rsid w:val="00A71C49"/>
    <w:rsid w:val="00A71CA7"/>
    <w:rsid w:val="00A721CD"/>
    <w:rsid w:val="00A72C6F"/>
    <w:rsid w:val="00A731FE"/>
    <w:rsid w:val="00A73706"/>
    <w:rsid w:val="00A7372D"/>
    <w:rsid w:val="00A75042"/>
    <w:rsid w:val="00A762A5"/>
    <w:rsid w:val="00A76A9D"/>
    <w:rsid w:val="00A76EB1"/>
    <w:rsid w:val="00A76F71"/>
    <w:rsid w:val="00A774B6"/>
    <w:rsid w:val="00A7779F"/>
    <w:rsid w:val="00A7793D"/>
    <w:rsid w:val="00A80809"/>
    <w:rsid w:val="00A81882"/>
    <w:rsid w:val="00A81F91"/>
    <w:rsid w:val="00A82016"/>
    <w:rsid w:val="00A820A6"/>
    <w:rsid w:val="00A8281F"/>
    <w:rsid w:val="00A829BF"/>
    <w:rsid w:val="00A832C0"/>
    <w:rsid w:val="00A8343C"/>
    <w:rsid w:val="00A83782"/>
    <w:rsid w:val="00A83BFE"/>
    <w:rsid w:val="00A83FA9"/>
    <w:rsid w:val="00A844BA"/>
    <w:rsid w:val="00A84E69"/>
    <w:rsid w:val="00A85049"/>
    <w:rsid w:val="00A852FE"/>
    <w:rsid w:val="00A855EB"/>
    <w:rsid w:val="00A85B4F"/>
    <w:rsid w:val="00A85F4E"/>
    <w:rsid w:val="00A863AF"/>
    <w:rsid w:val="00A8797A"/>
    <w:rsid w:val="00A87FEB"/>
    <w:rsid w:val="00A9255A"/>
    <w:rsid w:val="00A93A2D"/>
    <w:rsid w:val="00A93D91"/>
    <w:rsid w:val="00A93FFD"/>
    <w:rsid w:val="00A94558"/>
    <w:rsid w:val="00A948C3"/>
    <w:rsid w:val="00A95F79"/>
    <w:rsid w:val="00A967F6"/>
    <w:rsid w:val="00A96987"/>
    <w:rsid w:val="00A9705E"/>
    <w:rsid w:val="00A97508"/>
    <w:rsid w:val="00AA0771"/>
    <w:rsid w:val="00AA0C64"/>
    <w:rsid w:val="00AA21BD"/>
    <w:rsid w:val="00AA27A2"/>
    <w:rsid w:val="00AA2C58"/>
    <w:rsid w:val="00AA4363"/>
    <w:rsid w:val="00AA47EC"/>
    <w:rsid w:val="00AA47F4"/>
    <w:rsid w:val="00AA588C"/>
    <w:rsid w:val="00AA5BB3"/>
    <w:rsid w:val="00AA5FBE"/>
    <w:rsid w:val="00AA6626"/>
    <w:rsid w:val="00AA66C1"/>
    <w:rsid w:val="00AA712C"/>
    <w:rsid w:val="00AB006C"/>
    <w:rsid w:val="00AB05F9"/>
    <w:rsid w:val="00AB0C77"/>
    <w:rsid w:val="00AB15FD"/>
    <w:rsid w:val="00AB1CE3"/>
    <w:rsid w:val="00AB22EE"/>
    <w:rsid w:val="00AB24BE"/>
    <w:rsid w:val="00AB31D3"/>
    <w:rsid w:val="00AB370C"/>
    <w:rsid w:val="00AB3D73"/>
    <w:rsid w:val="00AB4239"/>
    <w:rsid w:val="00AB45CB"/>
    <w:rsid w:val="00AB47AF"/>
    <w:rsid w:val="00AB4889"/>
    <w:rsid w:val="00AB48BC"/>
    <w:rsid w:val="00AB4BD0"/>
    <w:rsid w:val="00AB4F26"/>
    <w:rsid w:val="00AB7B7F"/>
    <w:rsid w:val="00AB7E55"/>
    <w:rsid w:val="00AC01B7"/>
    <w:rsid w:val="00AC0746"/>
    <w:rsid w:val="00AC0F1C"/>
    <w:rsid w:val="00AC14CA"/>
    <w:rsid w:val="00AC2817"/>
    <w:rsid w:val="00AC2938"/>
    <w:rsid w:val="00AC2CA6"/>
    <w:rsid w:val="00AC31E5"/>
    <w:rsid w:val="00AC359F"/>
    <w:rsid w:val="00AC3710"/>
    <w:rsid w:val="00AC4090"/>
    <w:rsid w:val="00AC441B"/>
    <w:rsid w:val="00AC4D98"/>
    <w:rsid w:val="00AC4E7F"/>
    <w:rsid w:val="00AC50CE"/>
    <w:rsid w:val="00AC5220"/>
    <w:rsid w:val="00AC5B25"/>
    <w:rsid w:val="00AC5D9F"/>
    <w:rsid w:val="00AC5DEB"/>
    <w:rsid w:val="00AC67BB"/>
    <w:rsid w:val="00AC68A6"/>
    <w:rsid w:val="00AC6EA8"/>
    <w:rsid w:val="00AC74FA"/>
    <w:rsid w:val="00AC7C10"/>
    <w:rsid w:val="00AD0350"/>
    <w:rsid w:val="00AD135F"/>
    <w:rsid w:val="00AD19A4"/>
    <w:rsid w:val="00AD1D63"/>
    <w:rsid w:val="00AD1FF0"/>
    <w:rsid w:val="00AD275D"/>
    <w:rsid w:val="00AD2AA0"/>
    <w:rsid w:val="00AD3962"/>
    <w:rsid w:val="00AD42D3"/>
    <w:rsid w:val="00AD4954"/>
    <w:rsid w:val="00AD4AA3"/>
    <w:rsid w:val="00AD4C1A"/>
    <w:rsid w:val="00AD6057"/>
    <w:rsid w:val="00AD6126"/>
    <w:rsid w:val="00AD6340"/>
    <w:rsid w:val="00AD686C"/>
    <w:rsid w:val="00AD6B5D"/>
    <w:rsid w:val="00AE0B98"/>
    <w:rsid w:val="00AE1203"/>
    <w:rsid w:val="00AE1308"/>
    <w:rsid w:val="00AE13BB"/>
    <w:rsid w:val="00AE1443"/>
    <w:rsid w:val="00AE1E3F"/>
    <w:rsid w:val="00AE2C3D"/>
    <w:rsid w:val="00AE3213"/>
    <w:rsid w:val="00AE32A1"/>
    <w:rsid w:val="00AE35FA"/>
    <w:rsid w:val="00AE3FE4"/>
    <w:rsid w:val="00AE40AA"/>
    <w:rsid w:val="00AE41D3"/>
    <w:rsid w:val="00AE6170"/>
    <w:rsid w:val="00AE7036"/>
    <w:rsid w:val="00AE709C"/>
    <w:rsid w:val="00AE70A8"/>
    <w:rsid w:val="00AE727B"/>
    <w:rsid w:val="00AE7727"/>
    <w:rsid w:val="00AF0264"/>
    <w:rsid w:val="00AF0296"/>
    <w:rsid w:val="00AF0BCD"/>
    <w:rsid w:val="00AF0D91"/>
    <w:rsid w:val="00AF161D"/>
    <w:rsid w:val="00AF25E4"/>
    <w:rsid w:val="00AF2717"/>
    <w:rsid w:val="00AF2B95"/>
    <w:rsid w:val="00AF4501"/>
    <w:rsid w:val="00AF4BB1"/>
    <w:rsid w:val="00AF4C48"/>
    <w:rsid w:val="00AF6AAF"/>
    <w:rsid w:val="00AF77DC"/>
    <w:rsid w:val="00AF786F"/>
    <w:rsid w:val="00AF7C5D"/>
    <w:rsid w:val="00AF7EF1"/>
    <w:rsid w:val="00B00DE5"/>
    <w:rsid w:val="00B02145"/>
    <w:rsid w:val="00B02185"/>
    <w:rsid w:val="00B02690"/>
    <w:rsid w:val="00B0313E"/>
    <w:rsid w:val="00B032A7"/>
    <w:rsid w:val="00B03529"/>
    <w:rsid w:val="00B03697"/>
    <w:rsid w:val="00B03EC0"/>
    <w:rsid w:val="00B04245"/>
    <w:rsid w:val="00B04A26"/>
    <w:rsid w:val="00B05516"/>
    <w:rsid w:val="00B077B3"/>
    <w:rsid w:val="00B07881"/>
    <w:rsid w:val="00B079DE"/>
    <w:rsid w:val="00B07E94"/>
    <w:rsid w:val="00B102FD"/>
    <w:rsid w:val="00B1051E"/>
    <w:rsid w:val="00B1063D"/>
    <w:rsid w:val="00B107EB"/>
    <w:rsid w:val="00B1107D"/>
    <w:rsid w:val="00B11C5D"/>
    <w:rsid w:val="00B121B0"/>
    <w:rsid w:val="00B13367"/>
    <w:rsid w:val="00B136F6"/>
    <w:rsid w:val="00B1422E"/>
    <w:rsid w:val="00B14616"/>
    <w:rsid w:val="00B151E0"/>
    <w:rsid w:val="00B15DC3"/>
    <w:rsid w:val="00B16027"/>
    <w:rsid w:val="00B17086"/>
    <w:rsid w:val="00B1737C"/>
    <w:rsid w:val="00B17B3C"/>
    <w:rsid w:val="00B203A8"/>
    <w:rsid w:val="00B20818"/>
    <w:rsid w:val="00B20D6E"/>
    <w:rsid w:val="00B2208B"/>
    <w:rsid w:val="00B22337"/>
    <w:rsid w:val="00B223F7"/>
    <w:rsid w:val="00B2312F"/>
    <w:rsid w:val="00B2318C"/>
    <w:rsid w:val="00B234CE"/>
    <w:rsid w:val="00B235E7"/>
    <w:rsid w:val="00B2386B"/>
    <w:rsid w:val="00B239DA"/>
    <w:rsid w:val="00B23B57"/>
    <w:rsid w:val="00B23E6A"/>
    <w:rsid w:val="00B23FDA"/>
    <w:rsid w:val="00B2496C"/>
    <w:rsid w:val="00B26425"/>
    <w:rsid w:val="00B26F33"/>
    <w:rsid w:val="00B27093"/>
    <w:rsid w:val="00B271F7"/>
    <w:rsid w:val="00B2723E"/>
    <w:rsid w:val="00B272D3"/>
    <w:rsid w:val="00B2790D"/>
    <w:rsid w:val="00B27F72"/>
    <w:rsid w:val="00B30976"/>
    <w:rsid w:val="00B30C3D"/>
    <w:rsid w:val="00B313FB"/>
    <w:rsid w:val="00B321D2"/>
    <w:rsid w:val="00B328DF"/>
    <w:rsid w:val="00B32DA6"/>
    <w:rsid w:val="00B33890"/>
    <w:rsid w:val="00B33CDE"/>
    <w:rsid w:val="00B33D75"/>
    <w:rsid w:val="00B33F58"/>
    <w:rsid w:val="00B347BD"/>
    <w:rsid w:val="00B34BFC"/>
    <w:rsid w:val="00B34D15"/>
    <w:rsid w:val="00B34EEB"/>
    <w:rsid w:val="00B35402"/>
    <w:rsid w:val="00B3550A"/>
    <w:rsid w:val="00B35AEB"/>
    <w:rsid w:val="00B35E38"/>
    <w:rsid w:val="00B3612A"/>
    <w:rsid w:val="00B36C52"/>
    <w:rsid w:val="00B36D66"/>
    <w:rsid w:val="00B37C1A"/>
    <w:rsid w:val="00B40090"/>
    <w:rsid w:val="00B41376"/>
    <w:rsid w:val="00B41A0C"/>
    <w:rsid w:val="00B41E21"/>
    <w:rsid w:val="00B4263C"/>
    <w:rsid w:val="00B42AD8"/>
    <w:rsid w:val="00B43732"/>
    <w:rsid w:val="00B448A7"/>
    <w:rsid w:val="00B45721"/>
    <w:rsid w:val="00B45C65"/>
    <w:rsid w:val="00B45DEC"/>
    <w:rsid w:val="00B461C5"/>
    <w:rsid w:val="00B47607"/>
    <w:rsid w:val="00B477FB"/>
    <w:rsid w:val="00B506B1"/>
    <w:rsid w:val="00B50862"/>
    <w:rsid w:val="00B50C8F"/>
    <w:rsid w:val="00B50C92"/>
    <w:rsid w:val="00B50E6D"/>
    <w:rsid w:val="00B51EDB"/>
    <w:rsid w:val="00B52086"/>
    <w:rsid w:val="00B52123"/>
    <w:rsid w:val="00B5293D"/>
    <w:rsid w:val="00B530DF"/>
    <w:rsid w:val="00B536CA"/>
    <w:rsid w:val="00B53D6D"/>
    <w:rsid w:val="00B5432A"/>
    <w:rsid w:val="00B547DE"/>
    <w:rsid w:val="00B54A11"/>
    <w:rsid w:val="00B5535C"/>
    <w:rsid w:val="00B56831"/>
    <w:rsid w:val="00B56BF1"/>
    <w:rsid w:val="00B56CD0"/>
    <w:rsid w:val="00B56FDE"/>
    <w:rsid w:val="00B574D3"/>
    <w:rsid w:val="00B57B27"/>
    <w:rsid w:val="00B57D4E"/>
    <w:rsid w:val="00B57D6B"/>
    <w:rsid w:val="00B6006B"/>
    <w:rsid w:val="00B60070"/>
    <w:rsid w:val="00B60351"/>
    <w:rsid w:val="00B61C21"/>
    <w:rsid w:val="00B62DB2"/>
    <w:rsid w:val="00B62E12"/>
    <w:rsid w:val="00B6418C"/>
    <w:rsid w:val="00B647CB"/>
    <w:rsid w:val="00B64E38"/>
    <w:rsid w:val="00B65A78"/>
    <w:rsid w:val="00B66468"/>
    <w:rsid w:val="00B66CEB"/>
    <w:rsid w:val="00B66D3E"/>
    <w:rsid w:val="00B66ECC"/>
    <w:rsid w:val="00B67772"/>
    <w:rsid w:val="00B67CDA"/>
    <w:rsid w:val="00B67E91"/>
    <w:rsid w:val="00B70534"/>
    <w:rsid w:val="00B7086A"/>
    <w:rsid w:val="00B70E17"/>
    <w:rsid w:val="00B73150"/>
    <w:rsid w:val="00B73974"/>
    <w:rsid w:val="00B7482B"/>
    <w:rsid w:val="00B74C83"/>
    <w:rsid w:val="00B7560B"/>
    <w:rsid w:val="00B75647"/>
    <w:rsid w:val="00B75675"/>
    <w:rsid w:val="00B77629"/>
    <w:rsid w:val="00B7788F"/>
    <w:rsid w:val="00B77A90"/>
    <w:rsid w:val="00B8040B"/>
    <w:rsid w:val="00B8070B"/>
    <w:rsid w:val="00B809DF"/>
    <w:rsid w:val="00B809E9"/>
    <w:rsid w:val="00B80A9F"/>
    <w:rsid w:val="00B80EFF"/>
    <w:rsid w:val="00B820CA"/>
    <w:rsid w:val="00B824AB"/>
    <w:rsid w:val="00B82929"/>
    <w:rsid w:val="00B834EE"/>
    <w:rsid w:val="00B842F8"/>
    <w:rsid w:val="00B8445F"/>
    <w:rsid w:val="00B8513B"/>
    <w:rsid w:val="00B856F1"/>
    <w:rsid w:val="00B863B3"/>
    <w:rsid w:val="00B864D1"/>
    <w:rsid w:val="00B86672"/>
    <w:rsid w:val="00B86859"/>
    <w:rsid w:val="00B869E1"/>
    <w:rsid w:val="00B87D24"/>
    <w:rsid w:val="00B9031E"/>
    <w:rsid w:val="00B9113E"/>
    <w:rsid w:val="00B914CC"/>
    <w:rsid w:val="00B9172F"/>
    <w:rsid w:val="00B920F8"/>
    <w:rsid w:val="00B925FA"/>
    <w:rsid w:val="00B930D8"/>
    <w:rsid w:val="00B94372"/>
    <w:rsid w:val="00B94496"/>
    <w:rsid w:val="00B95168"/>
    <w:rsid w:val="00B9622F"/>
    <w:rsid w:val="00B9655A"/>
    <w:rsid w:val="00B975CB"/>
    <w:rsid w:val="00B97C14"/>
    <w:rsid w:val="00B97EE5"/>
    <w:rsid w:val="00BA00DD"/>
    <w:rsid w:val="00BA0752"/>
    <w:rsid w:val="00BA0D5A"/>
    <w:rsid w:val="00BA0DEB"/>
    <w:rsid w:val="00BA1521"/>
    <w:rsid w:val="00BA1B9B"/>
    <w:rsid w:val="00BA231E"/>
    <w:rsid w:val="00BA2B1E"/>
    <w:rsid w:val="00BA2F5B"/>
    <w:rsid w:val="00BA3928"/>
    <w:rsid w:val="00BA399E"/>
    <w:rsid w:val="00BA3EE7"/>
    <w:rsid w:val="00BA4189"/>
    <w:rsid w:val="00BA419D"/>
    <w:rsid w:val="00BA4281"/>
    <w:rsid w:val="00BA4345"/>
    <w:rsid w:val="00BA434D"/>
    <w:rsid w:val="00BA4615"/>
    <w:rsid w:val="00BA4D4F"/>
    <w:rsid w:val="00BA5A88"/>
    <w:rsid w:val="00BA62F2"/>
    <w:rsid w:val="00BA644F"/>
    <w:rsid w:val="00BA6D29"/>
    <w:rsid w:val="00BB0EC1"/>
    <w:rsid w:val="00BB0EE4"/>
    <w:rsid w:val="00BB1054"/>
    <w:rsid w:val="00BB1713"/>
    <w:rsid w:val="00BB1789"/>
    <w:rsid w:val="00BB2905"/>
    <w:rsid w:val="00BB3BB1"/>
    <w:rsid w:val="00BB4A67"/>
    <w:rsid w:val="00BB6FC1"/>
    <w:rsid w:val="00BB77F4"/>
    <w:rsid w:val="00BB7A32"/>
    <w:rsid w:val="00BC095A"/>
    <w:rsid w:val="00BC1012"/>
    <w:rsid w:val="00BC178B"/>
    <w:rsid w:val="00BC18F1"/>
    <w:rsid w:val="00BC2EC1"/>
    <w:rsid w:val="00BC42B7"/>
    <w:rsid w:val="00BC45C9"/>
    <w:rsid w:val="00BC4970"/>
    <w:rsid w:val="00BC4E84"/>
    <w:rsid w:val="00BC4F18"/>
    <w:rsid w:val="00BC5774"/>
    <w:rsid w:val="00BC5F94"/>
    <w:rsid w:val="00BC6A3A"/>
    <w:rsid w:val="00BC71D7"/>
    <w:rsid w:val="00BC73D1"/>
    <w:rsid w:val="00BD137E"/>
    <w:rsid w:val="00BD1839"/>
    <w:rsid w:val="00BD1A72"/>
    <w:rsid w:val="00BD2D30"/>
    <w:rsid w:val="00BD3E8B"/>
    <w:rsid w:val="00BD4585"/>
    <w:rsid w:val="00BD4C47"/>
    <w:rsid w:val="00BD4DCF"/>
    <w:rsid w:val="00BD5593"/>
    <w:rsid w:val="00BD6107"/>
    <w:rsid w:val="00BD617E"/>
    <w:rsid w:val="00BD6A70"/>
    <w:rsid w:val="00BD79A2"/>
    <w:rsid w:val="00BD7E31"/>
    <w:rsid w:val="00BE08D7"/>
    <w:rsid w:val="00BE164C"/>
    <w:rsid w:val="00BE1784"/>
    <w:rsid w:val="00BE251D"/>
    <w:rsid w:val="00BE26C1"/>
    <w:rsid w:val="00BE270E"/>
    <w:rsid w:val="00BE28F1"/>
    <w:rsid w:val="00BE2AC2"/>
    <w:rsid w:val="00BE32AA"/>
    <w:rsid w:val="00BE3BC8"/>
    <w:rsid w:val="00BE3C68"/>
    <w:rsid w:val="00BE46DD"/>
    <w:rsid w:val="00BE484E"/>
    <w:rsid w:val="00BE5A14"/>
    <w:rsid w:val="00BE62F4"/>
    <w:rsid w:val="00BE6313"/>
    <w:rsid w:val="00BE699D"/>
    <w:rsid w:val="00BE7217"/>
    <w:rsid w:val="00BE7F78"/>
    <w:rsid w:val="00BF0A1B"/>
    <w:rsid w:val="00BF1362"/>
    <w:rsid w:val="00BF1B4F"/>
    <w:rsid w:val="00BF21D2"/>
    <w:rsid w:val="00BF3002"/>
    <w:rsid w:val="00BF366B"/>
    <w:rsid w:val="00BF3679"/>
    <w:rsid w:val="00BF52E5"/>
    <w:rsid w:val="00BF5B7E"/>
    <w:rsid w:val="00BF613F"/>
    <w:rsid w:val="00BF705E"/>
    <w:rsid w:val="00C00553"/>
    <w:rsid w:val="00C00A8C"/>
    <w:rsid w:val="00C01142"/>
    <w:rsid w:val="00C01F99"/>
    <w:rsid w:val="00C02232"/>
    <w:rsid w:val="00C02372"/>
    <w:rsid w:val="00C03260"/>
    <w:rsid w:val="00C03CDC"/>
    <w:rsid w:val="00C0417F"/>
    <w:rsid w:val="00C047B4"/>
    <w:rsid w:val="00C04A6B"/>
    <w:rsid w:val="00C05074"/>
    <w:rsid w:val="00C0594D"/>
    <w:rsid w:val="00C05FFF"/>
    <w:rsid w:val="00C062C8"/>
    <w:rsid w:val="00C06C2E"/>
    <w:rsid w:val="00C071B6"/>
    <w:rsid w:val="00C11E74"/>
    <w:rsid w:val="00C122B4"/>
    <w:rsid w:val="00C13288"/>
    <w:rsid w:val="00C13B89"/>
    <w:rsid w:val="00C14040"/>
    <w:rsid w:val="00C1489C"/>
    <w:rsid w:val="00C14A6B"/>
    <w:rsid w:val="00C14E93"/>
    <w:rsid w:val="00C14EBB"/>
    <w:rsid w:val="00C15402"/>
    <w:rsid w:val="00C15613"/>
    <w:rsid w:val="00C15B58"/>
    <w:rsid w:val="00C15CA2"/>
    <w:rsid w:val="00C16159"/>
    <w:rsid w:val="00C162EC"/>
    <w:rsid w:val="00C16A11"/>
    <w:rsid w:val="00C16B42"/>
    <w:rsid w:val="00C2019C"/>
    <w:rsid w:val="00C20995"/>
    <w:rsid w:val="00C21737"/>
    <w:rsid w:val="00C21ABC"/>
    <w:rsid w:val="00C226F6"/>
    <w:rsid w:val="00C23495"/>
    <w:rsid w:val="00C240DF"/>
    <w:rsid w:val="00C242F1"/>
    <w:rsid w:val="00C24A06"/>
    <w:rsid w:val="00C25343"/>
    <w:rsid w:val="00C25570"/>
    <w:rsid w:val="00C258DB"/>
    <w:rsid w:val="00C262B2"/>
    <w:rsid w:val="00C266F3"/>
    <w:rsid w:val="00C2674A"/>
    <w:rsid w:val="00C27445"/>
    <w:rsid w:val="00C3079F"/>
    <w:rsid w:val="00C30C2B"/>
    <w:rsid w:val="00C314CA"/>
    <w:rsid w:val="00C31830"/>
    <w:rsid w:val="00C31B7C"/>
    <w:rsid w:val="00C329A0"/>
    <w:rsid w:val="00C3375E"/>
    <w:rsid w:val="00C33B69"/>
    <w:rsid w:val="00C33BE1"/>
    <w:rsid w:val="00C33C91"/>
    <w:rsid w:val="00C33E47"/>
    <w:rsid w:val="00C33FDB"/>
    <w:rsid w:val="00C3403D"/>
    <w:rsid w:val="00C3462B"/>
    <w:rsid w:val="00C34B48"/>
    <w:rsid w:val="00C34C17"/>
    <w:rsid w:val="00C3557E"/>
    <w:rsid w:val="00C35A24"/>
    <w:rsid w:val="00C360E1"/>
    <w:rsid w:val="00C36DD2"/>
    <w:rsid w:val="00C40229"/>
    <w:rsid w:val="00C4075C"/>
    <w:rsid w:val="00C40B6F"/>
    <w:rsid w:val="00C42C9A"/>
    <w:rsid w:val="00C434D6"/>
    <w:rsid w:val="00C43826"/>
    <w:rsid w:val="00C43E23"/>
    <w:rsid w:val="00C44143"/>
    <w:rsid w:val="00C442BB"/>
    <w:rsid w:val="00C44329"/>
    <w:rsid w:val="00C443B8"/>
    <w:rsid w:val="00C4463E"/>
    <w:rsid w:val="00C44FB7"/>
    <w:rsid w:val="00C45846"/>
    <w:rsid w:val="00C45B68"/>
    <w:rsid w:val="00C4677D"/>
    <w:rsid w:val="00C46AF7"/>
    <w:rsid w:val="00C473B2"/>
    <w:rsid w:val="00C50763"/>
    <w:rsid w:val="00C508EF"/>
    <w:rsid w:val="00C5097F"/>
    <w:rsid w:val="00C50A92"/>
    <w:rsid w:val="00C513B9"/>
    <w:rsid w:val="00C51C1D"/>
    <w:rsid w:val="00C520C5"/>
    <w:rsid w:val="00C527EC"/>
    <w:rsid w:val="00C5301A"/>
    <w:rsid w:val="00C5443A"/>
    <w:rsid w:val="00C54A2D"/>
    <w:rsid w:val="00C55A69"/>
    <w:rsid w:val="00C55EB4"/>
    <w:rsid w:val="00C5649B"/>
    <w:rsid w:val="00C56BFD"/>
    <w:rsid w:val="00C56CCE"/>
    <w:rsid w:val="00C57003"/>
    <w:rsid w:val="00C57937"/>
    <w:rsid w:val="00C57BA4"/>
    <w:rsid w:val="00C57D3D"/>
    <w:rsid w:val="00C603C9"/>
    <w:rsid w:val="00C60D8F"/>
    <w:rsid w:val="00C613B5"/>
    <w:rsid w:val="00C61791"/>
    <w:rsid w:val="00C6257B"/>
    <w:rsid w:val="00C62CB2"/>
    <w:rsid w:val="00C62E23"/>
    <w:rsid w:val="00C63714"/>
    <w:rsid w:val="00C63F60"/>
    <w:rsid w:val="00C646A6"/>
    <w:rsid w:val="00C65ABE"/>
    <w:rsid w:val="00C65B49"/>
    <w:rsid w:val="00C7085E"/>
    <w:rsid w:val="00C70ABE"/>
    <w:rsid w:val="00C717A6"/>
    <w:rsid w:val="00C72C98"/>
    <w:rsid w:val="00C7394B"/>
    <w:rsid w:val="00C73FB0"/>
    <w:rsid w:val="00C7412A"/>
    <w:rsid w:val="00C742B1"/>
    <w:rsid w:val="00C7455B"/>
    <w:rsid w:val="00C74914"/>
    <w:rsid w:val="00C74CD4"/>
    <w:rsid w:val="00C74FBB"/>
    <w:rsid w:val="00C758BD"/>
    <w:rsid w:val="00C75F4F"/>
    <w:rsid w:val="00C76596"/>
    <w:rsid w:val="00C7723D"/>
    <w:rsid w:val="00C77DA4"/>
    <w:rsid w:val="00C801CA"/>
    <w:rsid w:val="00C819F0"/>
    <w:rsid w:val="00C81A0D"/>
    <w:rsid w:val="00C823D4"/>
    <w:rsid w:val="00C82CBB"/>
    <w:rsid w:val="00C82CC6"/>
    <w:rsid w:val="00C83396"/>
    <w:rsid w:val="00C83829"/>
    <w:rsid w:val="00C838B2"/>
    <w:rsid w:val="00C843BF"/>
    <w:rsid w:val="00C84598"/>
    <w:rsid w:val="00C84E4E"/>
    <w:rsid w:val="00C8526C"/>
    <w:rsid w:val="00C85297"/>
    <w:rsid w:val="00C86937"/>
    <w:rsid w:val="00C86FE7"/>
    <w:rsid w:val="00C873ED"/>
    <w:rsid w:val="00C87707"/>
    <w:rsid w:val="00C87969"/>
    <w:rsid w:val="00C87BA4"/>
    <w:rsid w:val="00C87DC4"/>
    <w:rsid w:val="00C87E6C"/>
    <w:rsid w:val="00C90398"/>
    <w:rsid w:val="00C911A7"/>
    <w:rsid w:val="00C91425"/>
    <w:rsid w:val="00C91617"/>
    <w:rsid w:val="00C918D5"/>
    <w:rsid w:val="00C91C9C"/>
    <w:rsid w:val="00C91E93"/>
    <w:rsid w:val="00C92679"/>
    <w:rsid w:val="00C92A84"/>
    <w:rsid w:val="00C93067"/>
    <w:rsid w:val="00C93ECB"/>
    <w:rsid w:val="00C94052"/>
    <w:rsid w:val="00C951F9"/>
    <w:rsid w:val="00C953CB"/>
    <w:rsid w:val="00C958B8"/>
    <w:rsid w:val="00C95AD5"/>
    <w:rsid w:val="00C960D4"/>
    <w:rsid w:val="00C965F1"/>
    <w:rsid w:val="00C97E27"/>
    <w:rsid w:val="00C97E41"/>
    <w:rsid w:val="00C97EE5"/>
    <w:rsid w:val="00C97F39"/>
    <w:rsid w:val="00CA00E5"/>
    <w:rsid w:val="00CA0142"/>
    <w:rsid w:val="00CA087E"/>
    <w:rsid w:val="00CA0FFE"/>
    <w:rsid w:val="00CA1934"/>
    <w:rsid w:val="00CA1CB3"/>
    <w:rsid w:val="00CA2314"/>
    <w:rsid w:val="00CA33B9"/>
    <w:rsid w:val="00CA3658"/>
    <w:rsid w:val="00CA3E81"/>
    <w:rsid w:val="00CA409B"/>
    <w:rsid w:val="00CA4C81"/>
    <w:rsid w:val="00CA521E"/>
    <w:rsid w:val="00CA54AC"/>
    <w:rsid w:val="00CA54C6"/>
    <w:rsid w:val="00CA5FF7"/>
    <w:rsid w:val="00CA60FC"/>
    <w:rsid w:val="00CA6668"/>
    <w:rsid w:val="00CA6804"/>
    <w:rsid w:val="00CA6979"/>
    <w:rsid w:val="00CA6A1D"/>
    <w:rsid w:val="00CA72F2"/>
    <w:rsid w:val="00CB038A"/>
    <w:rsid w:val="00CB0A1C"/>
    <w:rsid w:val="00CB0C95"/>
    <w:rsid w:val="00CB0CFA"/>
    <w:rsid w:val="00CB17FD"/>
    <w:rsid w:val="00CB1D51"/>
    <w:rsid w:val="00CB1F13"/>
    <w:rsid w:val="00CB1FF1"/>
    <w:rsid w:val="00CB2104"/>
    <w:rsid w:val="00CB241C"/>
    <w:rsid w:val="00CB2AAF"/>
    <w:rsid w:val="00CB33E9"/>
    <w:rsid w:val="00CB34F7"/>
    <w:rsid w:val="00CB354C"/>
    <w:rsid w:val="00CB405D"/>
    <w:rsid w:val="00CB4705"/>
    <w:rsid w:val="00CB4A53"/>
    <w:rsid w:val="00CB5034"/>
    <w:rsid w:val="00CB5264"/>
    <w:rsid w:val="00CB5A42"/>
    <w:rsid w:val="00CB60C7"/>
    <w:rsid w:val="00CB7DC4"/>
    <w:rsid w:val="00CC0F7C"/>
    <w:rsid w:val="00CC2E83"/>
    <w:rsid w:val="00CC5400"/>
    <w:rsid w:val="00CC54F0"/>
    <w:rsid w:val="00CC55F4"/>
    <w:rsid w:val="00CC6416"/>
    <w:rsid w:val="00CC6C01"/>
    <w:rsid w:val="00CD009C"/>
    <w:rsid w:val="00CD0A91"/>
    <w:rsid w:val="00CD17CF"/>
    <w:rsid w:val="00CD2387"/>
    <w:rsid w:val="00CD2653"/>
    <w:rsid w:val="00CD2ACB"/>
    <w:rsid w:val="00CD2E71"/>
    <w:rsid w:val="00CD4E7C"/>
    <w:rsid w:val="00CD4F1B"/>
    <w:rsid w:val="00CD5A81"/>
    <w:rsid w:val="00CD5D08"/>
    <w:rsid w:val="00CD63D7"/>
    <w:rsid w:val="00CD6C88"/>
    <w:rsid w:val="00CD7110"/>
    <w:rsid w:val="00CD737F"/>
    <w:rsid w:val="00CD7922"/>
    <w:rsid w:val="00CE00C6"/>
    <w:rsid w:val="00CE01FC"/>
    <w:rsid w:val="00CE0BD2"/>
    <w:rsid w:val="00CE0C0D"/>
    <w:rsid w:val="00CE2115"/>
    <w:rsid w:val="00CE21BE"/>
    <w:rsid w:val="00CE27A5"/>
    <w:rsid w:val="00CE2AB1"/>
    <w:rsid w:val="00CE2FD5"/>
    <w:rsid w:val="00CE3EFE"/>
    <w:rsid w:val="00CE442F"/>
    <w:rsid w:val="00CE4615"/>
    <w:rsid w:val="00CE5FFC"/>
    <w:rsid w:val="00CE7A18"/>
    <w:rsid w:val="00CF027E"/>
    <w:rsid w:val="00CF0515"/>
    <w:rsid w:val="00CF0547"/>
    <w:rsid w:val="00CF1384"/>
    <w:rsid w:val="00CF138A"/>
    <w:rsid w:val="00CF2717"/>
    <w:rsid w:val="00CF287C"/>
    <w:rsid w:val="00CF2BC7"/>
    <w:rsid w:val="00CF2BE6"/>
    <w:rsid w:val="00CF3B2E"/>
    <w:rsid w:val="00CF3BF5"/>
    <w:rsid w:val="00CF3D90"/>
    <w:rsid w:val="00CF4A8C"/>
    <w:rsid w:val="00CF519E"/>
    <w:rsid w:val="00CF5326"/>
    <w:rsid w:val="00CF5393"/>
    <w:rsid w:val="00CF5A33"/>
    <w:rsid w:val="00CF6FF2"/>
    <w:rsid w:val="00D004B3"/>
    <w:rsid w:val="00D00562"/>
    <w:rsid w:val="00D00839"/>
    <w:rsid w:val="00D00FB3"/>
    <w:rsid w:val="00D020CB"/>
    <w:rsid w:val="00D02D7D"/>
    <w:rsid w:val="00D02E33"/>
    <w:rsid w:val="00D02EC7"/>
    <w:rsid w:val="00D030D5"/>
    <w:rsid w:val="00D03154"/>
    <w:rsid w:val="00D03B09"/>
    <w:rsid w:val="00D04C11"/>
    <w:rsid w:val="00D04DD0"/>
    <w:rsid w:val="00D051A9"/>
    <w:rsid w:val="00D05395"/>
    <w:rsid w:val="00D06862"/>
    <w:rsid w:val="00D06B06"/>
    <w:rsid w:val="00D0735F"/>
    <w:rsid w:val="00D07614"/>
    <w:rsid w:val="00D0765B"/>
    <w:rsid w:val="00D07C2C"/>
    <w:rsid w:val="00D10670"/>
    <w:rsid w:val="00D10807"/>
    <w:rsid w:val="00D108F2"/>
    <w:rsid w:val="00D10E7B"/>
    <w:rsid w:val="00D10F3E"/>
    <w:rsid w:val="00D113A0"/>
    <w:rsid w:val="00D11894"/>
    <w:rsid w:val="00D119BD"/>
    <w:rsid w:val="00D128B3"/>
    <w:rsid w:val="00D12C4D"/>
    <w:rsid w:val="00D13DA6"/>
    <w:rsid w:val="00D14192"/>
    <w:rsid w:val="00D14491"/>
    <w:rsid w:val="00D1514A"/>
    <w:rsid w:val="00D1579E"/>
    <w:rsid w:val="00D15925"/>
    <w:rsid w:val="00D16574"/>
    <w:rsid w:val="00D16C4F"/>
    <w:rsid w:val="00D16D92"/>
    <w:rsid w:val="00D17616"/>
    <w:rsid w:val="00D179BD"/>
    <w:rsid w:val="00D17A64"/>
    <w:rsid w:val="00D17FAA"/>
    <w:rsid w:val="00D20385"/>
    <w:rsid w:val="00D207DB"/>
    <w:rsid w:val="00D20B7A"/>
    <w:rsid w:val="00D20E8E"/>
    <w:rsid w:val="00D21EE1"/>
    <w:rsid w:val="00D229E2"/>
    <w:rsid w:val="00D22B67"/>
    <w:rsid w:val="00D22F4A"/>
    <w:rsid w:val="00D22F60"/>
    <w:rsid w:val="00D23B03"/>
    <w:rsid w:val="00D23D0A"/>
    <w:rsid w:val="00D2476F"/>
    <w:rsid w:val="00D249A8"/>
    <w:rsid w:val="00D25FF4"/>
    <w:rsid w:val="00D26C95"/>
    <w:rsid w:val="00D27CEB"/>
    <w:rsid w:val="00D30D98"/>
    <w:rsid w:val="00D315D8"/>
    <w:rsid w:val="00D31A2C"/>
    <w:rsid w:val="00D329A2"/>
    <w:rsid w:val="00D32A51"/>
    <w:rsid w:val="00D33C83"/>
    <w:rsid w:val="00D33FAD"/>
    <w:rsid w:val="00D3594F"/>
    <w:rsid w:val="00D35A81"/>
    <w:rsid w:val="00D3744E"/>
    <w:rsid w:val="00D37B51"/>
    <w:rsid w:val="00D408BB"/>
    <w:rsid w:val="00D40AFC"/>
    <w:rsid w:val="00D410ED"/>
    <w:rsid w:val="00D416AB"/>
    <w:rsid w:val="00D41961"/>
    <w:rsid w:val="00D42A40"/>
    <w:rsid w:val="00D4338A"/>
    <w:rsid w:val="00D44653"/>
    <w:rsid w:val="00D44726"/>
    <w:rsid w:val="00D44A44"/>
    <w:rsid w:val="00D44A89"/>
    <w:rsid w:val="00D45632"/>
    <w:rsid w:val="00D458D8"/>
    <w:rsid w:val="00D4590D"/>
    <w:rsid w:val="00D45C2F"/>
    <w:rsid w:val="00D464F2"/>
    <w:rsid w:val="00D5059C"/>
    <w:rsid w:val="00D518D6"/>
    <w:rsid w:val="00D51A86"/>
    <w:rsid w:val="00D52638"/>
    <w:rsid w:val="00D53359"/>
    <w:rsid w:val="00D538F4"/>
    <w:rsid w:val="00D5407C"/>
    <w:rsid w:val="00D540CE"/>
    <w:rsid w:val="00D54190"/>
    <w:rsid w:val="00D54DA8"/>
    <w:rsid w:val="00D550E9"/>
    <w:rsid w:val="00D561FF"/>
    <w:rsid w:val="00D56347"/>
    <w:rsid w:val="00D568BD"/>
    <w:rsid w:val="00D56AD0"/>
    <w:rsid w:val="00D56E3B"/>
    <w:rsid w:val="00D57501"/>
    <w:rsid w:val="00D57659"/>
    <w:rsid w:val="00D57FF9"/>
    <w:rsid w:val="00D600FB"/>
    <w:rsid w:val="00D60876"/>
    <w:rsid w:val="00D61774"/>
    <w:rsid w:val="00D617EF"/>
    <w:rsid w:val="00D61B54"/>
    <w:rsid w:val="00D61F95"/>
    <w:rsid w:val="00D6212F"/>
    <w:rsid w:val="00D62458"/>
    <w:rsid w:val="00D627FA"/>
    <w:rsid w:val="00D62D87"/>
    <w:rsid w:val="00D62EB4"/>
    <w:rsid w:val="00D630C8"/>
    <w:rsid w:val="00D63413"/>
    <w:rsid w:val="00D63460"/>
    <w:rsid w:val="00D63BFF"/>
    <w:rsid w:val="00D645D5"/>
    <w:rsid w:val="00D64FF6"/>
    <w:rsid w:val="00D6523D"/>
    <w:rsid w:val="00D6534D"/>
    <w:rsid w:val="00D65C2C"/>
    <w:rsid w:val="00D65DFF"/>
    <w:rsid w:val="00D66CB4"/>
    <w:rsid w:val="00D67068"/>
    <w:rsid w:val="00D671FF"/>
    <w:rsid w:val="00D67558"/>
    <w:rsid w:val="00D678C2"/>
    <w:rsid w:val="00D701CE"/>
    <w:rsid w:val="00D7089B"/>
    <w:rsid w:val="00D709CB"/>
    <w:rsid w:val="00D70DF1"/>
    <w:rsid w:val="00D71802"/>
    <w:rsid w:val="00D71E85"/>
    <w:rsid w:val="00D72212"/>
    <w:rsid w:val="00D73CE3"/>
    <w:rsid w:val="00D74105"/>
    <w:rsid w:val="00D751E7"/>
    <w:rsid w:val="00D7565F"/>
    <w:rsid w:val="00D757F8"/>
    <w:rsid w:val="00D759CF"/>
    <w:rsid w:val="00D767D9"/>
    <w:rsid w:val="00D76D12"/>
    <w:rsid w:val="00D77281"/>
    <w:rsid w:val="00D7776A"/>
    <w:rsid w:val="00D77F5D"/>
    <w:rsid w:val="00D807F5"/>
    <w:rsid w:val="00D81711"/>
    <w:rsid w:val="00D81A5A"/>
    <w:rsid w:val="00D81B11"/>
    <w:rsid w:val="00D81FFF"/>
    <w:rsid w:val="00D82E04"/>
    <w:rsid w:val="00D831FB"/>
    <w:rsid w:val="00D83375"/>
    <w:rsid w:val="00D8338F"/>
    <w:rsid w:val="00D8372F"/>
    <w:rsid w:val="00D8379E"/>
    <w:rsid w:val="00D83BB1"/>
    <w:rsid w:val="00D85609"/>
    <w:rsid w:val="00D86F19"/>
    <w:rsid w:val="00D87914"/>
    <w:rsid w:val="00D87D0A"/>
    <w:rsid w:val="00D87E72"/>
    <w:rsid w:val="00D903C9"/>
    <w:rsid w:val="00D90970"/>
    <w:rsid w:val="00D90B3A"/>
    <w:rsid w:val="00D90DC2"/>
    <w:rsid w:val="00D90DD1"/>
    <w:rsid w:val="00D90DDB"/>
    <w:rsid w:val="00D91759"/>
    <w:rsid w:val="00D9191D"/>
    <w:rsid w:val="00D91C2B"/>
    <w:rsid w:val="00D927A0"/>
    <w:rsid w:val="00D929D4"/>
    <w:rsid w:val="00D947E7"/>
    <w:rsid w:val="00D94FF4"/>
    <w:rsid w:val="00D956DE"/>
    <w:rsid w:val="00D95842"/>
    <w:rsid w:val="00D95CE3"/>
    <w:rsid w:val="00D962A3"/>
    <w:rsid w:val="00D9636E"/>
    <w:rsid w:val="00D963B9"/>
    <w:rsid w:val="00D96576"/>
    <w:rsid w:val="00D966D6"/>
    <w:rsid w:val="00D97029"/>
    <w:rsid w:val="00D97442"/>
    <w:rsid w:val="00D97803"/>
    <w:rsid w:val="00D97A60"/>
    <w:rsid w:val="00D97E7E"/>
    <w:rsid w:val="00DA0A0B"/>
    <w:rsid w:val="00DA13DF"/>
    <w:rsid w:val="00DA166C"/>
    <w:rsid w:val="00DA2313"/>
    <w:rsid w:val="00DA311A"/>
    <w:rsid w:val="00DA350C"/>
    <w:rsid w:val="00DA37F2"/>
    <w:rsid w:val="00DA385E"/>
    <w:rsid w:val="00DA3C71"/>
    <w:rsid w:val="00DA4CBF"/>
    <w:rsid w:val="00DA5426"/>
    <w:rsid w:val="00DA5929"/>
    <w:rsid w:val="00DA6CD7"/>
    <w:rsid w:val="00DA77DD"/>
    <w:rsid w:val="00DA7AA0"/>
    <w:rsid w:val="00DA7FFA"/>
    <w:rsid w:val="00DB0E74"/>
    <w:rsid w:val="00DB14D7"/>
    <w:rsid w:val="00DB15F0"/>
    <w:rsid w:val="00DB1FB0"/>
    <w:rsid w:val="00DB221B"/>
    <w:rsid w:val="00DB2A7B"/>
    <w:rsid w:val="00DB2B08"/>
    <w:rsid w:val="00DB2CE1"/>
    <w:rsid w:val="00DB31D0"/>
    <w:rsid w:val="00DB352A"/>
    <w:rsid w:val="00DB3F0F"/>
    <w:rsid w:val="00DB442E"/>
    <w:rsid w:val="00DB4432"/>
    <w:rsid w:val="00DB4544"/>
    <w:rsid w:val="00DB458B"/>
    <w:rsid w:val="00DB4B00"/>
    <w:rsid w:val="00DB4E3F"/>
    <w:rsid w:val="00DB51D2"/>
    <w:rsid w:val="00DB5A2E"/>
    <w:rsid w:val="00DB5B83"/>
    <w:rsid w:val="00DB61D3"/>
    <w:rsid w:val="00DB62C4"/>
    <w:rsid w:val="00DB6787"/>
    <w:rsid w:val="00DB6A4E"/>
    <w:rsid w:val="00DC0D96"/>
    <w:rsid w:val="00DC1BC0"/>
    <w:rsid w:val="00DC202C"/>
    <w:rsid w:val="00DC2040"/>
    <w:rsid w:val="00DC30A6"/>
    <w:rsid w:val="00DC34F2"/>
    <w:rsid w:val="00DC4724"/>
    <w:rsid w:val="00DC52AF"/>
    <w:rsid w:val="00DC52B2"/>
    <w:rsid w:val="00DC5919"/>
    <w:rsid w:val="00DC5E2A"/>
    <w:rsid w:val="00DC61F5"/>
    <w:rsid w:val="00DC6BAD"/>
    <w:rsid w:val="00DC6ED0"/>
    <w:rsid w:val="00DC6FD0"/>
    <w:rsid w:val="00DC75C4"/>
    <w:rsid w:val="00DD010F"/>
    <w:rsid w:val="00DD0119"/>
    <w:rsid w:val="00DD27DD"/>
    <w:rsid w:val="00DD3E96"/>
    <w:rsid w:val="00DD4829"/>
    <w:rsid w:val="00DD4C74"/>
    <w:rsid w:val="00DD4E19"/>
    <w:rsid w:val="00DD51A3"/>
    <w:rsid w:val="00DD5BED"/>
    <w:rsid w:val="00DD6CD1"/>
    <w:rsid w:val="00DD7717"/>
    <w:rsid w:val="00DD7726"/>
    <w:rsid w:val="00DD7857"/>
    <w:rsid w:val="00DD7C87"/>
    <w:rsid w:val="00DE0BD6"/>
    <w:rsid w:val="00DE11CE"/>
    <w:rsid w:val="00DE1F60"/>
    <w:rsid w:val="00DE21F1"/>
    <w:rsid w:val="00DE25EA"/>
    <w:rsid w:val="00DE2CC5"/>
    <w:rsid w:val="00DE2D34"/>
    <w:rsid w:val="00DE2EF2"/>
    <w:rsid w:val="00DE426E"/>
    <w:rsid w:val="00DE4322"/>
    <w:rsid w:val="00DE5631"/>
    <w:rsid w:val="00DE56E5"/>
    <w:rsid w:val="00DE660D"/>
    <w:rsid w:val="00DE6978"/>
    <w:rsid w:val="00DE6C2B"/>
    <w:rsid w:val="00DE6F9D"/>
    <w:rsid w:val="00DE7B6E"/>
    <w:rsid w:val="00DE7DB3"/>
    <w:rsid w:val="00DE7FA0"/>
    <w:rsid w:val="00DF0C52"/>
    <w:rsid w:val="00DF200F"/>
    <w:rsid w:val="00DF202C"/>
    <w:rsid w:val="00DF2417"/>
    <w:rsid w:val="00DF245B"/>
    <w:rsid w:val="00DF287D"/>
    <w:rsid w:val="00DF2C4B"/>
    <w:rsid w:val="00DF2CB2"/>
    <w:rsid w:val="00DF2E28"/>
    <w:rsid w:val="00DF3124"/>
    <w:rsid w:val="00DF3EA7"/>
    <w:rsid w:val="00DF5018"/>
    <w:rsid w:val="00DF60BB"/>
    <w:rsid w:val="00DF725F"/>
    <w:rsid w:val="00DF726E"/>
    <w:rsid w:val="00DF7427"/>
    <w:rsid w:val="00DF7FA5"/>
    <w:rsid w:val="00E01595"/>
    <w:rsid w:val="00E01B4C"/>
    <w:rsid w:val="00E02424"/>
    <w:rsid w:val="00E0377E"/>
    <w:rsid w:val="00E039FD"/>
    <w:rsid w:val="00E03A8A"/>
    <w:rsid w:val="00E03F02"/>
    <w:rsid w:val="00E04072"/>
    <w:rsid w:val="00E04AA6"/>
    <w:rsid w:val="00E0645C"/>
    <w:rsid w:val="00E06F40"/>
    <w:rsid w:val="00E07F7C"/>
    <w:rsid w:val="00E1082D"/>
    <w:rsid w:val="00E10AAF"/>
    <w:rsid w:val="00E11D05"/>
    <w:rsid w:val="00E11E09"/>
    <w:rsid w:val="00E12CC6"/>
    <w:rsid w:val="00E13405"/>
    <w:rsid w:val="00E136E4"/>
    <w:rsid w:val="00E13A61"/>
    <w:rsid w:val="00E13C1E"/>
    <w:rsid w:val="00E13E84"/>
    <w:rsid w:val="00E149A5"/>
    <w:rsid w:val="00E15473"/>
    <w:rsid w:val="00E16A5D"/>
    <w:rsid w:val="00E1700E"/>
    <w:rsid w:val="00E17A89"/>
    <w:rsid w:val="00E17DE2"/>
    <w:rsid w:val="00E17FB5"/>
    <w:rsid w:val="00E17FD2"/>
    <w:rsid w:val="00E200D5"/>
    <w:rsid w:val="00E217E0"/>
    <w:rsid w:val="00E21EE6"/>
    <w:rsid w:val="00E2201F"/>
    <w:rsid w:val="00E22025"/>
    <w:rsid w:val="00E22B80"/>
    <w:rsid w:val="00E23C66"/>
    <w:rsid w:val="00E24369"/>
    <w:rsid w:val="00E2447A"/>
    <w:rsid w:val="00E25128"/>
    <w:rsid w:val="00E2547A"/>
    <w:rsid w:val="00E257AF"/>
    <w:rsid w:val="00E25BF6"/>
    <w:rsid w:val="00E2649E"/>
    <w:rsid w:val="00E30424"/>
    <w:rsid w:val="00E30813"/>
    <w:rsid w:val="00E30AFC"/>
    <w:rsid w:val="00E30E20"/>
    <w:rsid w:val="00E30EED"/>
    <w:rsid w:val="00E310DD"/>
    <w:rsid w:val="00E3122F"/>
    <w:rsid w:val="00E31758"/>
    <w:rsid w:val="00E318C7"/>
    <w:rsid w:val="00E319B0"/>
    <w:rsid w:val="00E31AB7"/>
    <w:rsid w:val="00E31B11"/>
    <w:rsid w:val="00E31B49"/>
    <w:rsid w:val="00E31C18"/>
    <w:rsid w:val="00E31C79"/>
    <w:rsid w:val="00E31D0C"/>
    <w:rsid w:val="00E3298D"/>
    <w:rsid w:val="00E33CE7"/>
    <w:rsid w:val="00E348DF"/>
    <w:rsid w:val="00E36462"/>
    <w:rsid w:val="00E365BE"/>
    <w:rsid w:val="00E36632"/>
    <w:rsid w:val="00E37BAF"/>
    <w:rsid w:val="00E40F98"/>
    <w:rsid w:val="00E41E59"/>
    <w:rsid w:val="00E427FC"/>
    <w:rsid w:val="00E42CB9"/>
    <w:rsid w:val="00E44084"/>
    <w:rsid w:val="00E44631"/>
    <w:rsid w:val="00E44A8B"/>
    <w:rsid w:val="00E44FD3"/>
    <w:rsid w:val="00E45123"/>
    <w:rsid w:val="00E4516A"/>
    <w:rsid w:val="00E45699"/>
    <w:rsid w:val="00E45FDB"/>
    <w:rsid w:val="00E468AB"/>
    <w:rsid w:val="00E46BD2"/>
    <w:rsid w:val="00E4742D"/>
    <w:rsid w:val="00E47B89"/>
    <w:rsid w:val="00E47E24"/>
    <w:rsid w:val="00E50926"/>
    <w:rsid w:val="00E51948"/>
    <w:rsid w:val="00E51BD1"/>
    <w:rsid w:val="00E52832"/>
    <w:rsid w:val="00E52B0B"/>
    <w:rsid w:val="00E52E7E"/>
    <w:rsid w:val="00E53F9B"/>
    <w:rsid w:val="00E543A4"/>
    <w:rsid w:val="00E54B0C"/>
    <w:rsid w:val="00E55570"/>
    <w:rsid w:val="00E56075"/>
    <w:rsid w:val="00E5653D"/>
    <w:rsid w:val="00E56555"/>
    <w:rsid w:val="00E57226"/>
    <w:rsid w:val="00E57B34"/>
    <w:rsid w:val="00E60128"/>
    <w:rsid w:val="00E602CB"/>
    <w:rsid w:val="00E607C4"/>
    <w:rsid w:val="00E609B1"/>
    <w:rsid w:val="00E60FE8"/>
    <w:rsid w:val="00E6102A"/>
    <w:rsid w:val="00E61191"/>
    <w:rsid w:val="00E622FA"/>
    <w:rsid w:val="00E63699"/>
    <w:rsid w:val="00E63911"/>
    <w:rsid w:val="00E64669"/>
    <w:rsid w:val="00E64DC9"/>
    <w:rsid w:val="00E67B59"/>
    <w:rsid w:val="00E67C44"/>
    <w:rsid w:val="00E7042E"/>
    <w:rsid w:val="00E704AD"/>
    <w:rsid w:val="00E705EA"/>
    <w:rsid w:val="00E71787"/>
    <w:rsid w:val="00E717D2"/>
    <w:rsid w:val="00E7224D"/>
    <w:rsid w:val="00E725EE"/>
    <w:rsid w:val="00E727D9"/>
    <w:rsid w:val="00E72EAE"/>
    <w:rsid w:val="00E7348A"/>
    <w:rsid w:val="00E73512"/>
    <w:rsid w:val="00E74BFE"/>
    <w:rsid w:val="00E74F89"/>
    <w:rsid w:val="00E7520D"/>
    <w:rsid w:val="00E76477"/>
    <w:rsid w:val="00E76F91"/>
    <w:rsid w:val="00E77018"/>
    <w:rsid w:val="00E770EC"/>
    <w:rsid w:val="00E7742B"/>
    <w:rsid w:val="00E776AD"/>
    <w:rsid w:val="00E77BE8"/>
    <w:rsid w:val="00E804B4"/>
    <w:rsid w:val="00E80657"/>
    <w:rsid w:val="00E8086D"/>
    <w:rsid w:val="00E809CA"/>
    <w:rsid w:val="00E80A75"/>
    <w:rsid w:val="00E80C4E"/>
    <w:rsid w:val="00E8222D"/>
    <w:rsid w:val="00E82779"/>
    <w:rsid w:val="00E82871"/>
    <w:rsid w:val="00E82FE4"/>
    <w:rsid w:val="00E83820"/>
    <w:rsid w:val="00E83AFA"/>
    <w:rsid w:val="00E84506"/>
    <w:rsid w:val="00E876C5"/>
    <w:rsid w:val="00E87C6D"/>
    <w:rsid w:val="00E9098D"/>
    <w:rsid w:val="00E913A4"/>
    <w:rsid w:val="00E925DE"/>
    <w:rsid w:val="00E92B7E"/>
    <w:rsid w:val="00E93F98"/>
    <w:rsid w:val="00E9463A"/>
    <w:rsid w:val="00E94AB2"/>
    <w:rsid w:val="00E94B2C"/>
    <w:rsid w:val="00E95EBE"/>
    <w:rsid w:val="00EA0665"/>
    <w:rsid w:val="00EA1B4C"/>
    <w:rsid w:val="00EA20CA"/>
    <w:rsid w:val="00EA2650"/>
    <w:rsid w:val="00EA2692"/>
    <w:rsid w:val="00EA2F3D"/>
    <w:rsid w:val="00EA376B"/>
    <w:rsid w:val="00EA3CAB"/>
    <w:rsid w:val="00EA3D31"/>
    <w:rsid w:val="00EA438A"/>
    <w:rsid w:val="00EA4B10"/>
    <w:rsid w:val="00EA50E5"/>
    <w:rsid w:val="00EA5531"/>
    <w:rsid w:val="00EA5EF3"/>
    <w:rsid w:val="00EA6203"/>
    <w:rsid w:val="00EA7497"/>
    <w:rsid w:val="00EA7B3B"/>
    <w:rsid w:val="00EB0367"/>
    <w:rsid w:val="00EB0FA5"/>
    <w:rsid w:val="00EB149B"/>
    <w:rsid w:val="00EB222F"/>
    <w:rsid w:val="00EB2CCB"/>
    <w:rsid w:val="00EB3328"/>
    <w:rsid w:val="00EB3992"/>
    <w:rsid w:val="00EB39D1"/>
    <w:rsid w:val="00EB3DFC"/>
    <w:rsid w:val="00EB4910"/>
    <w:rsid w:val="00EB493B"/>
    <w:rsid w:val="00EB4B7C"/>
    <w:rsid w:val="00EB4CEE"/>
    <w:rsid w:val="00EB583E"/>
    <w:rsid w:val="00EB6ACD"/>
    <w:rsid w:val="00EB6B25"/>
    <w:rsid w:val="00EB6CA5"/>
    <w:rsid w:val="00EB71A5"/>
    <w:rsid w:val="00EB72D3"/>
    <w:rsid w:val="00EB78EA"/>
    <w:rsid w:val="00EC0A15"/>
    <w:rsid w:val="00EC0DFA"/>
    <w:rsid w:val="00EC11A8"/>
    <w:rsid w:val="00EC11F2"/>
    <w:rsid w:val="00EC149C"/>
    <w:rsid w:val="00EC1C69"/>
    <w:rsid w:val="00EC1EE9"/>
    <w:rsid w:val="00EC3970"/>
    <w:rsid w:val="00EC4A8E"/>
    <w:rsid w:val="00EC4E15"/>
    <w:rsid w:val="00EC4FAC"/>
    <w:rsid w:val="00EC5256"/>
    <w:rsid w:val="00EC5855"/>
    <w:rsid w:val="00EC5AD8"/>
    <w:rsid w:val="00EC5C88"/>
    <w:rsid w:val="00EC6748"/>
    <w:rsid w:val="00EC6B99"/>
    <w:rsid w:val="00EC70F7"/>
    <w:rsid w:val="00EC71B0"/>
    <w:rsid w:val="00EC73E3"/>
    <w:rsid w:val="00EC7539"/>
    <w:rsid w:val="00ED0429"/>
    <w:rsid w:val="00ED0E88"/>
    <w:rsid w:val="00ED1701"/>
    <w:rsid w:val="00ED182D"/>
    <w:rsid w:val="00ED2065"/>
    <w:rsid w:val="00ED2273"/>
    <w:rsid w:val="00ED231B"/>
    <w:rsid w:val="00ED2F56"/>
    <w:rsid w:val="00ED3E31"/>
    <w:rsid w:val="00ED44B1"/>
    <w:rsid w:val="00ED4657"/>
    <w:rsid w:val="00ED5032"/>
    <w:rsid w:val="00ED570B"/>
    <w:rsid w:val="00ED5A4F"/>
    <w:rsid w:val="00ED6A52"/>
    <w:rsid w:val="00ED6CBF"/>
    <w:rsid w:val="00ED6FB2"/>
    <w:rsid w:val="00ED76FB"/>
    <w:rsid w:val="00ED7C1A"/>
    <w:rsid w:val="00ED7D66"/>
    <w:rsid w:val="00EE07D5"/>
    <w:rsid w:val="00EE135E"/>
    <w:rsid w:val="00EE1FE2"/>
    <w:rsid w:val="00EE26F0"/>
    <w:rsid w:val="00EE36BC"/>
    <w:rsid w:val="00EE39CC"/>
    <w:rsid w:val="00EE3AE5"/>
    <w:rsid w:val="00EE3BDD"/>
    <w:rsid w:val="00EE3E1D"/>
    <w:rsid w:val="00EE402D"/>
    <w:rsid w:val="00EE494C"/>
    <w:rsid w:val="00EE6476"/>
    <w:rsid w:val="00EE64DE"/>
    <w:rsid w:val="00EE75E1"/>
    <w:rsid w:val="00EE7963"/>
    <w:rsid w:val="00EE7A87"/>
    <w:rsid w:val="00EF016C"/>
    <w:rsid w:val="00EF0B92"/>
    <w:rsid w:val="00EF13C7"/>
    <w:rsid w:val="00EF154B"/>
    <w:rsid w:val="00EF249B"/>
    <w:rsid w:val="00EF2577"/>
    <w:rsid w:val="00EF2826"/>
    <w:rsid w:val="00EF35C5"/>
    <w:rsid w:val="00EF3A35"/>
    <w:rsid w:val="00EF3CAA"/>
    <w:rsid w:val="00EF3D70"/>
    <w:rsid w:val="00EF5472"/>
    <w:rsid w:val="00EF5600"/>
    <w:rsid w:val="00EF6128"/>
    <w:rsid w:val="00EF7483"/>
    <w:rsid w:val="00EF74CB"/>
    <w:rsid w:val="00EF7862"/>
    <w:rsid w:val="00F007DD"/>
    <w:rsid w:val="00F01209"/>
    <w:rsid w:val="00F01B9E"/>
    <w:rsid w:val="00F01CE5"/>
    <w:rsid w:val="00F02C38"/>
    <w:rsid w:val="00F0329D"/>
    <w:rsid w:val="00F03A15"/>
    <w:rsid w:val="00F04196"/>
    <w:rsid w:val="00F04B15"/>
    <w:rsid w:val="00F0790A"/>
    <w:rsid w:val="00F07E44"/>
    <w:rsid w:val="00F10053"/>
    <w:rsid w:val="00F100A8"/>
    <w:rsid w:val="00F1096D"/>
    <w:rsid w:val="00F10C8A"/>
    <w:rsid w:val="00F1112F"/>
    <w:rsid w:val="00F11861"/>
    <w:rsid w:val="00F11C3D"/>
    <w:rsid w:val="00F12330"/>
    <w:rsid w:val="00F12C12"/>
    <w:rsid w:val="00F1390D"/>
    <w:rsid w:val="00F1420B"/>
    <w:rsid w:val="00F14483"/>
    <w:rsid w:val="00F14A80"/>
    <w:rsid w:val="00F15089"/>
    <w:rsid w:val="00F15744"/>
    <w:rsid w:val="00F15B72"/>
    <w:rsid w:val="00F15FFE"/>
    <w:rsid w:val="00F1632A"/>
    <w:rsid w:val="00F16984"/>
    <w:rsid w:val="00F16EB1"/>
    <w:rsid w:val="00F1700B"/>
    <w:rsid w:val="00F179EE"/>
    <w:rsid w:val="00F17A9F"/>
    <w:rsid w:val="00F2016D"/>
    <w:rsid w:val="00F20FBA"/>
    <w:rsid w:val="00F210AD"/>
    <w:rsid w:val="00F21A3A"/>
    <w:rsid w:val="00F220F3"/>
    <w:rsid w:val="00F222C3"/>
    <w:rsid w:val="00F22A6F"/>
    <w:rsid w:val="00F22C77"/>
    <w:rsid w:val="00F22F50"/>
    <w:rsid w:val="00F2331E"/>
    <w:rsid w:val="00F23B3C"/>
    <w:rsid w:val="00F24CC9"/>
    <w:rsid w:val="00F258DE"/>
    <w:rsid w:val="00F259A3"/>
    <w:rsid w:val="00F25E2C"/>
    <w:rsid w:val="00F26F1A"/>
    <w:rsid w:val="00F26FD2"/>
    <w:rsid w:val="00F27A02"/>
    <w:rsid w:val="00F27EAE"/>
    <w:rsid w:val="00F30E80"/>
    <w:rsid w:val="00F31538"/>
    <w:rsid w:val="00F333B5"/>
    <w:rsid w:val="00F33565"/>
    <w:rsid w:val="00F33983"/>
    <w:rsid w:val="00F34042"/>
    <w:rsid w:val="00F342F9"/>
    <w:rsid w:val="00F34893"/>
    <w:rsid w:val="00F3721D"/>
    <w:rsid w:val="00F405C8"/>
    <w:rsid w:val="00F40688"/>
    <w:rsid w:val="00F40766"/>
    <w:rsid w:val="00F408FD"/>
    <w:rsid w:val="00F40B47"/>
    <w:rsid w:val="00F40B88"/>
    <w:rsid w:val="00F41618"/>
    <w:rsid w:val="00F41872"/>
    <w:rsid w:val="00F426F5"/>
    <w:rsid w:val="00F427FF"/>
    <w:rsid w:val="00F42B20"/>
    <w:rsid w:val="00F42D51"/>
    <w:rsid w:val="00F43AE6"/>
    <w:rsid w:val="00F443EF"/>
    <w:rsid w:val="00F44BDD"/>
    <w:rsid w:val="00F452C9"/>
    <w:rsid w:val="00F47BDC"/>
    <w:rsid w:val="00F47C41"/>
    <w:rsid w:val="00F50988"/>
    <w:rsid w:val="00F518F0"/>
    <w:rsid w:val="00F51C1C"/>
    <w:rsid w:val="00F51CE9"/>
    <w:rsid w:val="00F52622"/>
    <w:rsid w:val="00F52A7A"/>
    <w:rsid w:val="00F52AAB"/>
    <w:rsid w:val="00F52B1A"/>
    <w:rsid w:val="00F52DA1"/>
    <w:rsid w:val="00F53229"/>
    <w:rsid w:val="00F53862"/>
    <w:rsid w:val="00F553ED"/>
    <w:rsid w:val="00F55CC3"/>
    <w:rsid w:val="00F56040"/>
    <w:rsid w:val="00F56306"/>
    <w:rsid w:val="00F5667A"/>
    <w:rsid w:val="00F56C7A"/>
    <w:rsid w:val="00F570B1"/>
    <w:rsid w:val="00F57ABC"/>
    <w:rsid w:val="00F57E2B"/>
    <w:rsid w:val="00F605CE"/>
    <w:rsid w:val="00F606CF"/>
    <w:rsid w:val="00F606F5"/>
    <w:rsid w:val="00F60DB5"/>
    <w:rsid w:val="00F61E9B"/>
    <w:rsid w:val="00F620B2"/>
    <w:rsid w:val="00F62A13"/>
    <w:rsid w:val="00F62BE1"/>
    <w:rsid w:val="00F633E3"/>
    <w:rsid w:val="00F63BBD"/>
    <w:rsid w:val="00F63CCE"/>
    <w:rsid w:val="00F6451D"/>
    <w:rsid w:val="00F64B85"/>
    <w:rsid w:val="00F64CB4"/>
    <w:rsid w:val="00F64CC4"/>
    <w:rsid w:val="00F65227"/>
    <w:rsid w:val="00F6572D"/>
    <w:rsid w:val="00F65A86"/>
    <w:rsid w:val="00F66B77"/>
    <w:rsid w:val="00F6789B"/>
    <w:rsid w:val="00F67B5C"/>
    <w:rsid w:val="00F700B8"/>
    <w:rsid w:val="00F709F9"/>
    <w:rsid w:val="00F7142D"/>
    <w:rsid w:val="00F71626"/>
    <w:rsid w:val="00F72191"/>
    <w:rsid w:val="00F722ED"/>
    <w:rsid w:val="00F723C2"/>
    <w:rsid w:val="00F727C0"/>
    <w:rsid w:val="00F72DA8"/>
    <w:rsid w:val="00F73CF1"/>
    <w:rsid w:val="00F7410D"/>
    <w:rsid w:val="00F742EC"/>
    <w:rsid w:val="00F7449B"/>
    <w:rsid w:val="00F7593E"/>
    <w:rsid w:val="00F76B6B"/>
    <w:rsid w:val="00F7736D"/>
    <w:rsid w:val="00F7794F"/>
    <w:rsid w:val="00F77A8F"/>
    <w:rsid w:val="00F80169"/>
    <w:rsid w:val="00F8017A"/>
    <w:rsid w:val="00F81C2B"/>
    <w:rsid w:val="00F81FE1"/>
    <w:rsid w:val="00F82632"/>
    <w:rsid w:val="00F82C2D"/>
    <w:rsid w:val="00F83950"/>
    <w:rsid w:val="00F83FE6"/>
    <w:rsid w:val="00F844D2"/>
    <w:rsid w:val="00F848A2"/>
    <w:rsid w:val="00F85B71"/>
    <w:rsid w:val="00F85BB6"/>
    <w:rsid w:val="00F86650"/>
    <w:rsid w:val="00F86925"/>
    <w:rsid w:val="00F8697B"/>
    <w:rsid w:val="00F86CD9"/>
    <w:rsid w:val="00F86FE8"/>
    <w:rsid w:val="00F910E3"/>
    <w:rsid w:val="00F910F9"/>
    <w:rsid w:val="00F91A41"/>
    <w:rsid w:val="00F91D05"/>
    <w:rsid w:val="00F91D46"/>
    <w:rsid w:val="00F9245F"/>
    <w:rsid w:val="00F9252B"/>
    <w:rsid w:val="00F92959"/>
    <w:rsid w:val="00F92B8E"/>
    <w:rsid w:val="00F935D0"/>
    <w:rsid w:val="00F935F3"/>
    <w:rsid w:val="00F938AA"/>
    <w:rsid w:val="00F93E5E"/>
    <w:rsid w:val="00F93EFD"/>
    <w:rsid w:val="00F940EA"/>
    <w:rsid w:val="00F94735"/>
    <w:rsid w:val="00F9487E"/>
    <w:rsid w:val="00F94C71"/>
    <w:rsid w:val="00F96A86"/>
    <w:rsid w:val="00F976D1"/>
    <w:rsid w:val="00F97A2C"/>
    <w:rsid w:val="00FA1839"/>
    <w:rsid w:val="00FA186D"/>
    <w:rsid w:val="00FA1C4B"/>
    <w:rsid w:val="00FA1F4E"/>
    <w:rsid w:val="00FA2060"/>
    <w:rsid w:val="00FA225D"/>
    <w:rsid w:val="00FA2567"/>
    <w:rsid w:val="00FA2D80"/>
    <w:rsid w:val="00FA2FD0"/>
    <w:rsid w:val="00FA36E9"/>
    <w:rsid w:val="00FA4319"/>
    <w:rsid w:val="00FA5BC9"/>
    <w:rsid w:val="00FA5DA6"/>
    <w:rsid w:val="00FA65D4"/>
    <w:rsid w:val="00FA7736"/>
    <w:rsid w:val="00FA7F2C"/>
    <w:rsid w:val="00FA7F82"/>
    <w:rsid w:val="00FB0941"/>
    <w:rsid w:val="00FB09E5"/>
    <w:rsid w:val="00FB0DAC"/>
    <w:rsid w:val="00FB16A9"/>
    <w:rsid w:val="00FB1D3C"/>
    <w:rsid w:val="00FB2188"/>
    <w:rsid w:val="00FB2700"/>
    <w:rsid w:val="00FB2AED"/>
    <w:rsid w:val="00FB3128"/>
    <w:rsid w:val="00FB341F"/>
    <w:rsid w:val="00FB3A48"/>
    <w:rsid w:val="00FB3FF7"/>
    <w:rsid w:val="00FB40BD"/>
    <w:rsid w:val="00FB46C8"/>
    <w:rsid w:val="00FB5477"/>
    <w:rsid w:val="00FB55B8"/>
    <w:rsid w:val="00FB6E66"/>
    <w:rsid w:val="00FB719E"/>
    <w:rsid w:val="00FC0099"/>
    <w:rsid w:val="00FC101B"/>
    <w:rsid w:val="00FC281D"/>
    <w:rsid w:val="00FC2A5A"/>
    <w:rsid w:val="00FC37C9"/>
    <w:rsid w:val="00FC49C5"/>
    <w:rsid w:val="00FC4FD5"/>
    <w:rsid w:val="00FC52C0"/>
    <w:rsid w:val="00FC53CB"/>
    <w:rsid w:val="00FC54AD"/>
    <w:rsid w:val="00FC55E1"/>
    <w:rsid w:val="00FC5C91"/>
    <w:rsid w:val="00FC631C"/>
    <w:rsid w:val="00FC64A7"/>
    <w:rsid w:val="00FC7603"/>
    <w:rsid w:val="00FC7690"/>
    <w:rsid w:val="00FC7F37"/>
    <w:rsid w:val="00FD1BE5"/>
    <w:rsid w:val="00FD2064"/>
    <w:rsid w:val="00FD2163"/>
    <w:rsid w:val="00FD224A"/>
    <w:rsid w:val="00FD2EFD"/>
    <w:rsid w:val="00FD3E06"/>
    <w:rsid w:val="00FD4472"/>
    <w:rsid w:val="00FD59AD"/>
    <w:rsid w:val="00FD5FDF"/>
    <w:rsid w:val="00FD6488"/>
    <w:rsid w:val="00FD6CF4"/>
    <w:rsid w:val="00FD747F"/>
    <w:rsid w:val="00FD7BB8"/>
    <w:rsid w:val="00FE0238"/>
    <w:rsid w:val="00FE04A1"/>
    <w:rsid w:val="00FE0838"/>
    <w:rsid w:val="00FE08B3"/>
    <w:rsid w:val="00FE0D57"/>
    <w:rsid w:val="00FE15A4"/>
    <w:rsid w:val="00FE2689"/>
    <w:rsid w:val="00FE27E3"/>
    <w:rsid w:val="00FE3028"/>
    <w:rsid w:val="00FE372C"/>
    <w:rsid w:val="00FE4045"/>
    <w:rsid w:val="00FE4D16"/>
    <w:rsid w:val="00FE592D"/>
    <w:rsid w:val="00FE5A4B"/>
    <w:rsid w:val="00FE5A52"/>
    <w:rsid w:val="00FE6675"/>
    <w:rsid w:val="00FE68FD"/>
    <w:rsid w:val="00FE6FC6"/>
    <w:rsid w:val="00FE741A"/>
    <w:rsid w:val="00FE7CE5"/>
    <w:rsid w:val="00FE7FCF"/>
    <w:rsid w:val="00FF2351"/>
    <w:rsid w:val="00FF28D7"/>
    <w:rsid w:val="00FF32E6"/>
    <w:rsid w:val="00FF36FF"/>
    <w:rsid w:val="00FF3EF6"/>
    <w:rsid w:val="00FF4059"/>
    <w:rsid w:val="00FF47E8"/>
    <w:rsid w:val="00FF4AC9"/>
    <w:rsid w:val="00FF614C"/>
    <w:rsid w:val="00FF6523"/>
    <w:rsid w:val="00FF6942"/>
    <w:rsid w:val="00FF753C"/>
    <w:rsid w:val="00FF78E6"/>
    <w:rsid w:val="00FF7E40"/>
    <w:rsid w:val="00FF7E95"/>
    <w:rsid w:val="01A3F0AC"/>
    <w:rsid w:val="02CD12EA"/>
    <w:rsid w:val="047F7AF7"/>
    <w:rsid w:val="04D3C105"/>
    <w:rsid w:val="05ECF1DA"/>
    <w:rsid w:val="08B8F255"/>
    <w:rsid w:val="092E4A69"/>
    <w:rsid w:val="09570900"/>
    <w:rsid w:val="09741FBF"/>
    <w:rsid w:val="0B25C084"/>
    <w:rsid w:val="0C663D3C"/>
    <w:rsid w:val="0E6E8AE1"/>
    <w:rsid w:val="12BDC116"/>
    <w:rsid w:val="1506594C"/>
    <w:rsid w:val="16ADCAA4"/>
    <w:rsid w:val="18A5A472"/>
    <w:rsid w:val="19B2C343"/>
    <w:rsid w:val="1BEE25FC"/>
    <w:rsid w:val="1F6FDC7C"/>
    <w:rsid w:val="20B7D044"/>
    <w:rsid w:val="22607D9B"/>
    <w:rsid w:val="27B2DAF9"/>
    <w:rsid w:val="2B184100"/>
    <w:rsid w:val="2FCB68CE"/>
    <w:rsid w:val="346E080B"/>
    <w:rsid w:val="350CDC29"/>
    <w:rsid w:val="370BDC9B"/>
    <w:rsid w:val="37268B83"/>
    <w:rsid w:val="387D12D8"/>
    <w:rsid w:val="3A0339AF"/>
    <w:rsid w:val="3E3EA94B"/>
    <w:rsid w:val="3EDE5E59"/>
    <w:rsid w:val="40AFFB66"/>
    <w:rsid w:val="45B58322"/>
    <w:rsid w:val="47BB834E"/>
    <w:rsid w:val="49A90FB6"/>
    <w:rsid w:val="49C0099D"/>
    <w:rsid w:val="4B95AC89"/>
    <w:rsid w:val="4C44CC21"/>
    <w:rsid w:val="50E4FD0E"/>
    <w:rsid w:val="530B9F94"/>
    <w:rsid w:val="55314D5D"/>
    <w:rsid w:val="560A8714"/>
    <w:rsid w:val="56A5297D"/>
    <w:rsid w:val="59A061A8"/>
    <w:rsid w:val="5BB3A3A4"/>
    <w:rsid w:val="5E6AC89F"/>
    <w:rsid w:val="5F174DF0"/>
    <w:rsid w:val="6017B34E"/>
    <w:rsid w:val="608B40C1"/>
    <w:rsid w:val="60A23547"/>
    <w:rsid w:val="630A4853"/>
    <w:rsid w:val="63B7A086"/>
    <w:rsid w:val="63E360DE"/>
    <w:rsid w:val="645E028E"/>
    <w:rsid w:val="667CC15A"/>
    <w:rsid w:val="671247A2"/>
    <w:rsid w:val="67BF7565"/>
    <w:rsid w:val="686805CD"/>
    <w:rsid w:val="6B07161E"/>
    <w:rsid w:val="6B18B7BF"/>
    <w:rsid w:val="6E8406A3"/>
    <w:rsid w:val="7805F5FF"/>
    <w:rsid w:val="7871A228"/>
    <w:rsid w:val="79B20818"/>
    <w:rsid w:val="7BEE6B12"/>
    <w:rsid w:val="7EA69B32"/>
    <w:rsid w:val="7ECBA019"/>
    <w:rsid w:val="7FC2CA3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781EC3"/>
  <w15:docId w15:val="{55DA8566-62D3-4758-9976-F5E518016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宋体" w:hAnsiTheme="minorHAnsi" w:cstheme="minorBidi"/>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uiPriority="0" w:qFormat="1"/>
    <w:lsdException w:name="index 2" w:uiPriority="0"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unhideWhenUsed="1" w:qFormat="1"/>
    <w:lsdException w:name="toc 2" w:uiPriority="0" w:qFormat="1"/>
    <w:lsdException w:name="toc 3" w:uiPriority="0"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semiHidden="1" w:unhideWhenUsed="1"/>
    <w:lsdException w:name="footnote text" w:uiPriority="0" w:qFormat="1"/>
    <w:lsdException w:name="annotation text" w:uiPriority="0" w:unhideWhenUsed="1" w:qFormat="1"/>
    <w:lsdException w:name="header" w:uiPriority="0" w:unhideWhenUsed="1" w:qFormat="1"/>
    <w:lsdException w:name="footer" w:uiPriority="0" w:unhideWhenUsed="1" w:qFormat="1"/>
    <w:lsdException w:name="index heading" w:semiHidden="1" w:unhideWhenUsed="1"/>
    <w:lsdException w:name="caption" w:uiPriority="35" w:unhideWhenUsed="1" w:qFormat="1"/>
    <w:lsdException w:name="table of figures" w:uiPriority="0" w:qFormat="1"/>
    <w:lsdException w:name="envelope address" w:semiHidden="1" w:unhideWhenUsed="1"/>
    <w:lsdException w:name="envelope return" w:semiHidden="1" w:unhideWhenUsed="1"/>
    <w:lsdException w:name="footnote reference" w:uiPriority="0" w:qFormat="1"/>
    <w:lsdException w:name="annotation reference" w:uiPriority="0"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unhideWhenUsed="1" w:qFormat="1"/>
    <w:lsdException w:name="List Bullet" w:qFormat="1"/>
    <w:lsdException w:name="List Number" w:uiPriority="0" w:qFormat="1"/>
    <w:lsdException w:name="List 2" w:uiPriority="0" w:qFormat="1"/>
    <w:lsdException w:name="List 3" w:uiPriority="0" w:unhideWhenUsed="1" w:qFormat="1"/>
    <w:lsdException w:name="List 4" w:uiPriority="0" w:unhideWhenUsed="1" w:qFormat="1"/>
    <w:lsdException w:name="List 5" w:uiPriority="0" w:qFormat="1"/>
    <w:lsdException w:name="List Bullet 2" w:uiPriority="0" w:qFormat="1"/>
    <w:lsdException w:name="List Bullet 3" w:uiPriority="0" w:qFormat="1"/>
    <w:lsdException w:name="List Bullet 4" w:uiPriority="0" w:qFormat="1"/>
    <w:lsdException w:name="List Bullet 5" w:uiPriority="0" w:qFormat="1"/>
    <w:lsdException w:name="List Number 2" w:uiPriority="0" w:qFormat="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qFormat="1"/>
    <w:lsdException w:name="Body Text Indent 2" w:uiPriority="0" w:qFormat="1"/>
    <w:lsdException w:name="Body Text Indent 3" w:semiHidden="1" w:unhideWhenUsed="1"/>
    <w:lsdException w:name="Block Text" w:semiHidden="1" w:unhideWhenUsed="1"/>
    <w:lsdException w:name="Hyperlink" w:uiPriority="0" w:qFormat="1"/>
    <w:lsdException w:name="FollowedHyperlink" w:uiPriority="0" w:unhideWhenUsed="1" w:qFormat="1"/>
    <w:lsdException w:name="Strong" w:uiPriority="22" w:qFormat="1"/>
    <w:lsdException w:name="Emphasis" w:uiPriority="0" w:qFormat="1"/>
    <w:lsdException w:name="Document Map" w:uiPriority="0" w:unhideWhenUsed="1" w:qFormat="1"/>
    <w:lsdException w:name="Plain Text" w:uiPriority="0" w:unhideWhenUsed="1"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qFormat="1"/>
    <w:lsdException w:name="Table Grid" w:uiPriority="0"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Pr>
      <w:sz w:val="22"/>
      <w:szCs w:val="22"/>
      <w:lang w:val="en-US" w:eastAsia="en-US"/>
    </w:rPr>
  </w:style>
  <w:style w:type="paragraph" w:styleId="1">
    <w:name w:val="heading 1"/>
    <w:basedOn w:val="a1"/>
    <w:next w:val="a0"/>
    <w:link w:val="10"/>
    <w:qFormat/>
    <w:pPr>
      <w:keepNext/>
      <w:keepLines/>
      <w:numPr>
        <w:numId w:val="1"/>
      </w:numPr>
      <w:pBdr>
        <w:top w:val="single" w:sz="12" w:space="3" w:color="auto"/>
      </w:pBdr>
      <w:spacing w:before="240" w:after="180"/>
      <w:outlineLvl w:val="0"/>
    </w:pPr>
    <w:rPr>
      <w:rFonts w:eastAsia="Arial"/>
      <w:b w:val="0"/>
      <w:sz w:val="36"/>
      <w:lang w:val="en-GB" w:eastAsia="zh-CN"/>
    </w:rPr>
  </w:style>
  <w:style w:type="paragraph" w:styleId="2">
    <w:name w:val="heading 2"/>
    <w:basedOn w:val="1"/>
    <w:next w:val="a0"/>
    <w:link w:val="20"/>
    <w:uiPriority w:val="9"/>
    <w:unhideWhenUsed/>
    <w:qFormat/>
    <w:pPr>
      <w:numPr>
        <w:numId w:val="0"/>
      </w:numPr>
      <w:pBdr>
        <w:top w:val="none" w:sz="0" w:space="0" w:color="auto"/>
      </w:pBdr>
      <w:spacing w:before="180"/>
      <w:outlineLvl w:val="1"/>
    </w:pPr>
    <w:rPr>
      <w:sz w:val="32"/>
    </w:rPr>
  </w:style>
  <w:style w:type="paragraph" w:styleId="3">
    <w:name w:val="heading 3"/>
    <w:basedOn w:val="2"/>
    <w:next w:val="a0"/>
    <w:link w:val="30"/>
    <w:unhideWhenUsed/>
    <w:qFormat/>
    <w:pPr>
      <w:numPr>
        <w:ilvl w:val="2"/>
      </w:numPr>
      <w:spacing w:before="120"/>
      <w:outlineLvl w:val="2"/>
    </w:pPr>
    <w:rPr>
      <w:sz w:val="28"/>
    </w:rPr>
  </w:style>
  <w:style w:type="paragraph" w:styleId="4">
    <w:name w:val="heading 4"/>
    <w:basedOn w:val="a0"/>
    <w:next w:val="a0"/>
    <w:link w:val="40"/>
    <w:unhideWhenUsed/>
    <w:qFormat/>
    <w:pPr>
      <w:keepNext/>
      <w:overflowPunct w:val="0"/>
      <w:autoSpaceDE w:val="0"/>
      <w:autoSpaceDN w:val="0"/>
      <w:adjustRightInd w:val="0"/>
      <w:spacing w:before="240" w:after="60" w:line="240" w:lineRule="auto"/>
      <w:outlineLvl w:val="3"/>
    </w:pPr>
    <w:rPr>
      <w:rFonts w:ascii="Calibri" w:eastAsia="Times New Roman" w:hAnsi="Calibri" w:cs="Times New Roman"/>
      <w:b/>
      <w:bCs/>
      <w:sz w:val="28"/>
      <w:szCs w:val="28"/>
      <w:lang w:val="zh-CN" w:eastAsia="zh-CN"/>
    </w:rPr>
  </w:style>
  <w:style w:type="paragraph" w:styleId="5">
    <w:name w:val="heading 5"/>
    <w:basedOn w:val="a0"/>
    <w:next w:val="a0"/>
    <w:link w:val="50"/>
    <w:unhideWhenUsed/>
    <w:qFormat/>
    <w:pPr>
      <w:keepNext/>
      <w:keepLines/>
      <w:numPr>
        <w:ilvl w:val="4"/>
        <w:numId w:val="1"/>
      </w:numPr>
      <w:overflowPunct w:val="0"/>
      <w:autoSpaceDE w:val="0"/>
      <w:autoSpaceDN w:val="0"/>
      <w:adjustRightInd w:val="0"/>
      <w:spacing w:before="200" w:after="0" w:line="240" w:lineRule="auto"/>
      <w:outlineLvl w:val="4"/>
    </w:pPr>
    <w:rPr>
      <w:rFonts w:ascii="Cambria" w:hAnsi="Cambria" w:cs="Times New Roman"/>
      <w:color w:val="243F60"/>
      <w:sz w:val="20"/>
      <w:szCs w:val="20"/>
      <w:lang w:val="zh-CN" w:eastAsia="zh-CN"/>
    </w:rPr>
  </w:style>
  <w:style w:type="paragraph" w:styleId="6">
    <w:name w:val="heading 6"/>
    <w:basedOn w:val="a0"/>
    <w:next w:val="a0"/>
    <w:link w:val="60"/>
    <w:unhideWhenUsed/>
    <w:qFormat/>
    <w:pPr>
      <w:numPr>
        <w:ilvl w:val="5"/>
        <w:numId w:val="1"/>
      </w:numPr>
      <w:overflowPunct w:val="0"/>
      <w:autoSpaceDE w:val="0"/>
      <w:autoSpaceDN w:val="0"/>
      <w:adjustRightInd w:val="0"/>
      <w:spacing w:before="240" w:after="60" w:line="240" w:lineRule="auto"/>
      <w:outlineLvl w:val="5"/>
    </w:pPr>
    <w:rPr>
      <w:rFonts w:ascii="Calibri" w:eastAsia="Times New Roman" w:hAnsi="Calibri" w:cs="Times New Roman"/>
      <w:b/>
      <w:bCs/>
      <w:lang w:val="zh-CN" w:eastAsia="zh-CN"/>
    </w:rPr>
  </w:style>
  <w:style w:type="paragraph" w:styleId="7">
    <w:name w:val="heading 7"/>
    <w:basedOn w:val="a0"/>
    <w:next w:val="a0"/>
    <w:link w:val="70"/>
    <w:unhideWhenUsed/>
    <w:qFormat/>
    <w:pPr>
      <w:numPr>
        <w:ilvl w:val="6"/>
        <w:numId w:val="1"/>
      </w:numPr>
      <w:overflowPunct w:val="0"/>
      <w:autoSpaceDE w:val="0"/>
      <w:autoSpaceDN w:val="0"/>
      <w:adjustRightInd w:val="0"/>
      <w:spacing w:before="240" w:after="60" w:line="240" w:lineRule="auto"/>
      <w:outlineLvl w:val="6"/>
    </w:pPr>
    <w:rPr>
      <w:rFonts w:ascii="Calibri" w:eastAsia="Times New Roman" w:hAnsi="Calibri" w:cs="Times New Roman"/>
      <w:sz w:val="24"/>
      <w:szCs w:val="24"/>
      <w:lang w:val="zh-CN" w:eastAsia="zh-CN"/>
    </w:rPr>
  </w:style>
  <w:style w:type="paragraph" w:styleId="8">
    <w:name w:val="heading 8"/>
    <w:basedOn w:val="a0"/>
    <w:next w:val="a0"/>
    <w:link w:val="80"/>
    <w:unhideWhenUsed/>
    <w:qFormat/>
    <w:pPr>
      <w:numPr>
        <w:ilvl w:val="7"/>
        <w:numId w:val="1"/>
      </w:numPr>
      <w:overflowPunct w:val="0"/>
      <w:autoSpaceDE w:val="0"/>
      <w:autoSpaceDN w:val="0"/>
      <w:adjustRightInd w:val="0"/>
      <w:spacing w:before="240" w:after="60" w:line="240" w:lineRule="auto"/>
      <w:outlineLvl w:val="7"/>
    </w:pPr>
    <w:rPr>
      <w:rFonts w:ascii="Calibri" w:eastAsia="Times New Roman" w:hAnsi="Calibri" w:cs="Times New Roman"/>
      <w:i/>
      <w:iCs/>
      <w:sz w:val="24"/>
      <w:szCs w:val="24"/>
      <w:lang w:val="zh-CN" w:eastAsia="zh-CN"/>
    </w:rPr>
  </w:style>
  <w:style w:type="paragraph" w:styleId="9">
    <w:name w:val="heading 9"/>
    <w:basedOn w:val="a0"/>
    <w:next w:val="a0"/>
    <w:link w:val="90"/>
    <w:unhideWhenUsed/>
    <w:qFormat/>
    <w:pPr>
      <w:numPr>
        <w:ilvl w:val="8"/>
        <w:numId w:val="1"/>
      </w:numPr>
      <w:overflowPunct w:val="0"/>
      <w:autoSpaceDE w:val="0"/>
      <w:autoSpaceDN w:val="0"/>
      <w:adjustRightInd w:val="0"/>
      <w:spacing w:before="240" w:after="60" w:line="240" w:lineRule="auto"/>
      <w:outlineLvl w:val="8"/>
    </w:pPr>
    <w:rPr>
      <w:rFonts w:ascii="Calibri Light" w:eastAsia="Times New Roman" w:hAnsi="Calibri Light" w:cs="Times New Roman"/>
      <w:lang w:val="zh-CN" w:eastAsia="zh-CN"/>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header"/>
    <w:link w:val="a5"/>
    <w:unhideWhenUsed/>
    <w:qFormat/>
    <w:pPr>
      <w:widowControl w:val="0"/>
      <w:overflowPunct w:val="0"/>
      <w:autoSpaceDE w:val="0"/>
      <w:autoSpaceDN w:val="0"/>
      <w:adjustRightInd w:val="0"/>
      <w:spacing w:after="200" w:line="276" w:lineRule="auto"/>
    </w:pPr>
    <w:rPr>
      <w:rFonts w:ascii="Arial" w:hAnsi="Arial" w:cs="Times New Roman"/>
      <w:b/>
      <w:sz w:val="18"/>
      <w:lang w:val="en-US" w:eastAsia="en-US"/>
    </w:rPr>
  </w:style>
  <w:style w:type="paragraph" w:styleId="31">
    <w:name w:val="List 3"/>
    <w:basedOn w:val="a0"/>
    <w:unhideWhenUsed/>
    <w:qFormat/>
    <w:pPr>
      <w:overflowPunct w:val="0"/>
      <w:autoSpaceDE w:val="0"/>
      <w:autoSpaceDN w:val="0"/>
      <w:adjustRightInd w:val="0"/>
      <w:spacing w:after="180" w:line="240" w:lineRule="auto"/>
      <w:ind w:left="1080" w:hanging="360"/>
      <w:contextualSpacing/>
    </w:pPr>
    <w:rPr>
      <w:rFonts w:ascii="Times New Roman" w:hAnsi="Times New Roman" w:cs="Times New Roman"/>
      <w:sz w:val="20"/>
      <w:szCs w:val="20"/>
    </w:rPr>
  </w:style>
  <w:style w:type="paragraph" w:styleId="TOC7">
    <w:name w:val="toc 7"/>
    <w:basedOn w:val="TOC6"/>
    <w:next w:val="a0"/>
    <w:qFormat/>
    <w:pPr>
      <w:ind w:left="2268" w:hanging="2268"/>
    </w:pPr>
  </w:style>
  <w:style w:type="paragraph" w:styleId="TOC6">
    <w:name w:val="toc 6"/>
    <w:basedOn w:val="TOC5"/>
    <w:next w:val="a0"/>
    <w:qFormat/>
    <w:pPr>
      <w:ind w:left="1985" w:hanging="1985"/>
    </w:pPr>
  </w:style>
  <w:style w:type="paragraph" w:styleId="TOC5">
    <w:name w:val="toc 5"/>
    <w:basedOn w:val="TOC4"/>
    <w:next w:val="a0"/>
    <w:qFormat/>
    <w:pPr>
      <w:ind w:left="1701" w:hanging="1701"/>
    </w:pPr>
  </w:style>
  <w:style w:type="paragraph" w:styleId="TOC4">
    <w:name w:val="toc 4"/>
    <w:basedOn w:val="TOC3"/>
    <w:next w:val="a0"/>
    <w:qFormat/>
    <w:pPr>
      <w:ind w:left="1418" w:hanging="1418"/>
    </w:pPr>
  </w:style>
  <w:style w:type="paragraph" w:styleId="TOC3">
    <w:name w:val="toc 3"/>
    <w:basedOn w:val="TOC2"/>
    <w:next w:val="a0"/>
    <w:qFormat/>
    <w:pPr>
      <w:ind w:left="1134" w:hanging="1134"/>
    </w:pPr>
  </w:style>
  <w:style w:type="paragraph" w:styleId="TOC2">
    <w:name w:val="toc 2"/>
    <w:basedOn w:val="TOC1"/>
    <w:next w:val="a0"/>
    <w:qFormat/>
    <w:pPr>
      <w:keepLines/>
      <w:widowControl w:val="0"/>
      <w:tabs>
        <w:tab w:val="right" w:leader="dot" w:pos="9639"/>
      </w:tabs>
      <w:overflowPunct w:val="0"/>
      <w:autoSpaceDE w:val="0"/>
      <w:autoSpaceDN w:val="0"/>
      <w:adjustRightInd w:val="0"/>
      <w:spacing w:after="0" w:line="240" w:lineRule="auto"/>
      <w:ind w:left="851" w:right="425" w:hanging="851"/>
      <w:jc w:val="left"/>
      <w:textAlignment w:val="baseline"/>
    </w:pPr>
    <w:rPr>
      <w:szCs w:val="20"/>
      <w:lang w:val="en-GB" w:eastAsia="ja-JP"/>
    </w:rPr>
  </w:style>
  <w:style w:type="paragraph" w:styleId="TOC1">
    <w:name w:val="toc 1"/>
    <w:basedOn w:val="a0"/>
    <w:next w:val="a0"/>
    <w:unhideWhenUsed/>
    <w:qFormat/>
    <w:pPr>
      <w:tabs>
        <w:tab w:val="left" w:pos="1418"/>
        <w:tab w:val="right" w:leader="dot" w:pos="9350"/>
      </w:tabs>
      <w:spacing w:after="100"/>
      <w:jc w:val="both"/>
    </w:pPr>
    <w:rPr>
      <w:rFonts w:ascii="Times New Roman" w:eastAsia="Times New Roman" w:hAnsi="Times New Roman" w:cs="Times New Roman"/>
      <w:sz w:val="20"/>
    </w:rPr>
  </w:style>
  <w:style w:type="paragraph" w:styleId="21">
    <w:name w:val="List Number 2"/>
    <w:basedOn w:val="a6"/>
    <w:qFormat/>
    <w:pPr>
      <w:ind w:left="851"/>
    </w:pPr>
  </w:style>
  <w:style w:type="paragraph" w:styleId="a6">
    <w:name w:val="List Number"/>
    <w:basedOn w:val="a7"/>
    <w:qFormat/>
    <w:pPr>
      <w:overflowPunct w:val="0"/>
      <w:autoSpaceDE w:val="0"/>
      <w:autoSpaceDN w:val="0"/>
      <w:adjustRightInd w:val="0"/>
      <w:spacing w:after="180" w:line="240" w:lineRule="auto"/>
      <w:ind w:left="568" w:hanging="284"/>
      <w:contextualSpacing w:val="0"/>
      <w:textAlignment w:val="baseline"/>
    </w:pPr>
    <w:rPr>
      <w:rFonts w:ascii="Times New Roman" w:eastAsia="Times New Roman" w:hAnsi="Times New Roman" w:cs="Times New Roman"/>
      <w:sz w:val="20"/>
      <w:szCs w:val="20"/>
      <w:lang w:val="en-GB" w:eastAsia="ja-JP"/>
    </w:rPr>
  </w:style>
  <w:style w:type="paragraph" w:styleId="a7">
    <w:name w:val="List"/>
    <w:basedOn w:val="a0"/>
    <w:unhideWhenUsed/>
    <w:qFormat/>
    <w:pPr>
      <w:ind w:left="360" w:hanging="360"/>
      <w:contextualSpacing/>
    </w:pPr>
  </w:style>
  <w:style w:type="paragraph" w:styleId="41">
    <w:name w:val="List Bullet 4"/>
    <w:basedOn w:val="32"/>
    <w:qFormat/>
    <w:pPr>
      <w:ind w:left="1418"/>
    </w:pPr>
  </w:style>
  <w:style w:type="paragraph" w:styleId="32">
    <w:name w:val="List Bullet 3"/>
    <w:basedOn w:val="22"/>
    <w:qFormat/>
    <w:pPr>
      <w:ind w:left="1135"/>
    </w:pPr>
  </w:style>
  <w:style w:type="paragraph" w:styleId="22">
    <w:name w:val="List Bullet 2"/>
    <w:basedOn w:val="a8"/>
    <w:qFormat/>
    <w:pPr>
      <w:ind w:left="851"/>
    </w:pPr>
  </w:style>
  <w:style w:type="paragraph" w:styleId="a8">
    <w:name w:val="List Bullet"/>
    <w:basedOn w:val="a7"/>
    <w:uiPriority w:val="99"/>
    <w:qFormat/>
    <w:pPr>
      <w:overflowPunct w:val="0"/>
      <w:autoSpaceDE w:val="0"/>
      <w:autoSpaceDN w:val="0"/>
      <w:adjustRightInd w:val="0"/>
      <w:spacing w:after="180" w:line="240" w:lineRule="auto"/>
      <w:ind w:left="568" w:hanging="284"/>
      <w:contextualSpacing w:val="0"/>
      <w:textAlignment w:val="baseline"/>
    </w:pPr>
    <w:rPr>
      <w:rFonts w:ascii="Times New Roman" w:eastAsia="Times New Roman" w:hAnsi="Times New Roman" w:cs="Times New Roman"/>
      <w:sz w:val="20"/>
      <w:szCs w:val="20"/>
      <w:lang w:val="en-GB" w:eastAsia="ja-JP"/>
    </w:rPr>
  </w:style>
  <w:style w:type="paragraph" w:styleId="a9">
    <w:name w:val="caption"/>
    <w:basedOn w:val="a0"/>
    <w:next w:val="a0"/>
    <w:link w:val="aa"/>
    <w:uiPriority w:val="35"/>
    <w:unhideWhenUsed/>
    <w:qFormat/>
    <w:pPr>
      <w:overflowPunct w:val="0"/>
      <w:autoSpaceDE w:val="0"/>
      <w:autoSpaceDN w:val="0"/>
      <w:adjustRightInd w:val="0"/>
      <w:spacing w:after="200" w:line="240" w:lineRule="auto"/>
    </w:pPr>
    <w:rPr>
      <w:rFonts w:ascii="Times New Roman" w:hAnsi="Times New Roman" w:cs="Times New Roman"/>
      <w:i/>
      <w:iCs/>
      <w:color w:val="44546A" w:themeColor="text2"/>
      <w:sz w:val="18"/>
      <w:szCs w:val="18"/>
    </w:rPr>
  </w:style>
  <w:style w:type="paragraph" w:styleId="ab">
    <w:name w:val="Document Map"/>
    <w:basedOn w:val="a0"/>
    <w:link w:val="ac"/>
    <w:unhideWhenUsed/>
    <w:qFormat/>
    <w:pPr>
      <w:spacing w:after="0" w:line="240" w:lineRule="auto"/>
    </w:pPr>
    <w:rPr>
      <w:rFonts w:ascii="Segoe UI" w:hAnsi="Segoe UI" w:cs="Segoe UI"/>
      <w:sz w:val="16"/>
      <w:szCs w:val="16"/>
    </w:rPr>
  </w:style>
  <w:style w:type="paragraph" w:styleId="ad">
    <w:name w:val="annotation text"/>
    <w:basedOn w:val="a0"/>
    <w:link w:val="ae"/>
    <w:unhideWhenUsed/>
    <w:qFormat/>
    <w:pPr>
      <w:overflowPunct w:val="0"/>
      <w:autoSpaceDE w:val="0"/>
      <w:autoSpaceDN w:val="0"/>
      <w:adjustRightInd w:val="0"/>
      <w:spacing w:after="180" w:line="240" w:lineRule="auto"/>
    </w:pPr>
    <w:rPr>
      <w:rFonts w:ascii="Times New Roman" w:hAnsi="Times New Roman" w:cs="Times New Roman"/>
      <w:sz w:val="20"/>
      <w:szCs w:val="20"/>
    </w:rPr>
  </w:style>
  <w:style w:type="paragraph" w:styleId="33">
    <w:name w:val="Body Text 3"/>
    <w:basedOn w:val="a0"/>
    <w:link w:val="34"/>
    <w:qFormat/>
    <w:pPr>
      <w:spacing w:after="0" w:line="240" w:lineRule="auto"/>
      <w:jc w:val="both"/>
    </w:pPr>
    <w:rPr>
      <w:rFonts w:ascii="Times New Roman" w:eastAsia="MS Gothic" w:hAnsi="Times New Roman" w:cs="Times New Roman"/>
      <w:sz w:val="24"/>
      <w:szCs w:val="20"/>
      <w:lang w:val="en-GB" w:eastAsia="ja-JP"/>
    </w:rPr>
  </w:style>
  <w:style w:type="paragraph" w:styleId="af">
    <w:name w:val="Body Text"/>
    <w:basedOn w:val="a0"/>
    <w:link w:val="af0"/>
    <w:unhideWhenUsed/>
    <w:qFormat/>
    <w:pPr>
      <w:overflowPunct w:val="0"/>
      <w:autoSpaceDE w:val="0"/>
      <w:autoSpaceDN w:val="0"/>
      <w:adjustRightInd w:val="0"/>
      <w:spacing w:after="120" w:line="240" w:lineRule="auto"/>
    </w:pPr>
    <w:rPr>
      <w:rFonts w:ascii="Times New Roman" w:hAnsi="Times New Roman" w:cs="Times New Roman"/>
      <w:sz w:val="20"/>
      <w:szCs w:val="20"/>
    </w:rPr>
  </w:style>
  <w:style w:type="paragraph" w:styleId="af1">
    <w:name w:val="Body Text Indent"/>
    <w:basedOn w:val="a0"/>
    <w:link w:val="af2"/>
    <w:qFormat/>
    <w:pPr>
      <w:spacing w:after="0" w:line="240" w:lineRule="auto"/>
      <w:ind w:left="360"/>
    </w:pPr>
    <w:rPr>
      <w:rFonts w:ascii="Times New Roman" w:eastAsia="MS Gothic" w:hAnsi="Times New Roman" w:cs="Times New Roman"/>
      <w:sz w:val="24"/>
      <w:szCs w:val="20"/>
      <w:lang w:val="en-GB" w:eastAsia="ja-JP"/>
    </w:rPr>
  </w:style>
  <w:style w:type="paragraph" w:styleId="23">
    <w:name w:val="List 2"/>
    <w:basedOn w:val="a7"/>
    <w:qFormat/>
    <w:pPr>
      <w:overflowPunct w:val="0"/>
      <w:autoSpaceDE w:val="0"/>
      <w:autoSpaceDN w:val="0"/>
      <w:adjustRightInd w:val="0"/>
      <w:spacing w:after="180" w:line="240" w:lineRule="auto"/>
      <w:ind w:left="851" w:hanging="284"/>
      <w:contextualSpacing w:val="0"/>
      <w:textAlignment w:val="baseline"/>
    </w:pPr>
    <w:rPr>
      <w:rFonts w:ascii="Times New Roman" w:eastAsia="Times New Roman" w:hAnsi="Times New Roman" w:cs="Times New Roman"/>
      <w:sz w:val="20"/>
      <w:szCs w:val="20"/>
      <w:lang w:val="en-GB" w:eastAsia="ja-JP"/>
    </w:rPr>
  </w:style>
  <w:style w:type="paragraph" w:styleId="af3">
    <w:name w:val="Plain Text"/>
    <w:basedOn w:val="a0"/>
    <w:link w:val="af4"/>
    <w:unhideWhenUsed/>
    <w:qFormat/>
    <w:pPr>
      <w:spacing w:before="40" w:after="0" w:line="240" w:lineRule="auto"/>
    </w:pPr>
    <w:rPr>
      <w:rFonts w:ascii="Consolas" w:eastAsia="Calibri" w:hAnsi="Consolas" w:cs="Times New Roman"/>
      <w:sz w:val="21"/>
      <w:szCs w:val="21"/>
      <w:lang w:val="en-GB"/>
    </w:rPr>
  </w:style>
  <w:style w:type="paragraph" w:styleId="51">
    <w:name w:val="List Bullet 5"/>
    <w:basedOn w:val="41"/>
    <w:qFormat/>
    <w:pPr>
      <w:ind w:left="1702"/>
    </w:pPr>
  </w:style>
  <w:style w:type="paragraph" w:styleId="TOC8">
    <w:name w:val="toc 8"/>
    <w:basedOn w:val="TOC1"/>
    <w:next w:val="a0"/>
    <w:qFormat/>
    <w:pPr>
      <w:keepNext/>
      <w:keepLines/>
      <w:widowControl w:val="0"/>
      <w:tabs>
        <w:tab w:val="clear" w:pos="1418"/>
        <w:tab w:val="clear" w:pos="9350"/>
        <w:tab w:val="right" w:leader="dot" w:pos="9639"/>
      </w:tabs>
      <w:overflowPunct w:val="0"/>
      <w:autoSpaceDE w:val="0"/>
      <w:autoSpaceDN w:val="0"/>
      <w:adjustRightInd w:val="0"/>
      <w:spacing w:before="180" w:after="0" w:line="240" w:lineRule="auto"/>
      <w:ind w:left="2693" w:right="425" w:hanging="2693"/>
      <w:jc w:val="left"/>
      <w:textAlignment w:val="baseline"/>
    </w:pPr>
    <w:rPr>
      <w:b/>
      <w:sz w:val="22"/>
      <w:szCs w:val="20"/>
      <w:lang w:val="en-GB" w:eastAsia="ja-JP"/>
    </w:rPr>
  </w:style>
  <w:style w:type="paragraph" w:styleId="24">
    <w:name w:val="Body Text Indent 2"/>
    <w:basedOn w:val="a0"/>
    <w:link w:val="25"/>
    <w:qFormat/>
    <w:pPr>
      <w:widowControl w:val="0"/>
      <w:autoSpaceDE w:val="0"/>
      <w:autoSpaceDN w:val="0"/>
      <w:adjustRightInd w:val="0"/>
      <w:spacing w:after="0" w:line="240" w:lineRule="auto"/>
      <w:ind w:left="1656"/>
      <w:jc w:val="both"/>
      <w:textAlignment w:val="baseline"/>
    </w:pPr>
    <w:rPr>
      <w:rFonts w:ascii="Times New Roman" w:eastAsia="MS Gothic" w:hAnsi="Times New Roman" w:cs="Times New Roman"/>
      <w:kern w:val="2"/>
      <w:sz w:val="24"/>
      <w:szCs w:val="20"/>
      <w:lang w:val="en-GB" w:eastAsia="ja-JP"/>
    </w:rPr>
  </w:style>
  <w:style w:type="paragraph" w:styleId="af5">
    <w:name w:val="Balloon Text"/>
    <w:basedOn w:val="a0"/>
    <w:link w:val="af6"/>
    <w:unhideWhenUsed/>
    <w:qFormat/>
    <w:pPr>
      <w:overflowPunct w:val="0"/>
      <w:autoSpaceDE w:val="0"/>
      <w:autoSpaceDN w:val="0"/>
      <w:adjustRightInd w:val="0"/>
      <w:spacing w:after="0" w:line="240" w:lineRule="auto"/>
    </w:pPr>
    <w:rPr>
      <w:rFonts w:ascii="Segoe UI" w:hAnsi="Segoe UI" w:cs="Segoe UI"/>
      <w:sz w:val="18"/>
      <w:szCs w:val="18"/>
    </w:rPr>
  </w:style>
  <w:style w:type="paragraph" w:styleId="af7">
    <w:name w:val="footer"/>
    <w:basedOn w:val="a0"/>
    <w:link w:val="af8"/>
    <w:unhideWhenUsed/>
    <w:qFormat/>
    <w:pPr>
      <w:tabs>
        <w:tab w:val="center" w:pos="4153"/>
        <w:tab w:val="right" w:pos="8306"/>
      </w:tabs>
      <w:overflowPunct w:val="0"/>
      <w:autoSpaceDE w:val="0"/>
      <w:autoSpaceDN w:val="0"/>
      <w:adjustRightInd w:val="0"/>
      <w:snapToGrid w:val="0"/>
      <w:spacing w:after="180" w:line="240" w:lineRule="auto"/>
    </w:pPr>
    <w:rPr>
      <w:rFonts w:ascii="Times New Roman" w:hAnsi="Times New Roman" w:cs="Times New Roman"/>
      <w:sz w:val="18"/>
      <w:szCs w:val="18"/>
    </w:rPr>
  </w:style>
  <w:style w:type="paragraph" w:styleId="af9">
    <w:name w:val="footnote text"/>
    <w:basedOn w:val="a0"/>
    <w:link w:val="afa"/>
    <w:qFormat/>
    <w:pPr>
      <w:keepLines/>
      <w:overflowPunct w:val="0"/>
      <w:autoSpaceDE w:val="0"/>
      <w:autoSpaceDN w:val="0"/>
      <w:adjustRightInd w:val="0"/>
      <w:spacing w:after="0" w:line="240" w:lineRule="auto"/>
      <w:ind w:left="454" w:hanging="454"/>
      <w:textAlignment w:val="baseline"/>
    </w:pPr>
    <w:rPr>
      <w:rFonts w:ascii="Times New Roman" w:eastAsia="Times New Roman" w:hAnsi="Times New Roman" w:cs="Times New Roman"/>
      <w:sz w:val="16"/>
      <w:szCs w:val="20"/>
      <w:lang w:val="en-GB" w:eastAsia="ja-JP"/>
    </w:rPr>
  </w:style>
  <w:style w:type="paragraph" w:styleId="52">
    <w:name w:val="List 5"/>
    <w:basedOn w:val="42"/>
    <w:qFormat/>
    <w:pPr>
      <w:overflowPunct/>
      <w:autoSpaceDE/>
      <w:autoSpaceDN/>
      <w:adjustRightInd/>
      <w:spacing w:after="120"/>
      <w:ind w:left="1702" w:hanging="284"/>
      <w:contextualSpacing w:val="0"/>
      <w:jc w:val="both"/>
    </w:pPr>
    <w:rPr>
      <w:rFonts w:ascii="Arial" w:eastAsia="Times New Roman" w:hAnsi="Arial"/>
      <w:szCs w:val="24"/>
      <w:lang w:eastAsia="ja-JP"/>
    </w:rPr>
  </w:style>
  <w:style w:type="paragraph" w:styleId="42">
    <w:name w:val="List 4"/>
    <w:basedOn w:val="a0"/>
    <w:unhideWhenUsed/>
    <w:qFormat/>
    <w:pPr>
      <w:overflowPunct w:val="0"/>
      <w:autoSpaceDE w:val="0"/>
      <w:autoSpaceDN w:val="0"/>
      <w:adjustRightInd w:val="0"/>
      <w:spacing w:after="180" w:line="240" w:lineRule="auto"/>
      <w:ind w:left="1440" w:hanging="360"/>
      <w:contextualSpacing/>
    </w:pPr>
    <w:rPr>
      <w:rFonts w:ascii="Times New Roman" w:hAnsi="Times New Roman" w:cs="Times New Roman"/>
      <w:sz w:val="20"/>
      <w:szCs w:val="20"/>
    </w:rPr>
  </w:style>
  <w:style w:type="paragraph" w:styleId="afb">
    <w:name w:val="table of figures"/>
    <w:basedOn w:val="a0"/>
    <w:next w:val="a0"/>
    <w:qFormat/>
    <w:pPr>
      <w:tabs>
        <w:tab w:val="left" w:pos="811"/>
      </w:tabs>
      <w:spacing w:before="60" w:after="0" w:line="240" w:lineRule="auto"/>
      <w:ind w:left="811" w:hanging="811"/>
    </w:pPr>
    <w:rPr>
      <w:rFonts w:ascii="Arial" w:eastAsia="MS Mincho" w:hAnsi="Arial" w:cs="Times New Roman"/>
      <w:sz w:val="20"/>
      <w:szCs w:val="24"/>
      <w:lang w:val="en-GB" w:eastAsia="en-GB"/>
    </w:rPr>
  </w:style>
  <w:style w:type="paragraph" w:styleId="TOC9">
    <w:name w:val="toc 9"/>
    <w:basedOn w:val="TOC8"/>
    <w:next w:val="a0"/>
    <w:qFormat/>
    <w:pPr>
      <w:ind w:left="1418" w:hanging="1418"/>
    </w:pPr>
  </w:style>
  <w:style w:type="paragraph" w:styleId="afc">
    <w:name w:val="Normal (Web)"/>
    <w:basedOn w:val="a0"/>
    <w:uiPriority w:val="99"/>
    <w:unhideWhenUsed/>
    <w:qFormat/>
    <w:pPr>
      <w:spacing w:before="100" w:beforeAutospacing="1" w:after="100" w:afterAutospacing="1" w:line="240" w:lineRule="auto"/>
    </w:pPr>
    <w:rPr>
      <w:rFonts w:ascii="Times New Roman" w:eastAsia="Times New Roman" w:hAnsi="Times New Roman" w:cs="Times New Roman"/>
      <w:sz w:val="24"/>
      <w:szCs w:val="24"/>
    </w:rPr>
  </w:style>
  <w:style w:type="paragraph" w:styleId="11">
    <w:name w:val="index 1"/>
    <w:basedOn w:val="a0"/>
    <w:next w:val="a0"/>
    <w:qFormat/>
    <w:pPr>
      <w:keepLine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ja-JP"/>
    </w:rPr>
  </w:style>
  <w:style w:type="paragraph" w:styleId="26">
    <w:name w:val="index 2"/>
    <w:basedOn w:val="11"/>
    <w:next w:val="a0"/>
    <w:qFormat/>
    <w:pPr>
      <w:ind w:left="284"/>
    </w:pPr>
  </w:style>
  <w:style w:type="paragraph" w:styleId="afd">
    <w:name w:val="Title"/>
    <w:basedOn w:val="2"/>
    <w:link w:val="afe"/>
    <w:qFormat/>
    <w:pPr>
      <w:widowControl/>
      <w:spacing w:after="120"/>
      <w:textAlignment w:val="baseline"/>
    </w:pPr>
    <w:rPr>
      <w:rFonts w:eastAsia="MS Mincho"/>
      <w:b/>
      <w:sz w:val="24"/>
      <w:lang w:val="de-DE" w:eastAsia="en-US"/>
    </w:rPr>
  </w:style>
  <w:style w:type="paragraph" w:styleId="aff">
    <w:name w:val="annotation subject"/>
    <w:basedOn w:val="ad"/>
    <w:next w:val="ad"/>
    <w:link w:val="aff0"/>
    <w:unhideWhenUsed/>
    <w:qFormat/>
    <w:rPr>
      <w:b/>
      <w:bCs/>
    </w:rPr>
  </w:style>
  <w:style w:type="table" w:styleId="aff1">
    <w:name w:val="Table Grid"/>
    <w:basedOn w:val="a3"/>
    <w:qFormat/>
    <w:rPr>
      <w:rFonts w:ascii="Times New Roman" w:hAnsi="Times New Roman" w:cs="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Strong"/>
    <w:basedOn w:val="a2"/>
    <w:uiPriority w:val="22"/>
    <w:qFormat/>
    <w:rPr>
      <w:b/>
      <w:bCs/>
    </w:rPr>
  </w:style>
  <w:style w:type="character" w:styleId="aff3">
    <w:name w:val="page number"/>
    <w:basedOn w:val="a2"/>
    <w:qFormat/>
  </w:style>
  <w:style w:type="character" w:styleId="aff4">
    <w:name w:val="FollowedHyperlink"/>
    <w:basedOn w:val="a2"/>
    <w:unhideWhenUsed/>
    <w:qFormat/>
    <w:rPr>
      <w:color w:val="954F72" w:themeColor="followedHyperlink"/>
      <w:u w:val="single"/>
    </w:rPr>
  </w:style>
  <w:style w:type="character" w:styleId="aff5">
    <w:name w:val="Emphasis"/>
    <w:qFormat/>
    <w:rPr>
      <w:i/>
      <w:iCs/>
    </w:rPr>
  </w:style>
  <w:style w:type="character" w:styleId="aff6">
    <w:name w:val="Hyperlink"/>
    <w:qFormat/>
    <w:rPr>
      <w:color w:val="0000FF"/>
      <w:u w:val="single"/>
    </w:rPr>
  </w:style>
  <w:style w:type="character" w:styleId="aff7">
    <w:name w:val="annotation reference"/>
    <w:basedOn w:val="a2"/>
    <w:unhideWhenUsed/>
    <w:qFormat/>
    <w:rPr>
      <w:sz w:val="16"/>
      <w:szCs w:val="16"/>
    </w:rPr>
  </w:style>
  <w:style w:type="character" w:styleId="aff8">
    <w:name w:val="footnote reference"/>
    <w:basedOn w:val="a2"/>
    <w:qFormat/>
    <w:rPr>
      <w:b/>
      <w:position w:val="6"/>
      <w:sz w:val="16"/>
    </w:rPr>
  </w:style>
  <w:style w:type="character" w:customStyle="1" w:styleId="af6">
    <w:name w:val="批注框文本 字符"/>
    <w:basedOn w:val="a2"/>
    <w:link w:val="af5"/>
    <w:qFormat/>
    <w:rPr>
      <w:rFonts w:ascii="Segoe UI" w:eastAsia="宋体" w:hAnsi="Segoe UI" w:cs="Segoe UI"/>
      <w:sz w:val="18"/>
      <w:szCs w:val="18"/>
    </w:rPr>
  </w:style>
  <w:style w:type="character" w:customStyle="1" w:styleId="10">
    <w:name w:val="标题 1 字符"/>
    <w:basedOn w:val="a2"/>
    <w:link w:val="1"/>
    <w:qFormat/>
    <w:rPr>
      <w:rFonts w:ascii="Arial" w:eastAsia="Arial" w:hAnsi="Arial" w:cs="Times New Roman"/>
      <w:sz w:val="36"/>
      <w:lang w:val="en-GB"/>
    </w:rPr>
  </w:style>
  <w:style w:type="character" w:customStyle="1" w:styleId="20">
    <w:name w:val="标题 2 字符"/>
    <w:basedOn w:val="a2"/>
    <w:link w:val="2"/>
    <w:uiPriority w:val="9"/>
    <w:qFormat/>
    <w:rPr>
      <w:rFonts w:ascii="Arial" w:eastAsia="Arial" w:hAnsi="Arial" w:cs="Times New Roman"/>
      <w:sz w:val="32"/>
      <w:szCs w:val="20"/>
      <w:lang w:val="en-GB" w:eastAsia="zh-CN"/>
    </w:rPr>
  </w:style>
  <w:style w:type="character" w:customStyle="1" w:styleId="30">
    <w:name w:val="标题 3 字符"/>
    <w:basedOn w:val="a2"/>
    <w:link w:val="3"/>
    <w:qFormat/>
    <w:rPr>
      <w:rFonts w:ascii="Arial" w:eastAsia="Arial" w:hAnsi="Arial" w:cs="Times New Roman"/>
      <w:sz w:val="28"/>
      <w:szCs w:val="20"/>
      <w:lang w:val="en-GB" w:eastAsia="zh-CN"/>
    </w:rPr>
  </w:style>
  <w:style w:type="character" w:customStyle="1" w:styleId="40">
    <w:name w:val="标题 4 字符"/>
    <w:basedOn w:val="a2"/>
    <w:link w:val="4"/>
    <w:qFormat/>
    <w:rPr>
      <w:rFonts w:ascii="Calibri" w:eastAsia="Times New Roman" w:hAnsi="Calibri" w:cs="Times New Roman"/>
      <w:b/>
      <w:bCs/>
      <w:sz w:val="28"/>
      <w:szCs w:val="28"/>
      <w:lang w:val="zh-CN" w:eastAsia="zh-CN"/>
    </w:rPr>
  </w:style>
  <w:style w:type="character" w:customStyle="1" w:styleId="50">
    <w:name w:val="标题 5 字符"/>
    <w:basedOn w:val="a2"/>
    <w:link w:val="5"/>
    <w:qFormat/>
    <w:rPr>
      <w:rFonts w:ascii="Cambria" w:hAnsi="Cambria" w:cs="Times New Roman"/>
      <w:color w:val="243F60"/>
      <w:lang w:val="zh-CN"/>
    </w:rPr>
  </w:style>
  <w:style w:type="character" w:customStyle="1" w:styleId="60">
    <w:name w:val="标题 6 字符"/>
    <w:basedOn w:val="a2"/>
    <w:link w:val="6"/>
    <w:qFormat/>
    <w:rPr>
      <w:rFonts w:ascii="Calibri" w:eastAsia="Times New Roman" w:hAnsi="Calibri" w:cs="Times New Roman"/>
      <w:b/>
      <w:bCs/>
      <w:sz w:val="22"/>
      <w:szCs w:val="22"/>
      <w:lang w:val="zh-CN"/>
    </w:rPr>
  </w:style>
  <w:style w:type="character" w:customStyle="1" w:styleId="70">
    <w:name w:val="标题 7 字符"/>
    <w:basedOn w:val="a2"/>
    <w:link w:val="7"/>
    <w:qFormat/>
    <w:rPr>
      <w:rFonts w:ascii="Calibri" w:eastAsia="Times New Roman" w:hAnsi="Calibri" w:cs="Times New Roman"/>
      <w:sz w:val="24"/>
      <w:szCs w:val="24"/>
      <w:lang w:val="zh-CN"/>
    </w:rPr>
  </w:style>
  <w:style w:type="character" w:customStyle="1" w:styleId="80">
    <w:name w:val="标题 8 字符"/>
    <w:basedOn w:val="a2"/>
    <w:link w:val="8"/>
    <w:qFormat/>
    <w:rPr>
      <w:rFonts w:ascii="Calibri" w:eastAsia="Times New Roman" w:hAnsi="Calibri" w:cs="Times New Roman"/>
      <w:i/>
      <w:iCs/>
      <w:sz w:val="24"/>
      <w:szCs w:val="24"/>
      <w:lang w:val="zh-CN"/>
    </w:rPr>
  </w:style>
  <w:style w:type="character" w:customStyle="1" w:styleId="90">
    <w:name w:val="标题 9 字符"/>
    <w:basedOn w:val="a2"/>
    <w:link w:val="9"/>
    <w:qFormat/>
    <w:rPr>
      <w:rFonts w:ascii="Calibri Light" w:eastAsia="Times New Roman" w:hAnsi="Calibri Light" w:cs="Times New Roman"/>
      <w:sz w:val="22"/>
      <w:szCs w:val="22"/>
      <w:lang w:val="zh-CN"/>
    </w:rPr>
  </w:style>
  <w:style w:type="character" w:customStyle="1" w:styleId="a5">
    <w:name w:val="页眉 字符"/>
    <w:basedOn w:val="a2"/>
    <w:link w:val="a1"/>
    <w:qFormat/>
    <w:rPr>
      <w:rFonts w:ascii="Arial" w:eastAsia="宋体" w:hAnsi="Arial" w:cs="Times New Roman"/>
      <w:b/>
      <w:sz w:val="18"/>
      <w:szCs w:val="20"/>
    </w:rPr>
  </w:style>
  <w:style w:type="paragraph" w:customStyle="1" w:styleId="CRCoverPage">
    <w:name w:val="CR Cover Page"/>
    <w:link w:val="CRCoverPageZchn"/>
    <w:qFormat/>
    <w:pPr>
      <w:spacing w:after="120" w:line="276" w:lineRule="auto"/>
    </w:pPr>
    <w:rPr>
      <w:rFonts w:ascii="Arial" w:eastAsia="MS Mincho" w:hAnsi="Arial" w:cs="Times New Roman"/>
      <w:lang w:val="en-GB" w:eastAsia="en-US"/>
    </w:rPr>
  </w:style>
  <w:style w:type="character" w:customStyle="1" w:styleId="Doc-titleChar">
    <w:name w:val="Doc-title Char"/>
    <w:link w:val="Doc-title"/>
    <w:qFormat/>
    <w:locked/>
    <w:rPr>
      <w:rFonts w:ascii="Arial" w:eastAsia="MS Mincho" w:hAnsi="Arial" w:cs="Arial"/>
      <w:szCs w:val="24"/>
      <w:lang w:val="en-GB" w:eastAsia="en-GB"/>
    </w:rPr>
  </w:style>
  <w:style w:type="paragraph" w:customStyle="1" w:styleId="Doc-title">
    <w:name w:val="Doc-title"/>
    <w:basedOn w:val="a0"/>
    <w:next w:val="a0"/>
    <w:link w:val="Doc-titleChar"/>
    <w:qFormat/>
    <w:pPr>
      <w:spacing w:before="60" w:after="0" w:line="240" w:lineRule="auto"/>
      <w:ind w:left="1259" w:hanging="1259"/>
    </w:pPr>
    <w:rPr>
      <w:rFonts w:ascii="Arial" w:eastAsia="MS Mincho" w:hAnsi="Arial" w:cs="Arial"/>
      <w:szCs w:val="24"/>
      <w:lang w:val="en-GB" w:eastAsia="en-GB"/>
    </w:rPr>
  </w:style>
  <w:style w:type="character" w:customStyle="1" w:styleId="THChar">
    <w:name w:val="TH Char"/>
    <w:link w:val="TH"/>
    <w:qFormat/>
    <w:locked/>
    <w:rPr>
      <w:rFonts w:ascii="Arial" w:hAnsi="Arial" w:cs="Arial"/>
      <w:b/>
      <w:lang w:val="en-GB"/>
    </w:rPr>
  </w:style>
  <w:style w:type="paragraph" w:customStyle="1" w:styleId="TH">
    <w:name w:val="TH"/>
    <w:basedOn w:val="a0"/>
    <w:link w:val="THChar"/>
    <w:qFormat/>
    <w:pPr>
      <w:keepNext/>
      <w:keepLines/>
      <w:spacing w:before="60" w:after="180" w:line="240" w:lineRule="auto"/>
      <w:jc w:val="center"/>
    </w:pPr>
    <w:rPr>
      <w:rFonts w:ascii="Arial" w:hAnsi="Arial" w:cs="Arial"/>
      <w:b/>
      <w:lang w:val="en-GB"/>
    </w:rPr>
  </w:style>
  <w:style w:type="character" w:customStyle="1" w:styleId="TFChar">
    <w:name w:val="TF Char"/>
    <w:link w:val="TF"/>
    <w:qFormat/>
    <w:locked/>
    <w:rPr>
      <w:rFonts w:ascii="Arial" w:eastAsia="Times New Roman" w:hAnsi="Arial" w:cs="Arial"/>
      <w:b/>
      <w:lang w:val="en-GB" w:eastAsia="ko-KR"/>
    </w:rPr>
  </w:style>
  <w:style w:type="paragraph" w:customStyle="1" w:styleId="TF">
    <w:name w:val="TF"/>
    <w:basedOn w:val="TH"/>
    <w:link w:val="TFChar"/>
    <w:qFormat/>
    <w:pPr>
      <w:keepNext w:val="0"/>
      <w:overflowPunct w:val="0"/>
      <w:autoSpaceDE w:val="0"/>
      <w:autoSpaceDN w:val="0"/>
      <w:adjustRightInd w:val="0"/>
      <w:spacing w:before="0" w:after="240"/>
    </w:pPr>
    <w:rPr>
      <w:rFonts w:eastAsia="Times New Roman"/>
      <w:lang w:eastAsia="ko-KR"/>
    </w:rPr>
  </w:style>
  <w:style w:type="paragraph" w:customStyle="1" w:styleId="Proposal">
    <w:name w:val="Proposal"/>
    <w:basedOn w:val="a0"/>
    <w:link w:val="ProposalChar"/>
    <w:qFormat/>
    <w:pPr>
      <w:overflowPunct w:val="0"/>
      <w:autoSpaceDE w:val="0"/>
      <w:autoSpaceDN w:val="0"/>
      <w:adjustRightInd w:val="0"/>
      <w:spacing w:after="180" w:line="240" w:lineRule="auto"/>
      <w:jc w:val="both"/>
    </w:pPr>
    <w:rPr>
      <w:rFonts w:ascii="Times New Roman" w:hAnsi="Times New Roman" w:cs="Times New Roman"/>
      <w:sz w:val="20"/>
      <w:szCs w:val="20"/>
      <w:lang w:val="en-GB" w:eastAsia="zh-CN"/>
    </w:rPr>
  </w:style>
  <w:style w:type="character" w:customStyle="1" w:styleId="ProposalChar">
    <w:name w:val="Proposal Char"/>
    <w:link w:val="Proposal"/>
    <w:qFormat/>
    <w:rPr>
      <w:rFonts w:ascii="Times New Roman" w:eastAsia="宋体" w:hAnsi="Times New Roman" w:cs="Times New Roman"/>
      <w:sz w:val="20"/>
      <w:szCs w:val="20"/>
      <w:lang w:val="en-GB" w:eastAsia="zh-CN"/>
    </w:rPr>
  </w:style>
  <w:style w:type="paragraph" w:customStyle="1" w:styleId="observ">
    <w:name w:val="observ."/>
    <w:basedOn w:val="Proposal"/>
    <w:link w:val="observChar"/>
    <w:qFormat/>
    <w:pPr>
      <w:numPr>
        <w:numId w:val="2"/>
      </w:numPr>
    </w:pPr>
  </w:style>
  <w:style w:type="character" w:customStyle="1" w:styleId="observChar">
    <w:name w:val="observ. Char"/>
    <w:link w:val="observ"/>
    <w:qFormat/>
    <w:rPr>
      <w:rFonts w:ascii="Times New Roman" w:hAnsi="Times New Roman" w:cs="Times New Roman"/>
      <w:lang w:val="en-GB"/>
    </w:rPr>
  </w:style>
  <w:style w:type="paragraph" w:customStyle="1" w:styleId="3GPPHeader">
    <w:name w:val="3GPP_Header"/>
    <w:basedOn w:val="af"/>
    <w:qFormat/>
    <w:pPr>
      <w:tabs>
        <w:tab w:val="left" w:pos="1701"/>
        <w:tab w:val="right" w:pos="9639"/>
      </w:tabs>
      <w:spacing w:after="240"/>
      <w:jc w:val="both"/>
    </w:pPr>
    <w:rPr>
      <w:rFonts w:ascii="Arial" w:eastAsia="Times New Roman" w:hAnsi="Arial"/>
      <w:b/>
      <w:sz w:val="24"/>
      <w:lang w:val="en-GB" w:eastAsia="zh-CN"/>
    </w:rPr>
  </w:style>
  <w:style w:type="character" w:customStyle="1" w:styleId="af0">
    <w:name w:val="正文文本 字符"/>
    <w:basedOn w:val="a2"/>
    <w:link w:val="af"/>
    <w:qFormat/>
    <w:rPr>
      <w:rFonts w:ascii="Times New Roman" w:eastAsia="宋体" w:hAnsi="Times New Roman" w:cs="Times New Roman"/>
      <w:sz w:val="20"/>
      <w:szCs w:val="20"/>
    </w:rPr>
  </w:style>
  <w:style w:type="paragraph" w:styleId="aff9">
    <w:name w:val="List Paragraph"/>
    <w:basedOn w:val="a0"/>
    <w:link w:val="affa"/>
    <w:uiPriority w:val="34"/>
    <w:qFormat/>
    <w:pPr>
      <w:overflowPunct w:val="0"/>
      <w:autoSpaceDE w:val="0"/>
      <w:autoSpaceDN w:val="0"/>
      <w:adjustRightInd w:val="0"/>
      <w:spacing w:after="180" w:line="240" w:lineRule="auto"/>
      <w:ind w:left="720"/>
      <w:contextualSpacing/>
    </w:pPr>
    <w:rPr>
      <w:rFonts w:ascii="Times New Roman" w:hAnsi="Times New Roman" w:cs="Times New Roman"/>
      <w:sz w:val="20"/>
      <w:szCs w:val="20"/>
    </w:rPr>
  </w:style>
  <w:style w:type="character" w:customStyle="1" w:styleId="ae">
    <w:name w:val="批注文字 字符"/>
    <w:basedOn w:val="a2"/>
    <w:link w:val="ad"/>
    <w:qFormat/>
    <w:rPr>
      <w:rFonts w:ascii="Times New Roman" w:eastAsia="宋体" w:hAnsi="Times New Roman" w:cs="Times New Roman"/>
      <w:sz w:val="20"/>
      <w:szCs w:val="20"/>
    </w:rPr>
  </w:style>
  <w:style w:type="character" w:customStyle="1" w:styleId="aff0">
    <w:name w:val="批注主题 字符"/>
    <w:basedOn w:val="ae"/>
    <w:link w:val="aff"/>
    <w:qFormat/>
    <w:rPr>
      <w:rFonts w:ascii="Times New Roman" w:eastAsia="宋体" w:hAnsi="Times New Roman" w:cs="Times New Roman"/>
      <w:b/>
      <w:bCs/>
      <w:sz w:val="20"/>
      <w:szCs w:val="20"/>
    </w:rPr>
  </w:style>
  <w:style w:type="character" w:customStyle="1" w:styleId="af8">
    <w:name w:val="页脚 字符"/>
    <w:basedOn w:val="a2"/>
    <w:link w:val="af7"/>
    <w:qFormat/>
    <w:rPr>
      <w:rFonts w:ascii="Times New Roman" w:eastAsia="宋体" w:hAnsi="Times New Roman" w:cs="Times New Roman"/>
      <w:sz w:val="18"/>
      <w:szCs w:val="18"/>
    </w:rPr>
  </w:style>
  <w:style w:type="character" w:customStyle="1" w:styleId="affa">
    <w:name w:val="列表段落 字符"/>
    <w:basedOn w:val="a2"/>
    <w:link w:val="aff9"/>
    <w:uiPriority w:val="34"/>
    <w:qFormat/>
    <w:locked/>
    <w:rPr>
      <w:rFonts w:ascii="Times New Roman" w:eastAsia="宋体" w:hAnsi="Times New Roman" w:cs="Times New Roman"/>
      <w:sz w:val="20"/>
      <w:szCs w:val="20"/>
    </w:rPr>
  </w:style>
  <w:style w:type="paragraph" w:customStyle="1" w:styleId="NO">
    <w:name w:val="N_O"/>
    <w:basedOn w:val="a0"/>
    <w:next w:val="a0"/>
    <w:link w:val="NOChar"/>
    <w:qFormat/>
    <w:pPr>
      <w:numPr>
        <w:numId w:val="3"/>
      </w:numPr>
      <w:ind w:left="360"/>
    </w:pPr>
    <w:rPr>
      <w:b/>
      <w:bCs/>
      <w:lang w:val="en-GB"/>
    </w:rPr>
  </w:style>
  <w:style w:type="paragraph" w:customStyle="1" w:styleId="NP">
    <w:name w:val="N_P"/>
    <w:basedOn w:val="NO"/>
    <w:next w:val="a0"/>
    <w:link w:val="NPChar"/>
    <w:qFormat/>
    <w:pPr>
      <w:numPr>
        <w:numId w:val="4"/>
      </w:numPr>
    </w:pPr>
  </w:style>
  <w:style w:type="character" w:customStyle="1" w:styleId="NOChar">
    <w:name w:val="N_O Char"/>
    <w:basedOn w:val="a2"/>
    <w:link w:val="NO"/>
    <w:qFormat/>
    <w:rPr>
      <w:b/>
      <w:bCs/>
      <w:sz w:val="22"/>
      <w:szCs w:val="22"/>
      <w:lang w:val="en-GB" w:eastAsia="en-US"/>
    </w:rPr>
  </w:style>
  <w:style w:type="character" w:customStyle="1" w:styleId="NPChar">
    <w:name w:val="N_P Char"/>
    <w:basedOn w:val="NOChar"/>
    <w:link w:val="NP"/>
    <w:qFormat/>
    <w:rPr>
      <w:b/>
      <w:bCs/>
      <w:sz w:val="22"/>
      <w:szCs w:val="22"/>
      <w:lang w:val="en-GB" w:eastAsia="en-US"/>
    </w:rPr>
  </w:style>
  <w:style w:type="paragraph" w:customStyle="1" w:styleId="12">
    <w:name w:val="修订1"/>
    <w:hidden/>
    <w:uiPriority w:val="99"/>
    <w:semiHidden/>
    <w:qFormat/>
    <w:pPr>
      <w:spacing w:after="200" w:line="276" w:lineRule="auto"/>
    </w:pPr>
    <w:rPr>
      <w:rFonts w:ascii="Times New Roman" w:hAnsi="Times New Roman" w:cs="Times New Roman"/>
      <w:lang w:val="en-US" w:eastAsia="en-US"/>
    </w:rPr>
  </w:style>
  <w:style w:type="character" w:customStyle="1" w:styleId="B1Char">
    <w:name w:val="B1 Char"/>
    <w:link w:val="B1"/>
    <w:qFormat/>
    <w:locked/>
    <w:rPr>
      <w:lang w:val="zh-CN"/>
    </w:rPr>
  </w:style>
  <w:style w:type="paragraph" w:customStyle="1" w:styleId="B1">
    <w:name w:val="B1"/>
    <w:basedOn w:val="a0"/>
    <w:link w:val="B1Char"/>
    <w:qFormat/>
    <w:pPr>
      <w:spacing w:after="180" w:line="240" w:lineRule="auto"/>
      <w:ind w:left="568" w:hanging="284"/>
    </w:pPr>
    <w:rPr>
      <w:lang w:val="zh-CN"/>
    </w:rPr>
  </w:style>
  <w:style w:type="paragraph" w:customStyle="1" w:styleId="Obs-prop">
    <w:name w:val="Obs-prop"/>
    <w:basedOn w:val="a0"/>
    <w:next w:val="a0"/>
    <w:qFormat/>
    <w:rPr>
      <w:b/>
      <w:bCs/>
      <w:lang w:val="en-GB"/>
    </w:rPr>
  </w:style>
  <w:style w:type="paragraph" w:customStyle="1" w:styleId="paragraph">
    <w:name w:val="paragraph"/>
    <w:basedOn w:val="a0"/>
    <w:qFormat/>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a2"/>
    <w:qFormat/>
  </w:style>
  <w:style w:type="character" w:customStyle="1" w:styleId="eop">
    <w:name w:val="eop"/>
    <w:basedOn w:val="a2"/>
    <w:qFormat/>
  </w:style>
  <w:style w:type="paragraph" w:customStyle="1" w:styleId="Doc-text2">
    <w:name w:val="Doc-text2"/>
    <w:basedOn w:val="a0"/>
    <w:link w:val="Doc-text2Char"/>
    <w:qFormat/>
    <w:pPr>
      <w:tabs>
        <w:tab w:val="left" w:pos="1622"/>
      </w:tabs>
      <w:spacing w:after="0" w:line="240" w:lineRule="auto"/>
      <w:ind w:left="1622" w:hanging="363"/>
    </w:pPr>
    <w:rPr>
      <w:rFonts w:ascii="Arial" w:eastAsia="MS Mincho" w:hAnsi="Arial" w:cs="Times New Roman"/>
      <w:sz w:val="20"/>
      <w:szCs w:val="24"/>
      <w:lang w:val="en-GB" w:eastAsia="en-GB"/>
    </w:rPr>
  </w:style>
  <w:style w:type="character" w:customStyle="1" w:styleId="Doc-text2Char">
    <w:name w:val="Doc-text2 Char"/>
    <w:link w:val="Doc-text2"/>
    <w:qFormat/>
    <w:rPr>
      <w:rFonts w:ascii="Arial" w:eastAsia="MS Mincho" w:hAnsi="Arial" w:cs="Times New Roman"/>
      <w:sz w:val="20"/>
      <w:szCs w:val="24"/>
      <w:lang w:val="en-GB" w:eastAsia="en-GB"/>
    </w:rPr>
  </w:style>
  <w:style w:type="character" w:customStyle="1" w:styleId="aa">
    <w:name w:val="题注 字符"/>
    <w:link w:val="a9"/>
    <w:qFormat/>
    <w:rPr>
      <w:rFonts w:ascii="Times New Roman" w:eastAsia="宋体" w:hAnsi="Times New Roman" w:cs="Times New Roman"/>
      <w:i/>
      <w:iCs/>
      <w:color w:val="44546A" w:themeColor="text2"/>
      <w:sz w:val="18"/>
      <w:szCs w:val="18"/>
    </w:rPr>
  </w:style>
  <w:style w:type="paragraph" w:customStyle="1" w:styleId="B2">
    <w:name w:val="B2"/>
    <w:basedOn w:val="a0"/>
    <w:link w:val="B2Char"/>
    <w:qFormat/>
    <w:pPr>
      <w:overflowPunct w:val="0"/>
      <w:autoSpaceDE w:val="0"/>
      <w:autoSpaceDN w:val="0"/>
      <w:adjustRightInd w:val="0"/>
      <w:spacing w:after="180" w:line="300" w:lineRule="auto"/>
      <w:ind w:left="851" w:hanging="284"/>
      <w:jc w:val="both"/>
      <w:textAlignment w:val="baseline"/>
    </w:pPr>
    <w:rPr>
      <w:rFonts w:ascii="Times New Roman" w:hAnsi="Times New Roman" w:cs="Times New Roman"/>
      <w:szCs w:val="20"/>
      <w:lang w:eastAsia="zh-CN"/>
    </w:rPr>
  </w:style>
  <w:style w:type="paragraph" w:customStyle="1" w:styleId="CharChar1CharCharCharCharCharChar">
    <w:name w:val="Char Char1 Char Char Char Char Char Char"/>
    <w:semiHidden/>
    <w:qFormat/>
    <w:pPr>
      <w:keepNext/>
      <w:numPr>
        <w:numId w:val="5"/>
      </w:numPr>
      <w:autoSpaceDE w:val="0"/>
      <w:autoSpaceDN w:val="0"/>
      <w:adjustRightInd w:val="0"/>
      <w:spacing w:before="60" w:after="60" w:line="276" w:lineRule="auto"/>
      <w:jc w:val="both"/>
    </w:pPr>
    <w:rPr>
      <w:rFonts w:ascii="Arial" w:hAnsi="Arial" w:cs="Arial"/>
      <w:color w:val="0000FF"/>
      <w:kern w:val="2"/>
      <w:sz w:val="22"/>
      <w:lang w:val="en-US" w:eastAsia="zh-CN"/>
    </w:rPr>
  </w:style>
  <w:style w:type="character" w:customStyle="1" w:styleId="B2Char">
    <w:name w:val="B2 Char"/>
    <w:link w:val="B2"/>
    <w:qFormat/>
    <w:rPr>
      <w:rFonts w:ascii="Times New Roman" w:eastAsia="宋体" w:hAnsi="Times New Roman" w:cs="Times New Roman"/>
      <w:szCs w:val="20"/>
      <w:lang w:eastAsia="zh-CN"/>
    </w:rPr>
  </w:style>
  <w:style w:type="character" w:customStyle="1" w:styleId="B1Zchn">
    <w:name w:val="B1 Zchn"/>
    <w:qFormat/>
    <w:rPr>
      <w:sz w:val="22"/>
    </w:rPr>
  </w:style>
  <w:style w:type="character" w:customStyle="1" w:styleId="afe">
    <w:name w:val="标题 字符"/>
    <w:basedOn w:val="a2"/>
    <w:link w:val="afd"/>
    <w:qFormat/>
    <w:rPr>
      <w:rFonts w:ascii="Arial" w:eastAsia="MS Mincho" w:hAnsi="Arial" w:cs="Times New Roman"/>
      <w:b/>
      <w:sz w:val="24"/>
      <w:szCs w:val="20"/>
      <w:lang w:val="de-DE"/>
    </w:rPr>
  </w:style>
  <w:style w:type="paragraph" w:customStyle="1" w:styleId="Observation">
    <w:name w:val="Observation"/>
    <w:basedOn w:val="Proposal"/>
    <w:link w:val="ObservationChar"/>
    <w:qFormat/>
    <w:pPr>
      <w:numPr>
        <w:numId w:val="6"/>
      </w:numPr>
      <w:tabs>
        <w:tab w:val="left" w:pos="1701"/>
      </w:tabs>
      <w:spacing w:after="120"/>
      <w:ind w:left="0" w:firstLine="0"/>
      <w:textAlignment w:val="baseline"/>
    </w:pPr>
    <w:rPr>
      <w:rFonts w:ascii="Arial" w:hAnsi="Arial"/>
      <w:b/>
      <w:bCs/>
    </w:rPr>
  </w:style>
  <w:style w:type="character" w:customStyle="1" w:styleId="ObservationChar">
    <w:name w:val="Observation Char"/>
    <w:link w:val="Observation"/>
    <w:qFormat/>
    <w:rPr>
      <w:rFonts w:ascii="Arial" w:hAnsi="Arial" w:cs="Times New Roman"/>
      <w:b/>
      <w:bCs/>
      <w:lang w:val="en-GB"/>
    </w:rPr>
  </w:style>
  <w:style w:type="paragraph" w:customStyle="1" w:styleId="NO0">
    <w:name w:val="NO"/>
    <w:basedOn w:val="a0"/>
    <w:link w:val="NOChar0"/>
    <w:qFormat/>
    <w:pPr>
      <w:keepLines/>
      <w:overflowPunct w:val="0"/>
      <w:autoSpaceDE w:val="0"/>
      <w:autoSpaceDN w:val="0"/>
      <w:adjustRightInd w:val="0"/>
      <w:spacing w:after="180" w:line="240" w:lineRule="auto"/>
      <w:ind w:left="1135" w:hanging="851"/>
      <w:textAlignment w:val="baseline"/>
    </w:pPr>
    <w:rPr>
      <w:rFonts w:ascii="Times New Roman" w:eastAsia="Times New Roman" w:hAnsi="Times New Roman" w:cs="Times New Roman"/>
      <w:sz w:val="20"/>
      <w:szCs w:val="20"/>
      <w:lang w:val="en-GB" w:eastAsia="ja-JP"/>
    </w:rPr>
  </w:style>
  <w:style w:type="character" w:customStyle="1" w:styleId="NOChar0">
    <w:name w:val="NO Char"/>
    <w:link w:val="NO0"/>
    <w:qFormat/>
    <w:rPr>
      <w:rFonts w:ascii="Times New Roman" w:eastAsia="Times New Roman" w:hAnsi="Times New Roman" w:cs="Times New Roman"/>
      <w:sz w:val="20"/>
      <w:szCs w:val="20"/>
      <w:lang w:val="en-GB" w:eastAsia="ja-JP"/>
    </w:rPr>
  </w:style>
  <w:style w:type="character" w:customStyle="1" w:styleId="B1Char1">
    <w:name w:val="B1 Char1"/>
    <w:qFormat/>
    <w:rPr>
      <w:rFonts w:ascii="Times New Roman" w:eastAsia="Times New Roman" w:hAnsi="Times New Roman"/>
      <w:lang w:val="en-GB" w:eastAsia="ja-JP"/>
    </w:rPr>
  </w:style>
  <w:style w:type="paragraph" w:customStyle="1" w:styleId="B3">
    <w:name w:val="B3"/>
    <w:basedOn w:val="31"/>
    <w:link w:val="B3Char2"/>
    <w:qFormat/>
    <w:pPr>
      <w:ind w:left="1135" w:hanging="284"/>
      <w:contextualSpacing w:val="0"/>
      <w:textAlignment w:val="baseline"/>
    </w:pPr>
    <w:rPr>
      <w:rFonts w:eastAsia="Times New Roman"/>
      <w:lang w:val="en-GB" w:eastAsia="ja-JP"/>
    </w:rPr>
  </w:style>
  <w:style w:type="character" w:customStyle="1" w:styleId="B3Char2">
    <w:name w:val="B3 Char2"/>
    <w:link w:val="B3"/>
    <w:qFormat/>
    <w:rPr>
      <w:rFonts w:ascii="Times New Roman" w:eastAsia="Times New Roman" w:hAnsi="Times New Roman" w:cs="Times New Roman"/>
      <w:sz w:val="20"/>
      <w:szCs w:val="20"/>
      <w:lang w:val="en-GB" w:eastAsia="ja-JP"/>
    </w:rPr>
  </w:style>
  <w:style w:type="paragraph" w:customStyle="1" w:styleId="B4">
    <w:name w:val="B4"/>
    <w:basedOn w:val="42"/>
    <w:link w:val="B4Char"/>
    <w:qFormat/>
    <w:pPr>
      <w:ind w:left="1418" w:hanging="284"/>
      <w:contextualSpacing w:val="0"/>
      <w:textAlignment w:val="baseline"/>
    </w:pPr>
    <w:rPr>
      <w:rFonts w:eastAsia="Times New Roman"/>
      <w:lang w:val="en-GB" w:eastAsia="ja-JP"/>
    </w:rPr>
  </w:style>
  <w:style w:type="character" w:customStyle="1" w:styleId="B4Char">
    <w:name w:val="B4 Char"/>
    <w:link w:val="B4"/>
    <w:qFormat/>
    <w:rPr>
      <w:rFonts w:ascii="Times New Roman" w:eastAsia="Times New Roman" w:hAnsi="Times New Roman" w:cs="Times New Roman"/>
      <w:sz w:val="20"/>
      <w:szCs w:val="20"/>
      <w:lang w:val="en-GB" w:eastAsia="ja-JP"/>
    </w:rPr>
  </w:style>
  <w:style w:type="character" w:customStyle="1" w:styleId="EmailDiscussionChar">
    <w:name w:val="EmailDiscussion Char"/>
    <w:link w:val="EmailDiscussion"/>
    <w:qFormat/>
    <w:locked/>
    <w:rPr>
      <w:rFonts w:ascii="Arial" w:eastAsia="MS Mincho" w:hAnsi="Arial" w:cs="Arial"/>
      <w:b/>
      <w:sz w:val="22"/>
      <w:szCs w:val="24"/>
      <w:lang w:val="en-GB" w:eastAsia="en-GB"/>
    </w:rPr>
  </w:style>
  <w:style w:type="paragraph" w:customStyle="1" w:styleId="EmailDiscussion">
    <w:name w:val="EmailDiscussion"/>
    <w:basedOn w:val="a0"/>
    <w:next w:val="a0"/>
    <w:link w:val="EmailDiscussionChar"/>
    <w:qFormat/>
    <w:pPr>
      <w:numPr>
        <w:numId w:val="7"/>
      </w:numPr>
      <w:spacing w:before="40" w:after="0" w:line="240" w:lineRule="auto"/>
    </w:pPr>
    <w:rPr>
      <w:rFonts w:ascii="Arial" w:eastAsia="MS Mincho" w:hAnsi="Arial" w:cs="Arial"/>
      <w:b/>
      <w:szCs w:val="24"/>
      <w:lang w:val="en-GB" w:eastAsia="en-GB"/>
    </w:rPr>
  </w:style>
  <w:style w:type="paragraph" w:customStyle="1" w:styleId="EmailDiscussion2">
    <w:name w:val="EmailDiscussion2"/>
    <w:basedOn w:val="a0"/>
    <w:uiPriority w:val="99"/>
    <w:qFormat/>
    <w:pPr>
      <w:tabs>
        <w:tab w:val="left" w:pos="1622"/>
      </w:tabs>
      <w:spacing w:after="0" w:line="240" w:lineRule="auto"/>
      <w:ind w:left="1622" w:hanging="363"/>
    </w:pPr>
    <w:rPr>
      <w:rFonts w:ascii="Arial" w:eastAsia="MS Mincho" w:hAnsi="Arial" w:cs="Times New Roman"/>
      <w:sz w:val="20"/>
      <w:szCs w:val="24"/>
      <w:lang w:val="en-GB" w:eastAsia="en-GB"/>
    </w:rPr>
  </w:style>
  <w:style w:type="paragraph" w:customStyle="1" w:styleId="Comments">
    <w:name w:val="Comments"/>
    <w:basedOn w:val="a0"/>
    <w:link w:val="CommentsChar"/>
    <w:qFormat/>
    <w:pPr>
      <w:spacing w:before="40" w:after="0" w:line="240" w:lineRule="auto"/>
    </w:pPr>
    <w:rPr>
      <w:rFonts w:ascii="Arial" w:eastAsia="MS Mincho" w:hAnsi="Arial" w:cs="Times New Roman"/>
      <w:i/>
      <w:sz w:val="18"/>
      <w:szCs w:val="24"/>
      <w:lang w:val="en-GB" w:eastAsia="en-GB"/>
    </w:rPr>
  </w:style>
  <w:style w:type="character" w:customStyle="1" w:styleId="CommentsChar">
    <w:name w:val="Comments Char"/>
    <w:link w:val="Comments"/>
    <w:qFormat/>
    <w:rPr>
      <w:rFonts w:ascii="Arial" w:eastAsia="MS Mincho" w:hAnsi="Arial" w:cs="Times New Roman"/>
      <w:i/>
      <w:sz w:val="18"/>
      <w:szCs w:val="24"/>
      <w:lang w:val="en-GB" w:eastAsia="en-GB"/>
    </w:rPr>
  </w:style>
  <w:style w:type="character" w:customStyle="1" w:styleId="TALCar">
    <w:name w:val="TAL Car"/>
    <w:link w:val="TAL"/>
    <w:qFormat/>
    <w:locked/>
    <w:rPr>
      <w:rFonts w:ascii="Arial" w:eastAsia="Times New Roman" w:hAnsi="Arial" w:cs="Arial"/>
      <w:sz w:val="18"/>
    </w:rPr>
  </w:style>
  <w:style w:type="paragraph" w:customStyle="1" w:styleId="TAL">
    <w:name w:val="TAL"/>
    <w:basedOn w:val="a0"/>
    <w:link w:val="TALCar"/>
    <w:qFormat/>
    <w:pPr>
      <w:keepNext/>
      <w:keepLines/>
      <w:overflowPunct w:val="0"/>
      <w:autoSpaceDE w:val="0"/>
      <w:autoSpaceDN w:val="0"/>
      <w:adjustRightInd w:val="0"/>
      <w:spacing w:after="0" w:line="240" w:lineRule="auto"/>
    </w:pPr>
    <w:rPr>
      <w:rFonts w:ascii="Arial" w:eastAsia="Times New Roman" w:hAnsi="Arial" w:cs="Arial"/>
      <w:sz w:val="18"/>
    </w:rPr>
  </w:style>
  <w:style w:type="paragraph" w:customStyle="1" w:styleId="TAN">
    <w:name w:val="TAN"/>
    <w:basedOn w:val="TAL"/>
    <w:link w:val="TANChar"/>
    <w:qFormat/>
    <w:pPr>
      <w:ind w:left="851" w:hanging="851"/>
    </w:pPr>
  </w:style>
  <w:style w:type="paragraph" w:customStyle="1" w:styleId="H6">
    <w:name w:val="H6"/>
    <w:basedOn w:val="5"/>
    <w:next w:val="a0"/>
    <w:qFormat/>
    <w:pPr>
      <w:numPr>
        <w:ilvl w:val="0"/>
        <w:numId w:val="0"/>
      </w:numPr>
      <w:spacing w:before="120" w:after="180"/>
      <w:ind w:left="1985" w:hanging="1985"/>
      <w:textAlignment w:val="baseline"/>
      <w:outlineLvl w:val="9"/>
    </w:pPr>
    <w:rPr>
      <w:rFonts w:ascii="Arial" w:eastAsia="Times New Roman" w:hAnsi="Arial"/>
      <w:color w:val="auto"/>
      <w:lang w:val="en-GB" w:eastAsia="ja-JP"/>
    </w:rPr>
  </w:style>
  <w:style w:type="paragraph" w:customStyle="1" w:styleId="EQ">
    <w:name w:val="EQ"/>
    <w:basedOn w:val="a0"/>
    <w:next w:val="a0"/>
    <w:qFormat/>
    <w:pPr>
      <w:keepLines/>
      <w:tabs>
        <w:tab w:val="center" w:pos="4536"/>
        <w:tab w:val="right" w:pos="9072"/>
      </w:tabs>
      <w:overflowPunct w:val="0"/>
      <w:autoSpaceDE w:val="0"/>
      <w:autoSpaceDN w:val="0"/>
      <w:adjustRightInd w:val="0"/>
      <w:spacing w:after="180" w:line="240" w:lineRule="auto"/>
      <w:textAlignment w:val="baseline"/>
    </w:pPr>
    <w:rPr>
      <w:rFonts w:ascii="Times New Roman" w:eastAsia="Times New Roman" w:hAnsi="Times New Roman" w:cs="Times New Roman"/>
      <w:sz w:val="20"/>
      <w:szCs w:val="20"/>
      <w:lang w:val="en-GB" w:eastAsia="ja-JP"/>
    </w:rPr>
  </w:style>
  <w:style w:type="character" w:customStyle="1" w:styleId="ZGSM">
    <w:name w:val="ZGSM"/>
    <w:qFormat/>
  </w:style>
  <w:style w:type="paragraph" w:customStyle="1" w:styleId="ZD">
    <w:name w:val="ZD"/>
    <w:qFormat/>
    <w:pPr>
      <w:framePr w:wrap="notBeside" w:vAnchor="page" w:hAnchor="margin" w:y="15764"/>
      <w:widowControl w:val="0"/>
      <w:overflowPunct w:val="0"/>
      <w:autoSpaceDE w:val="0"/>
      <w:autoSpaceDN w:val="0"/>
      <w:adjustRightInd w:val="0"/>
      <w:spacing w:after="200" w:line="276" w:lineRule="auto"/>
      <w:textAlignment w:val="baseline"/>
    </w:pPr>
    <w:rPr>
      <w:rFonts w:ascii="Arial" w:eastAsia="Times New Roman" w:hAnsi="Arial" w:cs="Times New Roman"/>
      <w:sz w:val="32"/>
      <w:lang w:val="en-GB" w:eastAsia="ja-JP"/>
    </w:rPr>
  </w:style>
  <w:style w:type="paragraph" w:customStyle="1" w:styleId="TT">
    <w:name w:val="TT"/>
    <w:basedOn w:val="1"/>
    <w:next w:val="a0"/>
    <w:qFormat/>
    <w:pPr>
      <w:widowControl/>
      <w:numPr>
        <w:numId w:val="0"/>
      </w:numPr>
      <w:ind w:left="1134" w:hanging="1134"/>
      <w:textAlignment w:val="baseline"/>
      <w:outlineLvl w:val="9"/>
    </w:pPr>
    <w:rPr>
      <w:rFonts w:eastAsia="Times New Roman"/>
      <w:lang w:eastAsia="ja-JP"/>
    </w:rPr>
  </w:style>
  <w:style w:type="paragraph" w:customStyle="1" w:styleId="NF">
    <w:name w:val="NF"/>
    <w:basedOn w:val="NO0"/>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200" w:line="276" w:lineRule="auto"/>
      <w:textAlignment w:val="baseline"/>
    </w:pPr>
    <w:rPr>
      <w:rFonts w:ascii="Courier New" w:eastAsia="Times New Roman" w:hAnsi="Courier New" w:cs="Times New Roman"/>
      <w:sz w:val="16"/>
      <w:lang w:val="en-GB" w:eastAsia="ja-JP"/>
    </w:rPr>
  </w:style>
  <w:style w:type="paragraph" w:customStyle="1" w:styleId="TAR">
    <w:name w:val="TAR"/>
    <w:basedOn w:val="TAL"/>
    <w:qFormat/>
    <w:pPr>
      <w:jc w:val="right"/>
      <w:textAlignment w:val="baseline"/>
    </w:pPr>
    <w:rPr>
      <w:rFonts w:cs="Times New Roman"/>
      <w:szCs w:val="20"/>
      <w:lang w:val="en-GB" w:eastAsia="ja-JP"/>
    </w:rPr>
  </w:style>
  <w:style w:type="paragraph" w:customStyle="1" w:styleId="TAH">
    <w:name w:val="TAH"/>
    <w:basedOn w:val="TAC"/>
    <w:link w:val="TAHCar"/>
    <w:qFormat/>
    <w:rPr>
      <w:b/>
    </w:rPr>
  </w:style>
  <w:style w:type="paragraph" w:customStyle="1" w:styleId="TAC">
    <w:name w:val="TAC"/>
    <w:basedOn w:val="TAL"/>
    <w:link w:val="TACChar"/>
    <w:qFormat/>
    <w:pPr>
      <w:jc w:val="center"/>
      <w:textAlignment w:val="baseline"/>
    </w:pPr>
    <w:rPr>
      <w:rFonts w:cs="Times New Roman"/>
      <w:szCs w:val="20"/>
      <w:lang w:val="en-GB" w:eastAsia="ja-JP"/>
    </w:rPr>
  </w:style>
  <w:style w:type="paragraph" w:customStyle="1" w:styleId="LD">
    <w:name w:val="LD"/>
    <w:qFormat/>
    <w:pPr>
      <w:keepNext/>
      <w:keepLines/>
      <w:overflowPunct w:val="0"/>
      <w:autoSpaceDE w:val="0"/>
      <w:autoSpaceDN w:val="0"/>
      <w:adjustRightInd w:val="0"/>
      <w:spacing w:after="200" w:line="180" w:lineRule="exact"/>
      <w:textAlignment w:val="baseline"/>
    </w:pPr>
    <w:rPr>
      <w:rFonts w:ascii="Courier New" w:eastAsia="Times New Roman" w:hAnsi="Courier New" w:cs="Times New Roman"/>
      <w:lang w:val="en-GB" w:eastAsia="ja-JP"/>
    </w:rPr>
  </w:style>
  <w:style w:type="paragraph" w:customStyle="1" w:styleId="EX">
    <w:name w:val="EX"/>
    <w:basedOn w:val="a0"/>
    <w:link w:val="EXChar"/>
    <w:qFormat/>
    <w:pPr>
      <w:keepLines/>
      <w:overflowPunct w:val="0"/>
      <w:autoSpaceDE w:val="0"/>
      <w:autoSpaceDN w:val="0"/>
      <w:adjustRightInd w:val="0"/>
      <w:spacing w:after="180" w:line="240" w:lineRule="auto"/>
      <w:ind w:left="1702" w:hanging="1418"/>
      <w:textAlignment w:val="baseline"/>
    </w:pPr>
    <w:rPr>
      <w:rFonts w:ascii="Times New Roman" w:eastAsia="Times New Roman" w:hAnsi="Times New Roman" w:cs="Times New Roman"/>
      <w:sz w:val="20"/>
      <w:szCs w:val="20"/>
      <w:lang w:val="en-GB" w:eastAsia="ja-JP"/>
    </w:rPr>
  </w:style>
  <w:style w:type="paragraph" w:customStyle="1" w:styleId="FP">
    <w:name w:val="FP"/>
    <w:basedOn w:val="a0"/>
    <w:qFormat/>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ja-JP"/>
    </w:rPr>
  </w:style>
  <w:style w:type="paragraph" w:customStyle="1" w:styleId="NW">
    <w:name w:val="NW"/>
    <w:basedOn w:val="NO0"/>
    <w:qFormat/>
    <w:pPr>
      <w:spacing w:after="0"/>
    </w:pPr>
  </w:style>
  <w:style w:type="paragraph" w:customStyle="1" w:styleId="EW">
    <w:name w:val="EW"/>
    <w:basedOn w:val="EX"/>
    <w:qFormat/>
    <w:pPr>
      <w:spacing w:after="0"/>
    </w:pPr>
  </w:style>
  <w:style w:type="paragraph" w:customStyle="1" w:styleId="EditorsNote">
    <w:name w:val="Editor's Note"/>
    <w:basedOn w:val="NO0"/>
    <w:link w:val="EditorsNoteChar"/>
    <w:qFormat/>
    <w:rPr>
      <w:color w:val="FF0000"/>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200" w:line="276" w:lineRule="auto"/>
      <w:jc w:val="right"/>
      <w:textAlignment w:val="baseline"/>
    </w:pPr>
    <w:rPr>
      <w:rFonts w:ascii="Arial" w:eastAsia="Times New Roman" w:hAnsi="Arial" w:cs="Times New Roman"/>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200" w:line="276" w:lineRule="auto"/>
      <w:ind w:right="28"/>
      <w:jc w:val="right"/>
      <w:textAlignment w:val="baseline"/>
    </w:pPr>
    <w:rPr>
      <w:rFonts w:ascii="Arial" w:eastAsia="Times New Roman" w:hAnsi="Arial" w:cs="Times New Roman"/>
      <w:i/>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after="200" w:line="240" w:lineRule="atLeast"/>
      <w:jc w:val="right"/>
      <w:textAlignment w:val="baseline"/>
    </w:pPr>
    <w:rPr>
      <w:rFonts w:ascii="Arial" w:eastAsia="Times New Roman" w:hAnsi="Arial" w:cs="Times New Roman"/>
      <w:b/>
      <w:sz w:val="34"/>
      <w:lang w:val="en-GB" w:eastAsia="ja-JP"/>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200" w:line="276" w:lineRule="auto"/>
      <w:jc w:val="right"/>
      <w:textAlignment w:val="baseline"/>
    </w:pPr>
    <w:rPr>
      <w:rFonts w:ascii="Arial" w:eastAsia="Times New Roman" w:hAnsi="Arial" w:cs="Times New Roman"/>
      <w:lang w:val="en-GB" w:eastAsia="ja-JP"/>
    </w:rPr>
  </w:style>
  <w:style w:type="paragraph" w:customStyle="1" w:styleId="ZH">
    <w:name w:val="ZH"/>
    <w:qFormat/>
    <w:pPr>
      <w:framePr w:wrap="notBeside" w:vAnchor="page" w:hAnchor="margin" w:xAlign="center" w:y="6805"/>
      <w:widowControl w:val="0"/>
      <w:overflowPunct w:val="0"/>
      <w:autoSpaceDE w:val="0"/>
      <w:autoSpaceDN w:val="0"/>
      <w:adjustRightInd w:val="0"/>
      <w:spacing w:after="200" w:line="276" w:lineRule="auto"/>
      <w:textAlignment w:val="baseline"/>
    </w:pPr>
    <w:rPr>
      <w:rFonts w:ascii="Arial" w:eastAsia="Times New Roman" w:hAnsi="Arial" w:cs="Times New Roman"/>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spacing w:after="200" w:line="276" w:lineRule="auto"/>
      <w:jc w:val="right"/>
      <w:textAlignment w:val="baseline"/>
    </w:pPr>
    <w:rPr>
      <w:rFonts w:ascii="Arial" w:eastAsia="Times New Roman" w:hAnsi="Arial" w:cs="Times New Roman"/>
      <w:lang w:val="en-GB" w:eastAsia="ja-JP"/>
    </w:rPr>
  </w:style>
  <w:style w:type="paragraph" w:customStyle="1" w:styleId="B5">
    <w:name w:val="B5"/>
    <w:basedOn w:val="52"/>
    <w:link w:val="B5Char"/>
    <w:qFormat/>
    <w:pPr>
      <w:overflowPunct w:val="0"/>
      <w:autoSpaceDE w:val="0"/>
      <w:autoSpaceDN w:val="0"/>
      <w:adjustRightInd w:val="0"/>
      <w:spacing w:after="180"/>
      <w:jc w:val="left"/>
      <w:textAlignment w:val="baseline"/>
    </w:pPr>
    <w:rPr>
      <w:rFonts w:ascii="Times New Roman" w:hAnsi="Times New Roman"/>
      <w:szCs w:val="20"/>
      <w:lang w:val="en-GB"/>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character" w:customStyle="1" w:styleId="afa">
    <w:name w:val="脚注文本 字符"/>
    <w:basedOn w:val="a2"/>
    <w:link w:val="af9"/>
    <w:qFormat/>
    <w:rPr>
      <w:rFonts w:ascii="Times New Roman" w:eastAsia="Times New Roman" w:hAnsi="Times New Roman" w:cs="Times New Roman"/>
      <w:sz w:val="16"/>
      <w:lang w:val="en-GB" w:eastAsia="ja-JP"/>
    </w:rPr>
  </w:style>
  <w:style w:type="character" w:customStyle="1" w:styleId="EditorsNoteChar">
    <w:name w:val="Editor's Note Char"/>
    <w:link w:val="EditorsNote"/>
    <w:qFormat/>
    <w:rPr>
      <w:rFonts w:ascii="Times New Roman" w:eastAsia="Times New Roman" w:hAnsi="Times New Roman" w:cs="Times New Roman"/>
      <w:color w:val="FF0000"/>
      <w:lang w:val="en-GB" w:eastAsia="ja-JP"/>
    </w:rPr>
  </w:style>
  <w:style w:type="paragraph" w:customStyle="1" w:styleId="13">
    <w:name w:val="수정1"/>
    <w:hidden/>
    <w:uiPriority w:val="99"/>
    <w:semiHidden/>
    <w:qFormat/>
    <w:pPr>
      <w:spacing w:after="200" w:line="276" w:lineRule="auto"/>
    </w:pPr>
    <w:rPr>
      <w:rFonts w:ascii="Times New Roman" w:eastAsia="Times New Roman" w:hAnsi="Times New Roman" w:cs="Times New Roman"/>
      <w:lang w:val="en-GB" w:eastAsia="en-US"/>
    </w:rPr>
  </w:style>
  <w:style w:type="character" w:customStyle="1" w:styleId="EXChar">
    <w:name w:val="EX Char"/>
    <w:link w:val="EX"/>
    <w:qFormat/>
    <w:locked/>
    <w:rPr>
      <w:rFonts w:ascii="Times New Roman" w:eastAsia="Times New Roman" w:hAnsi="Times New Roman" w:cs="Times New Roman"/>
      <w:lang w:val="en-GB" w:eastAsia="ja-JP"/>
    </w:rPr>
  </w:style>
  <w:style w:type="character" w:customStyle="1" w:styleId="TAHCar">
    <w:name w:val="TAH Car"/>
    <w:link w:val="TAH"/>
    <w:qFormat/>
    <w:locked/>
    <w:rPr>
      <w:rFonts w:ascii="Arial" w:eastAsia="Times New Roman" w:hAnsi="Arial" w:cs="Times New Roman"/>
      <w:b/>
      <w:sz w:val="18"/>
      <w:lang w:val="en-GB" w:eastAsia="ja-JP"/>
    </w:rPr>
  </w:style>
  <w:style w:type="character" w:customStyle="1" w:styleId="PLChar">
    <w:name w:val="PL Char"/>
    <w:link w:val="PL"/>
    <w:qFormat/>
    <w:rPr>
      <w:rFonts w:ascii="Courier New" w:eastAsia="Times New Roman" w:hAnsi="Courier New" w:cs="Times New Roman"/>
      <w:sz w:val="16"/>
      <w:lang w:val="en-GB" w:eastAsia="ja-JP"/>
    </w:rPr>
  </w:style>
  <w:style w:type="character" w:customStyle="1" w:styleId="B5Char">
    <w:name w:val="B5 Char"/>
    <w:link w:val="B5"/>
    <w:qFormat/>
    <w:rPr>
      <w:rFonts w:ascii="Times New Roman" w:eastAsia="Times New Roman" w:hAnsi="Times New Roman" w:cs="Times New Roman"/>
      <w:lang w:val="en-GB" w:eastAsia="ja-JP"/>
    </w:rPr>
  </w:style>
  <w:style w:type="paragraph" w:customStyle="1" w:styleId="B6">
    <w:name w:val="B6"/>
    <w:basedOn w:val="B5"/>
    <w:link w:val="B6Char"/>
    <w:qFormat/>
    <w:pPr>
      <w:ind w:left="1985"/>
    </w:pPr>
    <w:rPr>
      <w:rFonts w:eastAsia="MS Mincho"/>
      <w:lang w:eastAsia="zh-CN"/>
    </w:rPr>
  </w:style>
  <w:style w:type="character" w:customStyle="1" w:styleId="B6Char">
    <w:name w:val="B6 Char"/>
    <w:link w:val="B6"/>
    <w:qFormat/>
    <w:rPr>
      <w:rFonts w:ascii="Times New Roman" w:eastAsia="MS Mincho" w:hAnsi="Times New Roman" w:cs="Times New Roman"/>
      <w:lang w:val="en-GB" w:eastAsia="zh-CN"/>
    </w:rPr>
  </w:style>
  <w:style w:type="paragraph" w:customStyle="1" w:styleId="B7">
    <w:name w:val="B7"/>
    <w:basedOn w:val="B6"/>
    <w:link w:val="B7Char"/>
    <w:qFormat/>
    <w:pPr>
      <w:ind w:left="2269"/>
    </w:pPr>
  </w:style>
  <w:style w:type="character" w:customStyle="1" w:styleId="B7Char">
    <w:name w:val="B7 Char"/>
    <w:link w:val="B7"/>
    <w:qFormat/>
    <w:rPr>
      <w:rFonts w:ascii="Times New Roman" w:eastAsia="MS Mincho" w:hAnsi="Times New Roman" w:cs="Times New Roman"/>
      <w:lang w:val="en-GB" w:eastAsia="zh-CN"/>
    </w:rPr>
  </w:style>
  <w:style w:type="character" w:customStyle="1" w:styleId="TACChar">
    <w:name w:val="TAC Char"/>
    <w:link w:val="TAC"/>
    <w:qFormat/>
    <w:locked/>
    <w:rPr>
      <w:rFonts w:ascii="Arial" w:eastAsia="Times New Roman" w:hAnsi="Arial" w:cs="Times New Roman"/>
      <w:sz w:val="18"/>
      <w:lang w:val="en-GB" w:eastAsia="ja-JP"/>
    </w:rPr>
  </w:style>
  <w:style w:type="paragraph" w:customStyle="1" w:styleId="LGTdoc1">
    <w:name w:val="LGTdoc_제목1"/>
    <w:basedOn w:val="a0"/>
    <w:qFormat/>
    <w:pPr>
      <w:adjustRightInd w:val="0"/>
      <w:snapToGrid w:val="0"/>
      <w:spacing w:beforeLines="50" w:before="120" w:after="100" w:afterAutospacing="1" w:line="240" w:lineRule="auto"/>
      <w:jc w:val="both"/>
    </w:pPr>
    <w:rPr>
      <w:rFonts w:ascii="Times New Roman" w:eastAsia="Batang" w:hAnsi="Times New Roman" w:cs="Times New Roman"/>
      <w:b/>
      <w:sz w:val="28"/>
      <w:szCs w:val="20"/>
      <w:lang w:val="en-GB" w:eastAsia="ko-KR"/>
    </w:rPr>
  </w:style>
  <w:style w:type="paragraph" w:customStyle="1" w:styleId="DocumentMap1">
    <w:name w:val="Document Map1"/>
    <w:basedOn w:val="a0"/>
    <w:next w:val="ab"/>
    <w:link w:val="DocumentMapChar"/>
    <w:qFormat/>
    <w:pPr>
      <w:shd w:val="clear" w:color="auto" w:fill="000080"/>
      <w:spacing w:after="180"/>
    </w:pPr>
    <w:rPr>
      <w:rFonts w:ascii="Tahoma" w:eastAsia="Yu Mincho" w:hAnsi="Tahoma" w:cs="Tahoma"/>
      <w:sz w:val="20"/>
      <w:szCs w:val="20"/>
    </w:rPr>
  </w:style>
  <w:style w:type="character" w:customStyle="1" w:styleId="DocumentMapChar">
    <w:name w:val="Document Map Char"/>
    <w:basedOn w:val="a2"/>
    <w:link w:val="DocumentMap1"/>
    <w:qFormat/>
    <w:rPr>
      <w:rFonts w:ascii="Tahoma" w:eastAsia="Yu Mincho" w:hAnsi="Tahoma" w:cs="Tahoma"/>
      <w:shd w:val="clear" w:color="auto" w:fill="000080"/>
      <w:lang w:eastAsia="en-US"/>
    </w:rPr>
  </w:style>
  <w:style w:type="character" w:customStyle="1" w:styleId="ac">
    <w:name w:val="文档结构图 字符"/>
    <w:basedOn w:val="a2"/>
    <w:link w:val="ab"/>
    <w:uiPriority w:val="99"/>
    <w:semiHidden/>
    <w:qFormat/>
    <w:rPr>
      <w:rFonts w:ascii="Segoe UI" w:hAnsi="Segoe UI" w:cs="Segoe UI"/>
      <w:sz w:val="16"/>
      <w:szCs w:val="16"/>
      <w:lang w:eastAsia="en-US"/>
    </w:rPr>
  </w:style>
  <w:style w:type="character" w:customStyle="1" w:styleId="UnresolvedMention1">
    <w:name w:val="Unresolved Mention1"/>
    <w:basedOn w:val="a2"/>
    <w:uiPriority w:val="99"/>
    <w:semiHidden/>
    <w:unhideWhenUsed/>
    <w:qFormat/>
    <w:rPr>
      <w:color w:val="605E5C"/>
      <w:shd w:val="clear" w:color="auto" w:fill="E1DFDD"/>
    </w:rPr>
  </w:style>
  <w:style w:type="character" w:customStyle="1" w:styleId="UnresolvedMention2">
    <w:name w:val="Unresolved Mention2"/>
    <w:basedOn w:val="a2"/>
    <w:uiPriority w:val="99"/>
    <w:semiHidden/>
    <w:unhideWhenUsed/>
    <w:qFormat/>
    <w:rPr>
      <w:color w:val="605E5C"/>
      <w:shd w:val="clear" w:color="auto" w:fill="E1DFDD"/>
    </w:rPr>
  </w:style>
  <w:style w:type="paragraph" w:customStyle="1" w:styleId="27">
    <w:name w:val="修订2"/>
    <w:hidden/>
    <w:uiPriority w:val="99"/>
    <w:semiHidden/>
    <w:qFormat/>
    <w:pPr>
      <w:spacing w:after="200" w:line="276" w:lineRule="auto"/>
    </w:pPr>
    <w:rPr>
      <w:sz w:val="22"/>
      <w:szCs w:val="22"/>
      <w:lang w:val="en-US" w:eastAsia="en-US"/>
    </w:rPr>
  </w:style>
  <w:style w:type="character" w:customStyle="1" w:styleId="CRCoverPageZchn">
    <w:name w:val="CR Cover Page Zchn"/>
    <w:link w:val="CRCoverPage"/>
    <w:qFormat/>
    <w:rPr>
      <w:rFonts w:ascii="Arial" w:eastAsia="MS Mincho" w:hAnsi="Arial" w:cs="Times New Roman"/>
      <w:lang w:val="en-GB" w:eastAsia="en-US"/>
    </w:rPr>
  </w:style>
  <w:style w:type="paragraph" w:customStyle="1" w:styleId="2Char">
    <w:name w:val="2 Char"/>
    <w:semiHidden/>
    <w:qFormat/>
    <w:pPr>
      <w:keepNext/>
      <w:tabs>
        <w:tab w:val="left" w:pos="720"/>
      </w:tabs>
      <w:autoSpaceDE w:val="0"/>
      <w:autoSpaceDN w:val="0"/>
      <w:adjustRightInd w:val="0"/>
      <w:spacing w:before="60" w:after="60" w:line="276" w:lineRule="auto"/>
      <w:ind w:left="720" w:hanging="360"/>
      <w:jc w:val="both"/>
    </w:pPr>
    <w:rPr>
      <w:rFonts w:ascii="Arial" w:hAnsi="Arial" w:cs="Arial"/>
      <w:color w:val="0000FF"/>
      <w:kern w:val="2"/>
      <w:lang w:val="en-US" w:eastAsia="zh-CN"/>
    </w:rPr>
  </w:style>
  <w:style w:type="paragraph" w:customStyle="1" w:styleId="CharChar1CharChar">
    <w:name w:val="Char Char1 Char Char"/>
    <w:semiHidden/>
    <w:qFormat/>
    <w:pPr>
      <w:keepNext/>
      <w:tabs>
        <w:tab w:val="left" w:pos="851"/>
      </w:tabs>
      <w:autoSpaceDE w:val="0"/>
      <w:autoSpaceDN w:val="0"/>
      <w:adjustRightInd w:val="0"/>
      <w:spacing w:before="60" w:after="60" w:line="276" w:lineRule="auto"/>
      <w:ind w:left="851" w:hanging="851"/>
      <w:jc w:val="both"/>
    </w:pPr>
    <w:rPr>
      <w:rFonts w:ascii="Arial" w:hAnsi="Arial" w:cs="Arial"/>
      <w:color w:val="0000FF"/>
      <w:kern w:val="2"/>
      <w:lang w:val="en-US" w:eastAsia="zh-CN"/>
    </w:rPr>
  </w:style>
  <w:style w:type="character" w:customStyle="1" w:styleId="emailstyle20">
    <w:name w:val="emailstyle20"/>
    <w:semiHidden/>
    <w:qFormat/>
    <w:rPr>
      <w:rFonts w:ascii="Arial" w:hAnsi="Arial" w:cs="Arial" w:hint="default"/>
      <w:color w:val="auto"/>
      <w:sz w:val="20"/>
      <w:szCs w:val="20"/>
    </w:rPr>
  </w:style>
  <w:style w:type="character" w:customStyle="1" w:styleId="af4">
    <w:name w:val="纯文本 字符"/>
    <w:basedOn w:val="a2"/>
    <w:link w:val="af3"/>
    <w:qFormat/>
    <w:rPr>
      <w:rFonts w:ascii="Consolas" w:eastAsia="Calibri" w:hAnsi="Consolas" w:cs="Times New Roman"/>
      <w:sz w:val="21"/>
      <w:szCs w:val="21"/>
      <w:lang w:val="en-GB" w:eastAsia="en-US"/>
    </w:rPr>
  </w:style>
  <w:style w:type="paragraph" w:customStyle="1" w:styleId="Agreement">
    <w:name w:val="Agreement"/>
    <w:basedOn w:val="a0"/>
    <w:next w:val="Doc-text2"/>
    <w:qFormat/>
    <w:pPr>
      <w:numPr>
        <w:numId w:val="8"/>
      </w:numPr>
      <w:spacing w:before="60" w:after="0" w:line="240" w:lineRule="auto"/>
    </w:pPr>
    <w:rPr>
      <w:rFonts w:ascii="Arial" w:eastAsia="MS Mincho" w:hAnsi="Arial" w:cs="Times New Roman"/>
      <w:b/>
      <w:sz w:val="20"/>
      <w:szCs w:val="24"/>
      <w:lang w:val="en-GB" w:eastAsia="en-GB"/>
    </w:rPr>
  </w:style>
  <w:style w:type="paragraph" w:customStyle="1" w:styleId="ComeBack">
    <w:name w:val="ComeBack"/>
    <w:basedOn w:val="Doc-text2"/>
    <w:next w:val="Doc-text2"/>
    <w:link w:val="ComeBackCharChar"/>
    <w:qFormat/>
    <w:pPr>
      <w:numPr>
        <w:numId w:val="9"/>
      </w:numPr>
      <w:tabs>
        <w:tab w:val="clear" w:pos="1622"/>
      </w:tabs>
    </w:pPr>
  </w:style>
  <w:style w:type="character" w:customStyle="1" w:styleId="CharChar7">
    <w:name w:val="Char Char7"/>
    <w:qFormat/>
    <w:rPr>
      <w:rFonts w:ascii="Arial" w:eastAsia="MS Mincho" w:hAnsi="Arial" w:cs="Arial"/>
      <w:b/>
      <w:bCs/>
      <w:iCs/>
      <w:sz w:val="28"/>
      <w:szCs w:val="28"/>
      <w:lang w:val="en-GB" w:eastAsia="en-GB" w:bidi="ar-SA"/>
    </w:rPr>
  </w:style>
  <w:style w:type="character" w:customStyle="1" w:styleId="CharChar6">
    <w:name w:val="Char Char6"/>
    <w:qFormat/>
    <w:rPr>
      <w:rFonts w:ascii="Arial" w:eastAsia="MS Mincho" w:hAnsi="Arial" w:cs="Arial"/>
      <w:bCs/>
      <w:sz w:val="26"/>
      <w:szCs w:val="26"/>
      <w:lang w:val="en-GB" w:eastAsia="en-GB" w:bidi="ar-SA"/>
    </w:rPr>
  </w:style>
  <w:style w:type="character" w:customStyle="1" w:styleId="CharChar5">
    <w:name w:val="Char Char5"/>
    <w:qFormat/>
    <w:rPr>
      <w:rFonts w:ascii="Arial" w:eastAsia="MS Mincho" w:hAnsi="Arial" w:cs="Arial"/>
      <w:bCs/>
      <w:sz w:val="24"/>
      <w:szCs w:val="28"/>
      <w:lang w:val="en-GB" w:eastAsia="en-GB" w:bidi="ar-SA"/>
    </w:rPr>
  </w:style>
  <w:style w:type="paragraph" w:customStyle="1" w:styleId="Style1">
    <w:name w:val="Style1"/>
    <w:basedOn w:val="4"/>
    <w:qFormat/>
    <w:pPr>
      <w:widowControl w:val="0"/>
      <w:tabs>
        <w:tab w:val="left" w:pos="907"/>
      </w:tabs>
      <w:overflowPunct/>
      <w:autoSpaceDE/>
      <w:autoSpaceDN/>
      <w:adjustRightInd/>
      <w:ind w:left="907" w:hanging="907"/>
    </w:pPr>
    <w:rPr>
      <w:rFonts w:ascii="Arial" w:eastAsia="MS Mincho" w:hAnsi="Arial" w:cs="Arial"/>
      <w:sz w:val="22"/>
      <w:lang w:val="en-GB" w:eastAsia="en-GB"/>
    </w:rPr>
  </w:style>
  <w:style w:type="character" w:customStyle="1" w:styleId="ComeBackCharChar">
    <w:name w:val="ComeBack Char Char"/>
    <w:link w:val="ComeBack"/>
    <w:qFormat/>
    <w:rPr>
      <w:rFonts w:ascii="Arial" w:eastAsia="MS Mincho" w:hAnsi="Arial" w:cs="Times New Roman"/>
      <w:szCs w:val="24"/>
      <w:lang w:val="en-GB" w:eastAsia="en-GB"/>
    </w:rPr>
  </w:style>
  <w:style w:type="paragraph" w:customStyle="1" w:styleId="SubHeading">
    <w:name w:val="SubHeading"/>
    <w:basedOn w:val="a0"/>
    <w:next w:val="Doc-title"/>
    <w:link w:val="SubHeadingChar"/>
    <w:qFormat/>
    <w:pPr>
      <w:spacing w:before="240" w:after="60" w:line="240" w:lineRule="auto"/>
      <w:outlineLvl w:val="8"/>
    </w:pPr>
    <w:rPr>
      <w:rFonts w:ascii="Arial" w:eastAsia="MS Mincho" w:hAnsi="Arial" w:cs="Times New Roman"/>
      <w:b/>
      <w:sz w:val="20"/>
      <w:szCs w:val="24"/>
      <w:lang w:val="en-GB" w:eastAsia="en-GB"/>
    </w:rPr>
  </w:style>
  <w:style w:type="paragraph" w:customStyle="1" w:styleId="Internal">
    <w:name w:val="Internal"/>
    <w:basedOn w:val="Comments"/>
    <w:link w:val="InternalChar"/>
    <w:qFormat/>
    <w:rPr>
      <w:color w:val="333399"/>
    </w:rPr>
  </w:style>
  <w:style w:type="character" w:customStyle="1" w:styleId="InternalChar">
    <w:name w:val="Internal Char"/>
    <w:link w:val="Internal"/>
    <w:qFormat/>
    <w:rPr>
      <w:rFonts w:ascii="Arial" w:eastAsia="MS Mincho" w:hAnsi="Arial" w:cs="Times New Roman"/>
      <w:i/>
      <w:color w:val="333399"/>
      <w:sz w:val="18"/>
      <w:szCs w:val="24"/>
      <w:lang w:val="en-GB" w:eastAsia="en-GB"/>
    </w:rPr>
  </w:style>
  <w:style w:type="character" w:customStyle="1" w:styleId="SubHeadingChar">
    <w:name w:val="SubHeading Char"/>
    <w:link w:val="SubHeading"/>
    <w:qFormat/>
    <w:rPr>
      <w:rFonts w:ascii="Arial" w:eastAsia="MS Mincho" w:hAnsi="Arial" w:cs="Times New Roman"/>
      <w:b/>
      <w:szCs w:val="24"/>
      <w:lang w:val="en-GB" w:eastAsia="en-GB"/>
    </w:rPr>
  </w:style>
  <w:style w:type="paragraph" w:customStyle="1" w:styleId="LSApproved">
    <w:name w:val="LS Approved"/>
    <w:basedOn w:val="ComeBack"/>
    <w:next w:val="Doc-text2"/>
    <w:qFormat/>
    <w:pPr>
      <w:numPr>
        <w:numId w:val="10"/>
      </w:numPr>
      <w:tabs>
        <w:tab w:val="left" w:pos="1622"/>
      </w:tabs>
      <w:ind w:left="1627" w:hanging="697"/>
    </w:pPr>
  </w:style>
  <w:style w:type="paragraph" w:customStyle="1" w:styleId="b30">
    <w:name w:val="b3"/>
    <w:basedOn w:val="a0"/>
    <w:qFormat/>
    <w:pPr>
      <w:overflowPunct w:val="0"/>
      <w:autoSpaceDE w:val="0"/>
      <w:autoSpaceDN w:val="0"/>
      <w:spacing w:after="180" w:line="240" w:lineRule="auto"/>
      <w:ind w:left="1135" w:hanging="284"/>
    </w:pPr>
    <w:rPr>
      <w:rFonts w:ascii="Times New Roman" w:eastAsia="Times New Roman" w:hAnsi="Times New Roman" w:cs="Times New Roman"/>
      <w:sz w:val="20"/>
      <w:szCs w:val="20"/>
      <w:lang w:val="en-GB" w:eastAsia="en-GB"/>
    </w:rPr>
  </w:style>
  <w:style w:type="paragraph" w:customStyle="1" w:styleId="MiniHeading">
    <w:name w:val="MiniHeading"/>
    <w:basedOn w:val="Comments"/>
    <w:qFormat/>
    <w:pPr>
      <w:spacing w:before="180"/>
    </w:pPr>
    <w:rPr>
      <w:u w:val="single"/>
      <w:lang w:val="en-US"/>
    </w:rPr>
  </w:style>
  <w:style w:type="character" w:customStyle="1" w:styleId="TALChar">
    <w:name w:val="TAL Char"/>
    <w:qFormat/>
    <w:rPr>
      <w:rFonts w:ascii="Arial" w:hAnsi="Arial"/>
      <w:sz w:val="18"/>
      <w:lang w:eastAsia="en-US"/>
    </w:rPr>
  </w:style>
  <w:style w:type="paragraph" w:customStyle="1" w:styleId="BoldComments">
    <w:name w:val="Bold Comments"/>
    <w:basedOn w:val="SubHeading"/>
    <w:link w:val="BoldCommentsChar"/>
    <w:qFormat/>
  </w:style>
  <w:style w:type="character" w:customStyle="1" w:styleId="BoldCommentsChar">
    <w:name w:val="Bold Comments Char"/>
    <w:link w:val="BoldComments"/>
    <w:qFormat/>
    <w:rPr>
      <w:rFonts w:ascii="Arial" w:eastAsia="MS Mincho" w:hAnsi="Arial" w:cs="Times New Roman"/>
      <w:b/>
      <w:szCs w:val="24"/>
      <w:lang w:val="en-GB" w:eastAsia="en-GB"/>
    </w:rPr>
  </w:style>
  <w:style w:type="character" w:styleId="affb">
    <w:name w:val="Placeholder Text"/>
    <w:uiPriority w:val="99"/>
    <w:semiHidden/>
    <w:qFormat/>
    <w:rPr>
      <w:color w:val="808080"/>
    </w:rPr>
  </w:style>
  <w:style w:type="paragraph" w:customStyle="1" w:styleId="Review-comment">
    <w:name w:val="Review-comment"/>
    <w:basedOn w:val="a0"/>
    <w:qFormat/>
    <w:pPr>
      <w:tabs>
        <w:tab w:val="left" w:pos="1622"/>
      </w:tabs>
      <w:spacing w:after="0" w:line="240" w:lineRule="auto"/>
      <w:ind w:left="1622" w:hanging="363"/>
    </w:pPr>
    <w:rPr>
      <w:rFonts w:ascii="Arial" w:eastAsia="MS Mincho" w:hAnsi="Arial" w:cs="Times New Roman"/>
      <w:color w:val="C00000"/>
      <w:sz w:val="18"/>
      <w:szCs w:val="24"/>
      <w:lang w:val="en-GB" w:eastAsia="en-GB"/>
    </w:rPr>
  </w:style>
  <w:style w:type="paragraph" w:customStyle="1" w:styleId="Comments-red">
    <w:name w:val="Comments-red"/>
    <w:basedOn w:val="Comments"/>
    <w:qFormat/>
    <w:rPr>
      <w:color w:val="FF0000"/>
    </w:rPr>
  </w:style>
  <w:style w:type="paragraph" w:customStyle="1" w:styleId="Doc-comment">
    <w:name w:val="Doc-comment"/>
    <w:basedOn w:val="a0"/>
    <w:next w:val="Doc-text2"/>
    <w:qFormat/>
    <w:pPr>
      <w:tabs>
        <w:tab w:val="left" w:pos="1622"/>
      </w:tabs>
      <w:spacing w:after="0" w:line="240" w:lineRule="auto"/>
      <w:ind w:left="1622" w:hanging="363"/>
    </w:pPr>
    <w:rPr>
      <w:rFonts w:ascii="Arial" w:eastAsia="MS Mincho" w:hAnsi="Arial" w:cs="Times New Roman"/>
      <w:i/>
      <w:sz w:val="20"/>
      <w:szCs w:val="24"/>
      <w:lang w:val="en-GB" w:eastAsia="en-GB"/>
    </w:rPr>
  </w:style>
  <w:style w:type="paragraph" w:customStyle="1" w:styleId="Review-comment3">
    <w:name w:val="Review-comment3"/>
    <w:basedOn w:val="a0"/>
    <w:qFormat/>
    <w:pPr>
      <w:tabs>
        <w:tab w:val="left" w:pos="1622"/>
      </w:tabs>
      <w:spacing w:after="0" w:line="240" w:lineRule="auto"/>
      <w:ind w:left="1622" w:hanging="363"/>
    </w:pPr>
    <w:rPr>
      <w:rFonts w:ascii="Arial" w:eastAsia="MS Mincho" w:hAnsi="Arial" w:cs="Times New Roman"/>
      <w:color w:val="2E74B5"/>
      <w:sz w:val="18"/>
      <w:szCs w:val="24"/>
      <w:lang w:val="en-GB" w:eastAsia="en-GB"/>
    </w:rPr>
  </w:style>
  <w:style w:type="paragraph" w:customStyle="1" w:styleId="Review-comment2">
    <w:name w:val="Review-comment2"/>
    <w:basedOn w:val="Review-comment"/>
    <w:qFormat/>
    <w:rPr>
      <w:color w:val="0C6E15"/>
    </w:rPr>
  </w:style>
  <w:style w:type="paragraph" w:customStyle="1" w:styleId="Debug-comment">
    <w:name w:val="Debug-comment"/>
    <w:basedOn w:val="a0"/>
    <w:qFormat/>
    <w:pPr>
      <w:tabs>
        <w:tab w:val="left" w:pos="1622"/>
      </w:tabs>
      <w:spacing w:after="0" w:line="240" w:lineRule="auto"/>
      <w:ind w:left="1622" w:hanging="363"/>
    </w:pPr>
    <w:rPr>
      <w:rFonts w:ascii="Arial" w:eastAsia="MS Mincho" w:hAnsi="Arial" w:cs="Times New Roman"/>
      <w:color w:val="00B0F0"/>
      <w:sz w:val="18"/>
      <w:szCs w:val="24"/>
      <w:lang w:val="en-GB" w:eastAsia="en-GB"/>
    </w:rPr>
  </w:style>
  <w:style w:type="character" w:customStyle="1" w:styleId="UnresolvedMention3">
    <w:name w:val="Unresolved Mention3"/>
    <w:basedOn w:val="a2"/>
    <w:uiPriority w:val="99"/>
    <w:unhideWhenUsed/>
    <w:qFormat/>
    <w:rPr>
      <w:color w:val="605E5C"/>
      <w:shd w:val="clear" w:color="auto" w:fill="E1DFDD"/>
    </w:rPr>
  </w:style>
  <w:style w:type="character" w:customStyle="1" w:styleId="Mention1">
    <w:name w:val="Mention1"/>
    <w:basedOn w:val="a2"/>
    <w:uiPriority w:val="99"/>
    <w:unhideWhenUsed/>
    <w:qFormat/>
    <w:rPr>
      <w:color w:val="2B579A"/>
      <w:shd w:val="clear" w:color="auto" w:fill="E1DFDD"/>
    </w:rPr>
  </w:style>
  <w:style w:type="paragraph" w:customStyle="1" w:styleId="0Maintext">
    <w:name w:val="0 Main text"/>
    <w:basedOn w:val="a0"/>
    <w:link w:val="0MaintextChar"/>
    <w:qFormat/>
    <w:pPr>
      <w:spacing w:before="120" w:after="100" w:afterAutospacing="1" w:line="288" w:lineRule="auto"/>
      <w:ind w:left="720" w:right="-101" w:firstLine="360"/>
      <w:jc w:val="both"/>
    </w:pPr>
    <w:rPr>
      <w:rFonts w:ascii="Arial" w:eastAsia="Malgun Gothic" w:hAnsi="Arial" w:cs="Batang"/>
      <w:bCs/>
      <w:sz w:val="20"/>
      <w:szCs w:val="32"/>
      <w:lang w:val="en-GB"/>
    </w:rPr>
  </w:style>
  <w:style w:type="character" w:customStyle="1" w:styleId="0MaintextChar">
    <w:name w:val="0 Main text Char"/>
    <w:link w:val="0Maintext"/>
    <w:qFormat/>
    <w:rPr>
      <w:rFonts w:ascii="Arial" w:eastAsia="Malgun Gothic" w:hAnsi="Arial" w:cs="Batang"/>
      <w:bCs/>
      <w:szCs w:val="32"/>
      <w:lang w:val="en-GB" w:eastAsia="en-US"/>
    </w:rPr>
  </w:style>
  <w:style w:type="paragraph" w:customStyle="1" w:styleId="Revision1">
    <w:name w:val="Revision1"/>
    <w:hidden/>
    <w:uiPriority w:val="99"/>
    <w:unhideWhenUsed/>
    <w:qFormat/>
    <w:pPr>
      <w:spacing w:after="0" w:line="240" w:lineRule="auto"/>
    </w:pPr>
    <w:rPr>
      <w:sz w:val="22"/>
      <w:szCs w:val="22"/>
      <w:lang w:val="en-US" w:eastAsia="en-US"/>
    </w:rPr>
  </w:style>
  <w:style w:type="character" w:customStyle="1" w:styleId="UnresolvedMention4">
    <w:name w:val="Unresolved Mention4"/>
    <w:basedOn w:val="a2"/>
    <w:uiPriority w:val="99"/>
    <w:semiHidden/>
    <w:unhideWhenUsed/>
    <w:qFormat/>
    <w:rPr>
      <w:color w:val="605E5C"/>
      <w:shd w:val="clear" w:color="auto" w:fill="E1DFDD"/>
    </w:rPr>
  </w:style>
  <w:style w:type="paragraph" w:customStyle="1" w:styleId="Heading1unnumbered">
    <w:name w:val="Heading 1 unnumbered"/>
    <w:basedOn w:val="1"/>
    <w:next w:val="af"/>
    <w:qFormat/>
    <w:pPr>
      <w:keepLines w:val="0"/>
      <w:widowControl/>
      <w:numPr>
        <w:numId w:val="0"/>
      </w:numPr>
      <w:pBdr>
        <w:top w:val="none" w:sz="0" w:space="0" w:color="auto"/>
      </w:pBdr>
      <w:tabs>
        <w:tab w:val="left" w:pos="0"/>
        <w:tab w:val="left" w:pos="360"/>
      </w:tabs>
      <w:overflowPunct/>
      <w:autoSpaceDE/>
      <w:autoSpaceDN/>
      <w:adjustRightInd/>
      <w:spacing w:before="360" w:after="240" w:line="240" w:lineRule="auto"/>
      <w:ind w:left="360" w:hanging="360"/>
      <w:outlineLvl w:val="9"/>
    </w:pPr>
    <w:rPr>
      <w:rFonts w:ascii="Times New Roman" w:eastAsia="MS Gothic" w:hAnsi="Times New Roman"/>
      <w:kern w:val="28"/>
      <w:sz w:val="32"/>
      <w:lang w:eastAsia="ja-JP"/>
    </w:rPr>
  </w:style>
  <w:style w:type="character" w:customStyle="1" w:styleId="af2">
    <w:name w:val="正文文本缩进 字符"/>
    <w:basedOn w:val="a2"/>
    <w:link w:val="af1"/>
    <w:qFormat/>
    <w:rPr>
      <w:rFonts w:ascii="Times New Roman" w:eastAsia="MS Gothic" w:hAnsi="Times New Roman" w:cs="Times New Roman"/>
      <w:sz w:val="24"/>
      <w:lang w:val="en-GB" w:eastAsia="ja-JP"/>
    </w:rPr>
  </w:style>
  <w:style w:type="paragraph" w:customStyle="1" w:styleId="lptext">
    <w:name w:val="lˆptext"/>
    <w:basedOn w:val="a0"/>
    <w:qFormat/>
    <w:pPr>
      <w:spacing w:before="100" w:after="100" w:line="240" w:lineRule="auto"/>
      <w:ind w:left="860"/>
    </w:pPr>
    <w:rPr>
      <w:rFonts w:ascii="Times" w:eastAsia="MS Gothic" w:hAnsi="Times" w:cs="Times New Roman"/>
      <w:sz w:val="24"/>
      <w:szCs w:val="20"/>
      <w:lang w:val="en-GB" w:eastAsia="ja-JP"/>
    </w:rPr>
  </w:style>
  <w:style w:type="paragraph" w:customStyle="1" w:styleId="a">
    <w:name w:val="佐藤２"/>
    <w:basedOn w:val="a0"/>
    <w:qFormat/>
    <w:pPr>
      <w:numPr>
        <w:numId w:val="11"/>
      </w:numPr>
      <w:spacing w:after="180" w:line="240" w:lineRule="auto"/>
    </w:pPr>
    <w:rPr>
      <w:rFonts w:ascii="Times New Roman" w:eastAsia="MS Gothic" w:hAnsi="Times New Roman" w:cs="Times New Roman"/>
      <w:sz w:val="24"/>
      <w:szCs w:val="20"/>
      <w:lang w:val="en-GB" w:eastAsia="ja-JP"/>
    </w:rPr>
  </w:style>
  <w:style w:type="character" w:customStyle="1" w:styleId="25">
    <w:name w:val="正文文本缩进 2 字符"/>
    <w:basedOn w:val="a2"/>
    <w:link w:val="24"/>
    <w:qFormat/>
    <w:rPr>
      <w:rFonts w:ascii="Times New Roman" w:eastAsia="MS Gothic" w:hAnsi="Times New Roman" w:cs="Times New Roman"/>
      <w:kern w:val="2"/>
      <w:sz w:val="24"/>
      <w:lang w:val="en-GB" w:eastAsia="ja-JP"/>
    </w:rPr>
  </w:style>
  <w:style w:type="paragraph" w:customStyle="1" w:styleId="ListBulletLast">
    <w:name w:val="List Bullet Last"/>
    <w:basedOn w:val="a8"/>
    <w:next w:val="af"/>
    <w:qFormat/>
    <w:pPr>
      <w:overflowPunct/>
      <w:autoSpaceDE/>
      <w:autoSpaceDN/>
      <w:adjustRightInd/>
      <w:spacing w:after="240"/>
      <w:ind w:left="714" w:hanging="357"/>
      <w:textAlignment w:val="auto"/>
    </w:pPr>
    <w:rPr>
      <w:rFonts w:ascii="Arial" w:eastAsia="MS Gothic" w:hAnsi="Arial"/>
      <w:sz w:val="24"/>
    </w:rPr>
  </w:style>
  <w:style w:type="paragraph" w:customStyle="1" w:styleId="TitleText">
    <w:name w:val="Title Text"/>
    <w:basedOn w:val="a0"/>
    <w:next w:val="a0"/>
    <w:qFormat/>
    <w:pPr>
      <w:spacing w:after="220" w:line="240" w:lineRule="auto"/>
    </w:pPr>
    <w:rPr>
      <w:rFonts w:ascii="Arial" w:eastAsia="MS Gothic" w:hAnsi="Arial" w:cs="Times New Roman"/>
      <w:b/>
      <w:szCs w:val="20"/>
      <w:lang w:val="en-GB" w:eastAsia="ja-JP"/>
    </w:rPr>
  </w:style>
  <w:style w:type="character" w:customStyle="1" w:styleId="34">
    <w:name w:val="正文文本 3 字符"/>
    <w:basedOn w:val="a2"/>
    <w:link w:val="33"/>
    <w:qFormat/>
    <w:rPr>
      <w:rFonts w:ascii="Times New Roman" w:eastAsia="MS Gothic" w:hAnsi="Times New Roman" w:cs="Times New Roman"/>
      <w:sz w:val="24"/>
      <w:lang w:val="en-GB" w:eastAsia="ja-JP"/>
    </w:rPr>
  </w:style>
  <w:style w:type="paragraph" w:customStyle="1" w:styleId="TableText">
    <w:name w:val="Table_Text"/>
    <w:basedOn w:val="a0"/>
    <w:qFormat/>
    <w:pPr>
      <w:keepNext/>
      <w:tabs>
        <w:tab w:val="left" w:pos="794"/>
        <w:tab w:val="left" w:pos="1191"/>
        <w:tab w:val="left" w:pos="1588"/>
        <w:tab w:val="left" w:pos="1985"/>
      </w:tabs>
      <w:spacing w:before="100" w:after="100" w:line="190" w:lineRule="exact"/>
      <w:jc w:val="both"/>
    </w:pPr>
    <w:rPr>
      <w:rFonts w:ascii="Times New Roman" w:eastAsia="MS Gothic" w:hAnsi="Times New Roman" w:cs="Times New Roman"/>
      <w:sz w:val="18"/>
      <w:szCs w:val="20"/>
      <w:lang w:val="en-GB" w:eastAsia="ja-JP"/>
    </w:rPr>
  </w:style>
  <w:style w:type="paragraph" w:customStyle="1" w:styleId="text">
    <w:name w:val="text"/>
    <w:basedOn w:val="a0"/>
    <w:qFormat/>
    <w:pPr>
      <w:spacing w:after="240" w:line="240" w:lineRule="auto"/>
      <w:jc w:val="both"/>
    </w:pPr>
    <w:rPr>
      <w:rFonts w:ascii="Times New Roman" w:eastAsia="MS Gothic" w:hAnsi="Times New Roman" w:cs="Times New Roman"/>
      <w:sz w:val="24"/>
      <w:szCs w:val="20"/>
      <w:lang w:eastAsia="ja-JP"/>
    </w:rPr>
  </w:style>
  <w:style w:type="paragraph" w:customStyle="1" w:styleId="textintend1">
    <w:name w:val="text intend 1"/>
    <w:basedOn w:val="text"/>
    <w:qFormat/>
    <w:pPr>
      <w:numPr>
        <w:numId w:val="12"/>
      </w:numPr>
      <w:spacing w:after="120"/>
    </w:pPr>
  </w:style>
  <w:style w:type="paragraph" w:customStyle="1" w:styleId="shortcode">
    <w:name w:val="shortcode"/>
    <w:basedOn w:val="af"/>
    <w:qFormat/>
    <w:pPr>
      <w:keepNext/>
      <w:tabs>
        <w:tab w:val="left" w:pos="1247"/>
        <w:tab w:val="left" w:pos="2552"/>
        <w:tab w:val="left" w:pos="3856"/>
        <w:tab w:val="left" w:pos="5216"/>
        <w:tab w:val="left" w:pos="6464"/>
        <w:tab w:val="left" w:pos="7768"/>
        <w:tab w:val="left" w:pos="9072"/>
        <w:tab w:val="left" w:pos="10206"/>
      </w:tabs>
      <w:spacing w:after="0" w:line="480" w:lineRule="auto"/>
      <w:textAlignment w:val="baseline"/>
    </w:pPr>
    <w:rPr>
      <w:rFonts w:ascii="Times" w:eastAsia="Mincho" w:hAnsi="Times"/>
      <w:sz w:val="24"/>
      <w:lang w:val="en-GB" w:eastAsia="ja-JP"/>
    </w:rPr>
  </w:style>
  <w:style w:type="paragraph" w:customStyle="1" w:styleId="RecCCITT">
    <w:name w:val="Rec_CCITT_#"/>
    <w:basedOn w:val="a0"/>
    <w:qFormat/>
    <w:pPr>
      <w:keepNext/>
      <w:keepLines/>
      <w:spacing w:after="180" w:line="240" w:lineRule="auto"/>
    </w:pPr>
    <w:rPr>
      <w:rFonts w:ascii="Times New Roman" w:eastAsia="MS Gothic" w:hAnsi="Times New Roman" w:cs="Times New Roman"/>
      <w:b/>
      <w:sz w:val="24"/>
      <w:szCs w:val="20"/>
      <w:lang w:val="en-GB" w:eastAsia="ja-JP"/>
    </w:rPr>
  </w:style>
  <w:style w:type="paragraph" w:customStyle="1" w:styleId="Reference">
    <w:name w:val="Reference"/>
    <w:basedOn w:val="a0"/>
    <w:qFormat/>
    <w:pPr>
      <w:widowControl w:val="0"/>
      <w:spacing w:after="0" w:line="240" w:lineRule="auto"/>
      <w:ind w:left="283" w:hanging="283"/>
      <w:jc w:val="both"/>
    </w:pPr>
    <w:rPr>
      <w:rFonts w:ascii="Arial" w:eastAsia="Times New Roman" w:hAnsi="Arial" w:cs="Times New Roman"/>
      <w:kern w:val="2"/>
      <w:sz w:val="21"/>
      <w:szCs w:val="20"/>
      <w:lang w:val="de-DE" w:eastAsia="ja-JP"/>
    </w:rPr>
  </w:style>
  <w:style w:type="paragraph" w:customStyle="1" w:styleId="HTMLBody">
    <w:name w:val="HTML Body"/>
    <w:qFormat/>
    <w:pPr>
      <w:widowControl w:val="0"/>
      <w:autoSpaceDE w:val="0"/>
      <w:autoSpaceDN w:val="0"/>
      <w:adjustRightInd w:val="0"/>
      <w:spacing w:after="0" w:line="240" w:lineRule="auto"/>
    </w:pPr>
    <w:rPr>
      <w:rFonts w:ascii="MS PGothic" w:eastAsia="MS PGothic" w:hAnsi="Century" w:cs="Times New Roman"/>
      <w:lang w:val="en-US" w:eastAsia="ja-JP"/>
    </w:rPr>
  </w:style>
  <w:style w:type="character" w:customStyle="1" w:styleId="affc">
    <w:name w:val="図表番号 (文字)"/>
    <w:uiPriority w:val="35"/>
    <w:qFormat/>
    <w:rPr>
      <w:rFonts w:eastAsia="MS Gothic"/>
      <w:b/>
      <w:kern w:val="2"/>
      <w:sz w:val="24"/>
      <w:lang w:val="en-GB"/>
    </w:rPr>
  </w:style>
  <w:style w:type="paragraph" w:customStyle="1" w:styleId="Normal1CharChar">
    <w:name w:val="Normal1 Char Char"/>
    <w:pPr>
      <w:keepNext/>
      <w:tabs>
        <w:tab w:val="left" w:pos="851"/>
      </w:tabs>
      <w:kinsoku w:val="0"/>
      <w:overflowPunct w:val="0"/>
      <w:autoSpaceDE w:val="0"/>
      <w:autoSpaceDN w:val="0"/>
      <w:adjustRightInd w:val="0"/>
      <w:spacing w:before="60" w:after="60" w:line="240" w:lineRule="auto"/>
      <w:ind w:left="851" w:hanging="851"/>
      <w:jc w:val="both"/>
    </w:pPr>
    <w:rPr>
      <w:rFonts w:ascii="Times New Roman" w:eastAsia="Times New Roman" w:hAnsi="Times New Roman" w:cs="Times New Roman"/>
      <w:kern w:val="2"/>
      <w:sz w:val="21"/>
      <w:lang w:val="en-GB" w:eastAsia="ja-JP"/>
    </w:rPr>
  </w:style>
  <w:style w:type="paragraph" w:customStyle="1" w:styleId="CharCharCharCarCarCharCharCarCar">
    <w:name w:val="Char Char Char Car Car Char Char Car Car"/>
    <w:qFormat/>
    <w:pPr>
      <w:keepNext/>
      <w:tabs>
        <w:tab w:val="left" w:pos="851"/>
      </w:tabs>
      <w:autoSpaceDE w:val="0"/>
      <w:autoSpaceDN w:val="0"/>
      <w:adjustRightInd w:val="0"/>
      <w:spacing w:before="60" w:after="60" w:line="240" w:lineRule="auto"/>
      <w:ind w:left="851" w:hanging="851"/>
      <w:jc w:val="both"/>
    </w:pPr>
    <w:rPr>
      <w:rFonts w:ascii="Arial" w:hAnsi="Arial" w:cs="Times New Roman"/>
      <w:color w:val="0000FF"/>
      <w:kern w:val="2"/>
      <w:lang w:val="en-US"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a0"/>
    <w:semiHidden/>
    <w:qFormat/>
    <w:pPr>
      <w:keepNext/>
      <w:tabs>
        <w:tab w:val="left" w:pos="720"/>
      </w:tabs>
      <w:autoSpaceDE w:val="0"/>
      <w:autoSpaceDN w:val="0"/>
      <w:adjustRightInd w:val="0"/>
      <w:spacing w:after="0" w:line="240" w:lineRule="auto"/>
      <w:ind w:left="720" w:hanging="360"/>
      <w:jc w:val="both"/>
    </w:pPr>
    <w:rPr>
      <w:rFonts w:ascii="Times New Roman" w:eastAsia="Times New Roman" w:hAnsi="Times New Roman" w:cs="Times New Roman"/>
      <w:kern w:val="2"/>
      <w:lang w:val="en-GB" w:eastAsia="zh-CN"/>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0"/>
    <w:semiHidden/>
    <w:pPr>
      <w:keepNext/>
      <w:tabs>
        <w:tab w:val="left" w:pos="720"/>
      </w:tabs>
      <w:autoSpaceDE w:val="0"/>
      <w:autoSpaceDN w:val="0"/>
      <w:adjustRightInd w:val="0"/>
      <w:spacing w:after="0" w:line="240" w:lineRule="auto"/>
      <w:ind w:left="720" w:hanging="360"/>
      <w:jc w:val="both"/>
    </w:pPr>
    <w:rPr>
      <w:rFonts w:ascii="Times New Roman" w:eastAsia="Times New Roman" w:hAnsi="Times New Roman" w:cs="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line="240" w:lineRule="auto"/>
      <w:ind w:left="360" w:hanging="360"/>
      <w:jc w:val="both"/>
    </w:pPr>
    <w:rPr>
      <w:rFonts w:ascii="Arial" w:hAnsi="Arial" w:cs="Arial"/>
      <w:color w:val="0000FF"/>
      <w:kern w:val="2"/>
      <w:lang w:val="en-US" w:eastAsia="zh-CN"/>
    </w:rPr>
  </w:style>
  <w:style w:type="paragraph" w:customStyle="1" w:styleId="81">
    <w:name w:val="表 (赤)  81"/>
    <w:basedOn w:val="a0"/>
    <w:uiPriority w:val="34"/>
    <w:qFormat/>
    <w:pPr>
      <w:spacing w:after="0" w:line="240" w:lineRule="auto"/>
      <w:ind w:leftChars="400" w:left="840"/>
    </w:pPr>
    <w:rPr>
      <w:rFonts w:ascii="MS PGothic" w:eastAsia="MS PGothic" w:hAnsi="MS PGothic" w:cs="MS PGothic"/>
      <w:sz w:val="24"/>
      <w:szCs w:val="24"/>
      <w:lang w:eastAsia="ja-JP"/>
    </w:rPr>
  </w:style>
  <w:style w:type="paragraph" w:customStyle="1" w:styleId="71">
    <w:name w:val="表 (赤)  71"/>
    <w:hidden/>
    <w:uiPriority w:val="99"/>
    <w:semiHidden/>
    <w:qFormat/>
    <w:pPr>
      <w:spacing w:after="0" w:line="240" w:lineRule="auto"/>
    </w:pPr>
    <w:rPr>
      <w:rFonts w:ascii="Times New Roman" w:eastAsia="MS Gothic" w:hAnsi="Times New Roman" w:cs="Times New Roman"/>
      <w:sz w:val="24"/>
      <w:lang w:val="en-GB" w:eastAsia="ja-JP"/>
    </w:rPr>
  </w:style>
  <w:style w:type="paragraph" w:customStyle="1" w:styleId="maintext">
    <w:name w:val="main text"/>
    <w:basedOn w:val="a0"/>
    <w:link w:val="maintextChar"/>
    <w:qFormat/>
    <w:pPr>
      <w:spacing w:before="60" w:after="60" w:line="288" w:lineRule="auto"/>
      <w:jc w:val="both"/>
    </w:pPr>
    <w:rPr>
      <w:rFonts w:ascii="Calibri" w:eastAsia="Malgun Gothic" w:hAnsi="Calibri" w:cs="Batang"/>
      <w:sz w:val="20"/>
      <w:szCs w:val="20"/>
      <w:lang w:val="en-GB" w:eastAsia="ko-KR"/>
    </w:rPr>
  </w:style>
  <w:style w:type="character" w:customStyle="1" w:styleId="maintextChar">
    <w:name w:val="main text Char"/>
    <w:link w:val="maintext"/>
    <w:qFormat/>
    <w:rPr>
      <w:rFonts w:ascii="Calibri" w:eastAsia="Malgun Gothic" w:hAnsi="Calibri" w:cs="Batang"/>
      <w:lang w:val="en-GB" w:eastAsia="ko-KR"/>
    </w:rPr>
  </w:style>
  <w:style w:type="paragraph" w:customStyle="1" w:styleId="2222">
    <w:name w:val="스타일 스타일 스타일 스타일 양쪽 첫 줄:  2 글자 + 첫 줄:  2 글자 + 첫 줄:  2 글자 + 첫 줄:  2..."/>
    <w:basedOn w:val="a0"/>
    <w:link w:val="2222Char"/>
    <w:qFormat/>
    <w:pPr>
      <w:spacing w:after="180" w:line="336" w:lineRule="auto"/>
      <w:ind w:firstLineChars="200" w:firstLine="200"/>
      <w:jc w:val="both"/>
    </w:pPr>
    <w:rPr>
      <w:rFonts w:ascii="Times New Roman" w:eastAsia="Malgun Gothic" w:hAnsi="Times New Roman" w:cs="Batang"/>
      <w:sz w:val="20"/>
      <w:szCs w:val="20"/>
      <w:lang w:val="en-GB" w:eastAsia="en-GB"/>
    </w:rPr>
  </w:style>
  <w:style w:type="character" w:customStyle="1" w:styleId="2222Char">
    <w:name w:val="스타일 스타일 스타일 스타일 양쪽 첫 줄:  2 글자 + 첫 줄:  2 글자 + 첫 줄:  2 글자 + 첫 줄:  2... Char"/>
    <w:link w:val="2222"/>
    <w:qFormat/>
    <w:rPr>
      <w:rFonts w:ascii="Times New Roman" w:eastAsia="Malgun Gothic" w:hAnsi="Times New Roman" w:cs="Batang"/>
      <w:lang w:val="en-GB" w:eastAsia="en-GB"/>
    </w:rPr>
  </w:style>
  <w:style w:type="paragraph" w:customStyle="1" w:styleId="Tabletext0">
    <w:name w:val="Table_text"/>
    <w:basedOn w:val="a0"/>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jc w:val="both"/>
      <w:textAlignment w:val="baseline"/>
    </w:pPr>
    <w:rPr>
      <w:rFonts w:ascii="Times New Roman" w:hAnsi="Times New Roman" w:cs="Times New Roman"/>
      <w:szCs w:val="20"/>
      <w:lang w:val="fr-FR" w:eastAsia="en-GB"/>
    </w:rPr>
  </w:style>
  <w:style w:type="paragraph" w:customStyle="1" w:styleId="Tablehead">
    <w:name w:val="Table_head"/>
    <w:basedOn w:val="Tabletext0"/>
    <w:next w:val="Tabletext0"/>
    <w:qFormat/>
    <w:pPr>
      <w:keepNext/>
      <w:spacing w:before="80" w:after="80"/>
      <w:jc w:val="center"/>
    </w:pPr>
    <w:rPr>
      <w:b/>
    </w:rPr>
  </w:style>
  <w:style w:type="character" w:customStyle="1" w:styleId="TANChar">
    <w:name w:val="TAN Char"/>
    <w:link w:val="TAN"/>
    <w:qFormat/>
    <w:rPr>
      <w:rFonts w:ascii="Arial" w:eastAsia="Times New Roman" w:hAnsi="Arial" w:cs="Arial"/>
      <w:sz w:val="18"/>
      <w:szCs w:val="22"/>
      <w:lang w:eastAsia="en-US"/>
    </w:rPr>
  </w:style>
  <w:style w:type="paragraph" w:customStyle="1" w:styleId="TableText1">
    <w:name w:val="TableText"/>
    <w:basedOn w:val="af1"/>
    <w:qFormat/>
    <w:pPr>
      <w:widowControl w:val="0"/>
      <w:overflowPunct w:val="0"/>
      <w:autoSpaceDE w:val="0"/>
      <w:autoSpaceDN w:val="0"/>
      <w:adjustRightInd w:val="0"/>
      <w:snapToGrid w:val="0"/>
      <w:spacing w:after="180"/>
      <w:ind w:left="210"/>
      <w:jc w:val="both"/>
    </w:pPr>
    <w:rPr>
      <w:rFonts w:eastAsia="Times New Roman"/>
      <w:kern w:val="2"/>
      <w:sz w:val="21"/>
      <w:lang w:eastAsia="en-US"/>
    </w:rPr>
  </w:style>
  <w:style w:type="character" w:customStyle="1" w:styleId="UnresolvedMention5">
    <w:name w:val="Unresolved Mention5"/>
    <w:basedOn w:val="a2"/>
    <w:uiPriority w:val="99"/>
    <w:unhideWhenUsed/>
    <w:qFormat/>
    <w:rPr>
      <w:color w:val="605E5C"/>
      <w:shd w:val="clear" w:color="auto" w:fill="E1DFDD"/>
    </w:rPr>
  </w:style>
  <w:style w:type="character" w:customStyle="1" w:styleId="cf01">
    <w:name w:val="cf01"/>
    <w:basedOn w:val="a2"/>
    <w:qFormat/>
    <w:rPr>
      <w:rFonts w:ascii="Segoe UI" w:hAnsi="Segoe UI" w:cs="Segoe UI" w:hint="default"/>
      <w:b/>
      <w:bCs/>
      <w:color w:val="262626"/>
      <w:sz w:val="28"/>
      <w:szCs w:val="28"/>
    </w:rPr>
  </w:style>
  <w:style w:type="paragraph" w:styleId="affd">
    <w:name w:val="Intense Quote"/>
    <w:basedOn w:val="a0"/>
    <w:next w:val="a0"/>
    <w:link w:val="affe"/>
    <w:uiPriority w:val="30"/>
    <w:qFormat/>
    <w:pPr>
      <w:pBdr>
        <w:top w:val="single" w:sz="4" w:space="10" w:color="4472C4" w:themeColor="accent1"/>
        <w:bottom w:val="single" w:sz="4" w:space="10" w:color="4472C4" w:themeColor="accent1"/>
      </w:pBdr>
      <w:overflowPunct w:val="0"/>
      <w:autoSpaceDE w:val="0"/>
      <w:autoSpaceDN w:val="0"/>
      <w:adjustRightInd w:val="0"/>
      <w:spacing w:before="360" w:after="360" w:line="240" w:lineRule="auto"/>
      <w:ind w:left="864" w:right="864"/>
      <w:jc w:val="center"/>
      <w:textAlignment w:val="baseline"/>
    </w:pPr>
    <w:rPr>
      <w:rFonts w:ascii="Times New Roman" w:eastAsia="Times New Roman" w:hAnsi="Times New Roman" w:cs="Times New Roman"/>
      <w:i/>
      <w:iCs/>
      <w:color w:val="4472C4" w:themeColor="accent1"/>
      <w:sz w:val="20"/>
      <w:szCs w:val="20"/>
      <w:lang w:val="en-GB" w:eastAsia="en-GB"/>
    </w:rPr>
  </w:style>
  <w:style w:type="character" w:customStyle="1" w:styleId="affe">
    <w:name w:val="明显引用 字符"/>
    <w:basedOn w:val="a2"/>
    <w:link w:val="affd"/>
    <w:uiPriority w:val="30"/>
    <w:qFormat/>
    <w:rPr>
      <w:rFonts w:ascii="Times New Roman" w:eastAsia="Times New Roman" w:hAnsi="Times New Roman" w:cs="Times New Roman"/>
      <w:i/>
      <w:iCs/>
      <w:color w:val="4472C4" w:themeColor="accent1"/>
      <w:lang w:val="en-GB" w:eastAsia="en-GB"/>
    </w:rPr>
  </w:style>
  <w:style w:type="paragraph" w:customStyle="1" w:styleId="35">
    <w:name w:val="正文3"/>
    <w:qFormat/>
    <w:pPr>
      <w:spacing w:after="0" w:line="240" w:lineRule="auto"/>
      <w:jc w:val="both"/>
    </w:pPr>
    <w:rPr>
      <w:rFonts w:ascii="Times New Roman" w:hAnsi="Times New Roman" w:cs="Times New Roman"/>
      <w:kern w:val="2"/>
      <w:sz w:val="21"/>
      <w:szCs w:val="21"/>
      <w:lang w:val="en-US" w:eastAsia="zh-CN"/>
    </w:rPr>
  </w:style>
  <w:style w:type="paragraph" w:customStyle="1" w:styleId="3GPPAgreements">
    <w:name w:val="3GPP Agreements"/>
    <w:basedOn w:val="a0"/>
    <w:link w:val="3GPPAgreementsChar"/>
    <w:qFormat/>
    <w:pPr>
      <w:numPr>
        <w:numId w:val="13"/>
      </w:numPr>
      <w:autoSpaceDE w:val="0"/>
      <w:autoSpaceDN w:val="0"/>
      <w:adjustRightInd w:val="0"/>
      <w:snapToGrid w:val="0"/>
      <w:spacing w:after="120" w:line="240" w:lineRule="auto"/>
      <w:jc w:val="both"/>
    </w:pPr>
    <w:rPr>
      <w:rFonts w:ascii="Times New Roman" w:hAnsi="Times New Roman" w:cs="Times New Roman"/>
    </w:rPr>
  </w:style>
  <w:style w:type="character" w:customStyle="1" w:styleId="3GPPAgreementsChar">
    <w:name w:val="3GPP Agreements Char"/>
    <w:link w:val="3GPPAgreements"/>
    <w:qFormat/>
    <w:rPr>
      <w:rFonts w:ascii="Times New Roman" w:hAnsi="Times New Roman" w:cs="Times New Roman"/>
      <w:sz w:val="22"/>
      <w:szCs w:val="22"/>
      <w:lang w:eastAsia="en-US"/>
    </w:rPr>
  </w:style>
  <w:style w:type="character" w:customStyle="1" w:styleId="Mention2">
    <w:name w:val="Mention2"/>
    <w:basedOn w:val="a2"/>
    <w:uiPriority w:val="99"/>
    <w:unhideWhenUsed/>
    <w:qFormat/>
    <w:rPr>
      <w:color w:val="2B579A"/>
      <w:shd w:val="clear" w:color="auto" w:fill="E1DFDD"/>
    </w:rPr>
  </w:style>
  <w:style w:type="paragraph" w:styleId="afff">
    <w:name w:val="Revision"/>
    <w:hidden/>
    <w:uiPriority w:val="99"/>
    <w:semiHidden/>
    <w:rsid w:val="00737508"/>
    <w:pPr>
      <w:spacing w:after="0" w:line="240" w:lineRule="auto"/>
    </w:pPr>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5" ma:contentTypeDescription="Create a new document." ma:contentTypeScope="" ma:versionID="c0c51939456250ab5c0c165f6fba4c67">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49ca05330514b0d894f931028c4f947f"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Notes" ma:index="22" nillable="true" ma:displayName="Notes" ma:format="Dropdown" ma:internalName="Note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Notes xmlns="042397af-7977-45ef-9118-11c18c8623b6" xsi:nil="true"/>
  </documentManagement>
</p:properties>
</file>

<file path=customXml/itemProps1.xml><?xml version="1.0" encoding="utf-8"?>
<ds:datastoreItem xmlns:ds="http://schemas.openxmlformats.org/officeDocument/2006/customXml" ds:itemID="{2EF07A0F-D470-41A8-AB73-B5E8AEFC61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0C6110-CF7C-49B1-BE5A-84A409B72652}">
  <ds:schemaRefs>
    <ds:schemaRef ds:uri="http://schemas.microsoft.com/sharepoint/v3/contenttype/forms"/>
  </ds:schemaRefs>
</ds:datastoreItem>
</file>

<file path=customXml/itemProps3.xml><?xml version="1.0" encoding="utf-8"?>
<ds:datastoreItem xmlns:ds="http://schemas.openxmlformats.org/officeDocument/2006/customXml" ds:itemID="{78BF3983-B2EB-4477-869B-67DAB62517A3}">
  <ds:schemaRefs>
    <ds:schemaRef ds:uri="http://schemas.openxmlformats.org/officeDocument/2006/bibliography"/>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0638DA51-DF07-4AD2-A4FE-CEDC67BBAC61}">
  <ds:schemaRefs>
    <ds:schemaRef ds:uri="http://schemas.microsoft.com/office/2006/metadata/properties"/>
    <ds:schemaRef ds:uri="http://schemas.microsoft.com/office/infopath/2007/PartnerControls"/>
    <ds:schemaRef ds:uri="042397af-7977-45ef-9118-11c18c8623b6"/>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14</Pages>
  <Words>4265</Words>
  <Characters>24312</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Marta-r4</dc:creator>
  <cp:lastModifiedBy>CMCC-Xiaoxuan-0420</cp:lastModifiedBy>
  <cp:revision>10</cp:revision>
  <dcterms:created xsi:type="dcterms:W3CDTF">2023-04-23T14:56:00Z</dcterms:created>
  <dcterms:modified xsi:type="dcterms:W3CDTF">2023-04-24T03:40:00Z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0x010100C3355BB4B7850E44A83DAD8AF6CF14B0</vt:lpwstr>
  </property>
  <property fmtid="{D5CDD505-2E9C-101B-9397-08002B2CF9AE}" pid="3" name="KSOProductBuildVer">
    <vt:lpwstr>2052-11.8.2.9022</vt:lpwstr>
  </property>
  <property fmtid="{D5CDD505-2E9C-101B-9397-08002B2CF9AE}" pid="4" name="ICV">
    <vt:lpwstr>04019E57476A48DB8081F5A295256CF5</vt:lpwstr>
  </property>
  <property fmtid="{D5CDD505-2E9C-101B-9397-08002B2CF9AE}" pid="5" name="_2015_ms_pID_725343">
    <vt:lpwstr>(3)i8MDP29m9qDqJUxFrzYL3gFvFaaMsI6DMzlb2ByJtGPu+x28ZxdWjA8ZyTy0Cf+bxx6QgUUH
aTBRL64IU6VJHkYADslcieyNcCaj7XsuEnS4moXWlNvdrYdUQmsG/XWFhSiIt8OPOS9BVuiZ
PCpnw8Z7bypf50zaTE/J1Kgo8o7lQA6DJUy9XVEuBGl2gDbhFc1qVapuXJnalxVqFl/iZIKI
J6YMCObpIOH4e4j0Pv</vt:lpwstr>
  </property>
  <property fmtid="{D5CDD505-2E9C-101B-9397-08002B2CF9AE}" pid="6" name="_2015_ms_pID_7253431">
    <vt:lpwstr>UBbkFyE/zWFgSH/AqZm7/TeJXPk/MmloZCeRxxv+I5iFiORLOEdK8i
Z9w7ketO1QX+fx4mJfgofw9252pPA+kfEhxRTzUBbwdxHtG922CfXorciudNeixMM+d2pjlR
KQrhbP03gDOxEPSJOISOgCJ6rhcg00BctHZZbV5gKR/cgbJKvmc5k2eH5J1GIDHxsTJujtpX
A0t+KPYuZtlG3LezjXtx1SFNdFsfeV7fcHFp</vt:lpwstr>
  </property>
  <property fmtid="{D5CDD505-2E9C-101B-9397-08002B2CF9AE}" pid="7" name="CWMb7448137e5274ef092f15ae0cb18a422">
    <vt:lpwstr>CWMhH2b6v5Hom65ep8/BgBYppdjxD/pbnguIJkbvIgTmlQpSnxDkqqdY5nFti6ozusu1GWpVOIAKlii+NB2z0KPIg==</vt:lpwstr>
  </property>
  <property fmtid="{D5CDD505-2E9C-101B-9397-08002B2CF9AE}" pid="8" name="CWM8001c95f06ae4401a7e8ea0ccfce1aeb">
    <vt:lpwstr>CWMlObOzVmGWjNHV+zm5x59au12I2XrIJLDBjKp/bol9lmBP7dlvXhxAOgcz7UOCr8jqK+CXUTYce5qji8bX6JLVg==</vt:lpwstr>
  </property>
  <property fmtid="{D5CDD505-2E9C-101B-9397-08002B2CF9AE}" pid="9" name="CWM53960b0eaa2642ce9c7149e906de9958">
    <vt:lpwstr>CWMGLF2x4AYy9rch8clpYr+erXaHuKKsEty0Bxf4Cp9/wjdr8Zfq1jbCWikNDZzElHtFzKWcN1koF15tudWjFZLgQ==</vt:lpwstr>
  </property>
  <property fmtid="{D5CDD505-2E9C-101B-9397-08002B2CF9AE}" pid="10" name="MSIP_Label_55818d02-8d25-4bb9-b27c-e4db64670887_Enabled">
    <vt:lpwstr>true</vt:lpwstr>
  </property>
  <property fmtid="{D5CDD505-2E9C-101B-9397-08002B2CF9AE}" pid="11" name="MSIP_Label_55818d02-8d25-4bb9-b27c-e4db64670887_SetDate">
    <vt:lpwstr>2022-02-22T22:47:16Z</vt:lpwstr>
  </property>
  <property fmtid="{D5CDD505-2E9C-101B-9397-08002B2CF9AE}" pid="12" name="MSIP_Label_55818d02-8d25-4bb9-b27c-e4db64670887_Method">
    <vt:lpwstr>Standard</vt:lpwstr>
  </property>
  <property fmtid="{D5CDD505-2E9C-101B-9397-08002B2CF9AE}" pid="13" name="MSIP_Label_55818d02-8d25-4bb9-b27c-e4db64670887_Name">
    <vt:lpwstr>55818d02-8d25-4bb9-b27c-e4db64670887</vt:lpwstr>
  </property>
  <property fmtid="{D5CDD505-2E9C-101B-9397-08002B2CF9AE}" pid="14" name="MSIP_Label_55818d02-8d25-4bb9-b27c-e4db64670887_SiteId">
    <vt:lpwstr>a7f35688-9c00-4d5e-ba41-29f146377ab0</vt:lpwstr>
  </property>
  <property fmtid="{D5CDD505-2E9C-101B-9397-08002B2CF9AE}" pid="15" name="MSIP_Label_55818d02-8d25-4bb9-b27c-e4db64670887_ActionId">
    <vt:lpwstr>c4975446-75a0-4ae3-a8e3-dcd514597cec</vt:lpwstr>
  </property>
  <property fmtid="{D5CDD505-2E9C-101B-9397-08002B2CF9AE}" pid="16" name="MSIP_Label_55818d02-8d25-4bb9-b27c-e4db64670887_ContentBits">
    <vt:lpwstr>0</vt:lpwstr>
  </property>
  <property fmtid="{D5CDD505-2E9C-101B-9397-08002B2CF9AE}" pid="17" name="_2015_ms_pID_7253432">
    <vt:lpwstr>Gw==</vt:lpwstr>
  </property>
</Properties>
</file>