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2BB0375E" w:rsidR="00C55EB4" w:rsidRDefault="00055DCF">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r>
      <w:r w:rsidR="000576F4">
        <w:rPr>
          <w:rFonts w:ascii="Arial" w:hAnsi="Arial"/>
          <w:b/>
          <w:bCs/>
          <w:sz w:val="24"/>
          <w:szCs w:val="24"/>
        </w:rPr>
        <w:t xml:space="preserve">Draft </w:t>
      </w:r>
      <w:r>
        <w:rPr>
          <w:rFonts w:ascii="Arial" w:hAnsi="Arial"/>
          <w:b/>
          <w:bCs/>
          <w:sz w:val="24"/>
          <w:szCs w:val="24"/>
        </w:rPr>
        <w:t>R2-230</w:t>
      </w:r>
      <w:r w:rsidR="000576F4">
        <w:rPr>
          <w:rFonts w:ascii="Arial" w:hAnsi="Arial"/>
          <w:b/>
          <w:bCs/>
          <w:sz w:val="24"/>
          <w:szCs w:val="24"/>
        </w:rPr>
        <w:t>4296</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w:t>
      </w:r>
      <w:proofErr w:type="gramStart"/>
      <w:r>
        <w:rPr>
          <w:rFonts w:ascii="Times New Roman" w:hAnsi="Times New Roman" w:cs="Times New Roman"/>
          <w:bCs/>
          <w:sz w:val="24"/>
        </w:rPr>
        <w:t>422][</w:t>
      </w:r>
      <w:proofErr w:type="gramEnd"/>
      <w:r>
        <w:rPr>
          <w:rFonts w:ascii="Times New Roman" w:hAnsi="Times New Roman" w:cs="Times New Roman"/>
          <w:bCs/>
          <w:sz w:val="24"/>
        </w:rPr>
        <w:t>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Heading1"/>
        <w:numPr>
          <w:ilvl w:val="0"/>
          <w:numId w:val="14"/>
        </w:numPr>
        <w:rPr>
          <w:rFonts w:cs="Arial"/>
        </w:rPr>
      </w:pPr>
      <w:bookmarkStart w:id="0" w:name="_Ref73829754"/>
      <w:r>
        <w:rPr>
          <w:rFonts w:cs="Arial"/>
        </w:rPr>
        <w:t>Introduction</w:t>
      </w:r>
      <w:bookmarkEnd w:id="0"/>
    </w:p>
    <w:p w14:paraId="263E2091" w14:textId="77777777" w:rsidR="00C55EB4" w:rsidRDefault="00055DCF">
      <w:bookmarkStart w:id="1"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w:t>
      </w:r>
      <w:proofErr w:type="gramStart"/>
      <w:r>
        <w:t>422][</w:t>
      </w:r>
      <w:proofErr w:type="gramEnd"/>
      <w:r>
        <w:t>POS] SLPP specification baseline (Intel)</w:t>
      </w:r>
    </w:p>
    <w:p w14:paraId="0389D2AF" w14:textId="77777777" w:rsidR="00C55EB4" w:rsidRDefault="00055DCF">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5964255E" w14:textId="77777777" w:rsidR="00C55EB4" w:rsidRDefault="00055DCF">
      <w:pPr>
        <w:pStyle w:val="EmailDiscussion2"/>
      </w:pPr>
      <w:r>
        <w:tab/>
        <w:t xml:space="preserve">Intended outcome: Report and </w:t>
      </w:r>
      <w:proofErr w:type="spellStart"/>
      <w:r>
        <w:t>endorseable</w:t>
      </w:r>
      <w:proofErr w:type="spellEnd"/>
      <w:r>
        <w:t xml:space="preserve"> </w:t>
      </w:r>
      <w:proofErr w:type="gramStart"/>
      <w:r>
        <w:t>skeleton</w:t>
      </w:r>
      <w:proofErr w:type="gramEnd"/>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Heading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97489F"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680DF7B0" w:rsidR="0097489F" w:rsidRDefault="0097489F" w:rsidP="0097489F">
            <w:pPr>
              <w:pStyle w:val="TAC"/>
              <w:rPr>
                <w:lang w:val="sv-SE" w:eastAsia="zh-CN"/>
              </w:rPr>
            </w:pPr>
            <w:r>
              <w:rPr>
                <w:lang w:val="sv-SE" w:eastAsia="zh-CN"/>
              </w:rPr>
              <w:t>LG</w:t>
            </w:r>
          </w:p>
        </w:tc>
        <w:tc>
          <w:tcPr>
            <w:tcW w:w="5634" w:type="dxa"/>
            <w:tcBorders>
              <w:top w:val="single" w:sz="4" w:space="0" w:color="auto"/>
              <w:left w:val="single" w:sz="4" w:space="0" w:color="auto"/>
              <w:bottom w:val="single" w:sz="4" w:space="0" w:color="auto"/>
              <w:right w:val="single" w:sz="4" w:space="0" w:color="auto"/>
            </w:tcBorders>
          </w:tcPr>
          <w:p w14:paraId="5E4DE772" w14:textId="7AE408A1" w:rsidR="0097489F" w:rsidRDefault="0097489F" w:rsidP="0097489F">
            <w:pPr>
              <w:pStyle w:val="TAC"/>
              <w:rPr>
                <w:lang w:val="sv-SE" w:eastAsia="zh-CN"/>
              </w:rPr>
            </w:pPr>
            <w:r>
              <w:rPr>
                <w:lang w:val="sv-SE" w:eastAsia="zh-CN"/>
              </w:rPr>
              <w:t>jonggil.nam@lge.com</w:t>
            </w:r>
          </w:p>
        </w:tc>
      </w:tr>
      <w:tr w:rsidR="0097489F"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607AA90B" w:rsidR="0097489F" w:rsidRDefault="008B3FCD" w:rsidP="0097489F">
            <w:pPr>
              <w:pStyle w:val="TAC"/>
              <w:rPr>
                <w:lang w:val="sv-SE" w:eastAsia="ko-KR"/>
              </w:rPr>
            </w:pPr>
            <w:ins w:id="2" w:author="Apple Inc" w:date="2023-04-23T11:59:00Z">
              <w:r>
                <w:rPr>
                  <w:lang w:val="sv-SE" w:eastAsia="ko-KR"/>
                </w:rPr>
                <w:t>Apple</w:t>
              </w:r>
            </w:ins>
          </w:p>
        </w:tc>
        <w:tc>
          <w:tcPr>
            <w:tcW w:w="5634" w:type="dxa"/>
            <w:tcBorders>
              <w:top w:val="single" w:sz="4" w:space="0" w:color="auto"/>
              <w:left w:val="single" w:sz="4" w:space="0" w:color="auto"/>
              <w:bottom w:val="single" w:sz="4" w:space="0" w:color="auto"/>
              <w:right w:val="single" w:sz="4" w:space="0" w:color="auto"/>
            </w:tcBorders>
          </w:tcPr>
          <w:p w14:paraId="3472B733" w14:textId="2E8BE1D9" w:rsidR="0097489F" w:rsidRDefault="008B3FCD" w:rsidP="0097489F">
            <w:pPr>
              <w:pStyle w:val="TAC"/>
              <w:rPr>
                <w:lang w:val="sv-SE" w:eastAsia="ko-KR"/>
              </w:rPr>
            </w:pPr>
            <w:ins w:id="3" w:author="Apple Inc" w:date="2023-04-23T11:59:00Z">
              <w:r>
                <w:rPr>
                  <w:lang w:val="sv-SE" w:eastAsia="ko-KR"/>
                </w:rPr>
                <w:t>ssirotkin@apple.com</w:t>
              </w:r>
            </w:ins>
          </w:p>
        </w:tc>
      </w:tr>
      <w:tr w:rsidR="0097489F"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77777777" w:rsidR="0097489F" w:rsidRDefault="0097489F" w:rsidP="0097489F">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7DFAD178" w14:textId="77777777" w:rsidR="0097489F" w:rsidRDefault="0097489F" w:rsidP="0097489F">
            <w:pPr>
              <w:pStyle w:val="TAC"/>
              <w:rPr>
                <w:lang w:val="sv-SE" w:eastAsia="ko-KR"/>
              </w:rPr>
            </w:pP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Heading1"/>
        <w:rPr>
          <w:rFonts w:cs="Arial"/>
        </w:rPr>
      </w:pPr>
      <w:r>
        <w:rPr>
          <w:rFonts w:cs="Arial"/>
        </w:rPr>
        <w:t>Discussion</w:t>
      </w:r>
    </w:p>
    <w:p w14:paraId="01382766" w14:textId="77777777" w:rsidR="00C55EB4" w:rsidRDefault="00055DCF">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 xml:space="preserve">Regarding the structure of SLPP, e.g. general part, procedure </w:t>
            </w:r>
            <w:proofErr w:type="gramStart"/>
            <w:r>
              <w:t>part ,</w:t>
            </w:r>
            <w:proofErr w:type="gramEnd"/>
            <w:r>
              <w:t xml:space="preserve">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Define ASN.1 elements for common UE capabilities in a dedicated section (</w:t>
            </w:r>
            <w:proofErr w:type="gramStart"/>
            <w:r>
              <w:t>i.e.</w:t>
            </w:r>
            <w:proofErr w:type="gramEnd"/>
            <w:r>
              <w:t xml:space="preserv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Rapporteur would like to check companies’ </w:t>
      </w:r>
      <w:proofErr w:type="gramStart"/>
      <w:r>
        <w:rPr>
          <w:rFonts w:ascii="Times New Roman" w:hAnsi="Times New Roman" w:cs="Times New Roman"/>
          <w:sz w:val="20"/>
          <w:szCs w:val="20"/>
        </w:rPr>
        <w:t>view .</w:t>
      </w:r>
      <w:proofErr w:type="gramEnd"/>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29"/>
        <w:gridCol w:w="6145"/>
      </w:tblGrid>
      <w:tr w:rsidR="00C55EB4" w14:paraId="5793E06D" w14:textId="77777777" w:rsidTr="00424DC6">
        <w:tc>
          <w:tcPr>
            <w:tcW w:w="1876" w:type="dxa"/>
          </w:tcPr>
          <w:p w14:paraId="3902B06B" w14:textId="77777777" w:rsidR="00C55EB4" w:rsidRDefault="00055DCF">
            <w:pPr>
              <w:jc w:val="both"/>
              <w:rPr>
                <w:b/>
                <w:bCs/>
                <w:sz w:val="20"/>
                <w:szCs w:val="20"/>
              </w:rPr>
            </w:pPr>
            <w:r>
              <w:rPr>
                <w:b/>
                <w:bCs/>
                <w:sz w:val="20"/>
                <w:szCs w:val="20"/>
              </w:rPr>
              <w:t>Company</w:t>
            </w:r>
          </w:p>
        </w:tc>
        <w:tc>
          <w:tcPr>
            <w:tcW w:w="1329" w:type="dxa"/>
          </w:tcPr>
          <w:p w14:paraId="3736D243" w14:textId="77777777" w:rsidR="00C55EB4" w:rsidRDefault="00055DCF">
            <w:pPr>
              <w:jc w:val="both"/>
              <w:rPr>
                <w:b/>
                <w:bCs/>
                <w:sz w:val="20"/>
                <w:szCs w:val="20"/>
              </w:rPr>
            </w:pPr>
            <w:r>
              <w:rPr>
                <w:b/>
                <w:bCs/>
                <w:sz w:val="20"/>
                <w:szCs w:val="20"/>
              </w:rPr>
              <w:t xml:space="preserve">Yes/No </w:t>
            </w:r>
          </w:p>
        </w:tc>
        <w:tc>
          <w:tcPr>
            <w:tcW w:w="6145" w:type="dxa"/>
          </w:tcPr>
          <w:p w14:paraId="4D2D2291" w14:textId="77777777" w:rsidR="00C55EB4" w:rsidRDefault="00055DCF">
            <w:pPr>
              <w:jc w:val="both"/>
              <w:rPr>
                <w:b/>
                <w:bCs/>
                <w:sz w:val="20"/>
                <w:szCs w:val="20"/>
              </w:rPr>
            </w:pPr>
            <w:r>
              <w:rPr>
                <w:b/>
                <w:bCs/>
                <w:sz w:val="20"/>
                <w:szCs w:val="20"/>
              </w:rPr>
              <w:t>Remark</w:t>
            </w:r>
          </w:p>
        </w:tc>
      </w:tr>
      <w:tr w:rsidR="00C55EB4" w14:paraId="7EDAD91E" w14:textId="77777777" w:rsidTr="00424DC6">
        <w:tc>
          <w:tcPr>
            <w:tcW w:w="1876"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 xml:space="preserve">K to leave the FFS for segmentation. We need to know what </w:t>
            </w:r>
            <w:proofErr w:type="gramStart"/>
            <w:r>
              <w:rPr>
                <w:sz w:val="20"/>
                <w:szCs w:val="20"/>
                <w:lang w:eastAsia="zh-CN"/>
              </w:rPr>
              <w:t>will be the size of the SLPP message</w:t>
            </w:r>
            <w:proofErr w:type="gramEnd"/>
            <w:r>
              <w:rPr>
                <w:sz w:val="20"/>
                <w:szCs w:val="20"/>
                <w:lang w:eastAsia="zh-CN"/>
              </w:rPr>
              <w:t xml:space="preserv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hen, for the chapters on reliable transport. There are two </w:t>
            </w:r>
            <w:proofErr w:type="gramStart"/>
            <w:r>
              <w:rPr>
                <w:sz w:val="20"/>
                <w:szCs w:val="20"/>
                <w:lang w:eastAsia="zh-CN"/>
              </w:rPr>
              <w:t>cases</w:t>
            </w:r>
            <w:proofErr w:type="gramEnd"/>
          </w:p>
          <w:p w14:paraId="226A55F9" w14:textId="77777777" w:rsidR="00C55EB4" w:rsidRDefault="00055DCF">
            <w:pPr>
              <w:pStyle w:val="ListParagraph"/>
              <w:numPr>
                <w:ilvl w:val="0"/>
                <w:numId w:val="15"/>
              </w:numPr>
              <w:jc w:val="both"/>
              <w:rPr>
                <w:lang w:eastAsia="zh-CN"/>
              </w:rPr>
            </w:pPr>
            <w:r>
              <w:rPr>
                <w:lang w:eastAsia="zh-CN"/>
              </w:rPr>
              <w:t xml:space="preserve">On PC5, we have already agreed that it shall be transported in the user plane, while reliable transport is not needed for user plane </w:t>
            </w:r>
            <w:proofErr w:type="gramStart"/>
            <w:r>
              <w:rPr>
                <w:lang w:eastAsia="zh-CN"/>
              </w:rPr>
              <w:t>transport</w:t>
            </w:r>
            <w:proofErr w:type="gramEnd"/>
          </w:p>
          <w:p w14:paraId="6470E694" w14:textId="77777777" w:rsidR="00C55EB4" w:rsidRDefault="00055DCF">
            <w:pPr>
              <w:pStyle w:val="ListParagraph"/>
              <w:numPr>
                <w:ilvl w:val="0"/>
                <w:numId w:val="15"/>
              </w:numPr>
              <w:jc w:val="both"/>
              <w:rPr>
                <w:lang w:eastAsia="zh-CN"/>
              </w:rPr>
            </w:pPr>
            <w:r>
              <w:rPr>
                <w:lang w:eastAsia="zh-CN"/>
              </w:rPr>
              <w:t xml:space="preserve">For UE-LMF signaling, we have not agreed on how this can be done since there are still 3 options on the table. If the SLPP is included in </w:t>
            </w:r>
            <w:proofErr w:type="gramStart"/>
            <w:r>
              <w:rPr>
                <w:lang w:eastAsia="zh-CN"/>
              </w:rPr>
              <w:t>the a</w:t>
            </w:r>
            <w:proofErr w:type="gramEnd"/>
            <w:r>
              <w:rPr>
                <w:lang w:eastAsia="zh-CN"/>
              </w:rPr>
              <w:t xml:space="preserve">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w:t>
            </w:r>
            <w:proofErr w:type="spellStart"/>
            <w:r>
              <w:rPr>
                <w:color w:val="00B0F0"/>
                <w:lang w:eastAsia="zh-CN"/>
              </w:rPr>
              <w:t>solution.”c</w:t>
            </w:r>
            <w:proofErr w:type="spellEnd"/>
            <w:r>
              <w:rPr>
                <w:color w:val="00B0F0"/>
                <w:lang w:eastAsia="zh-CN"/>
              </w:rPr>
              <w:t xml:space="preserve">, transport section is not needed since we have agreed SLPP over </w:t>
            </w:r>
            <w:proofErr w:type="spellStart"/>
            <w:r>
              <w:rPr>
                <w:color w:val="00B0F0"/>
                <w:lang w:eastAsia="zh-CN"/>
              </w:rPr>
              <w:t>userplane</w:t>
            </w:r>
            <w:proofErr w:type="spellEnd"/>
            <w:r>
              <w:rPr>
                <w:color w:val="00B0F0"/>
                <w:lang w:eastAsia="zh-CN"/>
              </w:rPr>
              <w:t xml:space="preserve">. </w:t>
            </w:r>
            <w:proofErr w:type="gramStart"/>
            <w:r>
              <w:rPr>
                <w:color w:val="00B0F0"/>
                <w:lang w:eastAsia="zh-CN"/>
              </w:rPr>
              <w:t>Therefore</w:t>
            </w:r>
            <w:proofErr w:type="gramEnd"/>
            <w:r>
              <w:rPr>
                <w:color w:val="00B0F0"/>
                <w:lang w:eastAsia="zh-CN"/>
              </w:rPr>
              <w:t xml:space="preserve"> I will remove the section for now. </w:t>
            </w:r>
          </w:p>
        </w:tc>
      </w:tr>
      <w:tr w:rsidR="00C55EB4" w14:paraId="5B93AF92" w14:textId="77777777" w:rsidTr="00424DC6">
        <w:tc>
          <w:tcPr>
            <w:tcW w:w="1876" w:type="dxa"/>
          </w:tcPr>
          <w:p w14:paraId="2CC850BB" w14:textId="77777777" w:rsidR="00C55EB4" w:rsidRDefault="00055DCF">
            <w:pPr>
              <w:jc w:val="both"/>
              <w:rPr>
                <w:sz w:val="20"/>
                <w:szCs w:val="20"/>
              </w:rPr>
            </w:pPr>
            <w:r>
              <w:rPr>
                <w:sz w:val="20"/>
                <w:szCs w:val="20"/>
              </w:rPr>
              <w:t>Lenovo</w:t>
            </w:r>
          </w:p>
        </w:tc>
        <w:tc>
          <w:tcPr>
            <w:tcW w:w="1329" w:type="dxa"/>
          </w:tcPr>
          <w:p w14:paraId="1BCDE117" w14:textId="77777777" w:rsidR="00C55EB4" w:rsidRDefault="00055DCF">
            <w:pPr>
              <w:jc w:val="both"/>
              <w:rPr>
                <w:sz w:val="20"/>
                <w:szCs w:val="20"/>
              </w:rPr>
            </w:pPr>
            <w:r>
              <w:rPr>
                <w:sz w:val="20"/>
                <w:szCs w:val="20"/>
              </w:rPr>
              <w:t>Yes but</w:t>
            </w:r>
          </w:p>
        </w:tc>
        <w:tc>
          <w:tcPr>
            <w:tcW w:w="6145" w:type="dxa"/>
          </w:tcPr>
          <w:p w14:paraId="4440E9F3" w14:textId="77777777" w:rsidR="00C55EB4" w:rsidRDefault="00055DCF">
            <w:pPr>
              <w:pStyle w:val="ListParagraph"/>
              <w:numPr>
                <w:ilvl w:val="0"/>
                <w:numId w:val="16"/>
              </w:numPr>
              <w:jc w:val="both"/>
            </w:pPr>
            <w:r>
              <w:t>Regarding the version numbering, don’t we start with v0.0.0?</w:t>
            </w:r>
          </w:p>
          <w:p w14:paraId="095BEAC5" w14:textId="77777777" w:rsidR="00C55EB4" w:rsidRDefault="00055DCF">
            <w:pPr>
              <w:pStyle w:val="ListParagraph"/>
              <w:ind w:left="360"/>
              <w:jc w:val="both"/>
            </w:pPr>
            <w:r>
              <w:rPr>
                <w:color w:val="00B0F0"/>
                <w:lang w:eastAsia="zh-CN"/>
              </w:rPr>
              <w:t xml:space="preserve">[Rapp] I think v0.0.1 is ok, same as TS38.331, TS38.321, etc. </w:t>
            </w:r>
          </w:p>
          <w:p w14:paraId="264A32BA" w14:textId="77777777" w:rsidR="00C55EB4" w:rsidRDefault="00055DCF">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w:t>
            </w:r>
            <w:proofErr w:type="gramStart"/>
            <w:r>
              <w:rPr>
                <w:color w:val="00B0F0"/>
                <w:lang w:eastAsia="zh-CN"/>
              </w:rPr>
              <w:t>Rapp]  You</w:t>
            </w:r>
            <w:proofErr w:type="gramEnd"/>
            <w:r>
              <w:rPr>
                <w:color w:val="00B0F0"/>
                <w:lang w:eastAsia="zh-CN"/>
              </w:rPr>
              <w:t xml:space="preserve"> are right. Will correct. </w:t>
            </w:r>
          </w:p>
          <w:p w14:paraId="27611DA6" w14:textId="77777777" w:rsidR="00C55EB4" w:rsidRDefault="00055DCF">
            <w:pPr>
              <w:pStyle w:val="ListParagraph"/>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w:t>
            </w:r>
            <w:proofErr w:type="gramStart"/>
            <w:r>
              <w:rPr>
                <w:color w:val="00B0F0"/>
                <w:lang w:eastAsia="zh-CN"/>
              </w:rPr>
              <w:t>Rapp]  You</w:t>
            </w:r>
            <w:proofErr w:type="gramEnd"/>
            <w:r>
              <w:rPr>
                <w:color w:val="00B0F0"/>
                <w:lang w:eastAsia="zh-CN"/>
              </w:rPr>
              <w:t xml:space="preserve"> are right. Will remove. </w:t>
            </w:r>
          </w:p>
          <w:p w14:paraId="4FD28DB8" w14:textId="77777777" w:rsidR="00C55EB4" w:rsidRDefault="00C55EB4">
            <w:pPr>
              <w:jc w:val="both"/>
            </w:pPr>
          </w:p>
        </w:tc>
      </w:tr>
      <w:tr w:rsidR="00C55EB4" w14:paraId="10DDE48E" w14:textId="77777777" w:rsidTr="00424DC6">
        <w:tc>
          <w:tcPr>
            <w:tcW w:w="1876"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29"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145"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w:t>
            </w:r>
            <w:proofErr w:type="gramStart"/>
            <w:r>
              <w:rPr>
                <w:rFonts w:hint="eastAsia"/>
                <w:sz w:val="20"/>
                <w:szCs w:val="20"/>
                <w:lang w:eastAsia="zh-CN"/>
              </w:rPr>
              <w:t>However</w:t>
            </w:r>
            <w:proofErr w:type="gramEnd"/>
            <w:r>
              <w:rPr>
                <w:rFonts w:hint="eastAsia"/>
                <w:sz w:val="20"/>
                <w:szCs w:val="20"/>
                <w:lang w:eastAsia="zh-CN"/>
              </w:rPr>
              <w:t xml:space="preserve">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w:t>
            </w:r>
            <w:r>
              <w:rPr>
                <w:rFonts w:hint="eastAsia"/>
                <w:sz w:val="20"/>
                <w:szCs w:val="20"/>
                <w:lang w:eastAsia="zh-CN"/>
              </w:rPr>
              <w:lastRenderedPageBreak/>
              <w:t xml:space="preserve">in </w:t>
            </w:r>
            <w:r>
              <w:rPr>
                <w:sz w:val="20"/>
                <w:szCs w:val="20"/>
                <w:lang w:eastAsia="zh-CN"/>
              </w:rPr>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w:t>
            </w:r>
            <w:proofErr w:type="gramStart"/>
            <w:r>
              <w:rPr>
                <w:i/>
                <w:iCs/>
                <w:color w:val="00B0F0"/>
                <w:lang w:eastAsia="zh-CN"/>
              </w:rPr>
              <w:t xml:space="preserve">);  </w:t>
            </w:r>
            <w:r>
              <w:rPr>
                <w:color w:val="00B0F0"/>
                <w:lang w:eastAsia="zh-CN"/>
              </w:rPr>
              <w:t>“</w:t>
            </w:r>
            <w:proofErr w:type="gramEnd"/>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w:t>
            </w:r>
            <w:proofErr w:type="gramStart"/>
            <w:r>
              <w:rPr>
                <w:color w:val="00B0F0"/>
                <w:lang w:eastAsia="zh-CN"/>
              </w:rPr>
              <w:t>is</w:t>
            </w:r>
            <w:proofErr w:type="gramEnd"/>
            <w:r>
              <w:rPr>
                <w:color w:val="00B0F0"/>
                <w:lang w:eastAsia="zh-CN"/>
              </w:rPr>
              <w:t xml:space="preserve">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rsidTr="00424DC6">
        <w:tc>
          <w:tcPr>
            <w:tcW w:w="1876"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29"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w:t>
            </w:r>
            <w:proofErr w:type="spellStart"/>
            <w:r>
              <w:rPr>
                <w:sz w:val="20"/>
                <w:szCs w:val="20"/>
                <w:lang w:eastAsia="zh-CN"/>
              </w:rPr>
              <w:t>NRPPa</w:t>
            </w:r>
            <w:proofErr w:type="spellEnd"/>
            <w:r>
              <w:rPr>
                <w:sz w:val="20"/>
                <w:szCs w:val="20"/>
                <w:lang w:eastAsia="zh-CN"/>
              </w:rPr>
              <w:t xml:space="preserve"> like structure) vs method specific request/report (LPP like structure). We think that so </w:t>
            </w:r>
            <w:proofErr w:type="gramStart"/>
            <w:r>
              <w:rPr>
                <w:sz w:val="20"/>
                <w:szCs w:val="20"/>
                <w:lang w:eastAsia="zh-CN"/>
              </w:rPr>
              <w:t>far</w:t>
            </w:r>
            <w:proofErr w:type="gramEnd"/>
            <w:r>
              <w:rPr>
                <w:sz w:val="20"/>
                <w:szCs w:val="20"/>
                <w:lang w:eastAsia="zh-CN"/>
              </w:rPr>
              <w:t xml:space="preserve">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w:t>
            </w:r>
            <w:proofErr w:type="gramStart"/>
            <w:r>
              <w:rPr>
                <w:color w:val="00B0F0"/>
                <w:lang w:eastAsia="zh-CN"/>
              </w:rPr>
              <w:t>Rapp]  it</w:t>
            </w:r>
            <w:proofErr w:type="gramEnd"/>
            <w:r>
              <w:rPr>
                <w:color w:val="00B0F0"/>
                <w:lang w:eastAsia="zh-CN"/>
              </w:rPr>
              <w:t xml:space="preserve"> is out of RAN1 scope. They should not discuss how to structure IE/message on behalf of RAN2.  </w:t>
            </w:r>
          </w:p>
        </w:tc>
      </w:tr>
      <w:tr w:rsidR="00C55EB4" w14:paraId="0CC5C465" w14:textId="77777777" w:rsidTr="00424DC6">
        <w:tc>
          <w:tcPr>
            <w:tcW w:w="1876"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0AA70EB6" w14:textId="77777777" w:rsidR="00C55EB4" w:rsidRDefault="00C55EB4">
            <w:pPr>
              <w:jc w:val="both"/>
              <w:rPr>
                <w:sz w:val="20"/>
                <w:szCs w:val="20"/>
              </w:rPr>
            </w:pPr>
          </w:p>
        </w:tc>
        <w:tc>
          <w:tcPr>
            <w:tcW w:w="6145" w:type="dxa"/>
          </w:tcPr>
          <w:p w14:paraId="784DADA2" w14:textId="77777777" w:rsidR="00C55EB4" w:rsidRDefault="00055DCF">
            <w:pPr>
              <w:jc w:val="both"/>
              <w:rPr>
                <w:sz w:val="20"/>
                <w:szCs w:val="20"/>
                <w:lang w:eastAsia="zh-CN"/>
              </w:rPr>
            </w:pPr>
            <w:r>
              <w:rPr>
                <w:rFonts w:hint="eastAsia"/>
                <w:sz w:val="20"/>
                <w:szCs w:val="20"/>
                <w:lang w:eastAsia="zh-CN"/>
              </w:rPr>
              <w:t xml:space="preserve">We may keep the reliable transport part </w:t>
            </w:r>
            <w:proofErr w:type="gramStart"/>
            <w:r>
              <w:rPr>
                <w:rFonts w:hint="eastAsia"/>
                <w:sz w:val="20"/>
                <w:szCs w:val="20"/>
                <w:lang w:eastAsia="zh-CN"/>
              </w:rPr>
              <w:t>FFS</w:t>
            </w:r>
            <w:proofErr w:type="gramEnd"/>
          </w:p>
          <w:p w14:paraId="45EC13F0" w14:textId="570B2778" w:rsidR="00187A19" w:rsidRDefault="00187A19">
            <w:pPr>
              <w:jc w:val="both"/>
              <w:rPr>
                <w:sz w:val="20"/>
                <w:szCs w:val="20"/>
                <w:lang w:eastAsia="zh-CN"/>
              </w:rPr>
            </w:pPr>
            <w:r>
              <w:rPr>
                <w:color w:val="00B0F0"/>
                <w:lang w:eastAsia="zh-CN"/>
              </w:rPr>
              <w:t>[</w:t>
            </w:r>
            <w:proofErr w:type="gramStart"/>
            <w:r>
              <w:rPr>
                <w:color w:val="00B0F0"/>
                <w:lang w:eastAsia="zh-CN"/>
              </w:rPr>
              <w:t>Rapp]  we</w:t>
            </w:r>
            <w:proofErr w:type="gramEnd"/>
            <w:r>
              <w:rPr>
                <w:color w:val="00B0F0"/>
                <w:lang w:eastAsia="zh-CN"/>
              </w:rPr>
              <w:t xml:space="preserve"> may add it back if it is really needed. We can leave it as FFS for now. As commented by Lenovo, FFS can be added together with other first input in the TS.</w:t>
            </w:r>
          </w:p>
        </w:tc>
      </w:tr>
      <w:tr w:rsidR="00C55EB4" w14:paraId="0CD52D4D" w14:textId="77777777" w:rsidTr="00424DC6">
        <w:tc>
          <w:tcPr>
            <w:tcW w:w="1876"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29"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145"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w:t>
            </w:r>
            <w:proofErr w:type="gramStart"/>
            <w:r>
              <w:rPr>
                <w:color w:val="00B0F0"/>
                <w:lang w:eastAsia="zh-CN"/>
              </w:rPr>
              <w:t>Rapp]  We</w:t>
            </w:r>
            <w:proofErr w:type="gramEnd"/>
            <w:r>
              <w:rPr>
                <w:color w:val="00B0F0"/>
                <w:lang w:eastAsia="zh-CN"/>
              </w:rPr>
              <w:t xml:space="preserve"> can add it once RAN2 has concrete conclusion on groupcast/broadcast. </w:t>
            </w:r>
          </w:p>
        </w:tc>
      </w:tr>
      <w:tr w:rsidR="00C55EB4" w14:paraId="50F88578" w14:textId="77777777" w:rsidTr="00424DC6">
        <w:tc>
          <w:tcPr>
            <w:tcW w:w="1876" w:type="dxa"/>
          </w:tcPr>
          <w:p w14:paraId="6937970C" w14:textId="0B1A8244" w:rsidR="00C55EB4" w:rsidRDefault="00B03529">
            <w:pPr>
              <w:jc w:val="both"/>
              <w:rPr>
                <w:sz w:val="20"/>
                <w:szCs w:val="20"/>
              </w:rPr>
            </w:pPr>
            <w:r>
              <w:rPr>
                <w:sz w:val="20"/>
                <w:szCs w:val="20"/>
              </w:rPr>
              <w:t>Nokia</w:t>
            </w:r>
          </w:p>
        </w:tc>
        <w:tc>
          <w:tcPr>
            <w:tcW w:w="1329" w:type="dxa"/>
          </w:tcPr>
          <w:p w14:paraId="14AA8A6B" w14:textId="52DA1EF6" w:rsidR="00C55EB4" w:rsidRDefault="00B03529">
            <w:pPr>
              <w:jc w:val="both"/>
              <w:rPr>
                <w:sz w:val="20"/>
                <w:szCs w:val="20"/>
              </w:rPr>
            </w:pPr>
            <w:r>
              <w:rPr>
                <w:sz w:val="20"/>
                <w:szCs w:val="20"/>
              </w:rPr>
              <w:t>Yes but</w:t>
            </w:r>
          </w:p>
        </w:tc>
        <w:tc>
          <w:tcPr>
            <w:tcW w:w="6145" w:type="dxa"/>
          </w:tcPr>
          <w:p w14:paraId="53F7130E" w14:textId="77777777" w:rsidR="00C55EB4" w:rsidRDefault="00B03529">
            <w:pPr>
              <w:jc w:val="both"/>
              <w:rPr>
                <w:sz w:val="20"/>
                <w:szCs w:val="20"/>
              </w:rPr>
            </w:pPr>
            <w:r>
              <w:rPr>
                <w:sz w:val="20"/>
                <w:szCs w:val="20"/>
              </w:rPr>
              <w:t xml:space="preserve">Reliable transport and cast type should be </w:t>
            </w:r>
            <w:proofErr w:type="gramStart"/>
            <w:r>
              <w:rPr>
                <w:sz w:val="20"/>
                <w:szCs w:val="20"/>
              </w:rPr>
              <w:t>FFS</w:t>
            </w:r>
            <w:proofErr w:type="gramEnd"/>
          </w:p>
          <w:p w14:paraId="6D8CE34A" w14:textId="4B951970" w:rsidR="00187A19" w:rsidRDefault="00187A19">
            <w:pPr>
              <w:jc w:val="both"/>
              <w:rPr>
                <w:sz w:val="20"/>
                <w:szCs w:val="20"/>
              </w:rPr>
            </w:pPr>
            <w:r>
              <w:rPr>
                <w:color w:val="00B0F0"/>
                <w:lang w:eastAsia="zh-CN"/>
              </w:rPr>
              <w:t>[</w:t>
            </w:r>
            <w:proofErr w:type="gramStart"/>
            <w:r>
              <w:rPr>
                <w:color w:val="00B0F0"/>
                <w:lang w:eastAsia="zh-CN"/>
              </w:rPr>
              <w:t>Rapp]  Yes</w:t>
            </w:r>
            <w:proofErr w:type="gramEnd"/>
            <w:r>
              <w:rPr>
                <w:color w:val="00B0F0"/>
                <w:lang w:eastAsia="zh-CN"/>
              </w:rPr>
              <w:t xml:space="preserve">, we can leave them as FFs.  </w:t>
            </w:r>
          </w:p>
        </w:tc>
      </w:tr>
      <w:tr w:rsidR="008C3531" w14:paraId="61403728" w14:textId="77777777" w:rsidTr="00424DC6">
        <w:tc>
          <w:tcPr>
            <w:tcW w:w="1876" w:type="dxa"/>
          </w:tcPr>
          <w:p w14:paraId="30518ADC" w14:textId="2E328CE7" w:rsidR="008C3531" w:rsidRDefault="008C3531">
            <w:pPr>
              <w:jc w:val="both"/>
              <w:rPr>
                <w:sz w:val="20"/>
                <w:szCs w:val="20"/>
              </w:rPr>
            </w:pPr>
            <w:r>
              <w:rPr>
                <w:sz w:val="20"/>
                <w:szCs w:val="20"/>
              </w:rPr>
              <w:t>Ericsson</w:t>
            </w:r>
          </w:p>
        </w:tc>
        <w:tc>
          <w:tcPr>
            <w:tcW w:w="1329" w:type="dxa"/>
          </w:tcPr>
          <w:p w14:paraId="4348E3E0" w14:textId="0048361B" w:rsidR="008C3531" w:rsidRDefault="008C3531">
            <w:pPr>
              <w:jc w:val="both"/>
              <w:rPr>
                <w:sz w:val="20"/>
                <w:szCs w:val="20"/>
              </w:rPr>
            </w:pPr>
            <w:r>
              <w:rPr>
                <w:sz w:val="20"/>
                <w:szCs w:val="20"/>
              </w:rPr>
              <w:t>Looks good</w:t>
            </w:r>
          </w:p>
        </w:tc>
        <w:tc>
          <w:tcPr>
            <w:tcW w:w="6145" w:type="dxa"/>
          </w:tcPr>
          <w:p w14:paraId="5E5AECED" w14:textId="77777777" w:rsidR="008C3531" w:rsidRDefault="008C3531">
            <w:pPr>
              <w:jc w:val="both"/>
              <w:rPr>
                <w:sz w:val="20"/>
                <w:szCs w:val="20"/>
              </w:rPr>
            </w:pPr>
          </w:p>
        </w:tc>
      </w:tr>
      <w:tr w:rsidR="00086F25" w14:paraId="46E36FCA" w14:textId="77777777" w:rsidTr="00424DC6">
        <w:tc>
          <w:tcPr>
            <w:tcW w:w="1876" w:type="dxa"/>
          </w:tcPr>
          <w:p w14:paraId="0E6C9F4E" w14:textId="228B06F9" w:rsidR="00086F25" w:rsidRDefault="00086F25" w:rsidP="00086F25">
            <w:pPr>
              <w:jc w:val="both"/>
              <w:rPr>
                <w:sz w:val="20"/>
                <w:szCs w:val="20"/>
              </w:rPr>
            </w:pPr>
            <w:r>
              <w:rPr>
                <w:sz w:val="20"/>
                <w:szCs w:val="20"/>
              </w:rPr>
              <w:t>Qualcomm</w:t>
            </w:r>
          </w:p>
        </w:tc>
        <w:tc>
          <w:tcPr>
            <w:tcW w:w="1329" w:type="dxa"/>
          </w:tcPr>
          <w:p w14:paraId="78283D10" w14:textId="4A9738AD" w:rsidR="00086F25" w:rsidRDefault="00086F25" w:rsidP="00086F25">
            <w:pPr>
              <w:jc w:val="both"/>
              <w:rPr>
                <w:sz w:val="20"/>
                <w:szCs w:val="20"/>
              </w:rPr>
            </w:pPr>
            <w:r>
              <w:rPr>
                <w:sz w:val="20"/>
                <w:szCs w:val="20"/>
              </w:rPr>
              <w:t>O.K. for now</w:t>
            </w:r>
          </w:p>
        </w:tc>
        <w:tc>
          <w:tcPr>
            <w:tcW w:w="6145"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w:t>
            </w:r>
            <w:proofErr w:type="spellStart"/>
            <w:r w:rsidRPr="00265B21">
              <w:rPr>
                <w:sz w:val="20"/>
                <w:szCs w:val="20"/>
              </w:rPr>
              <w:t>ProSe</w:t>
            </w:r>
            <w:proofErr w:type="spellEnd"/>
            <w:r w:rsidRPr="00265B21">
              <w:rPr>
                <w:sz w:val="20"/>
                <w:szCs w:val="20"/>
              </w:rPr>
              <w:t xml:space="preserv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w:t>
            </w:r>
            <w:proofErr w:type="gramStart"/>
            <w:r>
              <w:rPr>
                <w:sz w:val="20"/>
                <w:szCs w:val="20"/>
              </w:rPr>
              <w:t>etc..</w:t>
            </w:r>
            <w:proofErr w:type="gramEnd"/>
            <w:r>
              <w:rPr>
                <w:sz w:val="20"/>
                <w:szCs w:val="20"/>
              </w:rPr>
              <w:t xml:space="preserve"> PC5-U is not a "user plane solution" like e.g., SUPL with TCP/IP over </w:t>
            </w:r>
            <w:proofErr w:type="spellStart"/>
            <w:r>
              <w:rPr>
                <w:sz w:val="20"/>
                <w:szCs w:val="20"/>
              </w:rPr>
              <w:t>Uu</w:t>
            </w:r>
            <w:proofErr w:type="spellEnd"/>
            <w:r>
              <w:rPr>
                <w:sz w:val="20"/>
                <w:szCs w:val="20"/>
              </w:rPr>
              <w:t xml:space="preserve">, which </w:t>
            </w:r>
            <w:r>
              <w:rPr>
                <w:sz w:val="20"/>
                <w:szCs w:val="20"/>
              </w:rPr>
              <w:lastRenderedPageBreak/>
              <w:t xml:space="preserve">includes a reliable transport </w:t>
            </w:r>
            <w:r w:rsidR="00EF2826">
              <w:rPr>
                <w:sz w:val="20"/>
                <w:szCs w:val="20"/>
              </w:rPr>
              <w:t>m</w:t>
            </w:r>
            <w:r>
              <w:rPr>
                <w:sz w:val="20"/>
                <w:szCs w:val="20"/>
              </w:rPr>
              <w:t xml:space="preserve">echanism. Since Sidelink may experience lost packets, reliable transport would benefit SLPP. </w:t>
            </w:r>
          </w:p>
        </w:tc>
      </w:tr>
      <w:tr w:rsidR="00424DC6" w14:paraId="45890B96" w14:textId="77777777" w:rsidTr="00424DC6">
        <w:tc>
          <w:tcPr>
            <w:tcW w:w="1876" w:type="dxa"/>
          </w:tcPr>
          <w:p w14:paraId="27777A4F" w14:textId="1F6FED9C" w:rsidR="00424DC6" w:rsidRDefault="00424DC6" w:rsidP="00424DC6">
            <w:pPr>
              <w:jc w:val="both"/>
              <w:rPr>
                <w:sz w:val="20"/>
                <w:szCs w:val="20"/>
              </w:rPr>
            </w:pPr>
            <w:r>
              <w:rPr>
                <w:sz w:val="20"/>
                <w:szCs w:val="20"/>
              </w:rPr>
              <w:lastRenderedPageBreak/>
              <w:t>LG</w:t>
            </w:r>
          </w:p>
        </w:tc>
        <w:tc>
          <w:tcPr>
            <w:tcW w:w="1329" w:type="dxa"/>
          </w:tcPr>
          <w:p w14:paraId="2D9BE2C5" w14:textId="23FB39D0" w:rsidR="00424DC6" w:rsidRDefault="00424DC6" w:rsidP="00424DC6">
            <w:pPr>
              <w:jc w:val="both"/>
              <w:rPr>
                <w:sz w:val="20"/>
                <w:szCs w:val="20"/>
              </w:rPr>
            </w:pPr>
            <w:r>
              <w:rPr>
                <w:sz w:val="20"/>
                <w:szCs w:val="20"/>
              </w:rPr>
              <w:t>O.K. for now</w:t>
            </w:r>
          </w:p>
        </w:tc>
        <w:tc>
          <w:tcPr>
            <w:tcW w:w="6145" w:type="dxa"/>
          </w:tcPr>
          <w:p w14:paraId="77E5A69E" w14:textId="77777777" w:rsidR="00424DC6" w:rsidRDefault="00424DC6" w:rsidP="00424DC6">
            <w:pPr>
              <w:jc w:val="both"/>
              <w:rPr>
                <w:sz w:val="20"/>
                <w:szCs w:val="20"/>
              </w:rPr>
            </w:pPr>
            <w:r>
              <w:rPr>
                <w:sz w:val="20"/>
                <w:szCs w:val="20"/>
              </w:rPr>
              <w:t xml:space="preserve">Same view with Qualcomm. </w:t>
            </w:r>
            <w:r w:rsidRPr="006D3B57">
              <w:rPr>
                <w:sz w:val="20"/>
                <w:szCs w:val="20"/>
              </w:rPr>
              <w:t>SLPP reliable transport</w:t>
            </w:r>
            <w:r>
              <w:rPr>
                <w:sz w:val="20"/>
                <w:szCs w:val="20"/>
              </w:rPr>
              <w:t xml:space="preserve"> mechanism should be</w:t>
            </w:r>
            <w:r w:rsidRPr="006D3B57">
              <w:rPr>
                <w:sz w:val="20"/>
                <w:szCs w:val="20"/>
              </w:rPr>
              <w:t xml:space="preserve"> supported for unicast and groupcast</w:t>
            </w:r>
            <w:r>
              <w:rPr>
                <w:sz w:val="20"/>
                <w:szCs w:val="20"/>
              </w:rPr>
              <w:t>. For example, if UE suddenly moves out of PC5 coverage, SLPP packet could be lost at the SLPP level, which could not be covered by AS transport layers (</w:t>
            </w:r>
            <w:proofErr w:type="gramStart"/>
            <w:r>
              <w:rPr>
                <w:sz w:val="20"/>
                <w:szCs w:val="20"/>
              </w:rPr>
              <w:t>i.e.</w:t>
            </w:r>
            <w:proofErr w:type="gramEnd"/>
            <w:r>
              <w:rPr>
                <w:sz w:val="20"/>
                <w:szCs w:val="20"/>
              </w:rPr>
              <w:t xml:space="preserve"> PDCP/RLC/MAC/PHY). </w:t>
            </w:r>
            <w:proofErr w:type="gramStart"/>
            <w:r>
              <w:rPr>
                <w:sz w:val="20"/>
                <w:szCs w:val="20"/>
              </w:rPr>
              <w:t>And,</w:t>
            </w:r>
            <w:proofErr w:type="gramEnd"/>
            <w:r>
              <w:rPr>
                <w:sz w:val="20"/>
                <w:szCs w:val="20"/>
              </w:rPr>
              <w:t xml:space="preserve"> SLPP error handling also could not cover all cases of packet loss. </w:t>
            </w:r>
          </w:p>
          <w:p w14:paraId="505770A3" w14:textId="4035F53B" w:rsidR="00424DC6" w:rsidRDefault="00424DC6" w:rsidP="00424DC6">
            <w:pPr>
              <w:jc w:val="both"/>
              <w:rPr>
                <w:sz w:val="20"/>
                <w:szCs w:val="20"/>
              </w:rPr>
            </w:pPr>
            <w:r>
              <w:rPr>
                <w:sz w:val="20"/>
                <w:szCs w:val="20"/>
              </w:rPr>
              <w:t xml:space="preserve">We are OK FFS for now. RAN2 can further discuss especially for groupcast reliable mechanism. </w:t>
            </w:r>
          </w:p>
        </w:tc>
      </w:tr>
      <w:tr w:rsidR="00F73CF1" w14:paraId="4C66EBE8" w14:textId="77777777" w:rsidTr="00424DC6">
        <w:trPr>
          <w:ins w:id="4" w:author="Apple Inc" w:date="2023-04-23T12:04:00Z"/>
        </w:trPr>
        <w:tc>
          <w:tcPr>
            <w:tcW w:w="1876" w:type="dxa"/>
          </w:tcPr>
          <w:p w14:paraId="0D4D13CD" w14:textId="2D76EBE1" w:rsidR="00F73CF1" w:rsidRDefault="00F73CF1" w:rsidP="00424DC6">
            <w:pPr>
              <w:jc w:val="both"/>
              <w:rPr>
                <w:ins w:id="5" w:author="Apple Inc" w:date="2023-04-23T12:04:00Z"/>
                <w:sz w:val="20"/>
                <w:szCs w:val="20"/>
              </w:rPr>
            </w:pPr>
            <w:ins w:id="6" w:author="Apple Inc" w:date="2023-04-23T12:04:00Z">
              <w:r>
                <w:rPr>
                  <w:sz w:val="20"/>
                  <w:szCs w:val="20"/>
                </w:rPr>
                <w:t>Apple</w:t>
              </w:r>
            </w:ins>
          </w:p>
        </w:tc>
        <w:tc>
          <w:tcPr>
            <w:tcW w:w="1329" w:type="dxa"/>
          </w:tcPr>
          <w:p w14:paraId="60FD5D10" w14:textId="55DE906C" w:rsidR="00F73CF1" w:rsidRDefault="00F73CF1" w:rsidP="00424DC6">
            <w:pPr>
              <w:jc w:val="both"/>
              <w:rPr>
                <w:ins w:id="7" w:author="Apple Inc" w:date="2023-04-23T12:04:00Z"/>
                <w:sz w:val="20"/>
                <w:szCs w:val="20"/>
              </w:rPr>
            </w:pPr>
            <w:ins w:id="8" w:author="Apple Inc" w:date="2023-04-23T12:04:00Z">
              <w:r>
                <w:rPr>
                  <w:sz w:val="20"/>
                  <w:szCs w:val="20"/>
                </w:rPr>
                <w:t>V002 is OK</w:t>
              </w:r>
            </w:ins>
          </w:p>
        </w:tc>
        <w:tc>
          <w:tcPr>
            <w:tcW w:w="6145" w:type="dxa"/>
          </w:tcPr>
          <w:p w14:paraId="72E8147D" w14:textId="56822815" w:rsidR="00F73CF1" w:rsidRDefault="00F73CF1" w:rsidP="00424DC6">
            <w:pPr>
              <w:jc w:val="both"/>
              <w:rPr>
                <w:ins w:id="9" w:author="Apple Inc" w:date="2023-04-23T12:04:00Z"/>
                <w:sz w:val="20"/>
                <w:szCs w:val="20"/>
              </w:rPr>
            </w:pPr>
            <w:ins w:id="10" w:author="Apple Inc" w:date="2023-04-23T12:04:00Z">
              <w:r>
                <w:rPr>
                  <w:sz w:val="20"/>
                  <w:szCs w:val="20"/>
                </w:rPr>
                <w:t xml:space="preserve">BTW, we can probably add the SLPP acronym already at this stage. </w:t>
              </w:r>
            </w:ins>
          </w:p>
        </w:tc>
      </w:tr>
    </w:tbl>
    <w:p w14:paraId="69252289" w14:textId="508F0AB5" w:rsidR="00C55EB4" w:rsidRDefault="00C55EB4">
      <w:pPr>
        <w:jc w:val="both"/>
        <w:rPr>
          <w:rFonts w:ascii="Times New Roman" w:hAnsi="Times New Roman" w:cs="Times New Roman"/>
          <w:sz w:val="20"/>
          <w:szCs w:val="20"/>
        </w:rPr>
      </w:pPr>
    </w:p>
    <w:p w14:paraId="1A9A8FFB" w14:textId="7B71C034" w:rsidR="007A686F" w:rsidRPr="007A686F" w:rsidRDefault="007A686F">
      <w:pPr>
        <w:jc w:val="both"/>
        <w:rPr>
          <w:rFonts w:ascii="Times New Roman" w:hAnsi="Times New Roman" w:cs="Times New Roman"/>
          <w:b/>
          <w:bCs/>
          <w:sz w:val="20"/>
          <w:szCs w:val="20"/>
        </w:rPr>
      </w:pPr>
      <w:r w:rsidRPr="007A686F">
        <w:rPr>
          <w:rFonts w:ascii="Times New Roman" w:hAnsi="Times New Roman" w:cs="Times New Roman"/>
          <w:b/>
          <w:bCs/>
          <w:sz w:val="20"/>
          <w:szCs w:val="20"/>
        </w:rPr>
        <w:t>Summary:</w:t>
      </w:r>
    </w:p>
    <w:p w14:paraId="09598FFF" w14:textId="4D141CC0"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 xml:space="preserve">Based on companies </w:t>
      </w:r>
      <w:proofErr w:type="gramStart"/>
      <w:r>
        <w:rPr>
          <w:rFonts w:ascii="Times New Roman" w:hAnsi="Times New Roman" w:cs="Times New Roman"/>
          <w:sz w:val="20"/>
          <w:szCs w:val="20"/>
        </w:rPr>
        <w:t>‘ inputs</w:t>
      </w:r>
      <w:proofErr w:type="gramEnd"/>
      <w:r>
        <w:rPr>
          <w:rFonts w:ascii="Times New Roman" w:hAnsi="Times New Roman" w:cs="Times New Roman"/>
          <w:sz w:val="20"/>
          <w:szCs w:val="20"/>
        </w:rPr>
        <w:t>, Rapporteur has updated the TS skeleton in v0.0</w:t>
      </w:r>
      <w:r w:rsidR="004C42AC">
        <w:rPr>
          <w:rFonts w:ascii="Times New Roman" w:hAnsi="Times New Roman" w:cs="Times New Roman"/>
          <w:sz w:val="20"/>
          <w:szCs w:val="20"/>
        </w:rPr>
        <w:t>.</w:t>
      </w:r>
      <w:r>
        <w:rPr>
          <w:rFonts w:ascii="Times New Roman" w:hAnsi="Times New Roman" w:cs="Times New Roman"/>
          <w:sz w:val="20"/>
          <w:szCs w:val="20"/>
        </w:rPr>
        <w:t>2, and seems it is agreeable. In addition, additional FFS is identified on “the</w:t>
      </w:r>
      <w:r w:rsidRPr="007A686F">
        <w:rPr>
          <w:rFonts w:ascii="Times New Roman" w:hAnsi="Times New Roman" w:cs="Times New Roman"/>
          <w:sz w:val="20"/>
          <w:szCs w:val="20"/>
        </w:rPr>
        <w:t xml:space="preserve"> need of reliable transport;</w:t>
      </w:r>
      <w:r>
        <w:rPr>
          <w:rFonts w:ascii="Times New Roman" w:hAnsi="Times New Roman" w:cs="Times New Roman"/>
          <w:sz w:val="20"/>
          <w:szCs w:val="20"/>
        </w:rPr>
        <w:t>”</w:t>
      </w:r>
    </w:p>
    <w:p w14:paraId="5AD505BC" w14:textId="140C1D5A"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Rapporteur would suggest:</w:t>
      </w:r>
    </w:p>
    <w:p w14:paraId="2FCECE01" w14:textId="76B75261" w:rsidR="007A686F" w:rsidRPr="004C42AC" w:rsidRDefault="007A686F" w:rsidP="007A686F">
      <w:pPr>
        <w:jc w:val="both"/>
        <w:rPr>
          <w:b/>
          <w:bCs/>
        </w:rPr>
      </w:pPr>
      <w:r w:rsidRPr="004C42AC">
        <w:rPr>
          <w:rFonts w:ascii="Times New Roman" w:hAnsi="Times New Roman" w:cs="Times New Roman"/>
          <w:b/>
          <w:bCs/>
          <w:sz w:val="20"/>
          <w:szCs w:val="20"/>
        </w:rPr>
        <w:t xml:space="preserve">Proposal 1: RAN2 endorses </w:t>
      </w:r>
      <w:r w:rsidR="004C42AC" w:rsidRPr="004C42AC">
        <w:rPr>
          <w:rFonts w:ascii="Times New Roman" w:hAnsi="Times New Roman" w:cs="Times New Roman"/>
          <w:b/>
          <w:bCs/>
          <w:sz w:val="20"/>
          <w:szCs w:val="20"/>
        </w:rPr>
        <w:t>TS skeleton v 0.0.2</w:t>
      </w:r>
      <w:ins w:id="11" w:author="Yi1 (Intel)" w:date="2023-04-21T16:37:00Z">
        <w:r w:rsidR="00737508">
          <w:rPr>
            <w:rFonts w:ascii="Times New Roman" w:hAnsi="Times New Roman" w:cs="Times New Roman"/>
            <w:b/>
            <w:bCs/>
            <w:sz w:val="20"/>
            <w:szCs w:val="20"/>
          </w:rPr>
          <w:t xml:space="preserve"> </w:t>
        </w:r>
        <w:r w:rsidR="00737508" w:rsidRPr="00737508">
          <w:rPr>
            <w:rFonts w:ascii="Times New Roman" w:hAnsi="Times New Roman" w:cs="Times New Roman"/>
            <w:b/>
            <w:bCs/>
            <w:sz w:val="20"/>
            <w:szCs w:val="20"/>
          </w:rPr>
          <w:t>in R2-2304306</w:t>
        </w:r>
      </w:ins>
      <w:r w:rsidR="004C42AC" w:rsidRPr="004C42AC">
        <w:rPr>
          <w:rFonts w:ascii="Times New Roman" w:hAnsi="Times New Roman" w:cs="Times New Roman"/>
          <w:b/>
          <w:bCs/>
          <w:sz w:val="20"/>
          <w:szCs w:val="20"/>
        </w:rPr>
        <w:t xml:space="preserve">, the revision of R2-2302739 as baseline for further discussion. </w:t>
      </w:r>
    </w:p>
    <w:p w14:paraId="20A19C14" w14:textId="77777777" w:rsidR="007A686F" w:rsidRPr="007A686F" w:rsidRDefault="007A686F" w:rsidP="007A686F">
      <w:pPr>
        <w:pStyle w:val="ListParagraph"/>
        <w:ind w:left="360"/>
        <w:jc w:val="both"/>
      </w:pPr>
    </w:p>
    <w:p w14:paraId="67AA12F0" w14:textId="77777777" w:rsidR="007A686F" w:rsidRDefault="007A686F">
      <w:pPr>
        <w:jc w:val="both"/>
        <w:rPr>
          <w:rFonts w:ascii="Times New Roman" w:hAnsi="Times New Roman" w:cs="Times New Roman"/>
          <w:sz w:val="20"/>
          <w:szCs w:val="20"/>
        </w:rPr>
      </w:pPr>
    </w:p>
    <w:p w14:paraId="50AAC8B8" w14:textId="77777777" w:rsidR="00C55EB4" w:rsidRDefault="00055DCF">
      <w:pPr>
        <w:pStyle w:val="Heading3"/>
        <w:rPr>
          <w:rFonts w:asciiTheme="minorHAnsi" w:eastAsia="SimSun" w:hAnsiTheme="minorHAnsi" w:cstheme="minorBidi"/>
          <w:lang w:eastAsia="en-US"/>
        </w:rPr>
      </w:pPr>
      <w:r>
        <w:t>3.2 Open issues for the TS38.355</w:t>
      </w:r>
    </w:p>
    <w:p w14:paraId="42E32AB6" w14:textId="77777777" w:rsidR="00C55EB4" w:rsidRDefault="00055DCF">
      <w:pPr>
        <w:pStyle w:val="Heading3"/>
        <w:rPr>
          <w:rFonts w:eastAsia="MS Mincho"/>
          <w:lang w:eastAsia="ja-JP"/>
        </w:rPr>
      </w:pPr>
      <w:bookmarkStart w:id="12" w:name="_Toc52548257"/>
      <w:bookmarkStart w:id="13" w:name="_Toc52547197"/>
      <w:bookmarkStart w:id="14" w:name="_Toc46486322"/>
      <w:bookmarkStart w:id="15" w:name="_Toc52546667"/>
      <w:bookmarkStart w:id="16" w:name="_Toc52547727"/>
      <w:bookmarkStart w:id="17" w:name="_Toc131518792"/>
      <w:bookmarkStart w:id="18" w:name="_Toc37680752"/>
      <w:bookmarkStart w:id="19" w:name="_Toc27765095"/>
      <w:bookmarkStart w:id="20" w:name="_Toc131140011"/>
      <w:r>
        <w:rPr>
          <w:rFonts w:eastAsia="MS Mincho"/>
          <w:lang w:eastAsia="ja-JP"/>
        </w:rPr>
        <w:t>3.2.1</w:t>
      </w:r>
      <w:r>
        <w:rPr>
          <w:rFonts w:eastAsia="MS Mincho"/>
          <w:lang w:eastAsia="ja-JP"/>
        </w:rPr>
        <w:tab/>
      </w:r>
      <w:bookmarkEnd w:id="12"/>
      <w:bookmarkEnd w:id="13"/>
      <w:bookmarkEnd w:id="14"/>
      <w:bookmarkEnd w:id="15"/>
      <w:bookmarkEnd w:id="16"/>
      <w:bookmarkEnd w:id="17"/>
      <w:bookmarkEnd w:id="18"/>
      <w:bookmarkEnd w:id="19"/>
      <w:bookmarkEnd w:id="20"/>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FFS on Need code (</w:t>
      </w:r>
      <w:proofErr w:type="gramStart"/>
      <w:r>
        <w:t>e.g.</w:t>
      </w:r>
      <w:proofErr w:type="gramEnd"/>
      <w:r>
        <w:t xml:space="preserve"> </w:t>
      </w:r>
      <w:bookmarkStart w:id="21" w:name="_Hlk131519741"/>
      <w:r>
        <w:t>how to support no UL/DL</w:t>
      </w:r>
      <w:bookmarkEnd w:id="21"/>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proofErr w:type="spellStart"/>
            <w:proofErr w:type="gramStart"/>
            <w:r>
              <w:rPr>
                <w:i/>
                <w:iCs/>
                <w:sz w:val="20"/>
                <w:szCs w:val="20"/>
              </w:rPr>
              <w:t>RRCReconfigurationSidelink</w:t>
            </w:r>
            <w:proofErr w:type="spellEnd"/>
            <w:r>
              <w:rPr>
                <w:sz w:val="20"/>
                <w:szCs w:val="20"/>
              </w:rPr>
              <w:t xml:space="preserve">  message</w:t>
            </w:r>
            <w:proofErr w:type="gramEnd"/>
            <w:r>
              <w:rPr>
                <w:sz w:val="20"/>
                <w:szCs w:val="20"/>
              </w:rPr>
              <w:t xml:space="preserve">, but not applied for </w:t>
            </w:r>
            <w:proofErr w:type="spellStart"/>
            <w:r>
              <w:rPr>
                <w:i/>
                <w:iCs/>
                <w:sz w:val="20"/>
                <w:szCs w:val="20"/>
              </w:rPr>
              <w:t>RRCReconfigurationCompleteSidelink</w:t>
            </w:r>
            <w:proofErr w:type="spellEnd"/>
            <w:r>
              <w:rPr>
                <w:sz w:val="20"/>
                <w:szCs w:val="20"/>
              </w:rPr>
              <w:t xml:space="preserve">  message. We can follow the same principle for SLPP message, </w:t>
            </w:r>
            <w:proofErr w:type="gramStart"/>
            <w:r>
              <w:rPr>
                <w:sz w:val="20"/>
                <w:szCs w:val="20"/>
              </w:rPr>
              <w:t>i.e.</w:t>
            </w:r>
            <w:proofErr w:type="gramEnd"/>
            <w:r>
              <w:rPr>
                <w:sz w:val="20"/>
                <w:szCs w:val="20"/>
              </w:rPr>
              <w:t xml:space="preserv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2:  Do companies agree the proposal 2 in R2-</w:t>
      </w:r>
      <w:proofErr w:type="gramStart"/>
      <w:r>
        <w:rPr>
          <w:rFonts w:ascii="Times New Roman" w:hAnsi="Times New Roman" w:cs="Times New Roman"/>
          <w:b/>
          <w:bCs/>
          <w:sz w:val="20"/>
          <w:szCs w:val="20"/>
        </w:rPr>
        <w:t>2302738 ,</w:t>
      </w:r>
      <w:proofErr w:type="gramEnd"/>
      <w:r>
        <w:rPr>
          <w:rFonts w:ascii="Times New Roman" w:hAnsi="Times New Roman" w:cs="Times New Roman"/>
          <w:b/>
          <w:bCs/>
          <w:sz w:val="20"/>
          <w:szCs w:val="20"/>
        </w:rPr>
        <w:t xml:space="preserve"> i.e. </w:t>
      </w:r>
    </w:p>
    <w:p w14:paraId="2E14C1F9" w14:textId="77777777" w:rsidR="00C55EB4" w:rsidRDefault="00055DCF">
      <w:pPr>
        <w:rPr>
          <w:lang w:eastAsia="en-GB"/>
        </w:rPr>
      </w:pPr>
      <w:r>
        <w:rPr>
          <w:rFonts w:ascii="Times New Roman" w:hAnsi="Times New Roman" w:cs="Times New Roman"/>
          <w:b/>
          <w:bCs/>
          <w:sz w:val="20"/>
          <w:szCs w:val="20"/>
        </w:rPr>
        <w:lastRenderedPageBreak/>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5"/>
        <w:gridCol w:w="1329"/>
        <w:gridCol w:w="6146"/>
      </w:tblGrid>
      <w:tr w:rsidR="00C55EB4" w14:paraId="1B3998F9" w14:textId="77777777" w:rsidTr="00424DC6">
        <w:tc>
          <w:tcPr>
            <w:tcW w:w="1875" w:type="dxa"/>
          </w:tcPr>
          <w:p w14:paraId="6D6238E8" w14:textId="77777777" w:rsidR="00C55EB4" w:rsidRDefault="00055DCF">
            <w:pPr>
              <w:jc w:val="both"/>
              <w:rPr>
                <w:b/>
                <w:bCs/>
                <w:sz w:val="20"/>
                <w:szCs w:val="20"/>
              </w:rPr>
            </w:pPr>
            <w:r>
              <w:rPr>
                <w:b/>
                <w:bCs/>
                <w:sz w:val="20"/>
                <w:szCs w:val="20"/>
              </w:rPr>
              <w:t>Company</w:t>
            </w:r>
          </w:p>
        </w:tc>
        <w:tc>
          <w:tcPr>
            <w:tcW w:w="1329" w:type="dxa"/>
          </w:tcPr>
          <w:p w14:paraId="6C2E191C" w14:textId="77777777" w:rsidR="00C55EB4" w:rsidRDefault="00055DCF">
            <w:pPr>
              <w:jc w:val="both"/>
              <w:rPr>
                <w:b/>
                <w:bCs/>
                <w:sz w:val="20"/>
                <w:szCs w:val="20"/>
              </w:rPr>
            </w:pPr>
            <w:r>
              <w:rPr>
                <w:b/>
                <w:bCs/>
                <w:sz w:val="20"/>
                <w:szCs w:val="20"/>
              </w:rPr>
              <w:t xml:space="preserve">Yes/No </w:t>
            </w:r>
          </w:p>
        </w:tc>
        <w:tc>
          <w:tcPr>
            <w:tcW w:w="6146"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rsidTr="00424DC6">
        <w:tc>
          <w:tcPr>
            <w:tcW w:w="1875" w:type="dxa"/>
          </w:tcPr>
          <w:p w14:paraId="0BAE448E"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3788A2A0" w14:textId="77777777" w:rsidR="00C55EB4" w:rsidRDefault="00055DCF">
            <w:pPr>
              <w:jc w:val="both"/>
              <w:rPr>
                <w:sz w:val="20"/>
                <w:szCs w:val="20"/>
                <w:lang w:eastAsia="zh-CN"/>
              </w:rPr>
            </w:pPr>
            <w:proofErr w:type="spellStart"/>
            <w:proofErr w:type="gramStart"/>
            <w:r>
              <w:rPr>
                <w:rFonts w:hint="eastAsia"/>
                <w:sz w:val="20"/>
                <w:szCs w:val="20"/>
                <w:lang w:eastAsia="zh-CN"/>
              </w:rPr>
              <w:t>Y</w:t>
            </w:r>
            <w:r>
              <w:rPr>
                <w:sz w:val="20"/>
                <w:szCs w:val="20"/>
                <w:lang w:eastAsia="zh-CN"/>
              </w:rPr>
              <w:t>es,but</w:t>
            </w:r>
            <w:proofErr w:type="spellEnd"/>
            <w:proofErr w:type="gramEnd"/>
          </w:p>
        </w:tc>
        <w:tc>
          <w:tcPr>
            <w:tcW w:w="6146"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proofErr w:type="gramStart"/>
            <w:r>
              <w:rPr>
                <w:sz w:val="20"/>
                <w:szCs w:val="20"/>
                <w:lang w:eastAsia="zh-CN"/>
              </w:rPr>
              <w:t>singaling</w:t>
            </w:r>
            <w:proofErr w:type="spellEnd"/>
            <w:proofErr w:type="gramEnd"/>
          </w:p>
          <w:p w14:paraId="44AC2696" w14:textId="77777777" w:rsidR="00C55EB4" w:rsidRDefault="00055DCF">
            <w:pPr>
              <w:jc w:val="both"/>
              <w:rPr>
                <w:sz w:val="20"/>
                <w:szCs w:val="20"/>
                <w:lang w:eastAsia="zh-CN"/>
              </w:rPr>
            </w:pPr>
            <w:r>
              <w:rPr>
                <w:color w:val="00B0F0"/>
                <w:lang w:eastAsia="zh-CN"/>
              </w:rPr>
              <w:t>[</w:t>
            </w:r>
            <w:proofErr w:type="gramStart"/>
            <w:r>
              <w:rPr>
                <w:color w:val="00B0F0"/>
                <w:lang w:eastAsia="zh-CN"/>
              </w:rPr>
              <w:t>Rapp]  I</w:t>
            </w:r>
            <w:proofErr w:type="gramEnd"/>
            <w:r>
              <w:rPr>
                <w:color w:val="00B0F0"/>
                <w:lang w:eastAsia="zh-CN"/>
              </w:rPr>
              <w:t xml:space="preserve"> assume we do not need to mention it since LMF is also the location server?</w:t>
            </w:r>
          </w:p>
        </w:tc>
      </w:tr>
      <w:tr w:rsidR="00C55EB4" w14:paraId="2F095B0C" w14:textId="77777777" w:rsidTr="00424DC6">
        <w:tc>
          <w:tcPr>
            <w:tcW w:w="1875" w:type="dxa"/>
          </w:tcPr>
          <w:p w14:paraId="130F0383" w14:textId="77777777" w:rsidR="00C55EB4" w:rsidRDefault="00055DCF">
            <w:pPr>
              <w:jc w:val="both"/>
              <w:rPr>
                <w:sz w:val="20"/>
                <w:szCs w:val="20"/>
              </w:rPr>
            </w:pPr>
            <w:r>
              <w:rPr>
                <w:sz w:val="20"/>
                <w:szCs w:val="20"/>
              </w:rPr>
              <w:t>Lenovo</w:t>
            </w:r>
          </w:p>
        </w:tc>
        <w:tc>
          <w:tcPr>
            <w:tcW w:w="1329" w:type="dxa"/>
          </w:tcPr>
          <w:p w14:paraId="42066459" w14:textId="77777777" w:rsidR="00C55EB4" w:rsidRDefault="00055DCF">
            <w:pPr>
              <w:jc w:val="both"/>
              <w:rPr>
                <w:sz w:val="20"/>
                <w:szCs w:val="20"/>
              </w:rPr>
            </w:pPr>
            <w:r>
              <w:rPr>
                <w:sz w:val="20"/>
                <w:szCs w:val="20"/>
              </w:rPr>
              <w:t>No</w:t>
            </w:r>
          </w:p>
        </w:tc>
        <w:tc>
          <w:tcPr>
            <w:tcW w:w="6146" w:type="dxa"/>
          </w:tcPr>
          <w:p w14:paraId="0A44872C" w14:textId="77777777" w:rsidR="00C55EB4" w:rsidRDefault="00055DCF">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w:t>
            </w:r>
            <w:proofErr w:type="spellStart"/>
            <w:r>
              <w:rPr>
                <w:sz w:val="20"/>
                <w:szCs w:val="20"/>
              </w:rPr>
              <w:t>ProvideAssistanceData</w:t>
            </w:r>
            <w:proofErr w:type="spellEnd"/>
            <w:r>
              <w:rPr>
                <w:sz w:val="20"/>
                <w:szCs w:val="20"/>
              </w:rPr>
              <w:t xml:space="preserve"> message. We see no value in applying delta signaling </w:t>
            </w:r>
            <w:proofErr w:type="gramStart"/>
            <w:r>
              <w:rPr>
                <w:sz w:val="20"/>
                <w:szCs w:val="20"/>
              </w:rPr>
              <w:t>e.g.</w:t>
            </w:r>
            <w:proofErr w:type="gramEnd"/>
            <w:r>
              <w:rPr>
                <w:sz w:val="20"/>
                <w:szCs w:val="20"/>
              </w:rPr>
              <w:t xml:space="preserve">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w:t>
            </w:r>
            <w:proofErr w:type="gramStart"/>
            <w:r>
              <w:rPr>
                <w:color w:val="00B0F0"/>
                <w:lang w:eastAsia="zh-CN"/>
              </w:rPr>
              <w:t>Rapp]  I</w:t>
            </w:r>
            <w:proofErr w:type="gramEnd"/>
            <w:r>
              <w:rPr>
                <w:color w:val="00B0F0"/>
                <w:lang w:eastAsia="zh-CN"/>
              </w:rPr>
              <w:t xml:space="preserve"> see your point. We may change it to “Need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r>
              <w:rPr>
                <w:color w:val="00B0F0"/>
                <w:lang w:eastAsia="zh-CN"/>
              </w:rPr>
              <w:t>”</w:t>
            </w:r>
          </w:p>
        </w:tc>
      </w:tr>
      <w:tr w:rsidR="00C55EB4" w14:paraId="274FCC31" w14:textId="77777777" w:rsidTr="00424DC6">
        <w:tc>
          <w:tcPr>
            <w:tcW w:w="1875" w:type="dxa"/>
          </w:tcPr>
          <w:p w14:paraId="14F6B893" w14:textId="77777777" w:rsidR="00C55EB4" w:rsidRDefault="00055DCF">
            <w:pPr>
              <w:jc w:val="both"/>
              <w:rPr>
                <w:sz w:val="20"/>
                <w:szCs w:val="20"/>
              </w:rPr>
            </w:pPr>
            <w:r>
              <w:rPr>
                <w:sz w:val="20"/>
                <w:szCs w:val="20"/>
              </w:rPr>
              <w:t>Intel</w:t>
            </w:r>
          </w:p>
        </w:tc>
        <w:tc>
          <w:tcPr>
            <w:tcW w:w="1329" w:type="dxa"/>
          </w:tcPr>
          <w:p w14:paraId="5813A862" w14:textId="77777777" w:rsidR="00C55EB4" w:rsidRDefault="00055DCF">
            <w:pPr>
              <w:jc w:val="both"/>
              <w:rPr>
                <w:sz w:val="20"/>
                <w:szCs w:val="20"/>
              </w:rPr>
            </w:pPr>
            <w:r>
              <w:rPr>
                <w:sz w:val="20"/>
                <w:szCs w:val="20"/>
              </w:rPr>
              <w:t>Yes</w:t>
            </w:r>
          </w:p>
        </w:tc>
        <w:tc>
          <w:tcPr>
            <w:tcW w:w="6146" w:type="dxa"/>
          </w:tcPr>
          <w:p w14:paraId="052F8E4C" w14:textId="77777777" w:rsidR="00C55EB4" w:rsidRDefault="00055DCF">
            <w:pPr>
              <w:jc w:val="both"/>
              <w:rPr>
                <w:sz w:val="20"/>
                <w:szCs w:val="20"/>
              </w:rPr>
            </w:pPr>
            <w:r>
              <w:rPr>
                <w:sz w:val="20"/>
                <w:szCs w:val="20"/>
              </w:rPr>
              <w:t xml:space="preserve">Updated based on Lenovo’s </w:t>
            </w:r>
            <w:proofErr w:type="gramStart"/>
            <w:r>
              <w:rPr>
                <w:sz w:val="20"/>
                <w:szCs w:val="20"/>
              </w:rPr>
              <w:t>comments</w:t>
            </w:r>
            <w:proofErr w:type="gramEnd"/>
          </w:p>
          <w:p w14:paraId="0C72B328" w14:textId="77777777" w:rsidR="00C55EB4" w:rsidRDefault="00055DCF">
            <w:pPr>
              <w:jc w:val="both"/>
              <w:rPr>
                <w:sz w:val="20"/>
                <w:szCs w:val="20"/>
              </w:rPr>
            </w:pPr>
            <w:r>
              <w:rPr>
                <w:color w:val="00B0F0"/>
                <w:lang w:eastAsia="zh-CN"/>
              </w:rPr>
              <w:t xml:space="preserve">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p>
        </w:tc>
      </w:tr>
      <w:tr w:rsidR="00C55EB4" w14:paraId="3DF185CB" w14:textId="77777777" w:rsidTr="00424DC6">
        <w:tc>
          <w:tcPr>
            <w:tcW w:w="1875" w:type="dxa"/>
          </w:tcPr>
          <w:p w14:paraId="3B59324B" w14:textId="77777777" w:rsidR="00C55EB4" w:rsidRDefault="00055DCF">
            <w:pPr>
              <w:jc w:val="both"/>
              <w:rPr>
                <w:sz w:val="20"/>
                <w:szCs w:val="20"/>
              </w:rPr>
            </w:pPr>
            <w:r>
              <w:rPr>
                <w:rFonts w:hint="eastAsia"/>
                <w:sz w:val="20"/>
                <w:szCs w:val="20"/>
                <w:lang w:eastAsia="zh-CN"/>
              </w:rPr>
              <w:t>CATT</w:t>
            </w:r>
          </w:p>
        </w:tc>
        <w:tc>
          <w:tcPr>
            <w:tcW w:w="1329"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46"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rsidTr="00424DC6">
        <w:tc>
          <w:tcPr>
            <w:tcW w:w="1875" w:type="dxa"/>
          </w:tcPr>
          <w:p w14:paraId="75A69BE7" w14:textId="0AB5BDF7" w:rsidR="00C55EB4" w:rsidRDefault="008C3531">
            <w:pPr>
              <w:jc w:val="both"/>
              <w:rPr>
                <w:sz w:val="20"/>
                <w:szCs w:val="20"/>
                <w:lang w:eastAsia="zh-CN"/>
              </w:rPr>
            </w:pPr>
            <w:r>
              <w:rPr>
                <w:sz w:val="20"/>
                <w:szCs w:val="20"/>
                <w:lang w:eastAsia="zh-CN"/>
              </w:rPr>
              <w:t>Vivo</w:t>
            </w:r>
          </w:p>
        </w:tc>
        <w:tc>
          <w:tcPr>
            <w:tcW w:w="1329"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6"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w:t>
            </w:r>
            <w:proofErr w:type="gramStart"/>
            <w:r>
              <w:rPr>
                <w:sz w:val="20"/>
                <w:szCs w:val="20"/>
                <w:lang w:eastAsia="zh-CN"/>
              </w:rPr>
              <w:t>Thus</w:t>
            </w:r>
            <w:proofErr w:type="gramEnd"/>
            <w:r>
              <w:rPr>
                <w:sz w:val="20"/>
                <w:szCs w:val="20"/>
                <w:lang w:eastAsia="zh-CN"/>
              </w:rPr>
              <w:t xml:space="preserve">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w:t>
            </w:r>
            <w:proofErr w:type="spellStart"/>
            <w:r>
              <w:rPr>
                <w:sz w:val="20"/>
                <w:szCs w:val="20"/>
                <w:lang w:eastAsia="zh-CN"/>
              </w:rPr>
              <w:t>signalling</w:t>
            </w:r>
            <w:proofErr w:type="spellEnd"/>
            <w:r>
              <w:rPr>
                <w:sz w:val="20"/>
                <w:szCs w:val="20"/>
                <w:lang w:eastAsia="zh-CN"/>
              </w:rPr>
              <w:t xml:space="preserve"> is applied</w:t>
            </w:r>
          </w:p>
        </w:tc>
      </w:tr>
      <w:tr w:rsidR="00C55EB4" w14:paraId="51ED7308" w14:textId="77777777" w:rsidTr="00424DC6">
        <w:tc>
          <w:tcPr>
            <w:tcW w:w="1875"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146"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t>Please Note that for sidelink</w:t>
            </w:r>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lastRenderedPageBreak/>
              <w:t>[</w:t>
            </w:r>
            <w:proofErr w:type="gramStart"/>
            <w:r>
              <w:rPr>
                <w:color w:val="00B0F0"/>
                <w:lang w:eastAsia="zh-CN"/>
              </w:rPr>
              <w:t>Rapp]  Seems</w:t>
            </w:r>
            <w:proofErr w:type="gramEnd"/>
            <w:r>
              <w:rPr>
                <w:color w:val="00B0F0"/>
                <w:lang w:eastAsia="zh-CN"/>
              </w:rPr>
              <w:t xml:space="preserve"> the issue is related to whether anchor/target UE can also configure SL PRS to the peer UE. Further discussion is needed. </w:t>
            </w:r>
          </w:p>
        </w:tc>
      </w:tr>
      <w:tr w:rsidR="00C55EB4" w14:paraId="1857D68C" w14:textId="77777777" w:rsidTr="00424DC6">
        <w:tc>
          <w:tcPr>
            <w:tcW w:w="1875" w:type="dxa"/>
          </w:tcPr>
          <w:p w14:paraId="1D62D971" w14:textId="77777777" w:rsidR="00C55EB4" w:rsidRDefault="00055DCF">
            <w:pPr>
              <w:jc w:val="both"/>
              <w:rPr>
                <w:sz w:val="20"/>
                <w:szCs w:val="20"/>
                <w:lang w:eastAsia="zh-CN"/>
              </w:rPr>
            </w:pPr>
            <w:r>
              <w:rPr>
                <w:rFonts w:hint="eastAsia"/>
                <w:sz w:val="20"/>
                <w:szCs w:val="20"/>
                <w:lang w:eastAsia="zh-CN"/>
              </w:rPr>
              <w:lastRenderedPageBreak/>
              <w:t>ZTE</w:t>
            </w:r>
          </w:p>
        </w:tc>
        <w:tc>
          <w:tcPr>
            <w:tcW w:w="1329"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146" w:type="dxa"/>
          </w:tcPr>
          <w:p w14:paraId="52294087" w14:textId="77777777" w:rsidR="00C55EB4" w:rsidRDefault="00055DCF">
            <w:pPr>
              <w:jc w:val="both"/>
              <w:rPr>
                <w:sz w:val="20"/>
                <w:szCs w:val="20"/>
                <w:lang w:eastAsia="zh-CN"/>
              </w:rPr>
            </w:pPr>
            <w:r>
              <w:rPr>
                <w:rFonts w:hint="eastAsia"/>
                <w:sz w:val="20"/>
                <w:szCs w:val="20"/>
                <w:lang w:eastAsia="zh-CN"/>
              </w:rPr>
              <w:t xml:space="preserve">Need code is applied in </w:t>
            </w:r>
            <w:proofErr w:type="spellStart"/>
            <w:r>
              <w:rPr>
                <w:rFonts w:hint="eastAsia"/>
                <w:sz w:val="20"/>
                <w:szCs w:val="20"/>
                <w:lang w:eastAsia="zh-CN"/>
              </w:rPr>
              <w:t>Uu</w:t>
            </w:r>
            <w:proofErr w:type="spellEnd"/>
            <w:r>
              <w:rPr>
                <w:rFonts w:hint="eastAsia"/>
                <w:sz w:val="20"/>
                <w:szCs w:val="20"/>
                <w:lang w:eastAsia="zh-CN"/>
              </w:rPr>
              <w:t xml:space="preserve"> in DL message, however SL does not have clear DL and UL, and need code application should be based on per IE, not per node. </w:t>
            </w:r>
            <w:proofErr w:type="gramStart"/>
            <w:r>
              <w:rPr>
                <w:rFonts w:hint="eastAsia"/>
                <w:sz w:val="20"/>
                <w:szCs w:val="20"/>
                <w:lang w:eastAsia="zh-CN"/>
              </w:rPr>
              <w:t>So</w:t>
            </w:r>
            <w:proofErr w:type="gramEnd"/>
            <w:r>
              <w:rPr>
                <w:rFonts w:hint="eastAsia"/>
                <w:sz w:val="20"/>
                <w:szCs w:val="20"/>
                <w:lang w:eastAsia="zh-CN"/>
              </w:rPr>
              <w:t xml:space="preserve">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proofErr w:type="spellStart"/>
            <w:r>
              <w:rPr>
                <w:sz w:val="20"/>
                <w:szCs w:val="20"/>
                <w:lang w:eastAsia="zh-CN"/>
              </w:rPr>
              <w:t>ToAddModList</w:t>
            </w:r>
            <w:proofErr w:type="spellEnd"/>
            <w:r>
              <w:rPr>
                <w:sz w:val="20"/>
                <w:szCs w:val="20"/>
                <w:lang w:eastAsia="zh-CN"/>
              </w:rPr>
              <w:t xml:space="preserve"> and </w:t>
            </w:r>
            <w:proofErr w:type="spellStart"/>
            <w:r>
              <w:rPr>
                <w:sz w:val="20"/>
                <w:szCs w:val="20"/>
                <w:lang w:eastAsia="zh-CN"/>
              </w:rPr>
              <w:t>ToReleaseList</w:t>
            </w:r>
            <w:proofErr w:type="spellEnd"/>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w:t>
            </w:r>
            <w:proofErr w:type="gramStart"/>
            <w:r>
              <w:rPr>
                <w:color w:val="00B0F0"/>
                <w:lang w:eastAsia="zh-CN"/>
              </w:rPr>
              <w:t>Rapp]  The</w:t>
            </w:r>
            <w:proofErr w:type="gramEnd"/>
            <w:r>
              <w:rPr>
                <w:color w:val="00B0F0"/>
                <w:lang w:eastAsia="zh-CN"/>
              </w:rPr>
              <w:t xml:space="preserve"> purpose of Need M/Need R is to indicate what UE should do if the field is absent. If we do not support delta </w:t>
            </w:r>
            <w:proofErr w:type="spellStart"/>
            <w:r>
              <w:rPr>
                <w:color w:val="00B0F0"/>
                <w:lang w:eastAsia="zh-CN"/>
              </w:rPr>
              <w:t>signalling</w:t>
            </w:r>
            <w:proofErr w:type="spellEnd"/>
            <w:r>
              <w:rPr>
                <w:color w:val="00B0F0"/>
                <w:lang w:eastAsia="zh-CN"/>
              </w:rPr>
              <w:t xml:space="preserve">, that means network shall always provide full configuration to UE. Then if the field is absent, the UE shall treat it as not configured. That’s why need code is related to the support of delta </w:t>
            </w:r>
            <w:proofErr w:type="spellStart"/>
            <w:r>
              <w:rPr>
                <w:color w:val="00B0F0"/>
                <w:lang w:eastAsia="zh-CN"/>
              </w:rPr>
              <w:t>signalling</w:t>
            </w:r>
            <w:proofErr w:type="spellEnd"/>
            <w:r>
              <w:rPr>
                <w:color w:val="00B0F0"/>
                <w:lang w:eastAsia="zh-CN"/>
              </w:rPr>
              <w:t xml:space="preserve">. </w:t>
            </w:r>
          </w:p>
        </w:tc>
      </w:tr>
      <w:tr w:rsidR="00C55EB4" w14:paraId="0E4252D5" w14:textId="77777777" w:rsidTr="00424DC6">
        <w:tc>
          <w:tcPr>
            <w:tcW w:w="1875" w:type="dxa"/>
          </w:tcPr>
          <w:p w14:paraId="7CCE879B" w14:textId="3B868787" w:rsidR="00C55EB4" w:rsidRDefault="00B03529">
            <w:pPr>
              <w:jc w:val="both"/>
              <w:rPr>
                <w:sz w:val="20"/>
                <w:szCs w:val="20"/>
                <w:lang w:eastAsia="zh-CN"/>
              </w:rPr>
            </w:pPr>
            <w:r>
              <w:rPr>
                <w:sz w:val="20"/>
                <w:szCs w:val="20"/>
                <w:lang w:eastAsia="zh-CN"/>
              </w:rPr>
              <w:t>Nokia</w:t>
            </w:r>
          </w:p>
        </w:tc>
        <w:tc>
          <w:tcPr>
            <w:tcW w:w="1329" w:type="dxa"/>
          </w:tcPr>
          <w:p w14:paraId="1A3541D8" w14:textId="785F08CC" w:rsidR="00C55EB4" w:rsidRDefault="00B03529">
            <w:pPr>
              <w:jc w:val="both"/>
              <w:rPr>
                <w:sz w:val="20"/>
                <w:szCs w:val="20"/>
                <w:lang w:eastAsia="zh-CN"/>
              </w:rPr>
            </w:pPr>
            <w:r>
              <w:rPr>
                <w:sz w:val="20"/>
                <w:szCs w:val="20"/>
                <w:lang w:eastAsia="zh-CN"/>
              </w:rPr>
              <w:t>Yes but</w:t>
            </w:r>
          </w:p>
        </w:tc>
        <w:tc>
          <w:tcPr>
            <w:tcW w:w="6146"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rsidTr="00424DC6">
        <w:tc>
          <w:tcPr>
            <w:tcW w:w="1875" w:type="dxa"/>
          </w:tcPr>
          <w:p w14:paraId="17829D16" w14:textId="0B411A3F" w:rsidR="008C3531" w:rsidRDefault="008C3531">
            <w:pPr>
              <w:jc w:val="both"/>
              <w:rPr>
                <w:sz w:val="20"/>
                <w:szCs w:val="20"/>
                <w:lang w:eastAsia="zh-CN"/>
              </w:rPr>
            </w:pPr>
            <w:r>
              <w:rPr>
                <w:sz w:val="20"/>
                <w:szCs w:val="20"/>
                <w:lang w:eastAsia="zh-CN"/>
              </w:rPr>
              <w:t>Ericsson</w:t>
            </w:r>
          </w:p>
        </w:tc>
        <w:tc>
          <w:tcPr>
            <w:tcW w:w="1329" w:type="dxa"/>
          </w:tcPr>
          <w:p w14:paraId="08D12159" w14:textId="13205B8D" w:rsidR="008C3531" w:rsidRDefault="008C3531">
            <w:pPr>
              <w:jc w:val="both"/>
              <w:rPr>
                <w:sz w:val="20"/>
                <w:szCs w:val="20"/>
                <w:lang w:eastAsia="zh-CN"/>
              </w:rPr>
            </w:pPr>
            <w:r>
              <w:rPr>
                <w:sz w:val="20"/>
                <w:szCs w:val="20"/>
                <w:lang w:eastAsia="zh-CN"/>
              </w:rPr>
              <w:t>FFS for now</w:t>
            </w:r>
          </w:p>
        </w:tc>
        <w:tc>
          <w:tcPr>
            <w:tcW w:w="6146" w:type="dxa"/>
          </w:tcPr>
          <w:p w14:paraId="59F90A54" w14:textId="77777777" w:rsidR="008C3531" w:rsidRDefault="008C3531">
            <w:pPr>
              <w:jc w:val="both"/>
              <w:rPr>
                <w:sz w:val="20"/>
                <w:szCs w:val="20"/>
                <w:lang w:eastAsia="zh-CN"/>
              </w:rPr>
            </w:pPr>
          </w:p>
        </w:tc>
      </w:tr>
      <w:tr w:rsidR="00A1272A" w14:paraId="00E3CC8F" w14:textId="77777777" w:rsidTr="00424DC6">
        <w:tc>
          <w:tcPr>
            <w:tcW w:w="1875"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29"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146"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r w:rsidR="00424DC6" w14:paraId="55391B9F" w14:textId="77777777" w:rsidTr="00424DC6">
        <w:tc>
          <w:tcPr>
            <w:tcW w:w="1875" w:type="dxa"/>
          </w:tcPr>
          <w:p w14:paraId="48188B35" w14:textId="347245DB" w:rsidR="00424DC6" w:rsidRDefault="00424DC6" w:rsidP="00424DC6">
            <w:pPr>
              <w:jc w:val="both"/>
              <w:rPr>
                <w:sz w:val="20"/>
                <w:szCs w:val="20"/>
                <w:lang w:eastAsia="zh-CN"/>
              </w:rPr>
            </w:pPr>
            <w:r>
              <w:rPr>
                <w:sz w:val="20"/>
                <w:szCs w:val="20"/>
                <w:lang w:eastAsia="zh-CN"/>
              </w:rPr>
              <w:t>LG</w:t>
            </w:r>
          </w:p>
        </w:tc>
        <w:tc>
          <w:tcPr>
            <w:tcW w:w="1329" w:type="dxa"/>
          </w:tcPr>
          <w:p w14:paraId="70A1460B" w14:textId="1EEEAF10" w:rsidR="00424DC6" w:rsidRDefault="00424DC6" w:rsidP="00424DC6">
            <w:pPr>
              <w:jc w:val="both"/>
              <w:rPr>
                <w:sz w:val="20"/>
                <w:szCs w:val="20"/>
                <w:lang w:eastAsia="zh-CN"/>
              </w:rPr>
            </w:pPr>
            <w:r>
              <w:rPr>
                <w:sz w:val="20"/>
                <w:szCs w:val="20"/>
                <w:lang w:eastAsia="zh-CN"/>
              </w:rPr>
              <w:t>No</w:t>
            </w:r>
          </w:p>
        </w:tc>
        <w:tc>
          <w:tcPr>
            <w:tcW w:w="6146" w:type="dxa"/>
          </w:tcPr>
          <w:p w14:paraId="7609135F" w14:textId="45BEBDBF" w:rsidR="00424DC6" w:rsidRDefault="00424DC6" w:rsidP="00424DC6">
            <w:pPr>
              <w:jc w:val="both"/>
              <w:rPr>
                <w:sz w:val="20"/>
                <w:szCs w:val="20"/>
                <w:lang w:eastAsia="zh-CN"/>
              </w:rPr>
            </w:pPr>
            <w:r>
              <w:rPr>
                <w:sz w:val="20"/>
                <w:szCs w:val="20"/>
                <w:lang w:eastAsia="zh-CN"/>
              </w:rPr>
              <w:t xml:space="preserve">We understand intention to introduce need code, but it is early to decide on which sidelink direction is applicable for need code. This issue can be open and continue discussion when signaling design on </w:t>
            </w:r>
            <w:proofErr w:type="gramStart"/>
            <w:r>
              <w:rPr>
                <w:sz w:val="20"/>
                <w:szCs w:val="20"/>
                <w:lang w:eastAsia="zh-CN"/>
              </w:rPr>
              <w:t>stage-3</w:t>
            </w:r>
            <w:proofErr w:type="gramEnd"/>
            <w:r>
              <w:rPr>
                <w:sz w:val="20"/>
                <w:szCs w:val="20"/>
                <w:lang w:eastAsia="zh-CN"/>
              </w:rPr>
              <w:t xml:space="preserve">. </w:t>
            </w:r>
          </w:p>
        </w:tc>
      </w:tr>
      <w:tr w:rsidR="00161047" w14:paraId="1C0D3B5E" w14:textId="77777777" w:rsidTr="00424DC6">
        <w:trPr>
          <w:ins w:id="22" w:author="Apple Inc" w:date="2023-04-23T12:06:00Z"/>
        </w:trPr>
        <w:tc>
          <w:tcPr>
            <w:tcW w:w="1875" w:type="dxa"/>
          </w:tcPr>
          <w:p w14:paraId="0CD86814" w14:textId="6FA4FEE8" w:rsidR="00161047" w:rsidRDefault="00161047" w:rsidP="00424DC6">
            <w:pPr>
              <w:jc w:val="both"/>
              <w:rPr>
                <w:ins w:id="23" w:author="Apple Inc" w:date="2023-04-23T12:06:00Z"/>
                <w:sz w:val="20"/>
                <w:szCs w:val="20"/>
                <w:lang w:eastAsia="zh-CN"/>
              </w:rPr>
            </w:pPr>
            <w:ins w:id="24" w:author="Apple Inc" w:date="2023-04-23T12:06:00Z">
              <w:r>
                <w:rPr>
                  <w:sz w:val="20"/>
                  <w:szCs w:val="20"/>
                  <w:lang w:eastAsia="zh-CN"/>
                </w:rPr>
                <w:t>Apple</w:t>
              </w:r>
            </w:ins>
          </w:p>
        </w:tc>
        <w:tc>
          <w:tcPr>
            <w:tcW w:w="1329" w:type="dxa"/>
          </w:tcPr>
          <w:p w14:paraId="651D79D7" w14:textId="6E5DFB4C" w:rsidR="00161047" w:rsidRDefault="00161047" w:rsidP="00424DC6">
            <w:pPr>
              <w:jc w:val="both"/>
              <w:rPr>
                <w:ins w:id="25" w:author="Apple Inc" w:date="2023-04-23T12:06:00Z"/>
                <w:sz w:val="20"/>
                <w:szCs w:val="20"/>
                <w:lang w:eastAsia="zh-CN"/>
              </w:rPr>
            </w:pPr>
            <w:ins w:id="26" w:author="Apple Inc" w:date="2023-04-23T12:06:00Z">
              <w:r>
                <w:rPr>
                  <w:sz w:val="20"/>
                  <w:szCs w:val="20"/>
                  <w:lang w:eastAsia="zh-CN"/>
                </w:rPr>
                <w:t>No</w:t>
              </w:r>
            </w:ins>
          </w:p>
        </w:tc>
        <w:tc>
          <w:tcPr>
            <w:tcW w:w="6146" w:type="dxa"/>
          </w:tcPr>
          <w:p w14:paraId="36D81E40" w14:textId="19D9EF63" w:rsidR="00161047" w:rsidRDefault="00161047" w:rsidP="00424DC6">
            <w:pPr>
              <w:jc w:val="both"/>
              <w:rPr>
                <w:ins w:id="27" w:author="Apple Inc" w:date="2023-04-23T12:06:00Z"/>
                <w:sz w:val="20"/>
                <w:szCs w:val="20"/>
                <w:lang w:eastAsia="zh-CN"/>
              </w:rPr>
            </w:pPr>
            <w:ins w:id="28" w:author="Apple Inc" w:date="2023-04-23T12:06:00Z">
              <w:r>
                <w:rPr>
                  <w:sz w:val="20"/>
                  <w:szCs w:val="20"/>
                  <w:lang w:eastAsia="zh-CN"/>
                </w:rPr>
                <w:t>Prefer to keep it FFS for now and discuss in t</w:t>
              </w:r>
            </w:ins>
            <w:ins w:id="29" w:author="Apple Inc" w:date="2023-04-23T12:07:00Z">
              <w:r>
                <w:rPr>
                  <w:sz w:val="20"/>
                  <w:szCs w:val="20"/>
                  <w:lang w:eastAsia="zh-CN"/>
                </w:rPr>
                <w:t xml:space="preserve">he context of the discussions for the respective messages. </w:t>
              </w:r>
            </w:ins>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w:t>
      </w:r>
      <w:proofErr w:type="gramStart"/>
      <w:r>
        <w:rPr>
          <w:rFonts w:ascii="Times New Roman" w:hAnsi="Times New Roman" w:cs="Times New Roman"/>
          <w:sz w:val="20"/>
          <w:szCs w:val="20"/>
        </w:rPr>
        <w:t>transmission</w:t>
      </w:r>
      <w:proofErr w:type="gramEnd"/>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w:t>
            </w:r>
            <w:proofErr w:type="spellStart"/>
            <w:r>
              <w:t>ProvideAssistanceData</w:t>
            </w:r>
            <w:proofErr w:type="spellEnd"/>
            <w:r>
              <w:t xml:space="preserve">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3:  Do companies agree the proposal 1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7196407" w14:textId="77777777" w:rsidR="00C55EB4" w:rsidRDefault="00055DCF">
      <w:pPr>
        <w:rPr>
          <w:lang w:eastAsia="en-GB"/>
        </w:rPr>
      </w:pPr>
      <w:r>
        <w:rPr>
          <w:rFonts w:ascii="Times New Roman" w:hAnsi="Times New Roman" w:cs="Times New Roman"/>
          <w:b/>
          <w:bCs/>
          <w:sz w:val="20"/>
          <w:szCs w:val="20"/>
        </w:rPr>
        <w:t xml:space="preserve">Delta signaling is applied for the unicast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message..</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3"/>
        <w:gridCol w:w="1342"/>
        <w:gridCol w:w="6135"/>
      </w:tblGrid>
      <w:tr w:rsidR="00C55EB4" w14:paraId="6D723791" w14:textId="77777777" w:rsidTr="00424DC6">
        <w:tc>
          <w:tcPr>
            <w:tcW w:w="1873" w:type="dxa"/>
          </w:tcPr>
          <w:p w14:paraId="341F2B9F" w14:textId="77777777" w:rsidR="00C55EB4" w:rsidRDefault="00055DCF">
            <w:pPr>
              <w:jc w:val="both"/>
              <w:rPr>
                <w:b/>
                <w:bCs/>
                <w:sz w:val="20"/>
                <w:szCs w:val="20"/>
              </w:rPr>
            </w:pPr>
            <w:r>
              <w:rPr>
                <w:b/>
                <w:bCs/>
                <w:sz w:val="20"/>
                <w:szCs w:val="20"/>
              </w:rPr>
              <w:t>Company</w:t>
            </w:r>
          </w:p>
        </w:tc>
        <w:tc>
          <w:tcPr>
            <w:tcW w:w="1342" w:type="dxa"/>
          </w:tcPr>
          <w:p w14:paraId="2AD94CC1" w14:textId="77777777" w:rsidR="00C55EB4" w:rsidRDefault="00055DCF">
            <w:pPr>
              <w:jc w:val="both"/>
              <w:rPr>
                <w:b/>
                <w:bCs/>
                <w:sz w:val="20"/>
                <w:szCs w:val="20"/>
              </w:rPr>
            </w:pPr>
            <w:r>
              <w:rPr>
                <w:b/>
                <w:bCs/>
                <w:sz w:val="20"/>
                <w:szCs w:val="20"/>
              </w:rPr>
              <w:t xml:space="preserve">Yes/No </w:t>
            </w:r>
          </w:p>
        </w:tc>
        <w:tc>
          <w:tcPr>
            <w:tcW w:w="6135"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rsidTr="00424DC6">
        <w:tc>
          <w:tcPr>
            <w:tcW w:w="1873" w:type="dxa"/>
          </w:tcPr>
          <w:p w14:paraId="51CAAB16"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67125D1B" w14:textId="77777777" w:rsidR="00C55EB4" w:rsidRDefault="00C55EB4">
            <w:pPr>
              <w:jc w:val="both"/>
              <w:rPr>
                <w:sz w:val="20"/>
                <w:szCs w:val="20"/>
              </w:rPr>
            </w:pPr>
          </w:p>
        </w:tc>
        <w:tc>
          <w:tcPr>
            <w:tcW w:w="6135"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general understanding from the last R2 meeting is that we should first identify the requirement for SLPP signaling, like are </w:t>
            </w:r>
            <w:proofErr w:type="gramStart"/>
            <w:r>
              <w:rPr>
                <w:sz w:val="20"/>
                <w:szCs w:val="20"/>
                <w:lang w:eastAsia="zh-CN"/>
              </w:rPr>
              <w:t>there</w:t>
            </w:r>
            <w:proofErr w:type="gramEnd"/>
            <w:r>
              <w:rPr>
                <w:sz w:val="20"/>
                <w:szCs w:val="20"/>
                <w:lang w:eastAsia="zh-CN"/>
              </w:rPr>
              <w:t xml:space="preserve"> cases where frequent reconfiguration is needed. If there is such case, we need to support delta signaling.</w:t>
            </w:r>
          </w:p>
        </w:tc>
      </w:tr>
      <w:tr w:rsidR="00C55EB4" w14:paraId="59750317" w14:textId="77777777" w:rsidTr="00424DC6">
        <w:tc>
          <w:tcPr>
            <w:tcW w:w="1873" w:type="dxa"/>
          </w:tcPr>
          <w:p w14:paraId="03737D76" w14:textId="77777777" w:rsidR="00C55EB4" w:rsidRDefault="00055DCF">
            <w:pPr>
              <w:jc w:val="both"/>
              <w:rPr>
                <w:sz w:val="20"/>
                <w:szCs w:val="20"/>
              </w:rPr>
            </w:pPr>
            <w:r>
              <w:rPr>
                <w:sz w:val="20"/>
                <w:szCs w:val="20"/>
              </w:rPr>
              <w:t>Lenovo</w:t>
            </w:r>
          </w:p>
        </w:tc>
        <w:tc>
          <w:tcPr>
            <w:tcW w:w="1342" w:type="dxa"/>
          </w:tcPr>
          <w:p w14:paraId="00A0C727" w14:textId="77777777" w:rsidR="00C55EB4" w:rsidRDefault="00055DCF">
            <w:pPr>
              <w:jc w:val="both"/>
              <w:rPr>
                <w:sz w:val="20"/>
                <w:szCs w:val="20"/>
              </w:rPr>
            </w:pPr>
            <w:r>
              <w:rPr>
                <w:sz w:val="20"/>
                <w:szCs w:val="20"/>
              </w:rPr>
              <w:t>Yes (proponent)</w:t>
            </w:r>
          </w:p>
        </w:tc>
        <w:tc>
          <w:tcPr>
            <w:tcW w:w="6135" w:type="dxa"/>
          </w:tcPr>
          <w:p w14:paraId="3304C7E2" w14:textId="77777777" w:rsidR="00C55EB4" w:rsidRDefault="00055DCF">
            <w:pPr>
              <w:jc w:val="both"/>
              <w:rPr>
                <w:sz w:val="20"/>
                <w:szCs w:val="20"/>
              </w:rPr>
            </w:pPr>
            <w:r>
              <w:rPr>
                <w:sz w:val="20"/>
                <w:szCs w:val="20"/>
              </w:rPr>
              <w:t xml:space="preserve">We assumed that same as in LPP the unicast SLPP </w:t>
            </w:r>
            <w:proofErr w:type="spellStart"/>
            <w:r>
              <w:rPr>
                <w:sz w:val="20"/>
                <w:szCs w:val="20"/>
              </w:rPr>
              <w:t>ProvideAssistanceData</w:t>
            </w:r>
            <w:proofErr w:type="spellEnd"/>
            <w:r>
              <w:rPr>
                <w:sz w:val="20"/>
                <w:szCs w:val="20"/>
              </w:rPr>
              <w:t xml:space="preserve"> message may contain information which was not requested by the target </w:t>
            </w:r>
            <w:r>
              <w:rPr>
                <w:sz w:val="20"/>
                <w:szCs w:val="20"/>
              </w:rPr>
              <w:lastRenderedPageBreak/>
              <w:t xml:space="preserve">entity and may be sent periodically upon request by the target device. </w:t>
            </w:r>
            <w:proofErr w:type="gramStart"/>
            <w:r>
              <w:rPr>
                <w:sz w:val="20"/>
                <w:szCs w:val="20"/>
              </w:rPr>
              <w:t>Of course</w:t>
            </w:r>
            <w:proofErr w:type="gramEnd"/>
            <w:r>
              <w:rPr>
                <w:sz w:val="20"/>
                <w:szCs w:val="20"/>
              </w:rPr>
              <w:t xml:space="preserve"> these assumptions need to be confirmed.</w:t>
            </w:r>
          </w:p>
        </w:tc>
      </w:tr>
      <w:tr w:rsidR="00C55EB4" w14:paraId="3C10FD1C" w14:textId="77777777" w:rsidTr="00424DC6">
        <w:tc>
          <w:tcPr>
            <w:tcW w:w="1873" w:type="dxa"/>
          </w:tcPr>
          <w:p w14:paraId="79047476" w14:textId="77777777" w:rsidR="00C55EB4" w:rsidRDefault="00055DCF">
            <w:pPr>
              <w:jc w:val="both"/>
              <w:rPr>
                <w:sz w:val="20"/>
                <w:szCs w:val="20"/>
              </w:rPr>
            </w:pPr>
            <w:r>
              <w:rPr>
                <w:sz w:val="20"/>
                <w:szCs w:val="20"/>
              </w:rPr>
              <w:lastRenderedPageBreak/>
              <w:t>Intel</w:t>
            </w:r>
          </w:p>
        </w:tc>
        <w:tc>
          <w:tcPr>
            <w:tcW w:w="1342" w:type="dxa"/>
          </w:tcPr>
          <w:p w14:paraId="3AF4D8FD" w14:textId="77777777" w:rsidR="00C55EB4" w:rsidRDefault="00055DCF">
            <w:pPr>
              <w:jc w:val="both"/>
              <w:rPr>
                <w:sz w:val="20"/>
                <w:szCs w:val="20"/>
              </w:rPr>
            </w:pPr>
            <w:r>
              <w:rPr>
                <w:sz w:val="20"/>
                <w:szCs w:val="20"/>
              </w:rPr>
              <w:t>Yes</w:t>
            </w:r>
          </w:p>
        </w:tc>
        <w:tc>
          <w:tcPr>
            <w:tcW w:w="6135" w:type="dxa"/>
          </w:tcPr>
          <w:p w14:paraId="5E354124"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5C81717" w14:textId="77777777" w:rsidTr="00424DC6">
        <w:tc>
          <w:tcPr>
            <w:tcW w:w="1873" w:type="dxa"/>
          </w:tcPr>
          <w:p w14:paraId="72CAFEC0" w14:textId="77777777" w:rsidR="00C55EB4" w:rsidRDefault="00055DCF">
            <w:pPr>
              <w:jc w:val="both"/>
              <w:rPr>
                <w:sz w:val="20"/>
                <w:szCs w:val="20"/>
              </w:rPr>
            </w:pPr>
            <w:r>
              <w:rPr>
                <w:rFonts w:hint="eastAsia"/>
                <w:sz w:val="20"/>
                <w:szCs w:val="20"/>
                <w:lang w:eastAsia="zh-CN"/>
              </w:rPr>
              <w:t>CATT</w:t>
            </w:r>
          </w:p>
        </w:tc>
        <w:tc>
          <w:tcPr>
            <w:tcW w:w="1342"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35"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rsidTr="00424DC6">
        <w:tc>
          <w:tcPr>
            <w:tcW w:w="1873" w:type="dxa"/>
          </w:tcPr>
          <w:p w14:paraId="482AC8FD" w14:textId="767DAB22" w:rsidR="00C55EB4" w:rsidRDefault="008C3531">
            <w:pPr>
              <w:jc w:val="both"/>
              <w:rPr>
                <w:sz w:val="20"/>
                <w:szCs w:val="20"/>
                <w:lang w:eastAsia="zh-CN"/>
              </w:rPr>
            </w:pPr>
            <w:r>
              <w:rPr>
                <w:sz w:val="20"/>
                <w:szCs w:val="20"/>
                <w:lang w:eastAsia="zh-CN"/>
              </w:rPr>
              <w:t>Vivo</w:t>
            </w:r>
          </w:p>
        </w:tc>
        <w:tc>
          <w:tcPr>
            <w:tcW w:w="1342"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5" w:type="dxa"/>
          </w:tcPr>
          <w:p w14:paraId="7B1C49D1" w14:textId="77777777" w:rsidR="00C55EB4" w:rsidRDefault="00C55EB4">
            <w:pPr>
              <w:jc w:val="both"/>
              <w:rPr>
                <w:sz w:val="20"/>
                <w:szCs w:val="20"/>
              </w:rPr>
            </w:pPr>
          </w:p>
        </w:tc>
      </w:tr>
      <w:tr w:rsidR="00C55EB4" w14:paraId="49F24708" w14:textId="77777777" w:rsidTr="00424DC6">
        <w:tc>
          <w:tcPr>
            <w:tcW w:w="1873"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135" w:type="dxa"/>
          </w:tcPr>
          <w:p w14:paraId="58A4EBAE" w14:textId="77777777" w:rsidR="00C55EB4" w:rsidRDefault="00C55EB4">
            <w:pPr>
              <w:jc w:val="both"/>
              <w:rPr>
                <w:sz w:val="20"/>
                <w:szCs w:val="20"/>
              </w:rPr>
            </w:pPr>
          </w:p>
        </w:tc>
      </w:tr>
      <w:tr w:rsidR="00C55EB4" w14:paraId="7FCB0253" w14:textId="77777777" w:rsidTr="00424DC6">
        <w:tc>
          <w:tcPr>
            <w:tcW w:w="1873"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42"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135" w:type="dxa"/>
          </w:tcPr>
          <w:p w14:paraId="0110E26C" w14:textId="77777777" w:rsidR="00C55EB4" w:rsidRDefault="00055DCF">
            <w:pPr>
              <w:jc w:val="both"/>
              <w:rPr>
                <w:sz w:val="20"/>
                <w:szCs w:val="20"/>
                <w:lang w:eastAsia="zh-CN"/>
              </w:rPr>
            </w:pPr>
            <w:r>
              <w:rPr>
                <w:rFonts w:hint="eastAsia"/>
                <w:sz w:val="20"/>
                <w:szCs w:val="20"/>
                <w:lang w:eastAsia="zh-CN"/>
              </w:rPr>
              <w:t xml:space="preserve">We are not sure whether there is a need to introduce delta signaling in SLPP, since LPP does not have. Are we assuming the </w:t>
            </w:r>
            <w:proofErr w:type="spellStart"/>
            <w:r>
              <w:rPr>
                <w:rFonts w:hint="eastAsia"/>
                <w:sz w:val="20"/>
                <w:szCs w:val="20"/>
                <w:lang w:eastAsia="zh-CN"/>
              </w:rPr>
              <w:t>the</w:t>
            </w:r>
            <w:proofErr w:type="spellEnd"/>
            <w:r>
              <w:rPr>
                <w:rFonts w:hint="eastAsia"/>
                <w:sz w:val="20"/>
                <w:szCs w:val="20"/>
                <w:lang w:eastAsia="zh-CN"/>
              </w:rPr>
              <w:t xml:space="preserve"> signaling payload of SLPP AD is very large and reconfigure frequently? If not, we suggest </w:t>
            </w:r>
            <w:proofErr w:type="gramStart"/>
            <w:r>
              <w:rPr>
                <w:rFonts w:hint="eastAsia"/>
                <w:sz w:val="20"/>
                <w:szCs w:val="20"/>
                <w:lang w:eastAsia="zh-CN"/>
              </w:rPr>
              <w:t>to keep</w:t>
            </w:r>
            <w:proofErr w:type="gramEnd"/>
            <w:r>
              <w:rPr>
                <w:rFonts w:hint="eastAsia"/>
                <w:sz w:val="20"/>
                <w:szCs w:val="20"/>
                <w:lang w:eastAsia="zh-CN"/>
              </w:rPr>
              <w:t xml:space="preserve"> LPP way as baseline for now, and if </w:t>
            </w:r>
            <w:proofErr w:type="spellStart"/>
            <w:r>
              <w:rPr>
                <w:rFonts w:hint="eastAsia"/>
                <w:sz w:val="20"/>
                <w:szCs w:val="20"/>
                <w:lang w:eastAsia="zh-CN"/>
              </w:rPr>
              <w:t>usecase</w:t>
            </w:r>
            <w:proofErr w:type="spellEnd"/>
            <w:r>
              <w:rPr>
                <w:rFonts w:hint="eastAsia"/>
                <w:sz w:val="20"/>
                <w:szCs w:val="20"/>
                <w:lang w:eastAsia="zh-CN"/>
              </w:rPr>
              <w:t xml:space="preserve"> of necessary is detected, the delta signaling can be supported then</w:t>
            </w:r>
          </w:p>
        </w:tc>
      </w:tr>
      <w:tr w:rsidR="00C55EB4" w14:paraId="583B0F29" w14:textId="77777777" w:rsidTr="00424DC6">
        <w:tc>
          <w:tcPr>
            <w:tcW w:w="1873" w:type="dxa"/>
          </w:tcPr>
          <w:p w14:paraId="2A253A18" w14:textId="3B327543" w:rsidR="00C55EB4" w:rsidRDefault="000A00C9">
            <w:pPr>
              <w:jc w:val="both"/>
              <w:rPr>
                <w:sz w:val="20"/>
                <w:szCs w:val="20"/>
                <w:lang w:eastAsia="zh-CN"/>
              </w:rPr>
            </w:pPr>
            <w:r>
              <w:rPr>
                <w:sz w:val="20"/>
                <w:szCs w:val="20"/>
                <w:lang w:eastAsia="zh-CN"/>
              </w:rPr>
              <w:t>Nokia</w:t>
            </w:r>
          </w:p>
        </w:tc>
        <w:tc>
          <w:tcPr>
            <w:tcW w:w="1342" w:type="dxa"/>
          </w:tcPr>
          <w:p w14:paraId="7132672F" w14:textId="56F98829" w:rsidR="00C55EB4" w:rsidRDefault="000A00C9">
            <w:pPr>
              <w:jc w:val="both"/>
              <w:rPr>
                <w:sz w:val="20"/>
                <w:szCs w:val="20"/>
                <w:lang w:eastAsia="zh-CN"/>
              </w:rPr>
            </w:pPr>
            <w:r>
              <w:rPr>
                <w:sz w:val="20"/>
                <w:szCs w:val="20"/>
                <w:lang w:eastAsia="zh-CN"/>
              </w:rPr>
              <w:t>Yes</w:t>
            </w:r>
          </w:p>
        </w:tc>
        <w:tc>
          <w:tcPr>
            <w:tcW w:w="6135" w:type="dxa"/>
          </w:tcPr>
          <w:p w14:paraId="35AD6651" w14:textId="31E427C5" w:rsidR="00C55EB4" w:rsidRDefault="000A00C9">
            <w:pPr>
              <w:jc w:val="both"/>
              <w:rPr>
                <w:sz w:val="20"/>
                <w:szCs w:val="20"/>
              </w:rPr>
            </w:pPr>
            <w:r>
              <w:rPr>
                <w:sz w:val="20"/>
                <w:szCs w:val="20"/>
              </w:rPr>
              <w:t xml:space="preserve">Same view as Intel on studying the actual need/benefits of delta </w:t>
            </w:r>
            <w:proofErr w:type="spellStart"/>
            <w:r>
              <w:rPr>
                <w:sz w:val="20"/>
                <w:szCs w:val="20"/>
              </w:rPr>
              <w:t>signalling</w:t>
            </w:r>
            <w:proofErr w:type="spellEnd"/>
            <w:r>
              <w:rPr>
                <w:sz w:val="20"/>
                <w:szCs w:val="20"/>
              </w:rPr>
              <w:t xml:space="preserve"> after parameters and overall structure are known.</w:t>
            </w:r>
          </w:p>
        </w:tc>
      </w:tr>
      <w:tr w:rsidR="008C3531" w14:paraId="63F32D9E" w14:textId="77777777" w:rsidTr="00424DC6">
        <w:tc>
          <w:tcPr>
            <w:tcW w:w="1873" w:type="dxa"/>
          </w:tcPr>
          <w:p w14:paraId="69DC1CC4" w14:textId="352393B1" w:rsidR="008C3531" w:rsidRDefault="008C3531">
            <w:pPr>
              <w:jc w:val="both"/>
              <w:rPr>
                <w:sz w:val="20"/>
                <w:szCs w:val="20"/>
                <w:lang w:eastAsia="zh-CN"/>
              </w:rPr>
            </w:pPr>
            <w:r>
              <w:rPr>
                <w:sz w:val="20"/>
                <w:szCs w:val="20"/>
                <w:lang w:eastAsia="zh-CN"/>
              </w:rPr>
              <w:t>Ericsson</w:t>
            </w:r>
          </w:p>
        </w:tc>
        <w:tc>
          <w:tcPr>
            <w:tcW w:w="1342" w:type="dxa"/>
          </w:tcPr>
          <w:p w14:paraId="3C4885DC" w14:textId="2D3CF926" w:rsidR="008C3531" w:rsidRDefault="008C3531">
            <w:pPr>
              <w:jc w:val="both"/>
              <w:rPr>
                <w:sz w:val="20"/>
                <w:szCs w:val="20"/>
                <w:lang w:eastAsia="zh-CN"/>
              </w:rPr>
            </w:pPr>
            <w:r>
              <w:rPr>
                <w:sz w:val="20"/>
                <w:szCs w:val="20"/>
                <w:lang w:eastAsia="zh-CN"/>
              </w:rPr>
              <w:t>Not Sure</w:t>
            </w:r>
          </w:p>
        </w:tc>
        <w:tc>
          <w:tcPr>
            <w:tcW w:w="6135"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rsidTr="00424DC6">
        <w:tc>
          <w:tcPr>
            <w:tcW w:w="1873"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42"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135" w:type="dxa"/>
          </w:tcPr>
          <w:p w14:paraId="5F6AA0C6" w14:textId="01919AC7" w:rsidR="00D51A86" w:rsidRDefault="00D51A86" w:rsidP="00D51A86">
            <w:pPr>
              <w:jc w:val="both"/>
              <w:rPr>
                <w:sz w:val="20"/>
                <w:szCs w:val="20"/>
              </w:rPr>
            </w:pPr>
            <w:r>
              <w:rPr>
                <w:sz w:val="20"/>
                <w:szCs w:val="20"/>
              </w:rPr>
              <w:t xml:space="preserve">Delta </w:t>
            </w:r>
            <w:proofErr w:type="spellStart"/>
            <w:r>
              <w:rPr>
                <w:sz w:val="20"/>
                <w:szCs w:val="20"/>
              </w:rPr>
              <w:t>signalling</w:t>
            </w:r>
            <w:proofErr w:type="spellEnd"/>
            <w:r>
              <w:rPr>
                <w:sz w:val="20"/>
                <w:szCs w:val="20"/>
              </w:rPr>
              <w:t xml:space="preserve"> implies that there is some "memory" in the sending endpoint what has been sent previously to another endpoint. We are not sure if this is sensible for SLPP (even for unicast), </w:t>
            </w:r>
            <w:proofErr w:type="gramStart"/>
            <w:r>
              <w:rPr>
                <w:sz w:val="20"/>
                <w:szCs w:val="20"/>
              </w:rPr>
              <w:t>in particular if</w:t>
            </w:r>
            <w:proofErr w:type="gramEnd"/>
            <w:r>
              <w:rPr>
                <w:sz w:val="20"/>
                <w:szCs w:val="20"/>
              </w:rPr>
              <w:t xml:space="preserve">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r w:rsidR="00424DC6" w14:paraId="3A06686E" w14:textId="77777777" w:rsidTr="00424DC6">
        <w:tc>
          <w:tcPr>
            <w:tcW w:w="1873" w:type="dxa"/>
          </w:tcPr>
          <w:p w14:paraId="6EF4C216" w14:textId="4A9D5E22" w:rsidR="00424DC6" w:rsidRDefault="00424DC6" w:rsidP="00424DC6">
            <w:pPr>
              <w:jc w:val="both"/>
              <w:rPr>
                <w:sz w:val="20"/>
                <w:szCs w:val="20"/>
                <w:lang w:eastAsia="zh-CN"/>
              </w:rPr>
            </w:pPr>
            <w:r>
              <w:rPr>
                <w:sz w:val="20"/>
                <w:szCs w:val="20"/>
                <w:lang w:eastAsia="zh-CN"/>
              </w:rPr>
              <w:t>LG</w:t>
            </w:r>
          </w:p>
        </w:tc>
        <w:tc>
          <w:tcPr>
            <w:tcW w:w="1342" w:type="dxa"/>
          </w:tcPr>
          <w:p w14:paraId="3EC6B2B7" w14:textId="12312515" w:rsidR="00424DC6" w:rsidRDefault="00424DC6" w:rsidP="00424DC6">
            <w:pPr>
              <w:jc w:val="both"/>
              <w:rPr>
                <w:sz w:val="20"/>
                <w:szCs w:val="20"/>
                <w:lang w:eastAsia="zh-CN"/>
              </w:rPr>
            </w:pPr>
            <w:r>
              <w:rPr>
                <w:sz w:val="20"/>
                <w:szCs w:val="20"/>
                <w:lang w:eastAsia="zh-CN"/>
              </w:rPr>
              <w:t>Not yet</w:t>
            </w:r>
          </w:p>
        </w:tc>
        <w:tc>
          <w:tcPr>
            <w:tcW w:w="6135" w:type="dxa"/>
          </w:tcPr>
          <w:p w14:paraId="67C2DF89" w14:textId="02684B3C" w:rsidR="00424DC6" w:rsidRDefault="00424DC6" w:rsidP="00424DC6">
            <w:pPr>
              <w:jc w:val="both"/>
              <w:rPr>
                <w:sz w:val="20"/>
                <w:szCs w:val="20"/>
              </w:rPr>
            </w:pPr>
            <w:r>
              <w:rPr>
                <w:sz w:val="20"/>
                <w:szCs w:val="20"/>
              </w:rPr>
              <w:t xml:space="preserve">Agree with Qualcomm. We still could not see the significant benefit for delta </w:t>
            </w:r>
            <w:proofErr w:type="spellStart"/>
            <w:r>
              <w:rPr>
                <w:sz w:val="20"/>
                <w:szCs w:val="20"/>
              </w:rPr>
              <w:t>signalling</w:t>
            </w:r>
            <w:proofErr w:type="spellEnd"/>
            <w:r>
              <w:rPr>
                <w:sz w:val="20"/>
                <w:szCs w:val="20"/>
              </w:rPr>
              <w:t xml:space="preserve">. We think most SLPP messages may not be frequently changed with small amount during the session operation, which is different situation to RRC. </w:t>
            </w:r>
          </w:p>
        </w:tc>
      </w:tr>
      <w:tr w:rsidR="00161047" w14:paraId="40164671" w14:textId="77777777" w:rsidTr="00424DC6">
        <w:trPr>
          <w:ins w:id="30" w:author="Apple Inc" w:date="2023-04-23T12:08:00Z"/>
        </w:trPr>
        <w:tc>
          <w:tcPr>
            <w:tcW w:w="1873" w:type="dxa"/>
          </w:tcPr>
          <w:p w14:paraId="161FC05A" w14:textId="1B280D10" w:rsidR="00161047" w:rsidRDefault="00161047" w:rsidP="00424DC6">
            <w:pPr>
              <w:jc w:val="both"/>
              <w:rPr>
                <w:ins w:id="31" w:author="Apple Inc" w:date="2023-04-23T12:08:00Z"/>
                <w:sz w:val="20"/>
                <w:szCs w:val="20"/>
                <w:lang w:eastAsia="zh-CN"/>
              </w:rPr>
            </w:pPr>
            <w:ins w:id="32" w:author="Apple Inc" w:date="2023-04-23T12:08:00Z">
              <w:r>
                <w:rPr>
                  <w:sz w:val="20"/>
                  <w:szCs w:val="20"/>
                  <w:lang w:eastAsia="zh-CN"/>
                </w:rPr>
                <w:t>Apple</w:t>
              </w:r>
            </w:ins>
          </w:p>
        </w:tc>
        <w:tc>
          <w:tcPr>
            <w:tcW w:w="1342" w:type="dxa"/>
          </w:tcPr>
          <w:p w14:paraId="5B22FA6F" w14:textId="0DA55B4E" w:rsidR="00161047" w:rsidRDefault="00161047" w:rsidP="00424DC6">
            <w:pPr>
              <w:jc w:val="both"/>
              <w:rPr>
                <w:ins w:id="33" w:author="Apple Inc" w:date="2023-04-23T12:08:00Z"/>
                <w:sz w:val="20"/>
                <w:szCs w:val="20"/>
                <w:lang w:eastAsia="zh-CN"/>
              </w:rPr>
            </w:pPr>
            <w:ins w:id="34" w:author="Apple Inc" w:date="2023-04-23T12:08:00Z">
              <w:r>
                <w:rPr>
                  <w:sz w:val="20"/>
                  <w:szCs w:val="20"/>
                  <w:lang w:eastAsia="zh-CN"/>
                </w:rPr>
                <w:t xml:space="preserve">Same as for </w:t>
              </w:r>
            </w:ins>
            <w:ins w:id="35" w:author="Apple Inc" w:date="2023-04-23T12:09:00Z">
              <w:r>
                <w:rPr>
                  <w:sz w:val="20"/>
                  <w:szCs w:val="20"/>
                  <w:lang w:eastAsia="zh-CN"/>
                </w:rPr>
                <w:t>Q1</w:t>
              </w:r>
            </w:ins>
          </w:p>
        </w:tc>
        <w:tc>
          <w:tcPr>
            <w:tcW w:w="6135" w:type="dxa"/>
          </w:tcPr>
          <w:p w14:paraId="67EE67F0" w14:textId="6DAE1C1B" w:rsidR="00161047" w:rsidRDefault="00161047" w:rsidP="00424DC6">
            <w:pPr>
              <w:jc w:val="both"/>
              <w:rPr>
                <w:ins w:id="36" w:author="Apple Inc" w:date="2023-04-23T12:08:00Z"/>
                <w:sz w:val="20"/>
                <w:szCs w:val="20"/>
              </w:rPr>
            </w:pPr>
            <w:ins w:id="37" w:author="Apple Inc" w:date="2023-04-23T12:09:00Z">
              <w:r>
                <w:rPr>
                  <w:sz w:val="20"/>
                  <w:szCs w:val="20"/>
                </w:rPr>
                <w:t>Should be FFS for now</w:t>
              </w:r>
            </w:ins>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w:t>
      </w:r>
      <w:proofErr w:type="gramStart"/>
      <w:r>
        <w:rPr>
          <w:rFonts w:ascii="Times New Roman" w:hAnsi="Times New Roman" w:cs="Times New Roman"/>
          <w:sz w:val="20"/>
          <w:szCs w:val="20"/>
        </w:rPr>
        <w:t>transmission</w:t>
      </w:r>
      <w:proofErr w:type="gramEnd"/>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w:t>
            </w:r>
            <w:proofErr w:type="spellStart"/>
            <w:r>
              <w:t>ProvideAssistanceData</w:t>
            </w:r>
            <w:proofErr w:type="spellEnd"/>
            <w:r>
              <w:t xml:space="preserve">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w:t>
            </w:r>
            <w:proofErr w:type="spellStart"/>
            <w:r>
              <w:t>ProvideAssistanceData</w:t>
            </w:r>
            <w:proofErr w:type="spellEnd"/>
            <w:r>
              <w:t xml:space="preserve">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4:  Do companies agree the proposal 2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Delta signaling may be applied for the 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proofErr w:type="gramStart"/>
            <w:r>
              <w:rPr>
                <w:rFonts w:hint="eastAsia"/>
                <w:sz w:val="20"/>
                <w:szCs w:val="20"/>
                <w:lang w:eastAsia="zh-CN"/>
              </w:rPr>
              <w:t>S</w:t>
            </w:r>
            <w:r>
              <w:rPr>
                <w:sz w:val="20"/>
                <w:szCs w:val="20"/>
                <w:lang w:eastAsia="zh-CN"/>
              </w:rPr>
              <w:t>imilar to</w:t>
            </w:r>
            <w:proofErr w:type="gramEnd"/>
            <w:r>
              <w:rPr>
                <w:sz w:val="20"/>
                <w:szCs w:val="20"/>
                <w:lang w:eastAsia="zh-CN"/>
              </w:rPr>
              <w:t xml:space="preserve">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w:t>
            </w:r>
            <w:proofErr w:type="gramStart"/>
            <w:r>
              <w:rPr>
                <w:sz w:val="20"/>
                <w:szCs w:val="20"/>
                <w:lang w:eastAsia="zh-CN"/>
              </w:rPr>
              <w:t>is</w:t>
            </w:r>
            <w:proofErr w:type="gramEnd"/>
            <w:r>
              <w:rPr>
                <w:sz w:val="20"/>
                <w:szCs w:val="20"/>
                <w:lang w:eastAsia="zh-CN"/>
              </w:rPr>
              <w:t xml:space="preserve"> not clear as mentioned by Lenovo. Secondly, agree with CATT that group member change is an issue, e.g., a new member is added after the initial configuration, but before the delta configuration. Thirdly, we are not sure whether groupcast can ensure that all the </w:t>
            </w:r>
            <w:proofErr w:type="gramStart"/>
            <w:r>
              <w:rPr>
                <w:sz w:val="20"/>
                <w:szCs w:val="20"/>
                <w:lang w:eastAsia="zh-CN"/>
              </w:rPr>
              <w:t>member</w:t>
            </w:r>
            <w:proofErr w:type="gramEnd"/>
            <w:r>
              <w:rPr>
                <w:sz w:val="20"/>
                <w:szCs w:val="20"/>
                <w:lang w:eastAsia="zh-CN"/>
              </w:rPr>
              <w:t xml:space="preserve">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 xml:space="preserve">No need to introduce delta signaling to groupcast and broadcast. Delta signaling is an </w:t>
            </w:r>
            <w:proofErr w:type="gramStart"/>
            <w:r>
              <w:rPr>
                <w:rFonts w:hint="eastAsia"/>
                <w:sz w:val="20"/>
                <w:szCs w:val="20"/>
                <w:lang w:eastAsia="zh-CN"/>
              </w:rPr>
              <w:t>optimization</w:t>
            </w:r>
            <w:proofErr w:type="gramEnd"/>
            <w:r>
              <w:rPr>
                <w:rFonts w:hint="eastAsia"/>
                <w:sz w:val="20"/>
                <w:szCs w:val="20"/>
                <w:lang w:eastAsia="zh-CN"/>
              </w:rPr>
              <w:t xml:space="preserve"> but it </w:t>
            </w:r>
            <w:proofErr w:type="spellStart"/>
            <w:r>
              <w:rPr>
                <w:rFonts w:hint="eastAsia"/>
                <w:sz w:val="20"/>
                <w:szCs w:val="20"/>
                <w:lang w:eastAsia="zh-CN"/>
              </w:rPr>
              <w:t>can not</w:t>
            </w:r>
            <w:proofErr w:type="spellEnd"/>
            <w:r>
              <w:rPr>
                <w:rFonts w:hint="eastAsia"/>
                <w:sz w:val="20"/>
                <w:szCs w:val="20"/>
                <w:lang w:eastAsia="zh-CN"/>
              </w:rPr>
              <w:t xml:space="preserve">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r w:rsidR="00424DC6" w14:paraId="7E972651" w14:textId="77777777">
        <w:tc>
          <w:tcPr>
            <w:tcW w:w="1871" w:type="dxa"/>
          </w:tcPr>
          <w:p w14:paraId="4D0BA285" w14:textId="276BF302" w:rsidR="00424DC6" w:rsidRDefault="00424DC6" w:rsidP="00424DC6">
            <w:pPr>
              <w:rPr>
                <w:sz w:val="20"/>
                <w:szCs w:val="20"/>
                <w:lang w:eastAsia="zh-CN"/>
              </w:rPr>
            </w:pPr>
            <w:r>
              <w:rPr>
                <w:sz w:val="20"/>
                <w:szCs w:val="20"/>
                <w:lang w:eastAsia="zh-CN"/>
              </w:rPr>
              <w:t>LG</w:t>
            </w:r>
          </w:p>
        </w:tc>
        <w:tc>
          <w:tcPr>
            <w:tcW w:w="1342" w:type="dxa"/>
          </w:tcPr>
          <w:p w14:paraId="526695CB" w14:textId="7356519D" w:rsidR="00424DC6" w:rsidRDefault="00424DC6" w:rsidP="00424DC6">
            <w:pPr>
              <w:jc w:val="both"/>
              <w:rPr>
                <w:sz w:val="20"/>
                <w:szCs w:val="20"/>
                <w:lang w:eastAsia="zh-CN"/>
              </w:rPr>
            </w:pPr>
            <w:r>
              <w:rPr>
                <w:sz w:val="20"/>
                <w:szCs w:val="20"/>
                <w:lang w:eastAsia="zh-CN"/>
              </w:rPr>
              <w:t>Not yet.</w:t>
            </w:r>
          </w:p>
        </w:tc>
        <w:tc>
          <w:tcPr>
            <w:tcW w:w="6137" w:type="dxa"/>
          </w:tcPr>
          <w:p w14:paraId="448D5F8B" w14:textId="5185F596" w:rsidR="00424DC6" w:rsidRDefault="00424DC6" w:rsidP="00424DC6">
            <w:pPr>
              <w:jc w:val="both"/>
              <w:rPr>
                <w:sz w:val="20"/>
                <w:szCs w:val="20"/>
                <w:lang w:eastAsia="zh-CN"/>
              </w:rPr>
            </w:pPr>
            <w:r>
              <w:rPr>
                <w:sz w:val="20"/>
                <w:szCs w:val="20"/>
                <w:lang w:eastAsia="zh-CN"/>
              </w:rPr>
              <w:t>See Q3 above.</w:t>
            </w:r>
          </w:p>
        </w:tc>
      </w:tr>
      <w:tr w:rsidR="00161047" w14:paraId="6EEF022B" w14:textId="77777777">
        <w:trPr>
          <w:ins w:id="38" w:author="Apple Inc" w:date="2023-04-23T12:09:00Z"/>
        </w:trPr>
        <w:tc>
          <w:tcPr>
            <w:tcW w:w="1871" w:type="dxa"/>
          </w:tcPr>
          <w:p w14:paraId="768BF9B9" w14:textId="0FDEA526" w:rsidR="00161047" w:rsidRDefault="00161047" w:rsidP="00424DC6">
            <w:pPr>
              <w:rPr>
                <w:ins w:id="39" w:author="Apple Inc" w:date="2023-04-23T12:09:00Z"/>
                <w:sz w:val="20"/>
                <w:szCs w:val="20"/>
                <w:lang w:eastAsia="zh-CN"/>
              </w:rPr>
            </w:pPr>
            <w:ins w:id="40" w:author="Apple Inc" w:date="2023-04-23T12:09:00Z">
              <w:r>
                <w:rPr>
                  <w:sz w:val="20"/>
                  <w:szCs w:val="20"/>
                  <w:lang w:eastAsia="zh-CN"/>
                </w:rPr>
                <w:t>Apple</w:t>
              </w:r>
            </w:ins>
          </w:p>
        </w:tc>
        <w:tc>
          <w:tcPr>
            <w:tcW w:w="1342" w:type="dxa"/>
          </w:tcPr>
          <w:p w14:paraId="72F8220B" w14:textId="2C3417C5" w:rsidR="00161047" w:rsidRDefault="00161047" w:rsidP="00424DC6">
            <w:pPr>
              <w:jc w:val="both"/>
              <w:rPr>
                <w:ins w:id="41" w:author="Apple Inc" w:date="2023-04-23T12:09:00Z"/>
                <w:sz w:val="20"/>
                <w:szCs w:val="20"/>
                <w:lang w:eastAsia="zh-CN"/>
              </w:rPr>
            </w:pPr>
            <w:ins w:id="42" w:author="Apple Inc" w:date="2023-04-23T12:09:00Z">
              <w:r>
                <w:rPr>
                  <w:sz w:val="20"/>
                  <w:szCs w:val="20"/>
                  <w:lang w:eastAsia="zh-CN"/>
                </w:rPr>
                <w:t>Not yet</w:t>
              </w:r>
            </w:ins>
          </w:p>
        </w:tc>
        <w:tc>
          <w:tcPr>
            <w:tcW w:w="6137" w:type="dxa"/>
          </w:tcPr>
          <w:p w14:paraId="343EF94E" w14:textId="77777777" w:rsidR="00161047" w:rsidRDefault="00161047" w:rsidP="00424DC6">
            <w:pPr>
              <w:jc w:val="both"/>
              <w:rPr>
                <w:ins w:id="43" w:author="Apple Inc" w:date="2023-04-23T12:09:00Z"/>
                <w:sz w:val="20"/>
                <w:szCs w:val="20"/>
                <w:lang w:eastAsia="zh-CN"/>
              </w:rPr>
            </w:pP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5:  Do companies agree the proposal 3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if </w:t>
      </w:r>
      <w:proofErr w:type="gramStart"/>
      <w:r>
        <w:rPr>
          <w:rFonts w:ascii="Times New Roman" w:hAnsi="Times New Roman" w:cs="Times New Roman"/>
          <w:b/>
          <w:bCs/>
          <w:sz w:val="20"/>
          <w:szCs w:val="20"/>
        </w:rPr>
        <w:t>supported..</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w:t>
            </w:r>
            <w:proofErr w:type="gramStart"/>
            <w:r>
              <w:rPr>
                <w:rFonts w:hint="eastAsia"/>
                <w:sz w:val="20"/>
                <w:szCs w:val="20"/>
                <w:lang w:eastAsia="zh-CN"/>
              </w:rPr>
              <w:t>So</w:t>
            </w:r>
            <w:proofErr w:type="gramEnd"/>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r w:rsidR="00424DC6" w14:paraId="05FDD20E" w14:textId="77777777">
        <w:tc>
          <w:tcPr>
            <w:tcW w:w="1876" w:type="dxa"/>
          </w:tcPr>
          <w:p w14:paraId="6CB0B457" w14:textId="161D2C37" w:rsidR="00424DC6" w:rsidRDefault="00424DC6" w:rsidP="00424DC6">
            <w:pPr>
              <w:jc w:val="both"/>
              <w:rPr>
                <w:sz w:val="20"/>
                <w:szCs w:val="20"/>
                <w:lang w:eastAsia="zh-CN"/>
              </w:rPr>
            </w:pPr>
            <w:r>
              <w:rPr>
                <w:sz w:val="20"/>
                <w:szCs w:val="20"/>
                <w:lang w:eastAsia="zh-CN"/>
              </w:rPr>
              <w:t>LG</w:t>
            </w:r>
          </w:p>
        </w:tc>
        <w:tc>
          <w:tcPr>
            <w:tcW w:w="1343" w:type="dxa"/>
          </w:tcPr>
          <w:p w14:paraId="52036929" w14:textId="783602A8" w:rsidR="00424DC6" w:rsidRDefault="00424DC6" w:rsidP="00424DC6">
            <w:pPr>
              <w:jc w:val="both"/>
              <w:rPr>
                <w:sz w:val="20"/>
                <w:szCs w:val="20"/>
              </w:rPr>
            </w:pPr>
            <w:r>
              <w:rPr>
                <w:sz w:val="20"/>
                <w:szCs w:val="20"/>
              </w:rPr>
              <w:t>Yes</w:t>
            </w:r>
          </w:p>
        </w:tc>
        <w:tc>
          <w:tcPr>
            <w:tcW w:w="6131" w:type="dxa"/>
          </w:tcPr>
          <w:p w14:paraId="67E637F6" w14:textId="4B10EE94" w:rsidR="00424DC6" w:rsidRDefault="00424DC6" w:rsidP="00424DC6">
            <w:pPr>
              <w:jc w:val="both"/>
              <w:rPr>
                <w:sz w:val="20"/>
                <w:szCs w:val="20"/>
              </w:rPr>
            </w:pPr>
            <w:r>
              <w:rPr>
                <w:sz w:val="20"/>
                <w:szCs w:val="20"/>
              </w:rPr>
              <w:t xml:space="preserve">We think broadcast can be used in session-lee operation. Although cast type is theoretically independent from session-based/less operation, </w:t>
            </w:r>
            <w:r>
              <w:rPr>
                <w:rFonts w:hint="eastAsia"/>
                <w:sz w:val="20"/>
                <w:szCs w:val="20"/>
              </w:rPr>
              <w:t>m</w:t>
            </w:r>
            <w:r>
              <w:rPr>
                <w:sz w:val="20"/>
                <w:szCs w:val="20"/>
              </w:rPr>
              <w:t xml:space="preserve">ost feasible solution of session-less operation may use broadcast mode. In session-less, we are not sure delta controlling is possible. </w:t>
            </w:r>
          </w:p>
        </w:tc>
      </w:tr>
      <w:tr w:rsidR="00161047" w14:paraId="160E31BE" w14:textId="77777777">
        <w:trPr>
          <w:ins w:id="44" w:author="Apple Inc" w:date="2023-04-23T12:09:00Z"/>
        </w:trPr>
        <w:tc>
          <w:tcPr>
            <w:tcW w:w="1876" w:type="dxa"/>
          </w:tcPr>
          <w:p w14:paraId="6B500DC3" w14:textId="0BC18CF3" w:rsidR="00161047" w:rsidRDefault="00161047" w:rsidP="00424DC6">
            <w:pPr>
              <w:jc w:val="both"/>
              <w:rPr>
                <w:ins w:id="45" w:author="Apple Inc" w:date="2023-04-23T12:09:00Z"/>
                <w:sz w:val="20"/>
                <w:szCs w:val="20"/>
                <w:lang w:eastAsia="zh-CN"/>
              </w:rPr>
            </w:pPr>
            <w:ins w:id="46" w:author="Apple Inc" w:date="2023-04-23T12:09:00Z">
              <w:r>
                <w:rPr>
                  <w:sz w:val="20"/>
                  <w:szCs w:val="20"/>
                  <w:lang w:eastAsia="zh-CN"/>
                </w:rPr>
                <w:t>Apple</w:t>
              </w:r>
            </w:ins>
          </w:p>
        </w:tc>
        <w:tc>
          <w:tcPr>
            <w:tcW w:w="1343" w:type="dxa"/>
          </w:tcPr>
          <w:p w14:paraId="792CDDE2" w14:textId="23B20454" w:rsidR="00161047" w:rsidRDefault="00161047" w:rsidP="00424DC6">
            <w:pPr>
              <w:jc w:val="both"/>
              <w:rPr>
                <w:ins w:id="47" w:author="Apple Inc" w:date="2023-04-23T12:09:00Z"/>
                <w:sz w:val="20"/>
                <w:szCs w:val="20"/>
              </w:rPr>
            </w:pPr>
            <w:ins w:id="48" w:author="Apple Inc" w:date="2023-04-23T12:09:00Z">
              <w:r>
                <w:rPr>
                  <w:sz w:val="20"/>
                  <w:szCs w:val="20"/>
                </w:rPr>
                <w:t>Yes</w:t>
              </w:r>
            </w:ins>
          </w:p>
        </w:tc>
        <w:tc>
          <w:tcPr>
            <w:tcW w:w="6131" w:type="dxa"/>
          </w:tcPr>
          <w:p w14:paraId="4949249B" w14:textId="77777777" w:rsidR="00161047" w:rsidRDefault="00161047" w:rsidP="00424DC6">
            <w:pPr>
              <w:jc w:val="both"/>
              <w:rPr>
                <w:ins w:id="49" w:author="Apple Inc" w:date="2023-04-23T12:09:00Z"/>
                <w:sz w:val="20"/>
                <w:szCs w:val="20"/>
              </w:rPr>
            </w:pP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6:  Do companies agree the proposal 4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871"/>
        <w:gridCol w:w="1341"/>
        <w:gridCol w:w="6138"/>
      </w:tblGrid>
      <w:tr w:rsidR="00C55EB4" w14:paraId="3EB0B215" w14:textId="77777777" w:rsidTr="00424DC6">
        <w:tc>
          <w:tcPr>
            <w:tcW w:w="1871" w:type="dxa"/>
          </w:tcPr>
          <w:p w14:paraId="029E5064" w14:textId="77777777" w:rsidR="00C55EB4" w:rsidRDefault="00055DCF">
            <w:pPr>
              <w:jc w:val="both"/>
              <w:rPr>
                <w:b/>
                <w:bCs/>
                <w:sz w:val="20"/>
                <w:szCs w:val="20"/>
              </w:rPr>
            </w:pPr>
            <w:r>
              <w:rPr>
                <w:b/>
                <w:bCs/>
                <w:sz w:val="20"/>
                <w:szCs w:val="20"/>
              </w:rPr>
              <w:t>Company</w:t>
            </w:r>
          </w:p>
        </w:tc>
        <w:tc>
          <w:tcPr>
            <w:tcW w:w="1341" w:type="dxa"/>
          </w:tcPr>
          <w:p w14:paraId="0E7EB278" w14:textId="77777777" w:rsidR="00C55EB4" w:rsidRDefault="00055DCF">
            <w:pPr>
              <w:jc w:val="both"/>
              <w:rPr>
                <w:b/>
                <w:bCs/>
                <w:sz w:val="20"/>
                <w:szCs w:val="20"/>
              </w:rPr>
            </w:pPr>
            <w:r>
              <w:rPr>
                <w:b/>
                <w:bCs/>
                <w:sz w:val="20"/>
                <w:szCs w:val="20"/>
              </w:rPr>
              <w:t xml:space="preserve">Yes/No </w:t>
            </w:r>
          </w:p>
        </w:tc>
        <w:tc>
          <w:tcPr>
            <w:tcW w:w="613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rsidTr="00424DC6">
        <w:tc>
          <w:tcPr>
            <w:tcW w:w="1871" w:type="dxa"/>
          </w:tcPr>
          <w:p w14:paraId="1BAC9ED5"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1"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138" w:type="dxa"/>
          </w:tcPr>
          <w:p w14:paraId="26FC779F" w14:textId="77777777" w:rsidR="00C55EB4" w:rsidRDefault="00055DCF">
            <w:pPr>
              <w:jc w:val="both"/>
              <w:rPr>
                <w:sz w:val="20"/>
                <w:szCs w:val="20"/>
                <w:lang w:eastAsia="zh-CN"/>
              </w:rPr>
            </w:pPr>
            <w:r>
              <w:rPr>
                <w:sz w:val="20"/>
                <w:szCs w:val="20"/>
                <w:lang w:eastAsia="zh-CN"/>
              </w:rPr>
              <w:t xml:space="preserve">This seems to be somewhat related to delta signaling. If delta signaling is not needed, full configuration also seems less </w:t>
            </w:r>
            <w:proofErr w:type="gramStart"/>
            <w:r>
              <w:rPr>
                <w:sz w:val="20"/>
                <w:szCs w:val="20"/>
                <w:lang w:eastAsia="zh-CN"/>
              </w:rPr>
              <w:t>motivated</w:t>
            </w:r>
            <w:proofErr w:type="gramEnd"/>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proofErr w:type="gramStart"/>
            <w:r>
              <w:rPr>
                <w:sz w:val="20"/>
                <w:szCs w:val="20"/>
                <w:lang w:eastAsia="zh-CN"/>
              </w:rPr>
              <w:t>gNB</w:t>
            </w:r>
            <w:proofErr w:type="spellEnd"/>
            <w:r>
              <w:rPr>
                <w:sz w:val="20"/>
                <w:szCs w:val="20"/>
                <w:lang w:eastAsia="zh-CN"/>
              </w:rPr>
              <w:t xml:space="preserve">  with</w:t>
            </w:r>
            <w:proofErr w:type="gramEnd"/>
            <w:r>
              <w:rPr>
                <w:sz w:val="20"/>
                <w:szCs w:val="20"/>
                <w:lang w:eastAsia="zh-CN"/>
              </w:rPr>
              <w:t xml:space="preserve"> different capabilities. While are </w:t>
            </w:r>
            <w:proofErr w:type="gramStart"/>
            <w:r>
              <w:rPr>
                <w:sz w:val="20"/>
                <w:szCs w:val="20"/>
                <w:lang w:eastAsia="zh-CN"/>
              </w:rPr>
              <w:t>these scenario</w:t>
            </w:r>
            <w:proofErr w:type="gramEnd"/>
            <w:r>
              <w:rPr>
                <w:sz w:val="20"/>
                <w:szCs w:val="20"/>
                <w:lang w:eastAsia="zh-CN"/>
              </w:rPr>
              <w:t xml:space="preserve">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ListParagraph"/>
              <w:numPr>
                <w:ilvl w:val="0"/>
                <w:numId w:val="17"/>
              </w:numPr>
              <w:jc w:val="both"/>
              <w:rPr>
                <w:lang w:eastAsia="zh-CN"/>
              </w:rPr>
            </w:pPr>
            <w:r>
              <w:rPr>
                <w:lang w:eastAsia="zh-CN"/>
              </w:rPr>
              <w:t xml:space="preserve">In case of unicast transmission of the SLPP </w:t>
            </w:r>
            <w:proofErr w:type="spellStart"/>
            <w:r>
              <w:rPr>
                <w:lang w:eastAsia="zh-CN"/>
              </w:rPr>
              <w:t>ProvideAssistanceData</w:t>
            </w:r>
            <w:proofErr w:type="spellEnd"/>
            <w:r>
              <w:rPr>
                <w:lang w:eastAsia="zh-CN"/>
              </w:rPr>
              <w:t xml:space="preserve"> message if the amount of delta is low.</w:t>
            </w:r>
          </w:p>
          <w:p w14:paraId="0F367F09" w14:textId="77777777" w:rsidR="00C55EB4" w:rsidRDefault="00055DCF">
            <w:pPr>
              <w:pStyle w:val="ListParagraph"/>
              <w:numPr>
                <w:ilvl w:val="0"/>
                <w:numId w:val="17"/>
              </w:numPr>
              <w:jc w:val="both"/>
              <w:rPr>
                <w:lang w:eastAsia="zh-CN"/>
              </w:rPr>
            </w:pPr>
            <w:r>
              <w:rPr>
                <w:lang w:eastAsia="zh-CN"/>
              </w:rPr>
              <w:lastRenderedPageBreak/>
              <w:t xml:space="preserve">In case of groupcast transmission of the SLPP </w:t>
            </w:r>
            <w:proofErr w:type="spellStart"/>
            <w:r>
              <w:rPr>
                <w:lang w:eastAsia="zh-CN"/>
              </w:rPr>
              <w:t>ProvideAssistanceData</w:t>
            </w:r>
            <w:proofErr w:type="spellEnd"/>
            <w:r>
              <w:rPr>
                <w:lang w:eastAsia="zh-CN"/>
              </w:rPr>
              <w:t xml:space="preserve"> message (if supported) whenever a new target entity joins a group of target entities.</w:t>
            </w:r>
          </w:p>
        </w:tc>
      </w:tr>
      <w:tr w:rsidR="00C55EB4" w14:paraId="27F51EB8" w14:textId="77777777" w:rsidTr="00424DC6">
        <w:tc>
          <w:tcPr>
            <w:tcW w:w="1871" w:type="dxa"/>
          </w:tcPr>
          <w:p w14:paraId="73CF2199" w14:textId="77777777" w:rsidR="00C55EB4" w:rsidRDefault="00055DCF">
            <w:pPr>
              <w:jc w:val="both"/>
              <w:rPr>
                <w:sz w:val="20"/>
                <w:szCs w:val="20"/>
              </w:rPr>
            </w:pPr>
            <w:r>
              <w:rPr>
                <w:sz w:val="20"/>
                <w:szCs w:val="20"/>
              </w:rPr>
              <w:lastRenderedPageBreak/>
              <w:t>Lenovo</w:t>
            </w:r>
          </w:p>
        </w:tc>
        <w:tc>
          <w:tcPr>
            <w:tcW w:w="1341" w:type="dxa"/>
          </w:tcPr>
          <w:p w14:paraId="6C48E8C2" w14:textId="77777777" w:rsidR="00C55EB4" w:rsidRDefault="00055DCF">
            <w:pPr>
              <w:jc w:val="both"/>
              <w:rPr>
                <w:sz w:val="20"/>
                <w:szCs w:val="20"/>
              </w:rPr>
            </w:pPr>
            <w:r>
              <w:rPr>
                <w:sz w:val="20"/>
                <w:szCs w:val="20"/>
              </w:rPr>
              <w:t>Yes (proponent)</w:t>
            </w:r>
          </w:p>
        </w:tc>
        <w:tc>
          <w:tcPr>
            <w:tcW w:w="613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rsidTr="00424DC6">
        <w:tc>
          <w:tcPr>
            <w:tcW w:w="1871" w:type="dxa"/>
          </w:tcPr>
          <w:p w14:paraId="01A843ED" w14:textId="77777777" w:rsidR="00C55EB4" w:rsidRDefault="00055DCF">
            <w:pPr>
              <w:jc w:val="both"/>
              <w:rPr>
                <w:sz w:val="20"/>
                <w:szCs w:val="20"/>
              </w:rPr>
            </w:pPr>
            <w:r>
              <w:rPr>
                <w:sz w:val="20"/>
                <w:szCs w:val="20"/>
              </w:rPr>
              <w:t>Intel</w:t>
            </w:r>
          </w:p>
        </w:tc>
        <w:tc>
          <w:tcPr>
            <w:tcW w:w="1341" w:type="dxa"/>
          </w:tcPr>
          <w:p w14:paraId="2F428EB9" w14:textId="77777777" w:rsidR="00C55EB4" w:rsidRDefault="00055DCF">
            <w:pPr>
              <w:jc w:val="both"/>
              <w:rPr>
                <w:sz w:val="20"/>
                <w:szCs w:val="20"/>
              </w:rPr>
            </w:pPr>
            <w:r>
              <w:rPr>
                <w:sz w:val="20"/>
                <w:szCs w:val="20"/>
              </w:rPr>
              <w:t>No</w:t>
            </w:r>
          </w:p>
        </w:tc>
        <w:tc>
          <w:tcPr>
            <w:tcW w:w="613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w:t>
            </w:r>
            <w:proofErr w:type="spellStart"/>
            <w:r>
              <w:rPr>
                <w:sz w:val="20"/>
                <w:szCs w:val="20"/>
              </w:rPr>
              <w:t>gNBs</w:t>
            </w:r>
            <w:proofErr w:type="spellEnd"/>
            <w:r>
              <w:rPr>
                <w:sz w:val="20"/>
                <w:szCs w:val="20"/>
              </w:rPr>
              <w:t xml:space="preserve"> in different release, and then the old </w:t>
            </w:r>
            <w:proofErr w:type="spellStart"/>
            <w:r>
              <w:rPr>
                <w:sz w:val="20"/>
                <w:szCs w:val="20"/>
              </w:rPr>
              <w:t>gNB</w:t>
            </w:r>
            <w:proofErr w:type="spellEnd"/>
            <w:r>
              <w:rPr>
                <w:sz w:val="20"/>
                <w:szCs w:val="20"/>
              </w:rPr>
              <w:t xml:space="preserve"> cannot understand what configuration has been configured by new version </w:t>
            </w:r>
            <w:proofErr w:type="spellStart"/>
            <w:r>
              <w:rPr>
                <w:sz w:val="20"/>
                <w:szCs w:val="20"/>
              </w:rPr>
              <w:t>gNB</w:t>
            </w:r>
            <w:proofErr w:type="spellEnd"/>
            <w:r>
              <w:rPr>
                <w:sz w:val="20"/>
                <w:szCs w:val="20"/>
              </w:rPr>
              <w:t xml:space="preserve">. Therefore “full configuration” is to indicate all original configuration will be 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rsidTr="00424DC6">
        <w:tc>
          <w:tcPr>
            <w:tcW w:w="1871" w:type="dxa"/>
          </w:tcPr>
          <w:p w14:paraId="04A68409" w14:textId="77777777" w:rsidR="00C55EB4" w:rsidRDefault="00055DCF">
            <w:pPr>
              <w:jc w:val="both"/>
              <w:rPr>
                <w:sz w:val="20"/>
                <w:szCs w:val="20"/>
              </w:rPr>
            </w:pPr>
            <w:r>
              <w:rPr>
                <w:rFonts w:hint="eastAsia"/>
                <w:sz w:val="20"/>
                <w:szCs w:val="20"/>
                <w:lang w:eastAsia="zh-CN"/>
              </w:rPr>
              <w:t>CATT</w:t>
            </w:r>
          </w:p>
        </w:tc>
        <w:tc>
          <w:tcPr>
            <w:tcW w:w="1341" w:type="dxa"/>
          </w:tcPr>
          <w:p w14:paraId="0324080E" w14:textId="77777777" w:rsidR="00C55EB4" w:rsidRDefault="00055DCF">
            <w:pPr>
              <w:jc w:val="both"/>
              <w:rPr>
                <w:sz w:val="20"/>
                <w:szCs w:val="20"/>
              </w:rPr>
            </w:pPr>
            <w:r>
              <w:rPr>
                <w:sz w:val="20"/>
                <w:szCs w:val="20"/>
              </w:rPr>
              <w:t>Yes</w:t>
            </w:r>
          </w:p>
        </w:tc>
        <w:tc>
          <w:tcPr>
            <w:tcW w:w="613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rsidTr="00424DC6">
        <w:tc>
          <w:tcPr>
            <w:tcW w:w="1871" w:type="dxa"/>
          </w:tcPr>
          <w:p w14:paraId="19741A1B" w14:textId="2DDD37DC" w:rsidR="00C55EB4" w:rsidRDefault="008C3531">
            <w:pPr>
              <w:jc w:val="both"/>
              <w:rPr>
                <w:sz w:val="20"/>
                <w:szCs w:val="20"/>
                <w:lang w:eastAsia="zh-CN"/>
              </w:rPr>
            </w:pPr>
            <w:r>
              <w:rPr>
                <w:sz w:val="20"/>
                <w:szCs w:val="20"/>
                <w:lang w:eastAsia="zh-CN"/>
              </w:rPr>
              <w:t>Vivo</w:t>
            </w:r>
          </w:p>
        </w:tc>
        <w:tc>
          <w:tcPr>
            <w:tcW w:w="1341"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13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rsidTr="00424DC6">
        <w:tc>
          <w:tcPr>
            <w:tcW w:w="1871" w:type="dxa"/>
          </w:tcPr>
          <w:p w14:paraId="77F9D05B" w14:textId="77777777" w:rsidR="00C55EB4" w:rsidRDefault="00055DCF">
            <w:pPr>
              <w:jc w:val="both"/>
              <w:rPr>
                <w:sz w:val="20"/>
                <w:szCs w:val="20"/>
                <w:lang w:eastAsia="zh-CN"/>
              </w:rPr>
            </w:pPr>
            <w:r>
              <w:rPr>
                <w:rFonts w:hint="eastAsia"/>
                <w:sz w:val="20"/>
                <w:szCs w:val="20"/>
                <w:lang w:eastAsia="zh-CN"/>
              </w:rPr>
              <w:t>Xiaomi</w:t>
            </w:r>
          </w:p>
        </w:tc>
        <w:tc>
          <w:tcPr>
            <w:tcW w:w="1341"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13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rsidTr="00424DC6">
        <w:tc>
          <w:tcPr>
            <w:tcW w:w="1871" w:type="dxa"/>
          </w:tcPr>
          <w:p w14:paraId="0B6CCD46" w14:textId="77777777" w:rsidR="00C55EB4" w:rsidRDefault="00055DCF">
            <w:pPr>
              <w:jc w:val="both"/>
              <w:rPr>
                <w:sz w:val="20"/>
                <w:szCs w:val="20"/>
                <w:lang w:eastAsia="zh-CN"/>
              </w:rPr>
            </w:pPr>
            <w:r>
              <w:rPr>
                <w:rFonts w:hint="eastAsia"/>
                <w:sz w:val="20"/>
                <w:szCs w:val="20"/>
                <w:lang w:eastAsia="zh-CN"/>
              </w:rPr>
              <w:t>ZTE</w:t>
            </w:r>
          </w:p>
        </w:tc>
        <w:tc>
          <w:tcPr>
            <w:tcW w:w="1341" w:type="dxa"/>
          </w:tcPr>
          <w:p w14:paraId="680BA03D" w14:textId="77777777" w:rsidR="00C55EB4" w:rsidRDefault="00C55EB4">
            <w:pPr>
              <w:jc w:val="both"/>
              <w:rPr>
                <w:sz w:val="20"/>
                <w:szCs w:val="20"/>
                <w:lang w:eastAsia="zh-CN"/>
              </w:rPr>
            </w:pPr>
          </w:p>
        </w:tc>
        <w:tc>
          <w:tcPr>
            <w:tcW w:w="613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rsidTr="00424DC6">
        <w:tc>
          <w:tcPr>
            <w:tcW w:w="1871"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41"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13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rsidTr="00424DC6">
        <w:tc>
          <w:tcPr>
            <w:tcW w:w="1871"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41"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138" w:type="dxa"/>
          </w:tcPr>
          <w:p w14:paraId="310B8C2A" w14:textId="77777777" w:rsidR="008C3531" w:rsidRDefault="008C3531" w:rsidP="00D6212F">
            <w:pPr>
              <w:jc w:val="both"/>
              <w:rPr>
                <w:sz w:val="20"/>
                <w:szCs w:val="20"/>
                <w:lang w:eastAsia="zh-CN"/>
              </w:rPr>
            </w:pPr>
          </w:p>
        </w:tc>
      </w:tr>
      <w:tr w:rsidR="00EF74CB" w14:paraId="5B4F2121" w14:textId="77777777" w:rsidTr="00424DC6">
        <w:tc>
          <w:tcPr>
            <w:tcW w:w="1871" w:type="dxa"/>
          </w:tcPr>
          <w:p w14:paraId="1D28ABBE" w14:textId="0D49A202" w:rsidR="00EF74CB" w:rsidRDefault="00EF74CB" w:rsidP="00EF74CB">
            <w:pPr>
              <w:jc w:val="both"/>
              <w:rPr>
                <w:sz w:val="20"/>
                <w:szCs w:val="20"/>
                <w:lang w:eastAsia="zh-CN"/>
              </w:rPr>
            </w:pPr>
            <w:r>
              <w:rPr>
                <w:sz w:val="20"/>
                <w:szCs w:val="20"/>
                <w:lang w:eastAsia="zh-CN"/>
              </w:rPr>
              <w:t>Qualcomm</w:t>
            </w:r>
          </w:p>
        </w:tc>
        <w:tc>
          <w:tcPr>
            <w:tcW w:w="1341"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138" w:type="dxa"/>
          </w:tcPr>
          <w:p w14:paraId="17C4286A" w14:textId="08B0321D" w:rsidR="00EF74CB" w:rsidRDefault="00EF74CB" w:rsidP="00EF74CB">
            <w:pPr>
              <w:jc w:val="both"/>
              <w:rPr>
                <w:sz w:val="20"/>
                <w:szCs w:val="20"/>
                <w:lang w:eastAsia="zh-CN"/>
              </w:rPr>
            </w:pPr>
            <w:r>
              <w:rPr>
                <w:sz w:val="20"/>
                <w:szCs w:val="20"/>
                <w:lang w:eastAsia="zh-CN"/>
              </w:rPr>
              <w:t xml:space="preserve">Need to sort out the use case/scenario for delta </w:t>
            </w:r>
            <w:proofErr w:type="spellStart"/>
            <w:r>
              <w:rPr>
                <w:sz w:val="20"/>
                <w:szCs w:val="20"/>
                <w:lang w:eastAsia="zh-CN"/>
              </w:rPr>
              <w:t>signalling</w:t>
            </w:r>
            <w:proofErr w:type="spellEnd"/>
            <w:r>
              <w:rPr>
                <w:sz w:val="20"/>
                <w:szCs w:val="20"/>
                <w:lang w:eastAsia="zh-CN"/>
              </w:rPr>
              <w:t xml:space="preserve"> first.</w:t>
            </w:r>
          </w:p>
        </w:tc>
      </w:tr>
      <w:tr w:rsidR="00424DC6" w14:paraId="2AC39BF3" w14:textId="77777777" w:rsidTr="00424DC6">
        <w:tc>
          <w:tcPr>
            <w:tcW w:w="1871" w:type="dxa"/>
          </w:tcPr>
          <w:p w14:paraId="6888FD0B" w14:textId="457A05FA" w:rsidR="00424DC6" w:rsidRDefault="00424DC6" w:rsidP="00424DC6">
            <w:pPr>
              <w:jc w:val="both"/>
              <w:rPr>
                <w:sz w:val="20"/>
                <w:szCs w:val="20"/>
                <w:lang w:eastAsia="zh-CN"/>
              </w:rPr>
            </w:pPr>
            <w:r>
              <w:rPr>
                <w:sz w:val="20"/>
                <w:szCs w:val="20"/>
                <w:lang w:eastAsia="zh-CN"/>
              </w:rPr>
              <w:t>LG</w:t>
            </w:r>
          </w:p>
        </w:tc>
        <w:tc>
          <w:tcPr>
            <w:tcW w:w="1341" w:type="dxa"/>
          </w:tcPr>
          <w:p w14:paraId="6A608BC0" w14:textId="75441059" w:rsidR="00424DC6" w:rsidRDefault="00424DC6" w:rsidP="00424DC6">
            <w:pPr>
              <w:jc w:val="both"/>
              <w:rPr>
                <w:sz w:val="20"/>
                <w:szCs w:val="20"/>
                <w:lang w:eastAsia="zh-CN"/>
              </w:rPr>
            </w:pPr>
            <w:r>
              <w:rPr>
                <w:sz w:val="20"/>
                <w:szCs w:val="20"/>
                <w:lang w:eastAsia="zh-CN"/>
              </w:rPr>
              <w:t>Not Yet</w:t>
            </w:r>
          </w:p>
        </w:tc>
        <w:tc>
          <w:tcPr>
            <w:tcW w:w="6138" w:type="dxa"/>
          </w:tcPr>
          <w:p w14:paraId="14DE2F27" w14:textId="4F341FF1" w:rsidR="00424DC6" w:rsidRDefault="00424DC6" w:rsidP="00424DC6">
            <w:pPr>
              <w:jc w:val="both"/>
              <w:rPr>
                <w:sz w:val="20"/>
                <w:szCs w:val="20"/>
                <w:lang w:eastAsia="zh-CN"/>
              </w:rPr>
            </w:pPr>
            <w:r>
              <w:rPr>
                <w:sz w:val="20"/>
                <w:szCs w:val="20"/>
                <w:lang w:eastAsia="zh-CN"/>
              </w:rPr>
              <w:t xml:space="preserve">Same view with Qualcomm. Need to know use case/scenario for delta </w:t>
            </w:r>
            <w:proofErr w:type="spellStart"/>
            <w:r>
              <w:rPr>
                <w:sz w:val="20"/>
                <w:szCs w:val="20"/>
                <w:lang w:eastAsia="zh-CN"/>
              </w:rPr>
              <w:t>signalling</w:t>
            </w:r>
            <w:proofErr w:type="spellEnd"/>
            <w:r>
              <w:rPr>
                <w:sz w:val="20"/>
                <w:szCs w:val="20"/>
                <w:lang w:eastAsia="zh-CN"/>
              </w:rPr>
              <w:t xml:space="preserve"> first.</w:t>
            </w:r>
          </w:p>
        </w:tc>
      </w:tr>
      <w:tr w:rsidR="00954BBC" w14:paraId="5BE6F037" w14:textId="77777777" w:rsidTr="00424DC6">
        <w:trPr>
          <w:ins w:id="50" w:author="Apple Inc" w:date="2023-04-23T12:10:00Z"/>
        </w:trPr>
        <w:tc>
          <w:tcPr>
            <w:tcW w:w="1871" w:type="dxa"/>
          </w:tcPr>
          <w:p w14:paraId="6B30752D" w14:textId="3470F08D" w:rsidR="00954BBC" w:rsidRDefault="00954BBC" w:rsidP="00424DC6">
            <w:pPr>
              <w:jc w:val="both"/>
              <w:rPr>
                <w:ins w:id="51" w:author="Apple Inc" w:date="2023-04-23T12:10:00Z"/>
                <w:sz w:val="20"/>
                <w:szCs w:val="20"/>
                <w:lang w:eastAsia="zh-CN"/>
              </w:rPr>
            </w:pPr>
            <w:ins w:id="52" w:author="Apple Inc" w:date="2023-04-23T12:10:00Z">
              <w:r>
                <w:rPr>
                  <w:sz w:val="20"/>
                  <w:szCs w:val="20"/>
                  <w:lang w:eastAsia="zh-CN"/>
                </w:rPr>
                <w:t>Apple</w:t>
              </w:r>
            </w:ins>
          </w:p>
        </w:tc>
        <w:tc>
          <w:tcPr>
            <w:tcW w:w="1341" w:type="dxa"/>
          </w:tcPr>
          <w:p w14:paraId="3D0C1E22" w14:textId="3DE28B80" w:rsidR="00954BBC" w:rsidRDefault="00954BBC" w:rsidP="00424DC6">
            <w:pPr>
              <w:jc w:val="both"/>
              <w:rPr>
                <w:ins w:id="53" w:author="Apple Inc" w:date="2023-04-23T12:10:00Z"/>
                <w:sz w:val="20"/>
                <w:szCs w:val="20"/>
                <w:lang w:eastAsia="zh-CN"/>
              </w:rPr>
            </w:pPr>
            <w:ins w:id="54" w:author="Apple Inc" w:date="2023-04-23T12:10:00Z">
              <w:r>
                <w:rPr>
                  <w:sz w:val="20"/>
                  <w:szCs w:val="20"/>
                  <w:lang w:eastAsia="zh-CN"/>
                </w:rPr>
                <w:t>Not Yet</w:t>
              </w:r>
            </w:ins>
          </w:p>
        </w:tc>
        <w:tc>
          <w:tcPr>
            <w:tcW w:w="6138" w:type="dxa"/>
          </w:tcPr>
          <w:p w14:paraId="14ECCFA7" w14:textId="58DB5639" w:rsidR="00954BBC" w:rsidRDefault="00954BBC" w:rsidP="00424DC6">
            <w:pPr>
              <w:jc w:val="both"/>
              <w:rPr>
                <w:ins w:id="55" w:author="Apple Inc" w:date="2023-04-23T12:10:00Z"/>
                <w:sz w:val="20"/>
                <w:szCs w:val="20"/>
                <w:lang w:eastAsia="zh-CN"/>
              </w:rPr>
            </w:pPr>
            <w:ins w:id="56" w:author="Apple Inc" w:date="2023-04-23T12:10:00Z">
              <w:r>
                <w:rPr>
                  <w:sz w:val="20"/>
                  <w:szCs w:val="20"/>
                  <w:lang w:eastAsia="zh-CN"/>
                </w:rPr>
                <w:t>Should be FFS for now</w:t>
              </w:r>
            </w:ins>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Heading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proofErr w:type="gramStart"/>
            <w:r>
              <w:rPr>
                <w:sz w:val="20"/>
                <w:szCs w:val="20"/>
              </w:rPr>
              <w:t>Similar to</w:t>
            </w:r>
            <w:proofErr w:type="gramEnd"/>
            <w:r>
              <w:rPr>
                <w:sz w:val="20"/>
                <w:szCs w:val="20"/>
              </w:rPr>
              <w:t xml:space="preserve">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r>
            <w:proofErr w:type="spellStart"/>
            <w:r>
              <w:rPr>
                <w:sz w:val="20"/>
                <w:szCs w:val="20"/>
              </w:rPr>
              <w:t>Xxx</w:t>
            </w:r>
            <w:proofErr w:type="spellEnd"/>
          </w:p>
          <w:p w14:paraId="4D7DA6F4" w14:textId="77777777" w:rsidR="00C55EB4" w:rsidRDefault="00055DCF">
            <w:pPr>
              <w:pStyle w:val="PL"/>
            </w:pPr>
            <w:r>
              <w:t>FROM LPP-PDU-</w:t>
            </w:r>
            <w:proofErr w:type="gramStart"/>
            <w:r>
              <w:t>Definitions;</w:t>
            </w:r>
            <w:proofErr w:type="gramEnd"/>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t>Proposal 6:</w:t>
            </w:r>
            <w:r>
              <w:t xml:space="preserve"> Create SLPP ASN.1 as separate module and use IMPORT function for importing useful </w:t>
            </w:r>
            <w:proofErr w:type="spellStart"/>
            <w:r>
              <w:t>I</w:t>
            </w:r>
            <w:r w:rsidR="008C3531">
              <w:t>e</w:t>
            </w:r>
            <w:r>
              <w:t>s</w:t>
            </w:r>
            <w:proofErr w:type="spellEnd"/>
            <w:r>
              <w:t>,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w:t>
      </w:r>
      <w:proofErr w:type="gramStart"/>
      <w:r>
        <w:rPr>
          <w:rFonts w:ascii="Times New Roman" w:hAnsi="Times New Roman" w:cs="Times New Roman"/>
          <w:b/>
          <w:bCs/>
          <w:sz w:val="20"/>
          <w:szCs w:val="20"/>
        </w:rPr>
        <w:t>that  we</w:t>
      </w:r>
      <w:proofErr w:type="gramEnd"/>
      <w:r>
        <w:rPr>
          <w:rFonts w:ascii="Times New Roman" w:hAnsi="Times New Roman" w:cs="Times New Roman"/>
          <w:b/>
          <w:bCs/>
          <w:sz w:val="20"/>
          <w:szCs w:val="20"/>
        </w:rPr>
        <w:t xml:space="preserve"> may import some IE definitions </w:t>
      </w:r>
      <w:ins w:id="57"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2185ABC7" w14:textId="77777777" w:rsidTr="00424DC6">
        <w:tc>
          <w:tcPr>
            <w:tcW w:w="1876" w:type="dxa"/>
          </w:tcPr>
          <w:p w14:paraId="3F1ED175" w14:textId="77777777" w:rsidR="00C55EB4" w:rsidRDefault="00055DCF">
            <w:pPr>
              <w:jc w:val="both"/>
              <w:rPr>
                <w:b/>
                <w:bCs/>
                <w:sz w:val="20"/>
                <w:szCs w:val="20"/>
              </w:rPr>
            </w:pPr>
            <w:r>
              <w:rPr>
                <w:b/>
                <w:bCs/>
                <w:sz w:val="20"/>
                <w:szCs w:val="20"/>
              </w:rPr>
              <w:t>Company</w:t>
            </w:r>
          </w:p>
        </w:tc>
        <w:tc>
          <w:tcPr>
            <w:tcW w:w="1343" w:type="dxa"/>
          </w:tcPr>
          <w:p w14:paraId="1C564275" w14:textId="77777777" w:rsidR="00C55EB4" w:rsidRDefault="00055DCF">
            <w:pPr>
              <w:jc w:val="both"/>
              <w:rPr>
                <w:b/>
                <w:bCs/>
                <w:sz w:val="20"/>
                <w:szCs w:val="20"/>
              </w:rPr>
            </w:pPr>
            <w:r>
              <w:rPr>
                <w:b/>
                <w:bCs/>
                <w:sz w:val="20"/>
                <w:szCs w:val="20"/>
              </w:rPr>
              <w:t xml:space="preserve">Yes/No </w:t>
            </w:r>
          </w:p>
        </w:tc>
        <w:tc>
          <w:tcPr>
            <w:tcW w:w="6131"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rsidTr="00424DC6">
        <w:tc>
          <w:tcPr>
            <w:tcW w:w="1876" w:type="dxa"/>
          </w:tcPr>
          <w:p w14:paraId="201BA572"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3"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 xml:space="preserve">e don’t need to duplicate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if they are already defined in the other 3GPP specs.</w:t>
            </w:r>
          </w:p>
        </w:tc>
      </w:tr>
      <w:tr w:rsidR="00C55EB4" w14:paraId="56709D49" w14:textId="77777777" w:rsidTr="00424DC6">
        <w:tc>
          <w:tcPr>
            <w:tcW w:w="1876" w:type="dxa"/>
          </w:tcPr>
          <w:p w14:paraId="24F8A8DA" w14:textId="77777777" w:rsidR="00C55EB4" w:rsidRDefault="00055DCF">
            <w:pPr>
              <w:jc w:val="both"/>
              <w:rPr>
                <w:sz w:val="20"/>
                <w:szCs w:val="20"/>
              </w:rPr>
            </w:pPr>
            <w:r>
              <w:rPr>
                <w:sz w:val="20"/>
                <w:szCs w:val="20"/>
              </w:rPr>
              <w:t>Lenovo</w:t>
            </w:r>
          </w:p>
        </w:tc>
        <w:tc>
          <w:tcPr>
            <w:tcW w:w="1343" w:type="dxa"/>
          </w:tcPr>
          <w:p w14:paraId="7272858A" w14:textId="77777777" w:rsidR="00C55EB4" w:rsidRDefault="00055DCF">
            <w:pPr>
              <w:jc w:val="both"/>
              <w:rPr>
                <w:sz w:val="20"/>
                <w:szCs w:val="20"/>
              </w:rPr>
            </w:pPr>
            <w:r>
              <w:rPr>
                <w:sz w:val="20"/>
                <w:szCs w:val="20"/>
              </w:rPr>
              <w:t>Yes (proponent)</w:t>
            </w:r>
          </w:p>
        </w:tc>
        <w:tc>
          <w:tcPr>
            <w:tcW w:w="6131" w:type="dxa"/>
          </w:tcPr>
          <w:p w14:paraId="2E79F0E0" w14:textId="77777777" w:rsidR="00C55EB4" w:rsidRDefault="00055DCF">
            <w:pPr>
              <w:jc w:val="both"/>
              <w:rPr>
                <w:sz w:val="20"/>
                <w:szCs w:val="20"/>
              </w:rPr>
            </w:pPr>
            <w:r>
              <w:rPr>
                <w:sz w:val="20"/>
                <w:szCs w:val="20"/>
              </w:rPr>
              <w:t>The question is not complete. We suggest to import “</w:t>
            </w:r>
            <w:proofErr w:type="gramStart"/>
            <w:r>
              <w:rPr>
                <w:color w:val="FF0000"/>
                <w:sz w:val="20"/>
                <w:szCs w:val="20"/>
              </w:rPr>
              <w:t>constants</w:t>
            </w:r>
            <w:r>
              <w:rPr>
                <w:sz w:val="20"/>
                <w:szCs w:val="20"/>
              </w:rPr>
              <w:t>“ from</w:t>
            </w:r>
            <w:proofErr w:type="gramEnd"/>
            <w:r>
              <w:rPr>
                <w:sz w:val="20"/>
                <w:szCs w:val="20"/>
              </w:rPr>
              <w:t xml:space="preserve">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55DCF">
            <w:pPr>
              <w:pStyle w:val="ListParagraph"/>
              <w:numPr>
                <w:ilvl w:val="0"/>
                <w:numId w:val="18"/>
              </w:numPr>
              <w:jc w:val="both"/>
            </w:pPr>
            <w:r>
              <w:t>Better maintenance of ASN.1, i.e., potential changes to SLPP ASN.1 will not impact LPP ASN.1.</w:t>
            </w:r>
          </w:p>
          <w:p w14:paraId="54BFA02C" w14:textId="77777777" w:rsidR="00C55EB4" w:rsidRDefault="00055DCF">
            <w:pPr>
              <w:pStyle w:val="ListParagraph"/>
              <w:numPr>
                <w:ilvl w:val="0"/>
                <w:numId w:val="18"/>
              </w:numPr>
              <w:jc w:val="both"/>
            </w:pPr>
            <w:r>
              <w:t>There will be no impacts to positioning UEs which do not support SL positioning.</w:t>
            </w:r>
          </w:p>
        </w:tc>
      </w:tr>
      <w:tr w:rsidR="00C55EB4" w14:paraId="5EE7F86A" w14:textId="77777777" w:rsidTr="00424DC6">
        <w:tc>
          <w:tcPr>
            <w:tcW w:w="1876" w:type="dxa"/>
          </w:tcPr>
          <w:p w14:paraId="394EE98A" w14:textId="77777777" w:rsidR="00C55EB4" w:rsidRDefault="00055DCF">
            <w:pPr>
              <w:jc w:val="both"/>
              <w:rPr>
                <w:sz w:val="20"/>
                <w:szCs w:val="20"/>
              </w:rPr>
            </w:pPr>
            <w:ins w:id="58" w:author="Yi (Intel)" w:date="2023-04-19T09:39:00Z">
              <w:r>
                <w:rPr>
                  <w:sz w:val="20"/>
                  <w:szCs w:val="20"/>
                </w:rPr>
                <w:t>Intel</w:t>
              </w:r>
            </w:ins>
          </w:p>
        </w:tc>
        <w:tc>
          <w:tcPr>
            <w:tcW w:w="1343" w:type="dxa"/>
          </w:tcPr>
          <w:p w14:paraId="23621BD1" w14:textId="77777777" w:rsidR="00C55EB4" w:rsidRDefault="00055DCF">
            <w:pPr>
              <w:jc w:val="both"/>
              <w:rPr>
                <w:sz w:val="20"/>
                <w:szCs w:val="20"/>
              </w:rPr>
            </w:pPr>
            <w:ins w:id="59" w:author="Yi (Intel)" w:date="2023-04-19T09:39:00Z">
              <w:r>
                <w:rPr>
                  <w:sz w:val="20"/>
                  <w:szCs w:val="20"/>
                </w:rPr>
                <w:t>Yes</w:t>
              </w:r>
            </w:ins>
          </w:p>
        </w:tc>
        <w:tc>
          <w:tcPr>
            <w:tcW w:w="6131" w:type="dxa"/>
          </w:tcPr>
          <w:p w14:paraId="05D1DBC0" w14:textId="77777777" w:rsidR="00C55EB4" w:rsidRDefault="00055DCF">
            <w:pPr>
              <w:jc w:val="both"/>
              <w:rPr>
                <w:sz w:val="20"/>
                <w:szCs w:val="20"/>
              </w:rPr>
            </w:pPr>
            <w:ins w:id="60" w:author="Yi (Intel)" w:date="2023-04-19T09:39:00Z">
              <w:r>
                <w:rPr>
                  <w:sz w:val="20"/>
                  <w:szCs w:val="20"/>
                </w:rPr>
                <w:t>Added constants in the question.</w:t>
              </w:r>
            </w:ins>
          </w:p>
        </w:tc>
      </w:tr>
      <w:tr w:rsidR="00C55EB4" w14:paraId="14C0D932" w14:textId="77777777" w:rsidTr="00424DC6">
        <w:tc>
          <w:tcPr>
            <w:tcW w:w="1876" w:type="dxa"/>
          </w:tcPr>
          <w:p w14:paraId="0431E609" w14:textId="77777777" w:rsidR="00C55EB4" w:rsidRDefault="00055DCF">
            <w:pPr>
              <w:jc w:val="both"/>
              <w:rPr>
                <w:sz w:val="20"/>
                <w:szCs w:val="20"/>
              </w:rPr>
            </w:pPr>
            <w:r>
              <w:rPr>
                <w:rFonts w:hint="eastAsia"/>
                <w:sz w:val="20"/>
                <w:szCs w:val="20"/>
                <w:lang w:eastAsia="zh-CN"/>
              </w:rPr>
              <w:t>CATT</w:t>
            </w:r>
          </w:p>
        </w:tc>
        <w:tc>
          <w:tcPr>
            <w:tcW w:w="1343"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131" w:type="dxa"/>
          </w:tcPr>
          <w:p w14:paraId="3F0A99F3" w14:textId="10995A47" w:rsidR="00C55EB4" w:rsidRDefault="00055DCF">
            <w:pPr>
              <w:jc w:val="both"/>
              <w:rPr>
                <w:sz w:val="20"/>
                <w:szCs w:val="20"/>
              </w:rPr>
            </w:pPr>
            <w:r>
              <w:rPr>
                <w:rFonts w:hint="eastAsia"/>
                <w:sz w:val="20"/>
                <w:szCs w:val="20"/>
                <w:lang w:eastAsia="zh-CN"/>
              </w:rPr>
              <w:t xml:space="preserve">It is unnecessary to define duplicated </w:t>
            </w:r>
            <w:proofErr w:type="spellStart"/>
            <w:r>
              <w:rPr>
                <w:rFonts w:hint="eastAsia"/>
                <w:sz w:val="20"/>
                <w:szCs w:val="20"/>
                <w:lang w:eastAsia="zh-CN"/>
              </w:rPr>
              <w:t>I</w:t>
            </w:r>
            <w:r w:rsidR="008C3531">
              <w:rPr>
                <w:sz w:val="20"/>
                <w:szCs w:val="20"/>
                <w:lang w:eastAsia="zh-CN"/>
              </w:rPr>
              <w:t>e</w:t>
            </w:r>
            <w:r>
              <w:rPr>
                <w:rFonts w:hint="eastAsia"/>
                <w:sz w:val="20"/>
                <w:szCs w:val="20"/>
                <w:lang w:eastAsia="zh-CN"/>
              </w:rPr>
              <w:t>s</w:t>
            </w:r>
            <w:proofErr w:type="spellEnd"/>
            <w:r>
              <w:rPr>
                <w:rFonts w:hint="eastAsia"/>
                <w:sz w:val="20"/>
                <w:szCs w:val="20"/>
                <w:lang w:eastAsia="zh-CN"/>
              </w:rPr>
              <w:t>. Import is legacy operation.</w:t>
            </w:r>
          </w:p>
        </w:tc>
      </w:tr>
      <w:tr w:rsidR="00C55EB4" w14:paraId="32817990" w14:textId="77777777" w:rsidTr="00424DC6">
        <w:tc>
          <w:tcPr>
            <w:tcW w:w="1876" w:type="dxa"/>
          </w:tcPr>
          <w:p w14:paraId="45590571" w14:textId="4EAEB53D" w:rsidR="00C55EB4" w:rsidRDefault="008C3531">
            <w:pPr>
              <w:jc w:val="both"/>
              <w:rPr>
                <w:sz w:val="20"/>
                <w:szCs w:val="20"/>
                <w:lang w:eastAsia="zh-CN"/>
              </w:rPr>
            </w:pPr>
            <w:r>
              <w:rPr>
                <w:sz w:val="20"/>
                <w:szCs w:val="20"/>
                <w:lang w:eastAsia="zh-CN"/>
              </w:rPr>
              <w:t>Vivo</w:t>
            </w:r>
          </w:p>
        </w:tc>
        <w:tc>
          <w:tcPr>
            <w:tcW w:w="1343"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1"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w:t>
            </w:r>
            <w:proofErr w:type="gramStart"/>
            <w:r>
              <w:rPr>
                <w:sz w:val="20"/>
                <w:szCs w:val="20"/>
                <w:lang w:eastAsia="zh-CN"/>
              </w:rPr>
              <w:t>is</w:t>
            </w:r>
            <w:proofErr w:type="gramEnd"/>
            <w:r>
              <w:rPr>
                <w:sz w:val="20"/>
                <w:szCs w:val="20"/>
                <w:lang w:eastAsia="zh-CN"/>
              </w:rPr>
              <w:t xml:space="preserve"> feasible and beneficial. Moreover, the imported IE from LPP may cite some sub-</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which are not directly imported by SLPP. It may be very difficult to get a whole and independent SLPP ASN</w:t>
            </w:r>
            <w:r>
              <w:rPr>
                <w:rFonts w:hint="eastAsia"/>
                <w:sz w:val="20"/>
                <w:szCs w:val="20"/>
                <w:lang w:eastAsia="zh-CN"/>
              </w:rPr>
              <w:t>.</w:t>
            </w:r>
            <w:r>
              <w:rPr>
                <w:sz w:val="20"/>
                <w:szCs w:val="20"/>
                <w:lang w:eastAsia="zh-CN"/>
              </w:rPr>
              <w:t xml:space="preserve">1 code since there may be multiple levels of nesting for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Also, the “import” scheme increases the couple between SLPP and LPP. The modification of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 specification will impact the SLPP specification. For some cases, we may need to consider the impact on SLPP when we would enhance the coupled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w:t>
            </w:r>
          </w:p>
        </w:tc>
      </w:tr>
      <w:tr w:rsidR="00C55EB4" w14:paraId="5CD3B456" w14:textId="77777777" w:rsidTr="00424DC6">
        <w:tc>
          <w:tcPr>
            <w:tcW w:w="1876" w:type="dxa"/>
          </w:tcPr>
          <w:p w14:paraId="2C2157B0"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162DD4A1" w14:textId="77777777" w:rsidR="00C55EB4" w:rsidRDefault="00C55EB4">
            <w:pPr>
              <w:jc w:val="both"/>
              <w:rPr>
                <w:sz w:val="20"/>
                <w:szCs w:val="20"/>
                <w:lang w:eastAsia="zh-CN"/>
              </w:rPr>
            </w:pPr>
          </w:p>
        </w:tc>
        <w:tc>
          <w:tcPr>
            <w:tcW w:w="6131"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rsidTr="00424DC6">
        <w:tc>
          <w:tcPr>
            <w:tcW w:w="1876"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43"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131" w:type="dxa"/>
          </w:tcPr>
          <w:p w14:paraId="11C7F951" w14:textId="77777777" w:rsidR="00C55EB4" w:rsidRDefault="00055DCF">
            <w:pPr>
              <w:jc w:val="both"/>
              <w:rPr>
                <w:sz w:val="20"/>
                <w:szCs w:val="20"/>
                <w:lang w:eastAsia="zh-CN"/>
              </w:rPr>
            </w:pPr>
            <w:r>
              <w:rPr>
                <w:rFonts w:hint="eastAsia"/>
                <w:sz w:val="20"/>
                <w:szCs w:val="20"/>
                <w:lang w:eastAsia="zh-CN"/>
              </w:rPr>
              <w:t xml:space="preserve">It can be allowed, depend on the </w:t>
            </w:r>
            <w:proofErr w:type="spellStart"/>
            <w:r>
              <w:rPr>
                <w:rFonts w:hint="eastAsia"/>
                <w:sz w:val="20"/>
                <w:szCs w:val="20"/>
                <w:lang w:eastAsia="zh-CN"/>
              </w:rPr>
              <w:t>usecases</w:t>
            </w:r>
            <w:proofErr w:type="spellEnd"/>
            <w:r>
              <w:rPr>
                <w:rFonts w:hint="eastAsia"/>
                <w:sz w:val="20"/>
                <w:szCs w:val="20"/>
                <w:lang w:eastAsia="zh-CN"/>
              </w:rPr>
              <w:t xml:space="preserve"> in the further investigation</w:t>
            </w:r>
          </w:p>
        </w:tc>
      </w:tr>
      <w:tr w:rsidR="00C55EB4" w14:paraId="0A39705F" w14:textId="77777777" w:rsidTr="00424DC6">
        <w:tc>
          <w:tcPr>
            <w:tcW w:w="1876" w:type="dxa"/>
          </w:tcPr>
          <w:p w14:paraId="035D8842" w14:textId="525AF048" w:rsidR="00C55EB4" w:rsidRDefault="00D6212F">
            <w:pPr>
              <w:jc w:val="both"/>
              <w:rPr>
                <w:sz w:val="20"/>
                <w:szCs w:val="20"/>
                <w:lang w:eastAsia="zh-CN"/>
              </w:rPr>
            </w:pPr>
            <w:r>
              <w:rPr>
                <w:sz w:val="20"/>
                <w:szCs w:val="20"/>
                <w:lang w:eastAsia="zh-CN"/>
              </w:rPr>
              <w:lastRenderedPageBreak/>
              <w:t>Nokia</w:t>
            </w:r>
          </w:p>
        </w:tc>
        <w:tc>
          <w:tcPr>
            <w:tcW w:w="1343"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131"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rsidTr="00424DC6">
        <w:tc>
          <w:tcPr>
            <w:tcW w:w="1876" w:type="dxa"/>
          </w:tcPr>
          <w:p w14:paraId="5BC38E9E" w14:textId="258704AE" w:rsidR="008C3531" w:rsidRDefault="008C3531">
            <w:pPr>
              <w:jc w:val="both"/>
              <w:rPr>
                <w:sz w:val="20"/>
                <w:szCs w:val="20"/>
                <w:lang w:eastAsia="zh-CN"/>
              </w:rPr>
            </w:pPr>
            <w:r>
              <w:rPr>
                <w:sz w:val="20"/>
                <w:szCs w:val="20"/>
                <w:lang w:eastAsia="zh-CN"/>
              </w:rPr>
              <w:t>Ericsson</w:t>
            </w:r>
          </w:p>
        </w:tc>
        <w:tc>
          <w:tcPr>
            <w:tcW w:w="1343" w:type="dxa"/>
          </w:tcPr>
          <w:p w14:paraId="78433CB4" w14:textId="647DC1B0" w:rsidR="008C3531" w:rsidRDefault="008C3531">
            <w:pPr>
              <w:jc w:val="both"/>
              <w:rPr>
                <w:sz w:val="20"/>
                <w:szCs w:val="20"/>
                <w:lang w:eastAsia="zh-CN"/>
              </w:rPr>
            </w:pPr>
            <w:r>
              <w:rPr>
                <w:sz w:val="20"/>
                <w:szCs w:val="20"/>
                <w:lang w:eastAsia="zh-CN"/>
              </w:rPr>
              <w:t>FFS for now</w:t>
            </w:r>
          </w:p>
        </w:tc>
        <w:tc>
          <w:tcPr>
            <w:tcW w:w="6131"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rsidTr="00424DC6">
        <w:tc>
          <w:tcPr>
            <w:tcW w:w="1876" w:type="dxa"/>
          </w:tcPr>
          <w:p w14:paraId="1D3BB1FC" w14:textId="312C9B46" w:rsidR="00055DCF" w:rsidRDefault="00055DCF" w:rsidP="00055DCF">
            <w:pPr>
              <w:jc w:val="both"/>
              <w:rPr>
                <w:sz w:val="20"/>
                <w:szCs w:val="20"/>
                <w:lang w:eastAsia="zh-CN"/>
              </w:rPr>
            </w:pPr>
            <w:r>
              <w:rPr>
                <w:sz w:val="20"/>
                <w:szCs w:val="20"/>
                <w:lang w:eastAsia="zh-CN"/>
              </w:rPr>
              <w:t>Qualcomm</w:t>
            </w:r>
          </w:p>
        </w:tc>
        <w:tc>
          <w:tcPr>
            <w:tcW w:w="1343"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131"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23C199D0" w14:textId="77777777"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p w14:paraId="12FBD94A" w14:textId="614AFE03" w:rsidR="007A686F" w:rsidRDefault="007A686F" w:rsidP="00055DCF">
            <w:pPr>
              <w:jc w:val="both"/>
              <w:rPr>
                <w:sz w:val="20"/>
                <w:szCs w:val="20"/>
                <w:lang w:eastAsia="zh-CN"/>
              </w:rPr>
            </w:pPr>
            <w:r w:rsidRPr="007A686F">
              <w:rPr>
                <w:color w:val="00B0F0"/>
                <w:sz w:val="20"/>
                <w:szCs w:val="20"/>
                <w:lang w:eastAsia="zh-CN"/>
              </w:rPr>
              <w:t>[Rapp] Thanks, will capture the proposals</w:t>
            </w:r>
            <w:r>
              <w:rPr>
                <w:color w:val="00B0F0"/>
                <w:sz w:val="20"/>
                <w:szCs w:val="20"/>
                <w:lang w:eastAsia="zh-CN"/>
              </w:rPr>
              <w:t xml:space="preserve"> 28, 29.30</w:t>
            </w:r>
            <w:r w:rsidRPr="007A686F">
              <w:rPr>
                <w:color w:val="00B0F0"/>
                <w:sz w:val="20"/>
                <w:szCs w:val="20"/>
                <w:lang w:eastAsia="zh-CN"/>
              </w:rPr>
              <w:t xml:space="preserve"> from R2-2303591 as open issues for further discussion. </w:t>
            </w:r>
          </w:p>
        </w:tc>
      </w:tr>
      <w:tr w:rsidR="00424DC6" w14:paraId="544FCC6F" w14:textId="77777777" w:rsidTr="00424DC6">
        <w:tc>
          <w:tcPr>
            <w:tcW w:w="1876" w:type="dxa"/>
          </w:tcPr>
          <w:p w14:paraId="6F0B2B46" w14:textId="4706C84A" w:rsidR="00424DC6" w:rsidRDefault="00424DC6" w:rsidP="00424DC6">
            <w:pPr>
              <w:jc w:val="both"/>
              <w:rPr>
                <w:sz w:val="20"/>
                <w:szCs w:val="20"/>
                <w:lang w:eastAsia="zh-CN"/>
              </w:rPr>
            </w:pPr>
            <w:r>
              <w:rPr>
                <w:sz w:val="20"/>
                <w:szCs w:val="20"/>
                <w:lang w:eastAsia="zh-CN"/>
              </w:rPr>
              <w:t>LG</w:t>
            </w:r>
          </w:p>
        </w:tc>
        <w:tc>
          <w:tcPr>
            <w:tcW w:w="1343" w:type="dxa"/>
          </w:tcPr>
          <w:p w14:paraId="1A881571" w14:textId="6A3EA708" w:rsidR="00424DC6" w:rsidRDefault="00424DC6" w:rsidP="00424DC6">
            <w:pPr>
              <w:jc w:val="both"/>
              <w:rPr>
                <w:sz w:val="20"/>
                <w:szCs w:val="20"/>
                <w:lang w:eastAsia="zh-CN"/>
              </w:rPr>
            </w:pPr>
            <w:r>
              <w:rPr>
                <w:sz w:val="20"/>
                <w:szCs w:val="20"/>
                <w:lang w:eastAsia="zh-CN"/>
              </w:rPr>
              <w:t>Not sure</w:t>
            </w:r>
          </w:p>
        </w:tc>
        <w:tc>
          <w:tcPr>
            <w:tcW w:w="6131" w:type="dxa"/>
          </w:tcPr>
          <w:p w14:paraId="71AB5103" w14:textId="009ACA2F" w:rsidR="00424DC6" w:rsidRDefault="00424DC6" w:rsidP="00424DC6">
            <w:pPr>
              <w:jc w:val="both"/>
              <w:rPr>
                <w:sz w:val="20"/>
                <w:szCs w:val="20"/>
                <w:lang w:eastAsia="zh-CN"/>
              </w:rPr>
            </w:pPr>
            <w:r>
              <w:rPr>
                <w:sz w:val="20"/>
                <w:szCs w:val="20"/>
                <w:lang w:eastAsia="zh-CN"/>
              </w:rPr>
              <w:t xml:space="preserve">Not sure there is exactly same message between LPP and SLPP. In addition, we wonder if it is possible to import between different ASN.1 formats </w:t>
            </w:r>
            <w:proofErr w:type="gramStart"/>
            <w:r>
              <w:rPr>
                <w:sz w:val="20"/>
                <w:szCs w:val="20"/>
                <w:lang w:eastAsia="zh-CN"/>
              </w:rPr>
              <w:t>i.e.</w:t>
            </w:r>
            <w:proofErr w:type="gramEnd"/>
            <w:r>
              <w:rPr>
                <w:sz w:val="20"/>
                <w:szCs w:val="20"/>
                <w:lang w:eastAsia="zh-CN"/>
              </w:rPr>
              <w:t xml:space="preserve"> if SLPP ASN.1 format is different to LPP. </w:t>
            </w:r>
          </w:p>
        </w:tc>
      </w:tr>
      <w:tr w:rsidR="00954BBC" w14:paraId="75C5256C" w14:textId="77777777" w:rsidTr="00424DC6">
        <w:trPr>
          <w:ins w:id="61" w:author="Apple Inc" w:date="2023-04-23T12:10:00Z"/>
        </w:trPr>
        <w:tc>
          <w:tcPr>
            <w:tcW w:w="1876" w:type="dxa"/>
          </w:tcPr>
          <w:p w14:paraId="2A12DD7E" w14:textId="73CE2583" w:rsidR="00954BBC" w:rsidRDefault="00954BBC" w:rsidP="00424DC6">
            <w:pPr>
              <w:jc w:val="both"/>
              <w:rPr>
                <w:ins w:id="62" w:author="Apple Inc" w:date="2023-04-23T12:10:00Z"/>
                <w:sz w:val="20"/>
                <w:szCs w:val="20"/>
                <w:lang w:eastAsia="zh-CN"/>
              </w:rPr>
            </w:pPr>
            <w:ins w:id="63" w:author="Apple Inc" w:date="2023-04-23T12:10:00Z">
              <w:r>
                <w:rPr>
                  <w:sz w:val="20"/>
                  <w:szCs w:val="20"/>
                  <w:lang w:eastAsia="zh-CN"/>
                </w:rPr>
                <w:t>Apple</w:t>
              </w:r>
            </w:ins>
          </w:p>
        </w:tc>
        <w:tc>
          <w:tcPr>
            <w:tcW w:w="1343" w:type="dxa"/>
          </w:tcPr>
          <w:p w14:paraId="30C80729" w14:textId="47220DF1" w:rsidR="00954BBC" w:rsidRDefault="00954BBC" w:rsidP="00424DC6">
            <w:pPr>
              <w:jc w:val="both"/>
              <w:rPr>
                <w:ins w:id="64" w:author="Apple Inc" w:date="2023-04-23T12:10:00Z"/>
                <w:sz w:val="20"/>
                <w:szCs w:val="20"/>
                <w:lang w:eastAsia="zh-CN"/>
              </w:rPr>
            </w:pPr>
            <w:ins w:id="65" w:author="Apple Inc" w:date="2023-04-23T12:10:00Z">
              <w:r>
                <w:rPr>
                  <w:sz w:val="20"/>
                  <w:szCs w:val="20"/>
                  <w:lang w:eastAsia="zh-CN"/>
                </w:rPr>
                <w:t>Probably yes</w:t>
              </w:r>
            </w:ins>
          </w:p>
        </w:tc>
        <w:tc>
          <w:tcPr>
            <w:tcW w:w="6131" w:type="dxa"/>
          </w:tcPr>
          <w:p w14:paraId="04C78850" w14:textId="77777777" w:rsidR="00954BBC" w:rsidRDefault="00954BBC" w:rsidP="00424DC6">
            <w:pPr>
              <w:jc w:val="both"/>
              <w:rPr>
                <w:ins w:id="66" w:author="Apple Inc" w:date="2023-04-23T12:10:00Z"/>
                <w:sz w:val="20"/>
                <w:szCs w:val="20"/>
                <w:lang w:eastAsia="zh-CN"/>
              </w:rPr>
            </w:pPr>
          </w:p>
        </w:tc>
      </w:tr>
    </w:tbl>
    <w:p w14:paraId="5898AC46" w14:textId="659BA02D" w:rsidR="00C55EB4" w:rsidRDefault="00C55EB4">
      <w:pPr>
        <w:jc w:val="both"/>
        <w:rPr>
          <w:rFonts w:ascii="Times New Roman" w:hAnsi="Times New Roman" w:cs="Times New Roman"/>
          <w:b/>
          <w:bCs/>
          <w:sz w:val="20"/>
          <w:szCs w:val="20"/>
        </w:rPr>
      </w:pPr>
    </w:p>
    <w:p w14:paraId="7A8DC49D" w14:textId="77777777" w:rsidR="004C42AC" w:rsidRPr="004C42AC" w:rsidRDefault="004C42AC">
      <w:pPr>
        <w:jc w:val="both"/>
        <w:rPr>
          <w:rFonts w:ascii="Times New Roman" w:hAnsi="Times New Roman" w:cs="Times New Roman"/>
          <w:sz w:val="20"/>
          <w:szCs w:val="20"/>
        </w:rPr>
      </w:pPr>
    </w:p>
    <w:p w14:paraId="283C560B" w14:textId="77777777" w:rsidR="004C42AC" w:rsidRDefault="004C42AC">
      <w:pPr>
        <w:jc w:val="both"/>
        <w:rPr>
          <w:rFonts w:ascii="Times New Roman" w:hAnsi="Times New Roman" w:cs="Times New Roman"/>
          <w:b/>
          <w:bCs/>
          <w:sz w:val="20"/>
          <w:szCs w:val="20"/>
        </w:rPr>
      </w:pPr>
    </w:p>
    <w:p w14:paraId="7415E95F" w14:textId="77777777" w:rsidR="00C55EB4" w:rsidRDefault="00055DCF">
      <w:pPr>
        <w:pStyle w:val="Heading3"/>
        <w:rPr>
          <w:rFonts w:eastAsia="MS Mincho"/>
          <w:lang w:eastAsia="ja-JP"/>
        </w:rPr>
      </w:pPr>
      <w:r>
        <w:rPr>
          <w:rFonts w:eastAsia="MS Mincho"/>
          <w:lang w:eastAsia="ja-JP"/>
        </w:rPr>
        <w:t>3.2.3</w:t>
      </w:r>
      <w:r>
        <w:rPr>
          <w:rFonts w:eastAsia="MS Mincho"/>
          <w:lang w:eastAsia="ja-JP"/>
        </w:rPr>
        <w:tab/>
        <w:t xml:space="preserve">Too early to </w:t>
      </w:r>
      <w:proofErr w:type="gramStart"/>
      <w:r>
        <w:rPr>
          <w:rFonts w:eastAsia="MS Mincho"/>
          <w:lang w:eastAsia="ja-JP"/>
        </w:rPr>
        <w:t>discuss</w:t>
      </w:r>
      <w:proofErr w:type="gramEnd"/>
    </w:p>
    <w:p w14:paraId="07A6C997"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w:t>
      </w:r>
      <w:proofErr w:type="gramStart"/>
      <w:r>
        <w:rPr>
          <w:rFonts w:ascii="Times New Roman" w:hAnsi="Times New Roman" w:cs="Times New Roman"/>
          <w:sz w:val="20"/>
          <w:szCs w:val="20"/>
        </w:rPr>
        <w:t>more clear</w:t>
      </w:r>
      <w:proofErr w:type="gramEnd"/>
      <w:r>
        <w:rPr>
          <w:rFonts w:ascii="Times New Roman" w:hAnsi="Times New Roman" w:cs="Times New Roman"/>
          <w:sz w:val="20"/>
          <w:szCs w:val="20"/>
        </w:rPr>
        <w:t xml:space="preserve">,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R2-</w:t>
      </w:r>
      <w:proofErr w:type="gramStart"/>
      <w:r>
        <w:rPr>
          <w:rFonts w:ascii="Times New Roman" w:hAnsi="Times New Roman" w:cs="Times New Roman"/>
          <w:sz w:val="20"/>
          <w:lang w:val="en-GB" w:eastAsia="en-GB"/>
        </w:rPr>
        <w:t xml:space="preserve">2302885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27A8FA2" w14:textId="77777777" w:rsidR="00C55EB4" w:rsidRDefault="00055DCF">
      <w:pPr>
        <w:pStyle w:val="ListParagraph"/>
        <w:numPr>
          <w:ilvl w:val="0"/>
          <w:numId w:val="19"/>
        </w:numPr>
        <w:jc w:val="both"/>
      </w:pPr>
      <w:r>
        <w:t xml:space="preserve">Proposal 5: Discuss and agree on the basic release mechanisms to support for </w:t>
      </w:r>
      <w:proofErr w:type="gramStart"/>
      <w:r>
        <w:t>session-based</w:t>
      </w:r>
      <w:proofErr w:type="gramEnd"/>
      <w:r>
        <w:t xml:space="preserve">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 xml:space="preserve">Issue 2: Message mode </w:t>
      </w:r>
      <w:proofErr w:type="gramStart"/>
      <w:r>
        <w:rPr>
          <w:rFonts w:ascii="Times New Roman" w:hAnsi="Times New Roman" w:cs="Times New Roman"/>
          <w:sz w:val="20"/>
          <w:szCs w:val="20"/>
          <w:lang w:val="fr-CA"/>
        </w:rPr>
        <w:t>indication  (</w:t>
      </w:r>
      <w:proofErr w:type="gramEnd"/>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ListParagraph"/>
        <w:numPr>
          <w:ilvl w:val="0"/>
          <w:numId w:val="19"/>
        </w:numPr>
        <w:jc w:val="both"/>
      </w:pPr>
      <w:r>
        <w:t xml:space="preserve">Proposal 14: SLPP should indicate the transaction (communication) mode to be used for each SLPP message, </w:t>
      </w:r>
      <w:proofErr w:type="gramStart"/>
      <w:r>
        <w:t>i.e.</w:t>
      </w:r>
      <w:proofErr w:type="gramEnd"/>
      <w:r>
        <w:t xml:space="preserve"> whether broadcast mode, groupcast mode or unicast mode is to be used (e.g., in a common SLPP message header). At least the following common transaction modes shall be supported:</w:t>
      </w:r>
    </w:p>
    <w:p w14:paraId="57FFFEEB" w14:textId="77777777" w:rsidR="00C55EB4" w:rsidRDefault="00055DCF">
      <w:pPr>
        <w:pStyle w:val="ListParagraph"/>
        <w:numPr>
          <w:ilvl w:val="0"/>
          <w:numId w:val="19"/>
        </w:numPr>
        <w:jc w:val="both"/>
      </w:pPr>
      <w:r>
        <w:t>•</w:t>
      </w:r>
      <w:r>
        <w:tab/>
        <w:t>Unicast transaction</w:t>
      </w:r>
    </w:p>
    <w:p w14:paraId="12E3545E" w14:textId="77777777" w:rsidR="00C55EB4" w:rsidRDefault="00055DCF">
      <w:pPr>
        <w:pStyle w:val="ListParagraph"/>
        <w:numPr>
          <w:ilvl w:val="0"/>
          <w:numId w:val="19"/>
        </w:numPr>
        <w:jc w:val="both"/>
      </w:pPr>
      <w:r>
        <w:t>•</w:t>
      </w:r>
      <w:r>
        <w:tab/>
        <w:t>Group Transaction with Group Replies</w:t>
      </w:r>
    </w:p>
    <w:p w14:paraId="36284934" w14:textId="77777777" w:rsidR="00C55EB4" w:rsidRDefault="00055DCF">
      <w:pPr>
        <w:pStyle w:val="ListParagraph"/>
        <w:numPr>
          <w:ilvl w:val="0"/>
          <w:numId w:val="19"/>
        </w:numPr>
        <w:jc w:val="both"/>
      </w:pPr>
      <w:r>
        <w:t>•</w:t>
      </w:r>
      <w:r>
        <w:tab/>
        <w:t>Group Transaction with Unicast Replies</w:t>
      </w:r>
    </w:p>
    <w:p w14:paraId="428D2C6D" w14:textId="77777777" w:rsidR="00C55EB4" w:rsidRDefault="00055DCF">
      <w:pPr>
        <w:pStyle w:val="ListParagraph"/>
        <w:numPr>
          <w:ilvl w:val="0"/>
          <w:numId w:val="19"/>
        </w:numPr>
        <w:jc w:val="both"/>
      </w:pPr>
      <w:r>
        <w:t>•</w:t>
      </w:r>
      <w:r>
        <w:tab/>
        <w:t>Broadcast Transaction.</w:t>
      </w:r>
    </w:p>
    <w:p w14:paraId="3CEE37F3" w14:textId="6BEACE4F" w:rsidR="00C55EB4" w:rsidRDefault="00C55EB4">
      <w:pPr>
        <w:jc w:val="both"/>
        <w:rPr>
          <w:rFonts w:ascii="Times New Roman" w:hAnsi="Times New Roman" w:cs="Times New Roman"/>
          <w:sz w:val="20"/>
          <w:szCs w:val="20"/>
        </w:rPr>
      </w:pPr>
    </w:p>
    <w:p w14:paraId="671811F1" w14:textId="1B62C9C1" w:rsidR="004C42AC" w:rsidRDefault="004C42AC" w:rsidP="004C42AC">
      <w:pPr>
        <w:jc w:val="both"/>
        <w:rPr>
          <w:rFonts w:ascii="Times New Roman" w:hAnsi="Times New Roman" w:cs="Times New Roman"/>
          <w:sz w:val="20"/>
          <w:szCs w:val="20"/>
        </w:rPr>
      </w:pPr>
      <w:r w:rsidRPr="004C42AC">
        <w:rPr>
          <w:rFonts w:ascii="Times New Roman" w:hAnsi="Times New Roman" w:cs="Times New Roman"/>
          <w:b/>
          <w:bCs/>
          <w:sz w:val="20"/>
          <w:szCs w:val="20"/>
        </w:rPr>
        <w:t>Summary:</w:t>
      </w:r>
      <w:r>
        <w:rPr>
          <w:rFonts w:ascii="Times New Roman" w:hAnsi="Times New Roman" w:cs="Times New Roman"/>
          <w:sz w:val="20"/>
          <w:szCs w:val="20"/>
        </w:rPr>
        <w:t xml:space="preserve"> Based on the discussion in section 3.2, companies are not ready to agree how to handle Need code,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full configuration, import IE from LPP and would prefer to postpone the discussion until the parameter details are clear. </w:t>
      </w:r>
    </w:p>
    <w:p w14:paraId="2175497B" w14:textId="77777777" w:rsidR="004C42AC" w:rsidRDefault="004C42AC" w:rsidP="004C42AC">
      <w:pPr>
        <w:jc w:val="both"/>
        <w:rPr>
          <w:rFonts w:ascii="Times New Roman" w:hAnsi="Times New Roman" w:cs="Times New Roman"/>
          <w:sz w:val="20"/>
          <w:szCs w:val="20"/>
        </w:rPr>
      </w:pPr>
      <w:r>
        <w:rPr>
          <w:rFonts w:ascii="Times New Roman" w:hAnsi="Times New Roman" w:cs="Times New Roman"/>
          <w:sz w:val="20"/>
          <w:szCs w:val="20"/>
        </w:rPr>
        <w:t xml:space="preserve">There is clear majority that </w:t>
      </w:r>
      <w:r w:rsidRPr="004C42AC">
        <w:rPr>
          <w:rFonts w:ascii="Times New Roman" w:hAnsi="Times New Roman" w:cs="Times New Roman"/>
          <w:sz w:val="20"/>
          <w:szCs w:val="20"/>
        </w:rPr>
        <w:t xml:space="preserve">delta signaling is </w:t>
      </w:r>
      <w:r>
        <w:rPr>
          <w:rFonts w:ascii="Times New Roman" w:hAnsi="Times New Roman" w:cs="Times New Roman"/>
          <w:sz w:val="20"/>
          <w:szCs w:val="20"/>
        </w:rPr>
        <w:t xml:space="preserve">not </w:t>
      </w:r>
      <w:r w:rsidRPr="004C42AC">
        <w:rPr>
          <w:rFonts w:ascii="Times New Roman" w:hAnsi="Times New Roman" w:cs="Times New Roman"/>
          <w:sz w:val="20"/>
          <w:szCs w:val="20"/>
        </w:rPr>
        <w:t xml:space="preserve">applied for the broadcast transmission of the SLPP </w:t>
      </w:r>
      <w:proofErr w:type="spellStart"/>
      <w:r w:rsidRPr="004C42AC">
        <w:rPr>
          <w:rFonts w:ascii="Times New Roman" w:hAnsi="Times New Roman" w:cs="Times New Roman"/>
          <w:sz w:val="20"/>
          <w:szCs w:val="20"/>
        </w:rPr>
        <w:t>ProvideAssistanceData</w:t>
      </w:r>
      <w:proofErr w:type="spellEnd"/>
      <w:r w:rsidRPr="004C42AC">
        <w:rPr>
          <w:rFonts w:ascii="Times New Roman" w:hAnsi="Times New Roman" w:cs="Times New Roman"/>
          <w:sz w:val="20"/>
          <w:szCs w:val="20"/>
        </w:rPr>
        <w:t xml:space="preserve"> message if supported</w:t>
      </w:r>
      <w:r>
        <w:rPr>
          <w:rFonts w:ascii="Times New Roman" w:hAnsi="Times New Roman" w:cs="Times New Roman"/>
          <w:sz w:val="20"/>
          <w:szCs w:val="20"/>
        </w:rPr>
        <w:t xml:space="preserve">. However as commented by Qualcomm, it is related to SLPP design. From Rapporteur perspective, it is related to whether we have separate message for broadcast, groupcast, unicast or not. </w:t>
      </w:r>
      <w:proofErr w:type="gramStart"/>
      <w:r>
        <w:rPr>
          <w:rFonts w:ascii="Times New Roman" w:hAnsi="Times New Roman" w:cs="Times New Roman"/>
          <w:sz w:val="20"/>
          <w:szCs w:val="20"/>
        </w:rPr>
        <w:t>Anyway</w:t>
      </w:r>
      <w:proofErr w:type="gramEnd"/>
      <w:r>
        <w:rPr>
          <w:rFonts w:ascii="Times New Roman" w:hAnsi="Times New Roman" w:cs="Times New Roman"/>
          <w:sz w:val="20"/>
          <w:szCs w:val="20"/>
        </w:rPr>
        <w:t xml:space="preserve"> need code will be there if these cast types share the common message structure, and if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is applied for unicast and/or groupcast. </w:t>
      </w: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the discussion should also be postponed. </w:t>
      </w:r>
    </w:p>
    <w:p w14:paraId="29F996B9" w14:textId="74BC847F" w:rsidR="004C42AC" w:rsidRDefault="004C42A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Rapporteur would suggest </w:t>
      </w:r>
      <w:proofErr w:type="gramStart"/>
      <w:r>
        <w:rPr>
          <w:rFonts w:ascii="Times New Roman" w:hAnsi="Times New Roman" w:cs="Times New Roman"/>
          <w:sz w:val="20"/>
          <w:szCs w:val="20"/>
        </w:rPr>
        <w:t>to capture</w:t>
      </w:r>
      <w:proofErr w:type="gramEnd"/>
      <w:r>
        <w:rPr>
          <w:rFonts w:ascii="Times New Roman" w:hAnsi="Times New Roman" w:cs="Times New Roman"/>
          <w:sz w:val="20"/>
          <w:szCs w:val="20"/>
        </w:rPr>
        <w:t xml:space="preserve"> follow FFS for further discussion:</w:t>
      </w:r>
    </w:p>
    <w:p w14:paraId="7F33F9F0" w14:textId="1125B69E"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xml:space="preserve">, </w:t>
      </w:r>
      <w:proofErr w:type="gramStart"/>
      <w:r w:rsidRPr="005C7EE8">
        <w:rPr>
          <w:rFonts w:ascii="Times New Roman" w:hAnsi="Times New Roman" w:cs="Times New Roman"/>
          <w:b/>
          <w:bCs/>
          <w:sz w:val="20"/>
          <w:szCs w:val="20"/>
        </w:rPr>
        <w:t>Need</w:t>
      </w:r>
      <w:proofErr w:type="gramEnd"/>
      <w:r w:rsidRPr="005C7EE8">
        <w:rPr>
          <w:rFonts w:ascii="Times New Roman" w:hAnsi="Times New Roman" w:cs="Times New Roman"/>
          <w:b/>
          <w:bCs/>
          <w:sz w:val="20"/>
          <w:szCs w:val="20"/>
        </w:rPr>
        <w:t xml:space="preserve"> code, full configuration, import IE from LPP</w:t>
      </w:r>
      <w:r w:rsidR="005C7EE8" w:rsidRPr="005C7EE8">
        <w:rPr>
          <w:rFonts w:ascii="Times New Roman" w:hAnsi="Times New Roman" w:cs="Times New Roman"/>
          <w:b/>
          <w:bCs/>
          <w:sz w:val="20"/>
          <w:szCs w:val="20"/>
        </w:rPr>
        <w:t>, setup/release</w:t>
      </w:r>
      <w:r w:rsidRPr="005C7EE8">
        <w:rPr>
          <w:rFonts w:ascii="Times New Roman" w:hAnsi="Times New Roman" w:cs="Times New Roman"/>
          <w:b/>
          <w:bCs/>
          <w:sz w:val="20"/>
          <w:szCs w:val="20"/>
        </w:rPr>
        <w:t xml:space="preserve"> when the parameters details are clear;</w:t>
      </w:r>
    </w:p>
    <w:p w14:paraId="14677500" w14:textId="2743383B"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67" w:author="Yi1 (Intel)" w:date="2023-04-21T16:36:00Z">
        <w:r w:rsidR="00737508" w:rsidRPr="00737508">
          <w:rPr>
            <w:rFonts w:ascii="Times New Roman" w:hAnsi="Times New Roman" w:cs="Times New Roman"/>
            <w:b/>
            <w:bCs/>
            <w:sz w:val="20"/>
            <w:szCs w:val="20"/>
          </w:rPr>
          <w:t>RAN2 to further discuss following issues:</w:t>
        </w:r>
      </w:ins>
      <w:del w:id="68"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6D9D3A4F" w14:textId="426B4797" w:rsidR="004C42AC" w:rsidRPr="005C7EE8" w:rsidRDefault="004C42AC" w:rsidP="004C42AC">
      <w:pPr>
        <w:pStyle w:val="ListParagraph"/>
        <w:numPr>
          <w:ilvl w:val="0"/>
          <w:numId w:val="19"/>
        </w:numPr>
        <w:jc w:val="both"/>
        <w:rPr>
          <w:b/>
          <w:bCs/>
        </w:rPr>
      </w:pPr>
      <w:r w:rsidRPr="005C7EE8">
        <w:rPr>
          <w:b/>
          <w:bCs/>
        </w:rPr>
        <w:t xml:space="preserve">FFS the need of reliable </w:t>
      </w:r>
      <w:proofErr w:type="gramStart"/>
      <w:r w:rsidRPr="005C7EE8">
        <w:rPr>
          <w:b/>
          <w:bCs/>
        </w:rPr>
        <w:t>transport</w:t>
      </w:r>
      <w:proofErr w:type="gramEnd"/>
    </w:p>
    <w:p w14:paraId="0C22C964" w14:textId="1E71D7CC" w:rsidR="005C7EE8" w:rsidRPr="005C7EE8" w:rsidRDefault="005C7EE8" w:rsidP="004C42AC">
      <w:pPr>
        <w:pStyle w:val="ListParagraph"/>
        <w:numPr>
          <w:ilvl w:val="0"/>
          <w:numId w:val="19"/>
        </w:numPr>
        <w:jc w:val="both"/>
        <w:rPr>
          <w:b/>
          <w:bCs/>
        </w:rPr>
      </w:pPr>
      <w:r w:rsidRPr="005C7EE8">
        <w:rPr>
          <w:b/>
          <w:bCs/>
        </w:rPr>
        <w:t xml:space="preserve">FFS SLPP message header, </w:t>
      </w:r>
      <w:proofErr w:type="gramStart"/>
      <w:r w:rsidRPr="005C7EE8">
        <w:rPr>
          <w:b/>
          <w:bCs/>
        </w:rPr>
        <w:t>e.g.</w:t>
      </w:r>
      <w:proofErr w:type="gramEnd"/>
      <w:r w:rsidRPr="005C7EE8">
        <w:rPr>
          <w:b/>
          <w:bCs/>
        </w:rPr>
        <w:t xml:space="preserve"> cast type, session ID, UE ID, transaction ID, etc. P14, P28 from R2-2303591</w:t>
      </w:r>
    </w:p>
    <w:p w14:paraId="10706935" w14:textId="61B84B86" w:rsidR="005C7EE8" w:rsidRPr="005C7EE8" w:rsidRDefault="005C7EE8" w:rsidP="004C42AC">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4167CAEF" w14:textId="77777777" w:rsidR="005C7EE8" w:rsidRPr="005C7EE8" w:rsidRDefault="005C7EE8" w:rsidP="005C7EE8">
      <w:pPr>
        <w:pStyle w:val="ListParagraph"/>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76363DED" w14:textId="45E10B77" w:rsidR="005C7EE8" w:rsidRPr="004C42AC" w:rsidRDefault="005C7EE8" w:rsidP="005C7EE8">
      <w:pPr>
        <w:pStyle w:val="ListParagraph"/>
        <w:jc w:val="both"/>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Heading1"/>
        <w:numPr>
          <w:ilvl w:val="0"/>
          <w:numId w:val="14"/>
        </w:numPr>
        <w:rPr>
          <w:rFonts w:ascii="Times New Roman" w:hAnsi="Times New Roman"/>
        </w:rPr>
      </w:pPr>
      <w:r>
        <w:rPr>
          <w:rFonts w:ascii="Times New Roman" w:hAnsi="Times New Roman"/>
        </w:rPr>
        <w:t>Summary</w:t>
      </w:r>
    </w:p>
    <w:p w14:paraId="4CDBE6A6" w14:textId="1EF2B4D0" w:rsidR="00C55EB4" w:rsidRDefault="00055DCF">
      <w:pPr>
        <w:rPr>
          <w:lang w:val="en-GB" w:eastAsia="zh-CN"/>
        </w:rPr>
      </w:pPr>
      <w:r>
        <w:rPr>
          <w:lang w:val="en-GB" w:eastAsia="zh-CN"/>
        </w:rPr>
        <w:t>Based on the input from companies, we have the following proposals:</w:t>
      </w:r>
    </w:p>
    <w:p w14:paraId="49992E1C" w14:textId="613BBD6A" w:rsidR="004C42AC" w:rsidRPr="004C42AC" w:rsidRDefault="004C42AC" w:rsidP="004C42AC">
      <w:pPr>
        <w:jc w:val="both"/>
        <w:rPr>
          <w:b/>
          <w:bCs/>
        </w:rPr>
      </w:pPr>
      <w:r w:rsidRPr="004C42AC">
        <w:rPr>
          <w:rFonts w:ascii="Times New Roman" w:hAnsi="Times New Roman" w:cs="Times New Roman"/>
          <w:b/>
          <w:bCs/>
          <w:sz w:val="20"/>
          <w:szCs w:val="20"/>
        </w:rPr>
        <w:t>Proposal 1: RAN2 endorses TS skeleton v 0.0.2</w:t>
      </w:r>
      <w:ins w:id="69" w:author="Yi1 (Intel)" w:date="2023-04-21T16:36:00Z">
        <w:r w:rsidR="00737508">
          <w:rPr>
            <w:rFonts w:ascii="Times New Roman" w:hAnsi="Times New Roman" w:cs="Times New Roman"/>
            <w:b/>
            <w:bCs/>
            <w:sz w:val="20"/>
            <w:szCs w:val="20"/>
          </w:rPr>
          <w:t xml:space="preserve"> in </w:t>
        </w:r>
      </w:ins>
      <w:ins w:id="70" w:author="Yi1 (Intel)" w:date="2023-04-21T16:37:00Z">
        <w:r w:rsidR="00737508" w:rsidRPr="00737508">
          <w:rPr>
            <w:rFonts w:ascii="Times New Roman" w:hAnsi="Times New Roman" w:cs="Times New Roman"/>
            <w:b/>
            <w:bCs/>
            <w:sz w:val="20"/>
            <w:szCs w:val="20"/>
          </w:rPr>
          <w:t>R2-2304306</w:t>
        </w:r>
      </w:ins>
      <w:r w:rsidRPr="004C42AC">
        <w:rPr>
          <w:rFonts w:ascii="Times New Roman" w:hAnsi="Times New Roman" w:cs="Times New Roman"/>
          <w:b/>
          <w:bCs/>
          <w:sz w:val="20"/>
          <w:szCs w:val="20"/>
        </w:rPr>
        <w:t xml:space="preserve">, the revision of R2-2302739 as baseline for further discussion. </w:t>
      </w:r>
    </w:p>
    <w:p w14:paraId="76110BFA"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xml:space="preserve">, </w:t>
      </w:r>
      <w:proofErr w:type="gramStart"/>
      <w:r w:rsidRPr="005C7EE8">
        <w:rPr>
          <w:rFonts w:ascii="Times New Roman" w:hAnsi="Times New Roman" w:cs="Times New Roman"/>
          <w:b/>
          <w:bCs/>
          <w:sz w:val="20"/>
          <w:szCs w:val="20"/>
        </w:rPr>
        <w:t>Need</w:t>
      </w:r>
      <w:proofErr w:type="gramEnd"/>
      <w:r w:rsidRPr="005C7EE8">
        <w:rPr>
          <w:rFonts w:ascii="Times New Roman" w:hAnsi="Times New Roman" w:cs="Times New Roman"/>
          <w:b/>
          <w:bCs/>
          <w:sz w:val="20"/>
          <w:szCs w:val="20"/>
        </w:rPr>
        <w:t xml:space="preserve"> code, full configuration, import IE from LPP, setup/release when the parameters details are clear;</w:t>
      </w:r>
    </w:p>
    <w:p w14:paraId="07055D4D" w14:textId="0C6C62FE"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71" w:author="Yi1 (Intel)" w:date="2023-04-21T16:36:00Z">
        <w:r w:rsidR="00737508" w:rsidRPr="00737508">
          <w:rPr>
            <w:rFonts w:ascii="Times New Roman" w:hAnsi="Times New Roman" w:cs="Times New Roman"/>
            <w:b/>
            <w:bCs/>
            <w:sz w:val="20"/>
            <w:szCs w:val="20"/>
          </w:rPr>
          <w:t>RAN2 to further discuss following issues:</w:t>
        </w:r>
      </w:ins>
      <w:del w:id="72"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73D9009A" w14:textId="77777777" w:rsidR="005C7EE8" w:rsidRPr="005C7EE8" w:rsidRDefault="005C7EE8" w:rsidP="005C7EE8">
      <w:pPr>
        <w:pStyle w:val="ListParagraph"/>
        <w:numPr>
          <w:ilvl w:val="0"/>
          <w:numId w:val="19"/>
        </w:numPr>
        <w:jc w:val="both"/>
        <w:rPr>
          <w:b/>
          <w:bCs/>
        </w:rPr>
      </w:pPr>
      <w:r w:rsidRPr="005C7EE8">
        <w:rPr>
          <w:b/>
          <w:bCs/>
        </w:rPr>
        <w:t xml:space="preserve">FFS the need of reliable </w:t>
      </w:r>
      <w:proofErr w:type="gramStart"/>
      <w:r w:rsidRPr="005C7EE8">
        <w:rPr>
          <w:b/>
          <w:bCs/>
        </w:rPr>
        <w:t>transport</w:t>
      </w:r>
      <w:proofErr w:type="gramEnd"/>
    </w:p>
    <w:p w14:paraId="66F90589" w14:textId="77777777" w:rsidR="005C7EE8" w:rsidRPr="005C7EE8" w:rsidRDefault="005C7EE8" w:rsidP="005C7EE8">
      <w:pPr>
        <w:pStyle w:val="ListParagraph"/>
        <w:numPr>
          <w:ilvl w:val="0"/>
          <w:numId w:val="19"/>
        </w:numPr>
        <w:jc w:val="both"/>
        <w:rPr>
          <w:b/>
          <w:bCs/>
        </w:rPr>
      </w:pPr>
      <w:r w:rsidRPr="005C7EE8">
        <w:rPr>
          <w:b/>
          <w:bCs/>
        </w:rPr>
        <w:t xml:space="preserve">FFS SLPP message header, </w:t>
      </w:r>
      <w:proofErr w:type="gramStart"/>
      <w:r w:rsidRPr="005C7EE8">
        <w:rPr>
          <w:b/>
          <w:bCs/>
        </w:rPr>
        <w:t>e.g.</w:t>
      </w:r>
      <w:proofErr w:type="gramEnd"/>
      <w:r w:rsidRPr="005C7EE8">
        <w:rPr>
          <w:b/>
          <w:bCs/>
        </w:rPr>
        <w:t xml:space="preserve"> cast type, session ID, UE ID, transaction ID, etc. P14, P28 from R2-2303591</w:t>
      </w:r>
    </w:p>
    <w:p w14:paraId="7A5640B1" w14:textId="77777777" w:rsidR="005C7EE8" w:rsidRPr="005C7EE8" w:rsidRDefault="005C7EE8" w:rsidP="005C7EE8">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59FCC407" w14:textId="77777777" w:rsidR="005C7EE8" w:rsidRPr="005C7EE8" w:rsidRDefault="005C7EE8" w:rsidP="005C7EE8">
      <w:pPr>
        <w:pStyle w:val="ListParagraph"/>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600F64C1" w14:textId="77777777" w:rsidR="004C42AC" w:rsidRPr="004C42AC" w:rsidRDefault="004C42AC">
      <w:pPr>
        <w:rPr>
          <w:lang w:eastAsia="zh-CN"/>
        </w:rPr>
      </w:pP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Heading1"/>
        <w:numPr>
          <w:ilvl w:val="0"/>
          <w:numId w:val="14"/>
        </w:numPr>
        <w:rPr>
          <w:rFonts w:ascii="Times New Roman" w:hAnsi="Times New Roman"/>
        </w:rPr>
      </w:pPr>
      <w:bookmarkStart w:id="73" w:name="_Ref434066290"/>
      <w:r>
        <w:rPr>
          <w:rFonts w:ascii="Times New Roman" w:hAnsi="Times New Roman"/>
        </w:rPr>
        <w:t>Reference</w:t>
      </w:r>
      <w:bookmarkEnd w:id="73"/>
    </w:p>
    <w:bookmarkEnd w:id="1"/>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 xml:space="preserve">Sidelink Positioning Protocol (SLPP) </w:t>
      </w:r>
      <w:proofErr w:type="spellStart"/>
      <w:r>
        <w:rPr>
          <w:rFonts w:ascii="Times New Roman" w:hAnsi="Times New Roman" w:cs="Times New Roman"/>
          <w:sz w:val="20"/>
        </w:rPr>
        <w:t>Signaling</w:t>
      </w:r>
      <w:proofErr w:type="spellEnd"/>
      <w:r>
        <w:rPr>
          <w:rFonts w:ascii="Times New Roman" w:hAnsi="Times New Roman" w:cs="Times New Roman"/>
          <w:sz w:val="20"/>
        </w:rPr>
        <w:t xml:space="preserve">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4D28" w14:textId="77777777" w:rsidR="00DB2CE1" w:rsidRDefault="00DB2CE1" w:rsidP="00B03529">
      <w:pPr>
        <w:spacing w:after="0" w:line="240" w:lineRule="auto"/>
      </w:pPr>
      <w:r>
        <w:separator/>
      </w:r>
    </w:p>
  </w:endnote>
  <w:endnote w:type="continuationSeparator" w:id="0">
    <w:p w14:paraId="716AA524" w14:textId="77777777" w:rsidR="00DB2CE1" w:rsidRDefault="00DB2CE1"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roman"/>
    <w:pitch w:val="variable"/>
    <w:sig w:usb0="E0002EFF" w:usb1="C000785B" w:usb2="00000009" w:usb3="00000000" w:csb0="000001FF" w:csb1="00000000"/>
  </w:font>
  <w:font w:name="Mincho">
    <w:altName w:val="明朝"/>
    <w:panose1 w:val="020B06040202020202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BF8B" w14:textId="77777777" w:rsidR="00DB2CE1" w:rsidRDefault="00DB2CE1" w:rsidP="00B03529">
      <w:pPr>
        <w:spacing w:after="0" w:line="240" w:lineRule="auto"/>
      </w:pPr>
      <w:r>
        <w:separator/>
      </w:r>
    </w:p>
  </w:footnote>
  <w:footnote w:type="continuationSeparator" w:id="0">
    <w:p w14:paraId="708B071A" w14:textId="77777777" w:rsidR="00DB2CE1" w:rsidRDefault="00DB2CE1"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Inc">
    <w15:presenceInfo w15:providerId="None" w15:userId="Apple Inc"/>
  </w15:person>
  <w15:person w15:author="Yi1 (Intel)">
    <w15:presenceInfo w15:providerId="None" w15:userId="Yi1 (Intel)"/>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6F4"/>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047"/>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4BB"/>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56B0"/>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2EBE"/>
    <w:rsid w:val="004234A0"/>
    <w:rsid w:val="00423D24"/>
    <w:rsid w:val="00423D3E"/>
    <w:rsid w:val="00424DC6"/>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2AC"/>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4C6"/>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C7EE8"/>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37508"/>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86F"/>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3FCD"/>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BBC"/>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89F"/>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97E7E"/>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2CE1"/>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6AD"/>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3CF1"/>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 w:type="paragraph" w:styleId="Revision">
    <w:name w:val="Revision"/>
    <w:hidden/>
    <w:uiPriority w:val="99"/>
    <w:semiHidden/>
    <w:rsid w:val="00737508"/>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Apple Inc</cp:lastModifiedBy>
  <cp:revision>4</cp:revision>
  <dcterms:created xsi:type="dcterms:W3CDTF">2023-04-23T09:00:00Z</dcterms:created>
  <dcterms:modified xsi:type="dcterms:W3CDTF">2023-04-23T09:11:00Z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