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sidR="000576F4">
        <w:rPr>
          <w:rFonts w:ascii="Arial" w:hAnsi="Arial"/>
          <w:b/>
          <w:bCs/>
          <w:sz w:val="24"/>
          <w:szCs w:val="24"/>
        </w:rPr>
        <w:t xml:space="preserve">Draft </w:t>
      </w:r>
      <w:r>
        <w:rPr>
          <w:rFonts w:ascii="Arial" w:hAnsi="Arial"/>
          <w:b/>
          <w:bCs/>
          <w:sz w:val="24"/>
          <w:szCs w:val="24"/>
        </w:rPr>
        <w:t>R2-230</w:t>
      </w:r>
      <w:r w:rsidR="000576F4">
        <w:rPr>
          <w:rFonts w:ascii="Arial" w:hAnsi="Arial"/>
          <w:b/>
          <w:bCs/>
          <w:sz w:val="24"/>
          <w:szCs w:val="24"/>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[AT121bis-e][422][POS] SLPP specification baseline (Intel)</w:t>
      </w:r>
    </w:p>
    <w:p w14:paraId="0389D2AF" w14:textId="77777777" w:rsidR="00C55EB4" w:rsidRDefault="00055DCF">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55DCF">
      <w:pPr>
        <w:pStyle w:val="EmailDiscussion2"/>
      </w:pPr>
      <w:r>
        <w:tab/>
        <w:t>Intended outcome: Report and endorseable skeleton</w:t>
      </w:r>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77777777" w:rsidR="00C55EB4" w:rsidRDefault="00C55EB4">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E4DE772" w14:textId="77777777" w:rsidR="00C55EB4" w:rsidRDefault="00C55EB4">
            <w:pPr>
              <w:pStyle w:val="TAC"/>
              <w:rPr>
                <w:lang w:val="sv-SE" w:eastAsia="zh-CN"/>
              </w:rPr>
            </w:pP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5793E06D" w14:textId="77777777">
        <w:tc>
          <w:tcPr>
            <w:tcW w:w="1908" w:type="dxa"/>
          </w:tcPr>
          <w:p w14:paraId="3902B06B" w14:textId="77777777" w:rsidR="00C55EB4" w:rsidRDefault="00055DCF">
            <w:pPr>
              <w:jc w:val="both"/>
              <w:rPr>
                <w:b/>
                <w:bCs/>
                <w:sz w:val="20"/>
                <w:szCs w:val="20"/>
              </w:rPr>
            </w:pPr>
            <w:r>
              <w:rPr>
                <w:b/>
                <w:bCs/>
                <w:sz w:val="20"/>
                <w:szCs w:val="20"/>
              </w:rPr>
              <w:t>Company</w:t>
            </w:r>
          </w:p>
        </w:tc>
        <w:tc>
          <w:tcPr>
            <w:tcW w:w="1350" w:type="dxa"/>
          </w:tcPr>
          <w:p w14:paraId="3736D243" w14:textId="77777777" w:rsidR="00C55EB4" w:rsidRDefault="00055DCF">
            <w:pPr>
              <w:jc w:val="both"/>
              <w:rPr>
                <w:b/>
                <w:bCs/>
                <w:sz w:val="20"/>
                <w:szCs w:val="20"/>
              </w:rPr>
            </w:pPr>
            <w:r>
              <w:rPr>
                <w:b/>
                <w:bCs/>
                <w:sz w:val="20"/>
                <w:szCs w:val="20"/>
              </w:rPr>
              <w:t xml:space="preserve">Yes/No </w:t>
            </w:r>
          </w:p>
        </w:tc>
        <w:tc>
          <w:tcPr>
            <w:tcW w:w="6318"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tc>
          <w:tcPr>
            <w:tcW w:w="1908"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55DCF">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55DCF">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rsidR="00C55EB4" w14:paraId="5B93AF92" w14:textId="77777777">
        <w:tc>
          <w:tcPr>
            <w:tcW w:w="1908" w:type="dxa"/>
          </w:tcPr>
          <w:p w14:paraId="2CC850BB" w14:textId="77777777" w:rsidR="00C55EB4" w:rsidRDefault="00055DCF">
            <w:pPr>
              <w:jc w:val="both"/>
              <w:rPr>
                <w:sz w:val="20"/>
                <w:szCs w:val="20"/>
              </w:rPr>
            </w:pPr>
            <w:r>
              <w:rPr>
                <w:sz w:val="20"/>
                <w:szCs w:val="20"/>
              </w:rPr>
              <w:t>Lenovo</w:t>
            </w:r>
          </w:p>
        </w:tc>
        <w:tc>
          <w:tcPr>
            <w:tcW w:w="1350" w:type="dxa"/>
          </w:tcPr>
          <w:p w14:paraId="1BCDE117" w14:textId="77777777" w:rsidR="00C55EB4" w:rsidRDefault="00055DCF">
            <w:pPr>
              <w:jc w:val="both"/>
              <w:rPr>
                <w:sz w:val="20"/>
                <w:szCs w:val="20"/>
              </w:rPr>
            </w:pPr>
            <w:r>
              <w:rPr>
                <w:sz w:val="20"/>
                <w:szCs w:val="20"/>
              </w:rPr>
              <w:t>Yes but</w:t>
            </w:r>
          </w:p>
        </w:tc>
        <w:tc>
          <w:tcPr>
            <w:tcW w:w="6318"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 xml:space="preserve">[Rapp]  You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tc>
          <w:tcPr>
            <w:tcW w:w="1908"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50"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Pr>
                <w:sz w:val="20"/>
                <w:szCs w:val="20"/>
                <w:lang w:eastAsia="zh-CN"/>
              </w:rPr>
              <w:lastRenderedPageBreak/>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is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tc>
          <w:tcPr>
            <w:tcW w:w="1908"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(NRPPa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tc>
          <w:tcPr>
            <w:tcW w:w="1908"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0AA70EB6" w14:textId="77777777" w:rsidR="00C55EB4" w:rsidRDefault="00C55EB4">
            <w:pPr>
              <w:jc w:val="both"/>
              <w:rPr>
                <w:sz w:val="20"/>
                <w:szCs w:val="20"/>
              </w:rPr>
            </w:pPr>
          </w:p>
        </w:tc>
        <w:tc>
          <w:tcPr>
            <w:tcW w:w="6318" w:type="dxa"/>
          </w:tcPr>
          <w:p w14:paraId="784DADA2" w14:textId="77777777" w:rsidR="00C55EB4" w:rsidRDefault="00055DCF">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tc>
          <w:tcPr>
            <w:tcW w:w="1908"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318"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tc>
          <w:tcPr>
            <w:tcW w:w="1908" w:type="dxa"/>
          </w:tcPr>
          <w:p w14:paraId="6937970C" w14:textId="0B1A8244" w:rsidR="00C55EB4" w:rsidRDefault="00B03529">
            <w:pPr>
              <w:jc w:val="both"/>
              <w:rPr>
                <w:sz w:val="20"/>
                <w:szCs w:val="20"/>
              </w:rPr>
            </w:pPr>
            <w:r>
              <w:rPr>
                <w:sz w:val="20"/>
                <w:szCs w:val="20"/>
              </w:rPr>
              <w:t>Nokia</w:t>
            </w:r>
          </w:p>
        </w:tc>
        <w:tc>
          <w:tcPr>
            <w:tcW w:w="1350" w:type="dxa"/>
          </w:tcPr>
          <w:p w14:paraId="14AA8A6B" w14:textId="52DA1EF6" w:rsidR="00C55EB4" w:rsidRDefault="00B03529">
            <w:pPr>
              <w:jc w:val="both"/>
              <w:rPr>
                <w:sz w:val="20"/>
                <w:szCs w:val="20"/>
              </w:rPr>
            </w:pPr>
            <w:r>
              <w:rPr>
                <w:sz w:val="20"/>
                <w:szCs w:val="20"/>
              </w:rPr>
              <w:t>Yes but</w:t>
            </w:r>
          </w:p>
        </w:tc>
        <w:tc>
          <w:tcPr>
            <w:tcW w:w="6318"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tc>
          <w:tcPr>
            <w:tcW w:w="1908" w:type="dxa"/>
          </w:tcPr>
          <w:p w14:paraId="30518ADC" w14:textId="2E328CE7" w:rsidR="008C3531" w:rsidRDefault="008C3531">
            <w:pPr>
              <w:jc w:val="both"/>
              <w:rPr>
                <w:sz w:val="20"/>
                <w:szCs w:val="20"/>
              </w:rPr>
            </w:pPr>
            <w:r>
              <w:rPr>
                <w:sz w:val="20"/>
                <w:szCs w:val="20"/>
              </w:rPr>
              <w:t>Ericsson</w:t>
            </w:r>
          </w:p>
        </w:tc>
        <w:tc>
          <w:tcPr>
            <w:tcW w:w="1350" w:type="dxa"/>
          </w:tcPr>
          <w:p w14:paraId="4348E3E0" w14:textId="0048361B" w:rsidR="008C3531" w:rsidRDefault="008C3531">
            <w:pPr>
              <w:jc w:val="both"/>
              <w:rPr>
                <w:sz w:val="20"/>
                <w:szCs w:val="20"/>
              </w:rPr>
            </w:pPr>
            <w:r>
              <w:rPr>
                <w:sz w:val="20"/>
                <w:szCs w:val="20"/>
              </w:rPr>
              <w:t>Looks good</w:t>
            </w:r>
          </w:p>
        </w:tc>
        <w:tc>
          <w:tcPr>
            <w:tcW w:w="6318" w:type="dxa"/>
          </w:tcPr>
          <w:p w14:paraId="5E5AECED" w14:textId="77777777" w:rsidR="008C3531" w:rsidRDefault="008C3531">
            <w:pPr>
              <w:jc w:val="both"/>
              <w:rPr>
                <w:sz w:val="20"/>
                <w:szCs w:val="20"/>
              </w:rPr>
            </w:pPr>
          </w:p>
        </w:tc>
      </w:tr>
      <w:tr w:rsidR="00086F25" w14:paraId="46E36FCA" w14:textId="77777777">
        <w:tc>
          <w:tcPr>
            <w:tcW w:w="1908" w:type="dxa"/>
          </w:tcPr>
          <w:p w14:paraId="0E6C9F4E" w14:textId="228B06F9" w:rsidR="00086F25" w:rsidRDefault="00086F25" w:rsidP="00086F25">
            <w:pPr>
              <w:jc w:val="both"/>
              <w:rPr>
                <w:sz w:val="20"/>
                <w:szCs w:val="20"/>
              </w:rPr>
            </w:pPr>
            <w:r>
              <w:rPr>
                <w:sz w:val="20"/>
                <w:szCs w:val="20"/>
              </w:rPr>
              <w:t>Qualcomm</w:t>
            </w:r>
          </w:p>
        </w:tc>
        <w:tc>
          <w:tcPr>
            <w:tcW w:w="1350" w:type="dxa"/>
          </w:tcPr>
          <w:p w14:paraId="78283D10" w14:textId="4A9738AD" w:rsidR="00086F25" w:rsidRDefault="00086F25" w:rsidP="00086F25">
            <w:pPr>
              <w:jc w:val="both"/>
              <w:rPr>
                <w:sz w:val="20"/>
                <w:szCs w:val="20"/>
              </w:rPr>
            </w:pPr>
            <w:r>
              <w:rPr>
                <w:sz w:val="20"/>
                <w:szCs w:val="20"/>
              </w:rPr>
              <w:t>O.K. for now</w:t>
            </w:r>
          </w:p>
        </w:tc>
        <w:tc>
          <w:tcPr>
            <w:tcW w:w="6318"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V2X/ProSe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etc.. PC5-U is not a "user plane solution" like e.g., SUPL with TCP/IP over Uu, which includes a reliable transport </w:t>
            </w:r>
            <w:r w:rsidR="00EF2826">
              <w:rPr>
                <w:sz w:val="20"/>
                <w:szCs w:val="20"/>
              </w:rPr>
              <w:t>m</w:t>
            </w:r>
            <w:r>
              <w:rPr>
                <w:sz w:val="20"/>
                <w:szCs w:val="20"/>
              </w:rPr>
              <w:t xml:space="preserve">echanism. Since Sidelink may experience lost </w:t>
            </w:r>
            <w:r>
              <w:rPr>
                <w:sz w:val="20"/>
                <w:szCs w:val="20"/>
              </w:rPr>
              <w:lastRenderedPageBreak/>
              <w:t xml:space="preserve">packets, reliable transport would benefit SLPP. </w:t>
            </w:r>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Based on companies ‘ inputs,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DAFA6BC"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 xml:space="preserve">TS skeleton v 0.0.2, </w:t>
      </w:r>
      <w:r w:rsidR="004C42AC" w:rsidRPr="004C42AC">
        <w:rPr>
          <w:rFonts w:ascii="Times New Roman" w:hAnsi="Times New Roman" w:cs="Times New Roman"/>
          <w:b/>
          <w:bCs/>
          <w:sz w:val="20"/>
          <w:szCs w:val="20"/>
        </w:rPr>
        <w:t>the revision of R2-2302739</w:t>
      </w:r>
      <w:r w:rsidR="004C42AC" w:rsidRPr="004C42AC">
        <w:rPr>
          <w:rFonts w:ascii="Times New Roman" w:hAnsi="Times New Roman" w:cs="Times New Roman"/>
          <w:b/>
          <w:bCs/>
          <w:sz w:val="20"/>
          <w:szCs w:val="20"/>
        </w:rPr>
        <w:t xml:space="preserve">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r>
              <w:rPr>
                <w:i/>
                <w:iCs/>
                <w:sz w:val="20"/>
                <w:szCs w:val="20"/>
              </w:rPr>
              <w:t>RRCReconfigurationSidelink</w:t>
            </w:r>
            <w:r>
              <w:rPr>
                <w:sz w:val="20"/>
                <w:szCs w:val="20"/>
              </w:rPr>
              <w:t xml:space="preserve">  message, but not applied for </w:t>
            </w:r>
            <w:r>
              <w:rPr>
                <w:i/>
                <w:iCs/>
                <w:sz w:val="20"/>
                <w:szCs w:val="20"/>
              </w:rPr>
              <w:t>RRCReconfigurationCompleteSidelink</w:t>
            </w:r>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C55EB4" w14:paraId="1B3998F9" w14:textId="77777777">
        <w:tc>
          <w:tcPr>
            <w:tcW w:w="1908" w:type="dxa"/>
          </w:tcPr>
          <w:p w14:paraId="6D6238E8" w14:textId="77777777" w:rsidR="00C55EB4" w:rsidRDefault="00055DCF">
            <w:pPr>
              <w:jc w:val="both"/>
              <w:rPr>
                <w:b/>
                <w:bCs/>
                <w:sz w:val="20"/>
                <w:szCs w:val="20"/>
              </w:rPr>
            </w:pPr>
            <w:r>
              <w:rPr>
                <w:b/>
                <w:bCs/>
                <w:sz w:val="20"/>
                <w:szCs w:val="20"/>
              </w:rPr>
              <w:t>Company</w:t>
            </w:r>
          </w:p>
        </w:tc>
        <w:tc>
          <w:tcPr>
            <w:tcW w:w="1350" w:type="dxa"/>
          </w:tcPr>
          <w:p w14:paraId="6C2E191C" w14:textId="77777777" w:rsidR="00C55EB4" w:rsidRDefault="00055DCF">
            <w:pPr>
              <w:jc w:val="both"/>
              <w:rPr>
                <w:b/>
                <w:bCs/>
                <w:sz w:val="20"/>
                <w:szCs w:val="20"/>
              </w:rPr>
            </w:pPr>
            <w:r>
              <w:rPr>
                <w:b/>
                <w:bCs/>
                <w:sz w:val="20"/>
                <w:szCs w:val="20"/>
              </w:rPr>
              <w:t xml:space="preserve">Yes/No </w:t>
            </w:r>
          </w:p>
        </w:tc>
        <w:tc>
          <w:tcPr>
            <w:tcW w:w="6318"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tc>
          <w:tcPr>
            <w:tcW w:w="1908"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788A2A0"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es,but</w:t>
            </w:r>
          </w:p>
        </w:tc>
        <w:tc>
          <w:tcPr>
            <w:tcW w:w="6318"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need code also needs to be considered in the scenario of UE-LMF singaling</w:t>
            </w:r>
          </w:p>
          <w:p w14:paraId="44AC2696" w14:textId="77777777" w:rsidR="00C55EB4" w:rsidRDefault="00055DCF">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tc>
          <w:tcPr>
            <w:tcW w:w="1908" w:type="dxa"/>
          </w:tcPr>
          <w:p w14:paraId="130F0383" w14:textId="77777777" w:rsidR="00C55EB4" w:rsidRDefault="00055DCF">
            <w:pPr>
              <w:jc w:val="both"/>
              <w:rPr>
                <w:sz w:val="20"/>
                <w:szCs w:val="20"/>
              </w:rPr>
            </w:pPr>
            <w:r>
              <w:rPr>
                <w:sz w:val="20"/>
                <w:szCs w:val="20"/>
              </w:rPr>
              <w:t>Lenovo</w:t>
            </w:r>
          </w:p>
        </w:tc>
        <w:tc>
          <w:tcPr>
            <w:tcW w:w="1350" w:type="dxa"/>
          </w:tcPr>
          <w:p w14:paraId="42066459" w14:textId="77777777" w:rsidR="00C55EB4" w:rsidRDefault="00055DCF">
            <w:pPr>
              <w:jc w:val="both"/>
              <w:rPr>
                <w:sz w:val="20"/>
                <w:szCs w:val="20"/>
              </w:rPr>
            </w:pPr>
            <w:r>
              <w:rPr>
                <w:sz w:val="20"/>
                <w:szCs w:val="20"/>
              </w:rPr>
              <w:t>No</w:t>
            </w:r>
          </w:p>
        </w:tc>
        <w:tc>
          <w:tcPr>
            <w:tcW w:w="6318"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w:t>
            </w:r>
            <w:r>
              <w:rPr>
                <w:sz w:val="20"/>
                <w:szCs w:val="20"/>
              </w:rPr>
              <w:lastRenderedPageBreak/>
              <w:t>now delta signaling should be applied at least for the unicast transmission of the SLPP ProvideAssistanceData message. We see no value in applying delta signaling e.g.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when delta signalling is applied</w:t>
            </w:r>
            <w:r>
              <w:rPr>
                <w:color w:val="00B0F0"/>
                <w:lang w:eastAsia="zh-CN"/>
              </w:rPr>
              <w:t>”</w:t>
            </w:r>
          </w:p>
        </w:tc>
      </w:tr>
      <w:tr w:rsidR="00C55EB4" w14:paraId="274FCC31" w14:textId="77777777">
        <w:tc>
          <w:tcPr>
            <w:tcW w:w="1908" w:type="dxa"/>
          </w:tcPr>
          <w:p w14:paraId="14F6B893" w14:textId="77777777" w:rsidR="00C55EB4" w:rsidRDefault="00055DCF">
            <w:pPr>
              <w:jc w:val="both"/>
              <w:rPr>
                <w:sz w:val="20"/>
                <w:szCs w:val="20"/>
              </w:rPr>
            </w:pPr>
            <w:r>
              <w:rPr>
                <w:sz w:val="20"/>
                <w:szCs w:val="20"/>
              </w:rPr>
              <w:lastRenderedPageBreak/>
              <w:t>Intel</w:t>
            </w:r>
          </w:p>
        </w:tc>
        <w:tc>
          <w:tcPr>
            <w:tcW w:w="1350" w:type="dxa"/>
          </w:tcPr>
          <w:p w14:paraId="5813A862" w14:textId="77777777" w:rsidR="00C55EB4" w:rsidRDefault="00055DCF">
            <w:pPr>
              <w:jc w:val="both"/>
              <w:rPr>
                <w:sz w:val="20"/>
                <w:szCs w:val="20"/>
              </w:rPr>
            </w:pPr>
            <w:r>
              <w:rPr>
                <w:sz w:val="20"/>
                <w:szCs w:val="20"/>
              </w:rPr>
              <w:t>Yes</w:t>
            </w:r>
          </w:p>
        </w:tc>
        <w:tc>
          <w:tcPr>
            <w:tcW w:w="6318" w:type="dxa"/>
          </w:tcPr>
          <w:p w14:paraId="052F8E4C" w14:textId="77777777" w:rsidR="00C55EB4" w:rsidRDefault="00055DCF">
            <w:pPr>
              <w:jc w:val="both"/>
              <w:rPr>
                <w:sz w:val="20"/>
                <w:szCs w:val="20"/>
              </w:rPr>
            </w:pPr>
            <w:r>
              <w:rPr>
                <w:sz w:val="20"/>
                <w:szCs w:val="20"/>
              </w:rPr>
              <w:t>Updated based on Lenovo’s comments</w:t>
            </w:r>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when delta signalling is applied</w:t>
            </w:r>
          </w:p>
        </w:tc>
      </w:tr>
      <w:tr w:rsidR="00C55EB4" w14:paraId="3DF185CB" w14:textId="77777777">
        <w:tc>
          <w:tcPr>
            <w:tcW w:w="1908" w:type="dxa"/>
          </w:tcPr>
          <w:p w14:paraId="3B59324B" w14:textId="77777777" w:rsidR="00C55EB4" w:rsidRDefault="00055DCF">
            <w:pPr>
              <w:jc w:val="both"/>
              <w:rPr>
                <w:sz w:val="20"/>
                <w:szCs w:val="20"/>
              </w:rPr>
            </w:pPr>
            <w:r>
              <w:rPr>
                <w:rFonts w:hint="eastAsia"/>
                <w:sz w:val="20"/>
                <w:szCs w:val="20"/>
                <w:lang w:eastAsia="zh-CN"/>
              </w:rPr>
              <w:t>CATT</w:t>
            </w:r>
          </w:p>
        </w:tc>
        <w:tc>
          <w:tcPr>
            <w:tcW w:w="1350"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tc>
          <w:tcPr>
            <w:tcW w:w="1908" w:type="dxa"/>
          </w:tcPr>
          <w:p w14:paraId="75A69BE7" w14:textId="0AB5BDF7" w:rsidR="00C55EB4" w:rsidRDefault="008C3531">
            <w:pPr>
              <w:jc w:val="both"/>
              <w:rPr>
                <w:sz w:val="20"/>
                <w:szCs w:val="20"/>
                <w:lang w:eastAsia="zh-CN"/>
              </w:rPr>
            </w:pPr>
            <w:r>
              <w:rPr>
                <w:sz w:val="20"/>
                <w:szCs w:val="20"/>
                <w:lang w:eastAsia="zh-CN"/>
              </w:rPr>
              <w:t>Vivo</w:t>
            </w:r>
          </w:p>
        </w:tc>
        <w:tc>
          <w:tcPr>
            <w:tcW w:w="1350"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signalling is applied</w:t>
            </w:r>
          </w:p>
        </w:tc>
      </w:tr>
      <w:tr w:rsidR="00C55EB4" w14:paraId="51ED7308" w14:textId="77777777">
        <w:tc>
          <w:tcPr>
            <w:tcW w:w="1908"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318"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tc>
          <w:tcPr>
            <w:tcW w:w="1908" w:type="dxa"/>
          </w:tcPr>
          <w:p w14:paraId="1D62D97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318" w:type="dxa"/>
          </w:tcPr>
          <w:p w14:paraId="52294087" w14:textId="77777777" w:rsidR="00C55EB4" w:rsidRDefault="00055DCF">
            <w:pPr>
              <w:jc w:val="both"/>
              <w:rPr>
                <w:sz w:val="20"/>
                <w:szCs w:val="20"/>
                <w:lang w:eastAsia="zh-CN"/>
              </w:rPr>
            </w:pPr>
            <w:r>
              <w:rPr>
                <w:rFonts w:hint="eastAsia"/>
                <w:sz w:val="20"/>
                <w:szCs w:val="20"/>
                <w:lang w:eastAsia="zh-CN"/>
              </w:rPr>
              <w:t>Need code is applied in Uu in DL message, however SL does not have clear DL and UL, and need code application should be based on per IE, not per node. So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r>
              <w:rPr>
                <w:sz w:val="20"/>
                <w:szCs w:val="20"/>
                <w:lang w:eastAsia="zh-CN"/>
              </w:rPr>
              <w:t>ToAddModList and ToReleaseList</w:t>
            </w:r>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signalling, </w:t>
            </w:r>
            <w:r>
              <w:rPr>
                <w:color w:val="00B0F0"/>
                <w:lang w:eastAsia="zh-CN"/>
              </w:rPr>
              <w:lastRenderedPageBreak/>
              <w:t xml:space="preserve">that means network shall always provide full configuration to UE. Then if the field is absent, the UE shall treat it as not configured. That’s why need code is related to the support of delta signalling. </w:t>
            </w:r>
          </w:p>
        </w:tc>
      </w:tr>
      <w:tr w:rsidR="00C55EB4" w14:paraId="0E4252D5" w14:textId="77777777">
        <w:tc>
          <w:tcPr>
            <w:tcW w:w="1908" w:type="dxa"/>
          </w:tcPr>
          <w:p w14:paraId="7CCE879B" w14:textId="3B868787" w:rsidR="00C55EB4" w:rsidRDefault="00B03529">
            <w:pPr>
              <w:jc w:val="both"/>
              <w:rPr>
                <w:sz w:val="20"/>
                <w:szCs w:val="20"/>
                <w:lang w:eastAsia="zh-CN"/>
              </w:rPr>
            </w:pPr>
            <w:r>
              <w:rPr>
                <w:sz w:val="20"/>
                <w:szCs w:val="20"/>
                <w:lang w:eastAsia="zh-CN"/>
              </w:rPr>
              <w:lastRenderedPageBreak/>
              <w:t>Nokia</w:t>
            </w:r>
          </w:p>
        </w:tc>
        <w:tc>
          <w:tcPr>
            <w:tcW w:w="1350" w:type="dxa"/>
          </w:tcPr>
          <w:p w14:paraId="1A3541D8" w14:textId="785F08CC" w:rsidR="00C55EB4" w:rsidRDefault="00B03529">
            <w:pPr>
              <w:jc w:val="both"/>
              <w:rPr>
                <w:sz w:val="20"/>
                <w:szCs w:val="20"/>
                <w:lang w:eastAsia="zh-CN"/>
              </w:rPr>
            </w:pPr>
            <w:r>
              <w:rPr>
                <w:sz w:val="20"/>
                <w:szCs w:val="20"/>
                <w:lang w:eastAsia="zh-CN"/>
              </w:rPr>
              <w:t>Yes but</w:t>
            </w:r>
          </w:p>
        </w:tc>
        <w:tc>
          <w:tcPr>
            <w:tcW w:w="6318"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tc>
          <w:tcPr>
            <w:tcW w:w="1908" w:type="dxa"/>
          </w:tcPr>
          <w:p w14:paraId="17829D16" w14:textId="0B411A3F" w:rsidR="008C3531" w:rsidRDefault="008C3531">
            <w:pPr>
              <w:jc w:val="both"/>
              <w:rPr>
                <w:sz w:val="20"/>
                <w:szCs w:val="20"/>
                <w:lang w:eastAsia="zh-CN"/>
              </w:rPr>
            </w:pPr>
            <w:r>
              <w:rPr>
                <w:sz w:val="20"/>
                <w:szCs w:val="20"/>
                <w:lang w:eastAsia="zh-CN"/>
              </w:rPr>
              <w:t>Ericsson</w:t>
            </w:r>
          </w:p>
        </w:tc>
        <w:tc>
          <w:tcPr>
            <w:tcW w:w="1350" w:type="dxa"/>
          </w:tcPr>
          <w:p w14:paraId="08D12159" w14:textId="13205B8D" w:rsidR="008C3531" w:rsidRDefault="008C3531">
            <w:pPr>
              <w:jc w:val="both"/>
              <w:rPr>
                <w:sz w:val="20"/>
                <w:szCs w:val="20"/>
                <w:lang w:eastAsia="zh-CN"/>
              </w:rPr>
            </w:pPr>
            <w:r>
              <w:rPr>
                <w:sz w:val="20"/>
                <w:szCs w:val="20"/>
                <w:lang w:eastAsia="zh-CN"/>
              </w:rPr>
              <w:t>FFS for now</w:t>
            </w:r>
          </w:p>
        </w:tc>
        <w:tc>
          <w:tcPr>
            <w:tcW w:w="6318" w:type="dxa"/>
          </w:tcPr>
          <w:p w14:paraId="59F90A54" w14:textId="77777777" w:rsidR="008C3531" w:rsidRDefault="008C3531">
            <w:pPr>
              <w:jc w:val="both"/>
              <w:rPr>
                <w:sz w:val="20"/>
                <w:szCs w:val="20"/>
                <w:lang w:eastAsia="zh-CN"/>
              </w:rPr>
            </w:pPr>
          </w:p>
        </w:tc>
      </w:tr>
      <w:tr w:rsidR="00A1272A" w14:paraId="00E3CC8F" w14:textId="77777777">
        <w:tc>
          <w:tcPr>
            <w:tcW w:w="1908"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50"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318"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open issue FFS support of delta signalling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ProvideAssistanceData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6D723791" w14:textId="77777777">
        <w:tc>
          <w:tcPr>
            <w:tcW w:w="1908" w:type="dxa"/>
          </w:tcPr>
          <w:p w14:paraId="341F2B9F" w14:textId="77777777" w:rsidR="00C55EB4" w:rsidRDefault="00055DCF">
            <w:pPr>
              <w:jc w:val="both"/>
              <w:rPr>
                <w:b/>
                <w:bCs/>
                <w:sz w:val="20"/>
                <w:szCs w:val="20"/>
              </w:rPr>
            </w:pPr>
            <w:r>
              <w:rPr>
                <w:b/>
                <w:bCs/>
                <w:sz w:val="20"/>
                <w:szCs w:val="20"/>
              </w:rPr>
              <w:t>Company</w:t>
            </w:r>
          </w:p>
        </w:tc>
        <w:tc>
          <w:tcPr>
            <w:tcW w:w="1350" w:type="dxa"/>
          </w:tcPr>
          <w:p w14:paraId="2AD94CC1" w14:textId="77777777" w:rsidR="00C55EB4" w:rsidRDefault="00055DCF">
            <w:pPr>
              <w:jc w:val="both"/>
              <w:rPr>
                <w:b/>
                <w:bCs/>
                <w:sz w:val="20"/>
                <w:szCs w:val="20"/>
              </w:rPr>
            </w:pPr>
            <w:r>
              <w:rPr>
                <w:b/>
                <w:bCs/>
                <w:sz w:val="20"/>
                <w:szCs w:val="20"/>
              </w:rPr>
              <w:t xml:space="preserve">Yes/No </w:t>
            </w:r>
          </w:p>
        </w:tc>
        <w:tc>
          <w:tcPr>
            <w:tcW w:w="6318"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tc>
          <w:tcPr>
            <w:tcW w:w="1908"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67125D1B" w14:textId="77777777" w:rsidR="00C55EB4" w:rsidRDefault="00C55EB4">
            <w:pPr>
              <w:jc w:val="both"/>
              <w:rPr>
                <w:sz w:val="20"/>
                <w:szCs w:val="20"/>
              </w:rPr>
            </w:pPr>
          </w:p>
        </w:tc>
        <w:tc>
          <w:tcPr>
            <w:tcW w:w="6318"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tc>
          <w:tcPr>
            <w:tcW w:w="1908" w:type="dxa"/>
          </w:tcPr>
          <w:p w14:paraId="03737D76" w14:textId="77777777" w:rsidR="00C55EB4" w:rsidRDefault="00055DCF">
            <w:pPr>
              <w:jc w:val="both"/>
              <w:rPr>
                <w:sz w:val="20"/>
                <w:szCs w:val="20"/>
              </w:rPr>
            </w:pPr>
            <w:r>
              <w:rPr>
                <w:sz w:val="20"/>
                <w:szCs w:val="20"/>
              </w:rPr>
              <w:t>Lenovo</w:t>
            </w:r>
          </w:p>
        </w:tc>
        <w:tc>
          <w:tcPr>
            <w:tcW w:w="1350" w:type="dxa"/>
          </w:tcPr>
          <w:p w14:paraId="00A0C727" w14:textId="77777777" w:rsidR="00C55EB4" w:rsidRDefault="00055DCF">
            <w:pPr>
              <w:jc w:val="both"/>
              <w:rPr>
                <w:sz w:val="20"/>
                <w:szCs w:val="20"/>
              </w:rPr>
            </w:pPr>
            <w:r>
              <w:rPr>
                <w:sz w:val="20"/>
                <w:szCs w:val="20"/>
              </w:rPr>
              <w:t>Yes (proponent)</w:t>
            </w:r>
          </w:p>
        </w:tc>
        <w:tc>
          <w:tcPr>
            <w:tcW w:w="6318" w:type="dxa"/>
          </w:tcPr>
          <w:p w14:paraId="3304C7E2" w14:textId="77777777" w:rsidR="00C55EB4" w:rsidRDefault="00055DCF">
            <w:pPr>
              <w:jc w:val="both"/>
              <w:rPr>
                <w:sz w:val="20"/>
                <w:szCs w:val="20"/>
              </w:rPr>
            </w:pPr>
            <w:r>
              <w:rPr>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rsidR="00C55EB4" w14:paraId="3C10FD1C" w14:textId="77777777">
        <w:tc>
          <w:tcPr>
            <w:tcW w:w="1908" w:type="dxa"/>
          </w:tcPr>
          <w:p w14:paraId="79047476" w14:textId="77777777" w:rsidR="00C55EB4" w:rsidRDefault="00055DCF">
            <w:pPr>
              <w:jc w:val="both"/>
              <w:rPr>
                <w:sz w:val="20"/>
                <w:szCs w:val="20"/>
              </w:rPr>
            </w:pPr>
            <w:r>
              <w:rPr>
                <w:sz w:val="20"/>
                <w:szCs w:val="20"/>
              </w:rPr>
              <w:t>Intel</w:t>
            </w:r>
          </w:p>
        </w:tc>
        <w:tc>
          <w:tcPr>
            <w:tcW w:w="1350" w:type="dxa"/>
          </w:tcPr>
          <w:p w14:paraId="3AF4D8FD" w14:textId="77777777" w:rsidR="00C55EB4" w:rsidRDefault="00055DCF">
            <w:pPr>
              <w:jc w:val="both"/>
              <w:rPr>
                <w:sz w:val="20"/>
                <w:szCs w:val="20"/>
              </w:rPr>
            </w:pPr>
            <w:r>
              <w:rPr>
                <w:sz w:val="20"/>
                <w:szCs w:val="20"/>
              </w:rPr>
              <w:t>Yes</w:t>
            </w:r>
          </w:p>
        </w:tc>
        <w:tc>
          <w:tcPr>
            <w:tcW w:w="6318" w:type="dxa"/>
          </w:tcPr>
          <w:p w14:paraId="5E354124" w14:textId="77777777" w:rsidR="00C55EB4" w:rsidRDefault="00055DCF">
            <w:pPr>
              <w:jc w:val="both"/>
              <w:rPr>
                <w:sz w:val="20"/>
                <w:szCs w:val="20"/>
              </w:rPr>
            </w:pPr>
            <w:r>
              <w:rPr>
                <w:sz w:val="20"/>
                <w:szCs w:val="20"/>
              </w:rPr>
              <w:t xml:space="preserve">In principle, we see the benefit to support delta signalling for Unicast assistance data message. But we would be ok to postpone the discussion until the parameters details are clear. </w:t>
            </w:r>
          </w:p>
        </w:tc>
      </w:tr>
      <w:tr w:rsidR="00C55EB4" w14:paraId="65C81717" w14:textId="77777777">
        <w:tc>
          <w:tcPr>
            <w:tcW w:w="1908" w:type="dxa"/>
          </w:tcPr>
          <w:p w14:paraId="72CAFEC0" w14:textId="77777777" w:rsidR="00C55EB4" w:rsidRDefault="00055DCF">
            <w:pPr>
              <w:jc w:val="both"/>
              <w:rPr>
                <w:sz w:val="20"/>
                <w:szCs w:val="20"/>
              </w:rPr>
            </w:pPr>
            <w:r>
              <w:rPr>
                <w:rFonts w:hint="eastAsia"/>
                <w:sz w:val="20"/>
                <w:szCs w:val="20"/>
                <w:lang w:eastAsia="zh-CN"/>
              </w:rPr>
              <w:t>CATT</w:t>
            </w:r>
          </w:p>
        </w:tc>
        <w:tc>
          <w:tcPr>
            <w:tcW w:w="1350"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tc>
          <w:tcPr>
            <w:tcW w:w="1908" w:type="dxa"/>
          </w:tcPr>
          <w:p w14:paraId="482AC8FD" w14:textId="767DAB22" w:rsidR="00C55EB4" w:rsidRDefault="008C3531">
            <w:pPr>
              <w:jc w:val="both"/>
              <w:rPr>
                <w:sz w:val="20"/>
                <w:szCs w:val="20"/>
                <w:lang w:eastAsia="zh-CN"/>
              </w:rPr>
            </w:pPr>
            <w:r>
              <w:rPr>
                <w:sz w:val="20"/>
                <w:szCs w:val="20"/>
                <w:lang w:eastAsia="zh-CN"/>
              </w:rPr>
              <w:t>Vivo</w:t>
            </w:r>
          </w:p>
        </w:tc>
        <w:tc>
          <w:tcPr>
            <w:tcW w:w="1350"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7B1C49D1" w14:textId="77777777" w:rsidR="00C55EB4" w:rsidRDefault="00C55EB4">
            <w:pPr>
              <w:jc w:val="both"/>
              <w:rPr>
                <w:sz w:val="20"/>
                <w:szCs w:val="20"/>
              </w:rPr>
            </w:pPr>
          </w:p>
        </w:tc>
      </w:tr>
      <w:tr w:rsidR="00C55EB4" w14:paraId="49F24708" w14:textId="77777777">
        <w:tc>
          <w:tcPr>
            <w:tcW w:w="1908"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318" w:type="dxa"/>
          </w:tcPr>
          <w:p w14:paraId="58A4EBAE" w14:textId="77777777" w:rsidR="00C55EB4" w:rsidRDefault="00C55EB4">
            <w:pPr>
              <w:jc w:val="both"/>
              <w:rPr>
                <w:sz w:val="20"/>
                <w:szCs w:val="20"/>
              </w:rPr>
            </w:pPr>
          </w:p>
        </w:tc>
      </w:tr>
      <w:tr w:rsidR="00C55EB4" w14:paraId="7FCB0253" w14:textId="77777777">
        <w:tc>
          <w:tcPr>
            <w:tcW w:w="1908"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318" w:type="dxa"/>
          </w:tcPr>
          <w:p w14:paraId="0110E26C" w14:textId="77777777" w:rsidR="00C55EB4" w:rsidRDefault="00055DCF">
            <w:pPr>
              <w:jc w:val="both"/>
              <w:rPr>
                <w:sz w:val="20"/>
                <w:szCs w:val="20"/>
                <w:lang w:eastAsia="zh-CN"/>
              </w:rPr>
            </w:pPr>
            <w:r>
              <w:rPr>
                <w:rFonts w:hint="eastAsia"/>
                <w:sz w:val="20"/>
                <w:szCs w:val="20"/>
                <w:lang w:eastAsia="zh-CN"/>
              </w:rPr>
              <w:t>We are not sure whether there is a need to introduce delta signaling in SLPP, since LPP does not have. Are we assuming the the signaling payload of SLPP AD is very large and reconfigure frequently? If not, we suggest to keep LPP way as baseline for now, and if usecase of necessary is detected, the delta signaling can be supported then</w:t>
            </w:r>
          </w:p>
        </w:tc>
      </w:tr>
      <w:tr w:rsidR="00C55EB4" w14:paraId="583B0F29" w14:textId="77777777">
        <w:tc>
          <w:tcPr>
            <w:tcW w:w="1908" w:type="dxa"/>
          </w:tcPr>
          <w:p w14:paraId="2A253A18" w14:textId="3B327543" w:rsidR="00C55EB4" w:rsidRDefault="000A00C9">
            <w:pPr>
              <w:jc w:val="both"/>
              <w:rPr>
                <w:sz w:val="20"/>
                <w:szCs w:val="20"/>
                <w:lang w:eastAsia="zh-CN"/>
              </w:rPr>
            </w:pPr>
            <w:r>
              <w:rPr>
                <w:sz w:val="20"/>
                <w:szCs w:val="20"/>
                <w:lang w:eastAsia="zh-CN"/>
              </w:rPr>
              <w:t>Nokia</w:t>
            </w:r>
          </w:p>
        </w:tc>
        <w:tc>
          <w:tcPr>
            <w:tcW w:w="1350" w:type="dxa"/>
          </w:tcPr>
          <w:p w14:paraId="7132672F" w14:textId="56F98829" w:rsidR="00C55EB4" w:rsidRDefault="000A00C9">
            <w:pPr>
              <w:jc w:val="both"/>
              <w:rPr>
                <w:sz w:val="20"/>
                <w:szCs w:val="20"/>
                <w:lang w:eastAsia="zh-CN"/>
              </w:rPr>
            </w:pPr>
            <w:r>
              <w:rPr>
                <w:sz w:val="20"/>
                <w:szCs w:val="20"/>
                <w:lang w:eastAsia="zh-CN"/>
              </w:rPr>
              <w:t>Yes</w:t>
            </w:r>
          </w:p>
        </w:tc>
        <w:tc>
          <w:tcPr>
            <w:tcW w:w="6318" w:type="dxa"/>
          </w:tcPr>
          <w:p w14:paraId="35AD6651" w14:textId="31E427C5" w:rsidR="00C55EB4" w:rsidRDefault="000A00C9">
            <w:pPr>
              <w:jc w:val="both"/>
              <w:rPr>
                <w:sz w:val="20"/>
                <w:szCs w:val="20"/>
              </w:rPr>
            </w:pPr>
            <w:r>
              <w:rPr>
                <w:sz w:val="20"/>
                <w:szCs w:val="20"/>
              </w:rPr>
              <w:t xml:space="preserve">Same view as Intel on studying the actual need/benefits of delta signalling </w:t>
            </w:r>
            <w:r>
              <w:rPr>
                <w:sz w:val="20"/>
                <w:szCs w:val="20"/>
              </w:rPr>
              <w:lastRenderedPageBreak/>
              <w:t>after parameters and overall structure are known.</w:t>
            </w:r>
          </w:p>
        </w:tc>
      </w:tr>
      <w:tr w:rsidR="008C3531" w14:paraId="63F32D9E" w14:textId="77777777">
        <w:tc>
          <w:tcPr>
            <w:tcW w:w="1908" w:type="dxa"/>
          </w:tcPr>
          <w:p w14:paraId="69DC1CC4" w14:textId="352393B1" w:rsidR="008C3531" w:rsidRDefault="008C3531">
            <w:pPr>
              <w:jc w:val="both"/>
              <w:rPr>
                <w:sz w:val="20"/>
                <w:szCs w:val="20"/>
                <w:lang w:eastAsia="zh-CN"/>
              </w:rPr>
            </w:pPr>
            <w:r>
              <w:rPr>
                <w:sz w:val="20"/>
                <w:szCs w:val="20"/>
                <w:lang w:eastAsia="zh-CN"/>
              </w:rPr>
              <w:lastRenderedPageBreak/>
              <w:t>Ericsson</w:t>
            </w:r>
          </w:p>
        </w:tc>
        <w:tc>
          <w:tcPr>
            <w:tcW w:w="1350" w:type="dxa"/>
          </w:tcPr>
          <w:p w14:paraId="3C4885DC" w14:textId="2D3CF926" w:rsidR="008C3531" w:rsidRDefault="008C3531">
            <w:pPr>
              <w:jc w:val="both"/>
              <w:rPr>
                <w:sz w:val="20"/>
                <w:szCs w:val="20"/>
                <w:lang w:eastAsia="zh-CN"/>
              </w:rPr>
            </w:pPr>
            <w:r>
              <w:rPr>
                <w:sz w:val="20"/>
                <w:szCs w:val="20"/>
                <w:lang w:eastAsia="zh-CN"/>
              </w:rPr>
              <w:t>Not Sure</w:t>
            </w:r>
          </w:p>
        </w:tc>
        <w:tc>
          <w:tcPr>
            <w:tcW w:w="6318"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tc>
          <w:tcPr>
            <w:tcW w:w="1908"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50"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318" w:type="dxa"/>
          </w:tcPr>
          <w:p w14:paraId="5F6AA0C6" w14:textId="01919AC7" w:rsidR="00D51A86" w:rsidRDefault="00D51A86" w:rsidP="00D51A86">
            <w:pPr>
              <w:jc w:val="both"/>
              <w:rPr>
                <w:sz w:val="20"/>
                <w:szCs w:val="20"/>
              </w:rPr>
            </w:pPr>
            <w:r>
              <w:rPr>
                <w:sz w:val="20"/>
                <w:szCs w:val="20"/>
              </w:rPr>
              <w:t>Delta signalling implies that there is some "memory" in the sending endpoint what has been sent previously to another endpoint. We are not sure if this is sensible for SLPP (even for unicast), in particular if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open issue FFS support of delta signalling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ProvideAssistanceData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ProvideAssistanceData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signalling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w:t>
            </w:r>
            <w:r>
              <w:rPr>
                <w:sz w:val="20"/>
                <w:szCs w:val="20"/>
                <w:lang w:eastAsia="zh-CN"/>
              </w:rPr>
              <w:lastRenderedPageBreak/>
              <w:t xml:space="preserve">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lastRenderedPageBreak/>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No need to introduce delta signaling to groupcast and broadcast. Delta signaling is an optimization but it can not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r>
              <w:rPr>
                <w:rFonts w:hint="eastAsia"/>
                <w:sz w:val="20"/>
                <w:szCs w:val="20"/>
                <w:lang w:eastAsia="zh-CN"/>
              </w:rPr>
              <w:t>HiSIlicon</w:t>
            </w:r>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There is no UE state in the configuration by broadcast and it is not possible to configure by delta signaling. This is the same as the current SIB and posSIB</w:t>
            </w:r>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3EB0B215" w14:textId="77777777">
        <w:tc>
          <w:tcPr>
            <w:tcW w:w="1908" w:type="dxa"/>
          </w:tcPr>
          <w:p w14:paraId="029E5064" w14:textId="77777777" w:rsidR="00C55EB4" w:rsidRDefault="00055DCF">
            <w:pPr>
              <w:jc w:val="both"/>
              <w:rPr>
                <w:b/>
                <w:bCs/>
                <w:sz w:val="20"/>
                <w:szCs w:val="20"/>
              </w:rPr>
            </w:pPr>
            <w:r>
              <w:rPr>
                <w:b/>
                <w:bCs/>
                <w:sz w:val="20"/>
                <w:szCs w:val="20"/>
              </w:rPr>
              <w:lastRenderedPageBreak/>
              <w:t>Company</w:t>
            </w:r>
          </w:p>
        </w:tc>
        <w:tc>
          <w:tcPr>
            <w:tcW w:w="1350" w:type="dxa"/>
          </w:tcPr>
          <w:p w14:paraId="0E7EB278" w14:textId="77777777" w:rsidR="00C55EB4" w:rsidRDefault="00055DCF">
            <w:pPr>
              <w:jc w:val="both"/>
              <w:rPr>
                <w:b/>
                <w:bCs/>
                <w:sz w:val="20"/>
                <w:szCs w:val="20"/>
              </w:rPr>
            </w:pPr>
            <w:r>
              <w:rPr>
                <w:b/>
                <w:bCs/>
                <w:sz w:val="20"/>
                <w:szCs w:val="20"/>
              </w:rPr>
              <w:t xml:space="preserve">Yes/No </w:t>
            </w:r>
          </w:p>
        </w:tc>
        <w:tc>
          <w:tcPr>
            <w:tcW w:w="631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tc>
          <w:tcPr>
            <w:tcW w:w="1908"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6FC779F" w14:textId="77777777" w:rsidR="00C55EB4" w:rsidRDefault="00055DCF">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In case of unicast transmission of the SLPP ProvideAssistanceData message if the amount of delta is low.</w:t>
            </w:r>
          </w:p>
          <w:p w14:paraId="0F367F09" w14:textId="77777777" w:rsidR="00C55EB4" w:rsidRDefault="00055DCF">
            <w:pPr>
              <w:pStyle w:val="ListParagraph"/>
              <w:numPr>
                <w:ilvl w:val="0"/>
                <w:numId w:val="17"/>
              </w:numPr>
              <w:jc w:val="both"/>
              <w:rPr>
                <w:lang w:eastAsia="zh-CN"/>
              </w:rPr>
            </w:pPr>
            <w:r>
              <w:rPr>
                <w:lang w:eastAsia="zh-CN"/>
              </w:rPr>
              <w:t>In case of groupcast transmission of the SLPP ProvideAssistanceData message (if supported) whenever a new target entity joins a group of target entities.</w:t>
            </w:r>
          </w:p>
        </w:tc>
      </w:tr>
      <w:tr w:rsidR="00C55EB4" w14:paraId="27F51EB8" w14:textId="77777777">
        <w:tc>
          <w:tcPr>
            <w:tcW w:w="1908" w:type="dxa"/>
          </w:tcPr>
          <w:p w14:paraId="73CF2199" w14:textId="77777777" w:rsidR="00C55EB4" w:rsidRDefault="00055DCF">
            <w:pPr>
              <w:jc w:val="both"/>
              <w:rPr>
                <w:sz w:val="20"/>
                <w:szCs w:val="20"/>
              </w:rPr>
            </w:pPr>
            <w:r>
              <w:rPr>
                <w:sz w:val="20"/>
                <w:szCs w:val="20"/>
              </w:rPr>
              <w:t>Lenovo</w:t>
            </w:r>
          </w:p>
        </w:tc>
        <w:tc>
          <w:tcPr>
            <w:tcW w:w="1350" w:type="dxa"/>
          </w:tcPr>
          <w:p w14:paraId="6C48E8C2" w14:textId="77777777" w:rsidR="00C55EB4" w:rsidRDefault="00055DCF">
            <w:pPr>
              <w:jc w:val="both"/>
              <w:rPr>
                <w:sz w:val="20"/>
                <w:szCs w:val="20"/>
              </w:rPr>
            </w:pPr>
            <w:r>
              <w:rPr>
                <w:sz w:val="20"/>
                <w:szCs w:val="20"/>
              </w:rPr>
              <w:t>Yes (proponent)</w:t>
            </w:r>
          </w:p>
        </w:tc>
        <w:tc>
          <w:tcPr>
            <w:tcW w:w="631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55DCF">
            <w:pPr>
              <w:jc w:val="both"/>
              <w:rPr>
                <w:sz w:val="20"/>
                <w:szCs w:val="20"/>
              </w:rPr>
            </w:pPr>
            <w:r>
              <w:rPr>
                <w:sz w:val="20"/>
                <w:szCs w:val="20"/>
              </w:rPr>
              <w:t>Intel</w:t>
            </w:r>
          </w:p>
        </w:tc>
        <w:tc>
          <w:tcPr>
            <w:tcW w:w="1350" w:type="dxa"/>
          </w:tcPr>
          <w:p w14:paraId="2F428EB9" w14:textId="77777777" w:rsidR="00C55EB4" w:rsidRDefault="00055DCF">
            <w:pPr>
              <w:jc w:val="both"/>
              <w:rPr>
                <w:sz w:val="20"/>
                <w:szCs w:val="20"/>
              </w:rPr>
            </w:pPr>
            <w:r>
              <w:rPr>
                <w:sz w:val="20"/>
                <w:szCs w:val="20"/>
              </w:rPr>
              <w:t>No</w:t>
            </w:r>
          </w:p>
        </w:tc>
        <w:tc>
          <w:tcPr>
            <w:tcW w:w="631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55DCF">
            <w:pPr>
              <w:jc w:val="both"/>
              <w:rPr>
                <w:sz w:val="20"/>
                <w:szCs w:val="20"/>
              </w:rPr>
            </w:pPr>
            <w:r>
              <w:rPr>
                <w:rFonts w:hint="eastAsia"/>
                <w:sz w:val="20"/>
                <w:szCs w:val="20"/>
                <w:lang w:eastAsia="zh-CN"/>
              </w:rPr>
              <w:t>CATT</w:t>
            </w:r>
          </w:p>
        </w:tc>
        <w:tc>
          <w:tcPr>
            <w:tcW w:w="1350" w:type="dxa"/>
          </w:tcPr>
          <w:p w14:paraId="0324080E" w14:textId="77777777" w:rsidR="00C55EB4" w:rsidRDefault="00055DCF">
            <w:pPr>
              <w:jc w:val="both"/>
              <w:rPr>
                <w:sz w:val="20"/>
                <w:szCs w:val="20"/>
              </w:rPr>
            </w:pPr>
            <w:r>
              <w:rPr>
                <w:sz w:val="20"/>
                <w:szCs w:val="20"/>
              </w:rPr>
              <w:t>Yes</w:t>
            </w:r>
          </w:p>
        </w:tc>
        <w:tc>
          <w:tcPr>
            <w:tcW w:w="631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tc>
          <w:tcPr>
            <w:tcW w:w="1908" w:type="dxa"/>
          </w:tcPr>
          <w:p w14:paraId="19741A1B" w14:textId="2DDD37DC" w:rsidR="00C55EB4" w:rsidRDefault="008C3531">
            <w:pPr>
              <w:jc w:val="both"/>
              <w:rPr>
                <w:sz w:val="20"/>
                <w:szCs w:val="20"/>
                <w:lang w:eastAsia="zh-CN"/>
              </w:rPr>
            </w:pPr>
            <w:r>
              <w:rPr>
                <w:sz w:val="20"/>
                <w:szCs w:val="20"/>
                <w:lang w:eastAsia="zh-CN"/>
              </w:rPr>
              <w:t>Vivo</w:t>
            </w:r>
          </w:p>
        </w:tc>
        <w:tc>
          <w:tcPr>
            <w:tcW w:w="1350"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31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tc>
          <w:tcPr>
            <w:tcW w:w="1908"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80BA03D" w14:textId="77777777" w:rsidR="00C55EB4" w:rsidRDefault="00C55EB4">
            <w:pPr>
              <w:jc w:val="both"/>
              <w:rPr>
                <w:sz w:val="20"/>
                <w:szCs w:val="20"/>
                <w:lang w:eastAsia="zh-CN"/>
              </w:rPr>
            </w:pPr>
          </w:p>
        </w:tc>
        <w:tc>
          <w:tcPr>
            <w:tcW w:w="631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50"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31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tc>
          <w:tcPr>
            <w:tcW w:w="1908"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50"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318" w:type="dxa"/>
          </w:tcPr>
          <w:p w14:paraId="310B8C2A" w14:textId="77777777" w:rsidR="008C3531" w:rsidRDefault="008C3531" w:rsidP="00D6212F">
            <w:pPr>
              <w:jc w:val="both"/>
              <w:rPr>
                <w:sz w:val="20"/>
                <w:szCs w:val="20"/>
                <w:lang w:eastAsia="zh-CN"/>
              </w:rPr>
            </w:pPr>
          </w:p>
        </w:tc>
      </w:tr>
      <w:tr w:rsidR="00EF74CB" w14:paraId="5B4F2121" w14:textId="77777777">
        <w:tc>
          <w:tcPr>
            <w:tcW w:w="1908"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50"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318" w:type="dxa"/>
          </w:tcPr>
          <w:p w14:paraId="17C4286A" w14:textId="08B0321D" w:rsidR="00EF74CB" w:rsidRDefault="00EF74CB" w:rsidP="00EF74CB">
            <w:pPr>
              <w:jc w:val="both"/>
              <w:rPr>
                <w:sz w:val="20"/>
                <w:szCs w:val="20"/>
                <w:lang w:eastAsia="zh-CN"/>
              </w:rPr>
            </w:pPr>
            <w:r>
              <w:rPr>
                <w:sz w:val="20"/>
                <w:szCs w:val="20"/>
                <w:lang w:eastAsia="zh-CN"/>
              </w:rPr>
              <w:t>Need to sort out the use case/scenario for delta signalling first.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r>
              <w:rPr>
                <w:sz w:val="20"/>
                <w:szCs w:val="20"/>
              </w:rPr>
              <w:lastRenderedPageBreak/>
              <w:t>Similar to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t>Xxx</w:t>
            </w:r>
          </w:p>
          <w:p w14:paraId="4D7DA6F4" w14:textId="77777777" w:rsidR="00C55EB4" w:rsidRDefault="00055DCF">
            <w:pPr>
              <w:pStyle w:val="PL"/>
            </w:pPr>
            <w:r>
              <w:t>FROM LPP-PDU-Definitions;</w:t>
            </w:r>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I</w:t>
            </w:r>
            <w:r w:rsidR="008C3531">
              <w:t>e</w:t>
            </w:r>
            <w:r>
              <w:t>s,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2185ABC7" w14:textId="77777777">
        <w:tc>
          <w:tcPr>
            <w:tcW w:w="1908" w:type="dxa"/>
          </w:tcPr>
          <w:p w14:paraId="3F1ED175" w14:textId="77777777" w:rsidR="00C55EB4" w:rsidRDefault="00055DCF">
            <w:pPr>
              <w:jc w:val="both"/>
              <w:rPr>
                <w:b/>
                <w:bCs/>
                <w:sz w:val="20"/>
                <w:szCs w:val="20"/>
              </w:rPr>
            </w:pPr>
            <w:r>
              <w:rPr>
                <w:b/>
                <w:bCs/>
                <w:sz w:val="20"/>
                <w:szCs w:val="20"/>
              </w:rPr>
              <w:t>Company</w:t>
            </w:r>
          </w:p>
        </w:tc>
        <w:tc>
          <w:tcPr>
            <w:tcW w:w="1350" w:type="dxa"/>
          </w:tcPr>
          <w:p w14:paraId="1C564275" w14:textId="77777777" w:rsidR="00C55EB4" w:rsidRDefault="00055DCF">
            <w:pPr>
              <w:jc w:val="both"/>
              <w:rPr>
                <w:b/>
                <w:bCs/>
                <w:sz w:val="20"/>
                <w:szCs w:val="20"/>
              </w:rPr>
            </w:pPr>
            <w:r>
              <w:rPr>
                <w:b/>
                <w:bCs/>
                <w:sz w:val="20"/>
                <w:szCs w:val="20"/>
              </w:rPr>
              <w:t xml:space="preserve">Yes/No </w:t>
            </w:r>
          </w:p>
        </w:tc>
        <w:tc>
          <w:tcPr>
            <w:tcW w:w="6318"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tc>
          <w:tcPr>
            <w:tcW w:w="1908"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e don’t need to duplicate I</w:t>
            </w:r>
            <w:r w:rsidR="008C3531">
              <w:rPr>
                <w:sz w:val="20"/>
                <w:szCs w:val="20"/>
                <w:lang w:eastAsia="zh-CN"/>
              </w:rPr>
              <w:t>e</w:t>
            </w:r>
            <w:r>
              <w:rPr>
                <w:sz w:val="20"/>
                <w:szCs w:val="20"/>
                <w:lang w:eastAsia="zh-CN"/>
              </w:rPr>
              <w:t>s if they are already defined in the other 3GPP specs.</w:t>
            </w:r>
          </w:p>
        </w:tc>
      </w:tr>
      <w:tr w:rsidR="00C55EB4" w14:paraId="56709D49" w14:textId="77777777">
        <w:tc>
          <w:tcPr>
            <w:tcW w:w="1908" w:type="dxa"/>
          </w:tcPr>
          <w:p w14:paraId="24F8A8DA" w14:textId="77777777" w:rsidR="00C55EB4" w:rsidRDefault="00055DCF">
            <w:pPr>
              <w:jc w:val="both"/>
              <w:rPr>
                <w:sz w:val="20"/>
                <w:szCs w:val="20"/>
              </w:rPr>
            </w:pPr>
            <w:r>
              <w:rPr>
                <w:sz w:val="20"/>
                <w:szCs w:val="20"/>
              </w:rPr>
              <w:t>Lenovo</w:t>
            </w:r>
          </w:p>
        </w:tc>
        <w:tc>
          <w:tcPr>
            <w:tcW w:w="1350" w:type="dxa"/>
          </w:tcPr>
          <w:p w14:paraId="7272858A" w14:textId="77777777" w:rsidR="00C55EB4" w:rsidRDefault="00055DCF">
            <w:pPr>
              <w:jc w:val="both"/>
              <w:rPr>
                <w:sz w:val="20"/>
                <w:szCs w:val="20"/>
              </w:rPr>
            </w:pPr>
            <w:r>
              <w:rPr>
                <w:sz w:val="20"/>
                <w:szCs w:val="20"/>
              </w:rPr>
              <w:t>Yes (proponent)</w:t>
            </w:r>
          </w:p>
        </w:tc>
        <w:tc>
          <w:tcPr>
            <w:tcW w:w="6318" w:type="dxa"/>
          </w:tcPr>
          <w:p w14:paraId="2E79F0E0" w14:textId="77777777" w:rsidR="00C55EB4" w:rsidRDefault="00055DCF">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55DCF">
            <w:pPr>
              <w:jc w:val="both"/>
              <w:rPr>
                <w:sz w:val="20"/>
                <w:szCs w:val="20"/>
              </w:rPr>
            </w:pPr>
            <w:ins w:id="13" w:author="Yi (Intel)" w:date="2023-04-19T09:39:00Z">
              <w:r>
                <w:rPr>
                  <w:sz w:val="20"/>
                  <w:szCs w:val="20"/>
                </w:rPr>
                <w:t>Intel</w:t>
              </w:r>
            </w:ins>
          </w:p>
        </w:tc>
        <w:tc>
          <w:tcPr>
            <w:tcW w:w="1350" w:type="dxa"/>
          </w:tcPr>
          <w:p w14:paraId="23621BD1" w14:textId="77777777" w:rsidR="00C55EB4" w:rsidRDefault="00055DCF">
            <w:pPr>
              <w:jc w:val="both"/>
              <w:rPr>
                <w:sz w:val="20"/>
                <w:szCs w:val="20"/>
              </w:rPr>
            </w:pPr>
            <w:ins w:id="14" w:author="Yi (Intel)" w:date="2023-04-19T09:39:00Z">
              <w:r>
                <w:rPr>
                  <w:sz w:val="20"/>
                  <w:szCs w:val="20"/>
                </w:rPr>
                <w:t>Yes</w:t>
              </w:r>
            </w:ins>
          </w:p>
        </w:tc>
        <w:tc>
          <w:tcPr>
            <w:tcW w:w="6318" w:type="dxa"/>
          </w:tcPr>
          <w:p w14:paraId="05D1DBC0" w14:textId="77777777" w:rsidR="00C55EB4" w:rsidRDefault="00055DCF">
            <w:pPr>
              <w:jc w:val="both"/>
              <w:rPr>
                <w:sz w:val="20"/>
                <w:szCs w:val="20"/>
              </w:rPr>
            </w:pPr>
            <w:ins w:id="15" w:author="Yi (Intel)" w:date="2023-04-19T09:39:00Z">
              <w:r>
                <w:rPr>
                  <w:sz w:val="20"/>
                  <w:szCs w:val="20"/>
                </w:rPr>
                <w:t>Added constants in the question.</w:t>
              </w:r>
            </w:ins>
          </w:p>
        </w:tc>
      </w:tr>
      <w:tr w:rsidR="00C55EB4" w14:paraId="14C0D932" w14:textId="77777777">
        <w:tc>
          <w:tcPr>
            <w:tcW w:w="1908" w:type="dxa"/>
          </w:tcPr>
          <w:p w14:paraId="0431E609" w14:textId="77777777" w:rsidR="00C55EB4" w:rsidRDefault="00055DCF">
            <w:pPr>
              <w:jc w:val="both"/>
              <w:rPr>
                <w:sz w:val="20"/>
                <w:szCs w:val="20"/>
              </w:rPr>
            </w:pPr>
            <w:r>
              <w:rPr>
                <w:rFonts w:hint="eastAsia"/>
                <w:sz w:val="20"/>
                <w:szCs w:val="20"/>
                <w:lang w:eastAsia="zh-CN"/>
              </w:rPr>
              <w:t>CATT</w:t>
            </w:r>
          </w:p>
        </w:tc>
        <w:tc>
          <w:tcPr>
            <w:tcW w:w="1350"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318" w:type="dxa"/>
          </w:tcPr>
          <w:p w14:paraId="3F0A99F3" w14:textId="10995A47" w:rsidR="00C55EB4" w:rsidRDefault="00055DCF">
            <w:pPr>
              <w:jc w:val="both"/>
              <w:rPr>
                <w:sz w:val="20"/>
                <w:szCs w:val="20"/>
              </w:rPr>
            </w:pPr>
            <w:r>
              <w:rPr>
                <w:rFonts w:hint="eastAsia"/>
                <w:sz w:val="20"/>
                <w:szCs w:val="20"/>
                <w:lang w:eastAsia="zh-CN"/>
              </w:rPr>
              <w:t>It is unnecessary to define duplicated I</w:t>
            </w:r>
            <w:r w:rsidR="008C3531">
              <w:rPr>
                <w:sz w:val="20"/>
                <w:szCs w:val="20"/>
                <w:lang w:eastAsia="zh-CN"/>
              </w:rPr>
              <w:t>e</w:t>
            </w:r>
            <w:r>
              <w:rPr>
                <w:rFonts w:hint="eastAsia"/>
                <w:sz w:val="20"/>
                <w:szCs w:val="20"/>
                <w:lang w:eastAsia="zh-CN"/>
              </w:rPr>
              <w:t>s. Import is legacy operation.</w:t>
            </w:r>
          </w:p>
        </w:tc>
      </w:tr>
      <w:tr w:rsidR="00C55EB4" w14:paraId="32817990" w14:textId="77777777">
        <w:tc>
          <w:tcPr>
            <w:tcW w:w="1908" w:type="dxa"/>
          </w:tcPr>
          <w:p w14:paraId="45590571" w14:textId="4EAEB53D" w:rsidR="00C55EB4" w:rsidRDefault="008C3531">
            <w:pPr>
              <w:jc w:val="both"/>
              <w:rPr>
                <w:sz w:val="20"/>
                <w:szCs w:val="20"/>
                <w:lang w:eastAsia="zh-CN"/>
              </w:rPr>
            </w:pPr>
            <w:r>
              <w:rPr>
                <w:sz w:val="20"/>
                <w:szCs w:val="20"/>
                <w:lang w:eastAsia="zh-CN"/>
              </w:rPr>
              <w:t>Vivo</w:t>
            </w:r>
          </w:p>
        </w:tc>
        <w:tc>
          <w:tcPr>
            <w:tcW w:w="1350"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sub-I</w:t>
            </w:r>
            <w:r w:rsidR="008C3531">
              <w:rPr>
                <w:sz w:val="20"/>
                <w:szCs w:val="20"/>
                <w:lang w:eastAsia="zh-CN"/>
              </w:rPr>
              <w:t>e</w:t>
            </w:r>
            <w:r>
              <w:rPr>
                <w:sz w:val="20"/>
                <w:szCs w:val="20"/>
                <w:lang w:eastAsia="zh-CN"/>
              </w:rPr>
              <w:t>s which are not directly imported by SLPP. It may be very difficult to get a whole and independent SLPP ASN</w:t>
            </w:r>
            <w:r>
              <w:rPr>
                <w:rFonts w:hint="eastAsia"/>
                <w:sz w:val="20"/>
                <w:szCs w:val="20"/>
                <w:lang w:eastAsia="zh-CN"/>
              </w:rPr>
              <w:t>.</w:t>
            </w:r>
            <w:r>
              <w:rPr>
                <w:sz w:val="20"/>
                <w:szCs w:val="20"/>
                <w:lang w:eastAsia="zh-CN"/>
              </w:rPr>
              <w:t>1 code since there may be multiple levels of nesting for imported I</w:t>
            </w:r>
            <w:r w:rsidR="008C3531">
              <w:rPr>
                <w:sz w:val="20"/>
                <w:szCs w:val="20"/>
                <w:lang w:eastAsia="zh-CN"/>
              </w:rPr>
              <w:t>e</w:t>
            </w:r>
            <w:r>
              <w:rPr>
                <w:sz w:val="20"/>
                <w:szCs w:val="20"/>
                <w:lang w:eastAsia="zh-CN"/>
              </w:rPr>
              <w:t>s. Also, the “import” scheme increases the couple between SLPP and LPP. The modification of imported I</w:t>
            </w:r>
            <w:r w:rsidR="008C3531">
              <w:rPr>
                <w:sz w:val="20"/>
                <w:szCs w:val="20"/>
                <w:lang w:eastAsia="zh-CN"/>
              </w:rPr>
              <w:t>e</w:t>
            </w:r>
            <w:r>
              <w:rPr>
                <w:sz w:val="20"/>
                <w:szCs w:val="20"/>
                <w:lang w:eastAsia="zh-CN"/>
              </w:rPr>
              <w:t xml:space="preserve">s in LPP </w:t>
            </w:r>
            <w:r>
              <w:rPr>
                <w:sz w:val="20"/>
                <w:szCs w:val="20"/>
                <w:lang w:eastAsia="zh-CN"/>
              </w:rPr>
              <w:lastRenderedPageBreak/>
              <w:t>specification will impact the SLPP specification. For some cases, we may need to consider the impact on SLPP when we would enhance the coupled I</w:t>
            </w:r>
            <w:r w:rsidR="008C3531">
              <w:rPr>
                <w:sz w:val="20"/>
                <w:szCs w:val="20"/>
                <w:lang w:eastAsia="zh-CN"/>
              </w:rPr>
              <w:t>e</w:t>
            </w:r>
            <w:r>
              <w:rPr>
                <w:sz w:val="20"/>
                <w:szCs w:val="20"/>
                <w:lang w:eastAsia="zh-CN"/>
              </w:rPr>
              <w:t>s in LPP.</w:t>
            </w:r>
          </w:p>
        </w:tc>
      </w:tr>
      <w:tr w:rsidR="00C55EB4" w14:paraId="5CD3B456" w14:textId="77777777">
        <w:tc>
          <w:tcPr>
            <w:tcW w:w="1908" w:type="dxa"/>
          </w:tcPr>
          <w:p w14:paraId="2C2157B0" w14:textId="77777777" w:rsidR="00C55EB4" w:rsidRDefault="00055DCF">
            <w:pPr>
              <w:jc w:val="both"/>
              <w:rPr>
                <w:sz w:val="20"/>
                <w:szCs w:val="20"/>
                <w:lang w:eastAsia="zh-CN"/>
              </w:rPr>
            </w:pPr>
            <w:r>
              <w:rPr>
                <w:rFonts w:hint="eastAsia"/>
                <w:sz w:val="20"/>
                <w:szCs w:val="20"/>
                <w:lang w:eastAsia="zh-CN"/>
              </w:rPr>
              <w:lastRenderedPageBreak/>
              <w:t>Xiaomi</w:t>
            </w:r>
          </w:p>
        </w:tc>
        <w:tc>
          <w:tcPr>
            <w:tcW w:w="1350" w:type="dxa"/>
          </w:tcPr>
          <w:p w14:paraId="162DD4A1" w14:textId="77777777" w:rsidR="00C55EB4" w:rsidRDefault="00C55EB4">
            <w:pPr>
              <w:jc w:val="both"/>
              <w:rPr>
                <w:sz w:val="20"/>
                <w:szCs w:val="20"/>
                <w:lang w:eastAsia="zh-CN"/>
              </w:rPr>
            </w:pPr>
          </w:p>
        </w:tc>
        <w:tc>
          <w:tcPr>
            <w:tcW w:w="6318"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50"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318" w:type="dxa"/>
          </w:tcPr>
          <w:p w14:paraId="11C7F951" w14:textId="77777777" w:rsidR="00C55EB4" w:rsidRDefault="00055DCF">
            <w:pPr>
              <w:jc w:val="both"/>
              <w:rPr>
                <w:sz w:val="20"/>
                <w:szCs w:val="20"/>
                <w:lang w:eastAsia="zh-CN"/>
              </w:rPr>
            </w:pPr>
            <w:r>
              <w:rPr>
                <w:rFonts w:hint="eastAsia"/>
                <w:sz w:val="20"/>
                <w:szCs w:val="20"/>
                <w:lang w:eastAsia="zh-CN"/>
              </w:rPr>
              <w:t>It can be allowed, depend on the usecases in the further investigation</w:t>
            </w:r>
          </w:p>
        </w:tc>
      </w:tr>
      <w:tr w:rsidR="00C55EB4" w14:paraId="0A39705F" w14:textId="77777777">
        <w:tc>
          <w:tcPr>
            <w:tcW w:w="1908" w:type="dxa"/>
          </w:tcPr>
          <w:p w14:paraId="035D8842" w14:textId="525AF048" w:rsidR="00C55EB4" w:rsidRDefault="00D6212F">
            <w:pPr>
              <w:jc w:val="both"/>
              <w:rPr>
                <w:sz w:val="20"/>
                <w:szCs w:val="20"/>
                <w:lang w:eastAsia="zh-CN"/>
              </w:rPr>
            </w:pPr>
            <w:r>
              <w:rPr>
                <w:sz w:val="20"/>
                <w:szCs w:val="20"/>
                <w:lang w:eastAsia="zh-CN"/>
              </w:rPr>
              <w:t>Nokia</w:t>
            </w:r>
          </w:p>
        </w:tc>
        <w:tc>
          <w:tcPr>
            <w:tcW w:w="1350"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318"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tc>
          <w:tcPr>
            <w:tcW w:w="1908" w:type="dxa"/>
          </w:tcPr>
          <w:p w14:paraId="5BC38E9E" w14:textId="258704AE" w:rsidR="008C3531" w:rsidRDefault="008C3531">
            <w:pPr>
              <w:jc w:val="both"/>
              <w:rPr>
                <w:sz w:val="20"/>
                <w:szCs w:val="20"/>
                <w:lang w:eastAsia="zh-CN"/>
              </w:rPr>
            </w:pPr>
            <w:r>
              <w:rPr>
                <w:sz w:val="20"/>
                <w:szCs w:val="20"/>
                <w:lang w:eastAsia="zh-CN"/>
              </w:rPr>
              <w:t>Ericsson</w:t>
            </w:r>
          </w:p>
        </w:tc>
        <w:tc>
          <w:tcPr>
            <w:tcW w:w="1350" w:type="dxa"/>
          </w:tcPr>
          <w:p w14:paraId="78433CB4" w14:textId="647DC1B0" w:rsidR="008C3531" w:rsidRDefault="008C3531">
            <w:pPr>
              <w:jc w:val="both"/>
              <w:rPr>
                <w:sz w:val="20"/>
                <w:szCs w:val="20"/>
                <w:lang w:eastAsia="zh-CN"/>
              </w:rPr>
            </w:pPr>
            <w:r>
              <w:rPr>
                <w:sz w:val="20"/>
                <w:szCs w:val="20"/>
                <w:lang w:eastAsia="zh-CN"/>
              </w:rPr>
              <w:t>FFS for now</w:t>
            </w:r>
          </w:p>
        </w:tc>
        <w:tc>
          <w:tcPr>
            <w:tcW w:w="6318"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tc>
          <w:tcPr>
            <w:tcW w:w="1908"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50"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318"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Proposal 5: Discuss and agree on the basic release mechanisms to support for session-based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w:t>
      </w:r>
      <w:r>
        <w:rPr>
          <w:rFonts w:ascii="Times New Roman" w:hAnsi="Times New Roman" w:cs="Times New Roman"/>
          <w:sz w:val="20"/>
          <w:szCs w:val="20"/>
        </w:rPr>
        <w:t xml:space="preserve"> 3.2</w:t>
      </w:r>
      <w:r>
        <w:rPr>
          <w:rFonts w:ascii="Times New Roman" w:hAnsi="Times New Roman" w:cs="Times New Roman"/>
          <w:sz w:val="20"/>
          <w:szCs w:val="20"/>
        </w:rPr>
        <w:t xml:space="preserve">, companies are not ready to agree how to handle Need code, delta signalling,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applied for the broadcast transmission of the SLPP ProvideAssistanceData message if supported</w:t>
      </w:r>
      <w:r>
        <w:rPr>
          <w:rFonts w:ascii="Times New Roman" w:hAnsi="Times New Roman" w:cs="Times New Roman"/>
          <w:sz w:val="20"/>
          <w:szCs w:val="20"/>
        </w:rPr>
        <w:t xml:space="preserve">. However as commented by Qualcomm, it is related to SLPP design. </w:t>
      </w:r>
      <w:r>
        <w:rPr>
          <w:rFonts w:ascii="Times New Roman" w:hAnsi="Times New Roman" w:cs="Times New Roman"/>
          <w:sz w:val="20"/>
          <w:szCs w:val="20"/>
        </w:rPr>
        <w:lastRenderedPageBreak/>
        <w:t xml:space="preserve">From Rapporteur perspective, it is related to whether we have separate message for broadcast, groupcast, unicast or not. Anyway need code will be there if these cast types share the common message structure, and if delta signalling is applied for unicast and/or groupcast. Therefore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Rapporteur would suggest to capture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2: RAN2 will discuss delta signalling, Need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0C713224"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3: Following issues can be discussed in May meeting:</w:t>
      </w:r>
    </w:p>
    <w:p w14:paraId="6D9D3A4F" w14:textId="426B4797" w:rsidR="004C42AC" w:rsidRPr="005C7EE8" w:rsidRDefault="004C42AC" w:rsidP="004C42AC">
      <w:pPr>
        <w:pStyle w:val="ListParagraph"/>
        <w:numPr>
          <w:ilvl w:val="0"/>
          <w:numId w:val="19"/>
        </w:numPr>
        <w:jc w:val="both"/>
        <w:rPr>
          <w:b/>
          <w:bCs/>
        </w:rPr>
      </w:pPr>
      <w:r w:rsidRPr="005C7EE8">
        <w:rPr>
          <w:b/>
          <w:bCs/>
        </w:rPr>
        <w:t xml:space="preserve">FFS </w:t>
      </w:r>
      <w:r w:rsidRPr="005C7EE8">
        <w:rPr>
          <w:b/>
          <w:bCs/>
        </w:rPr>
        <w:t>the need of reliable transport</w:t>
      </w:r>
    </w:p>
    <w:p w14:paraId="0C22C964" w14:textId="1E71D7CC" w:rsidR="005C7EE8" w:rsidRPr="005C7EE8" w:rsidRDefault="005C7EE8" w:rsidP="004C42AC">
      <w:pPr>
        <w:pStyle w:val="ListParagraph"/>
        <w:numPr>
          <w:ilvl w:val="0"/>
          <w:numId w:val="19"/>
        </w:numPr>
        <w:jc w:val="both"/>
        <w:rPr>
          <w:b/>
          <w:bCs/>
        </w:rPr>
      </w:pPr>
      <w:r w:rsidRPr="005C7EE8">
        <w:rPr>
          <w:b/>
          <w:bCs/>
        </w:rPr>
        <w:t xml:space="preserve">FFS SLPP message header, e.g. cast type, session ID, UE ID, transaction ID, etc. P14, P28 from </w:t>
      </w:r>
      <w:r w:rsidRPr="005C7EE8">
        <w:rPr>
          <w:b/>
          <w:bCs/>
        </w:rPr>
        <w:t>R2-2303591</w:t>
      </w:r>
    </w:p>
    <w:p w14:paraId="10706935" w14:textId="61B84B86" w:rsidR="005C7EE8" w:rsidRPr="005C7EE8" w:rsidRDefault="005C7EE8" w:rsidP="004C42AC">
      <w:pPr>
        <w:pStyle w:val="ListParagraph"/>
        <w:numPr>
          <w:ilvl w:val="0"/>
          <w:numId w:val="19"/>
        </w:numPr>
        <w:jc w:val="both"/>
        <w:rPr>
          <w:b/>
          <w:bCs/>
        </w:rPr>
      </w:pPr>
      <w:r w:rsidRPr="005C7EE8">
        <w:rPr>
          <w:b/>
          <w:bCs/>
        </w:rPr>
        <w:t xml:space="preserve">FFS </w:t>
      </w:r>
      <w:r w:rsidRPr="005C7EE8">
        <w:rPr>
          <w:b/>
          <w:bCs/>
        </w:rPr>
        <w:t xml:space="preserve">each message body IE is a SEQUENCE of individual IEs, applicable to all or individual positioning methods. </w:t>
      </w:r>
      <w:r w:rsidRPr="005C7EE8">
        <w:rPr>
          <w:b/>
          <w:bCs/>
        </w:rPr>
        <w:t xml:space="preserve">P28 from </w:t>
      </w:r>
      <w:r w:rsidRPr="005C7EE8">
        <w:rPr>
          <w:b/>
          <w:bCs/>
        </w:rPr>
        <w:t>R2-2303591</w:t>
      </w:r>
    </w:p>
    <w:p w14:paraId="4167CAEF" w14:textId="77777777" w:rsidR="005C7EE8" w:rsidRPr="005C7EE8" w:rsidRDefault="005C7EE8" w:rsidP="005C7EE8">
      <w:pPr>
        <w:pStyle w:val="ListParagraph"/>
        <w:numPr>
          <w:ilvl w:val="0"/>
          <w:numId w:val="19"/>
        </w:numPr>
        <w:jc w:val="both"/>
        <w:rPr>
          <w:b/>
          <w:bCs/>
        </w:rPr>
      </w:pPr>
      <w:r w:rsidRPr="005C7EE8">
        <w:rPr>
          <w:b/>
          <w:bCs/>
        </w:rPr>
        <w:t xml:space="preserve">FFS </w:t>
      </w:r>
      <w:r w:rsidRPr="005C7EE8">
        <w:rPr>
          <w:b/>
          <w:bCs/>
        </w:rPr>
        <w:t>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w:t>
      </w:r>
      <w:r w:rsidRPr="005C7EE8">
        <w:rPr>
          <w:b/>
          <w:bCs/>
        </w:rPr>
        <w:t xml:space="preserve"> P30 from </w:t>
      </w:r>
      <w:r w:rsidRPr="005C7EE8">
        <w:rPr>
          <w:b/>
          <w:bCs/>
        </w:rPr>
        <w:t>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77777777" w:rsidR="004C42AC" w:rsidRPr="004C42AC" w:rsidRDefault="004C42AC" w:rsidP="004C42AC">
      <w:pPr>
        <w:jc w:val="both"/>
        <w:rPr>
          <w:b/>
          <w:bCs/>
        </w:rPr>
      </w:pPr>
      <w:r w:rsidRPr="004C42AC">
        <w:rPr>
          <w:rFonts w:ascii="Times New Roman" w:hAnsi="Times New Roman" w:cs="Times New Roman"/>
          <w:b/>
          <w:bCs/>
          <w:sz w:val="20"/>
          <w:szCs w:val="20"/>
        </w:rPr>
        <w:t xml:space="preserve">Proposal 1: RAN2 endorses TS skeleton v 0.0.2,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2: RAN2 will discuss delta signalling, Need code, full configuration, import IE from LPP, setup/release when the parameters details are clear;</w:t>
      </w:r>
    </w:p>
    <w:p w14:paraId="07055D4D"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3: Following issues can be discussed in May meeting:</w:t>
      </w:r>
    </w:p>
    <w:p w14:paraId="73D9009A" w14:textId="77777777" w:rsidR="005C7EE8" w:rsidRPr="005C7EE8" w:rsidRDefault="005C7EE8" w:rsidP="005C7EE8">
      <w:pPr>
        <w:pStyle w:val="ListParagraph"/>
        <w:numPr>
          <w:ilvl w:val="0"/>
          <w:numId w:val="19"/>
        </w:numPr>
        <w:jc w:val="both"/>
        <w:rPr>
          <w:b/>
          <w:bCs/>
        </w:rPr>
      </w:pPr>
      <w:r w:rsidRPr="005C7EE8">
        <w:rPr>
          <w:b/>
          <w:bCs/>
        </w:rPr>
        <w:t>FFS the need of reliable transport</w:t>
      </w:r>
    </w:p>
    <w:p w14:paraId="66F90589" w14:textId="77777777" w:rsidR="005C7EE8" w:rsidRPr="005C7EE8" w:rsidRDefault="005C7EE8" w:rsidP="005C7EE8">
      <w:pPr>
        <w:pStyle w:val="ListParagraph"/>
        <w:numPr>
          <w:ilvl w:val="0"/>
          <w:numId w:val="19"/>
        </w:numPr>
        <w:jc w:val="both"/>
        <w:rPr>
          <w:b/>
          <w:bCs/>
        </w:rPr>
      </w:pPr>
      <w:r w:rsidRPr="005C7EE8">
        <w:rPr>
          <w:b/>
          <w:bCs/>
        </w:rPr>
        <w:t>FFS SLPP message header, e.g.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lastRenderedPageBreak/>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Sidelink Positioning Protocol (SLPP) Signaling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B63F" w14:textId="77777777" w:rsidR="00E776AD" w:rsidRDefault="00E776AD" w:rsidP="00B03529">
      <w:pPr>
        <w:spacing w:after="0" w:line="240" w:lineRule="auto"/>
      </w:pPr>
      <w:r>
        <w:separator/>
      </w:r>
    </w:p>
  </w:endnote>
  <w:endnote w:type="continuationSeparator" w:id="0">
    <w:p w14:paraId="47B6B963" w14:textId="77777777" w:rsidR="00E776AD" w:rsidRDefault="00E776AD"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99FB" w14:textId="77777777" w:rsidR="00E776AD" w:rsidRDefault="00E776AD" w:rsidP="00B03529">
      <w:pPr>
        <w:spacing w:after="0" w:line="240" w:lineRule="auto"/>
      </w:pPr>
      <w:r>
        <w:separator/>
      </w:r>
    </w:p>
  </w:footnote>
  <w:footnote w:type="continuationSeparator" w:id="0">
    <w:p w14:paraId="03CBB369" w14:textId="77777777" w:rsidR="00E776AD" w:rsidRDefault="00E776AD"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Yi1 (Intel)</cp:lastModifiedBy>
  <cp:revision>4</cp:revision>
  <dcterms:created xsi:type="dcterms:W3CDTF">2023-04-21T01:38:00Z</dcterms:created>
  <dcterms:modified xsi:type="dcterms:W3CDTF">2023-04-21T02:05:00Z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