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77777777" w:rsidR="00C55EB4" w:rsidRDefault="00000000">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t>R2-230xxxx</w:t>
      </w:r>
    </w:p>
    <w:p w14:paraId="389DC7DD" w14:textId="77777777" w:rsidR="00C55EB4" w:rsidRDefault="00000000">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00000">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00000">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00000">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00000">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00000">
      <w:pPr>
        <w:pStyle w:val="Heading1"/>
        <w:numPr>
          <w:ilvl w:val="0"/>
          <w:numId w:val="14"/>
        </w:numPr>
        <w:rPr>
          <w:rFonts w:cs="Arial"/>
        </w:rPr>
      </w:pPr>
      <w:bookmarkStart w:id="0" w:name="_Ref73829754"/>
      <w:r>
        <w:rPr>
          <w:rFonts w:cs="Arial"/>
        </w:rPr>
        <w:t>Introduction</w:t>
      </w:r>
      <w:bookmarkEnd w:id="0"/>
    </w:p>
    <w:p w14:paraId="263E2091" w14:textId="77777777" w:rsidR="00C55EB4" w:rsidRDefault="00000000">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00000">
      <w:pPr>
        <w:pStyle w:val="EmailDiscussion"/>
      </w:pPr>
      <w:r>
        <w:t>[AT121bis-e][</w:t>
      </w:r>
      <w:proofErr w:type="gramStart"/>
      <w:r>
        <w:t>422][</w:t>
      </w:r>
      <w:proofErr w:type="gramEnd"/>
      <w:r>
        <w:t>POS] SLPP specification baseline (Intel)</w:t>
      </w:r>
    </w:p>
    <w:p w14:paraId="0389D2AF" w14:textId="77777777" w:rsidR="00C55EB4" w:rsidRDefault="00000000">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5964255E" w14:textId="77777777" w:rsidR="00C55EB4" w:rsidRDefault="00000000">
      <w:pPr>
        <w:pStyle w:val="EmailDiscussion2"/>
      </w:pPr>
      <w:r>
        <w:tab/>
        <w:t xml:space="preserve">Intended outcome: Report and </w:t>
      </w:r>
      <w:proofErr w:type="spellStart"/>
      <w:r>
        <w:t>endorseable</w:t>
      </w:r>
      <w:proofErr w:type="spellEnd"/>
      <w:r>
        <w:t xml:space="preserve"> skeleton</w:t>
      </w:r>
    </w:p>
    <w:p w14:paraId="71FA5DEA" w14:textId="77777777" w:rsidR="00C55EB4" w:rsidRDefault="00000000">
      <w:pPr>
        <w:pStyle w:val="EmailDiscussion2"/>
      </w:pPr>
      <w:r>
        <w:tab/>
        <w:t>Deadline: Monday 2023-04-24 2359 UTC</w:t>
      </w:r>
    </w:p>
    <w:p w14:paraId="2CF1C0E3" w14:textId="77777777" w:rsidR="00C55EB4" w:rsidRDefault="0000000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00000">
      <w:pPr>
        <w:pStyle w:val="Heading1"/>
      </w:pPr>
      <w:r>
        <w:tab/>
      </w:r>
      <w:r>
        <w:rPr>
          <w:lang w:eastAsia="ko-KR"/>
        </w:rPr>
        <w:t>Contact Information</w:t>
      </w:r>
    </w:p>
    <w:p w14:paraId="7127D019" w14:textId="77777777" w:rsidR="00C55EB4" w:rsidRDefault="00000000">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00000">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00000">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00000">
            <w:pPr>
              <w:pStyle w:val="TAC"/>
              <w:jc w:val="left"/>
              <w:rPr>
                <w:rFonts w:eastAsia="SimSun"/>
                <w:lang w:val="en-US" w:eastAsia="zh-CN"/>
              </w:rPr>
            </w:pPr>
            <w:r>
              <w:rPr>
                <w:rFonts w:eastAsia="SimSun" w:hint="eastAsia"/>
                <w:lang w:val="en-US" w:eastAsia="zh-CN"/>
              </w:rPr>
              <w:t>H</w:t>
            </w:r>
            <w:r>
              <w:rPr>
                <w:rFonts w:eastAsia="SimSun"/>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00000">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00000">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00000">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00000">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00000">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00000">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00000">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00000">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00000">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C55EB4"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77777777" w:rsidR="00C55EB4" w:rsidRDefault="00C55EB4">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E4DE772" w14:textId="77777777" w:rsidR="00C55EB4" w:rsidRDefault="00C55EB4">
            <w:pPr>
              <w:pStyle w:val="TAC"/>
              <w:rPr>
                <w:lang w:val="sv-SE" w:eastAsia="zh-CN"/>
              </w:rPr>
            </w:pPr>
          </w:p>
        </w:tc>
      </w:tr>
      <w:tr w:rsidR="00C55EB4"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C55EB4" w:rsidRDefault="00C55EB4">
            <w:pPr>
              <w:pStyle w:val="TAC"/>
              <w:rPr>
                <w:lang w:val="sv-SE" w:eastAsia="ko-KR"/>
              </w:rPr>
            </w:pPr>
          </w:p>
        </w:tc>
      </w:tr>
      <w:tr w:rsidR="00C55EB4"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C55EB4" w:rsidRDefault="00C55EB4">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00000">
      <w:pPr>
        <w:pStyle w:val="Heading1"/>
        <w:rPr>
          <w:rFonts w:cs="Arial"/>
        </w:rPr>
      </w:pPr>
      <w:r>
        <w:rPr>
          <w:rFonts w:cs="Arial"/>
        </w:rPr>
        <w:t>Discussion</w:t>
      </w:r>
    </w:p>
    <w:p w14:paraId="01382766" w14:textId="77777777" w:rsidR="00C55EB4" w:rsidRDefault="00000000">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00000">
            <w:pPr>
              <w:jc w:val="both"/>
              <w:rPr>
                <w:sz w:val="20"/>
                <w:szCs w:val="20"/>
              </w:rPr>
            </w:pPr>
            <w:r>
              <w:rPr>
                <w:sz w:val="20"/>
                <w:szCs w:val="20"/>
              </w:rPr>
              <w:t>In summary, we captured following agreements in [8].</w:t>
            </w:r>
          </w:p>
          <w:p w14:paraId="17A15B43" w14:textId="77777777" w:rsidR="00C55EB4" w:rsidRDefault="00000000">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2436CB18" w14:textId="77777777" w:rsidR="00C55EB4" w:rsidRDefault="00000000">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00000">
            <w:pPr>
              <w:pStyle w:val="Doc-text2"/>
              <w:pBdr>
                <w:top w:val="single" w:sz="4" w:space="1" w:color="auto"/>
                <w:left w:val="single" w:sz="4" w:space="4" w:color="auto"/>
                <w:bottom w:val="single" w:sz="4" w:space="1" w:color="auto"/>
                <w:right w:val="single" w:sz="4" w:space="4" w:color="auto"/>
              </w:pBdr>
            </w:pPr>
            <w:r>
              <w:t>Define ASN.1 elements for common UE capabilities in a dedicated section (</w:t>
            </w:r>
            <w:proofErr w:type="gramStart"/>
            <w:r>
              <w:t>i.e.</w:t>
            </w:r>
            <w:proofErr w:type="gramEnd"/>
            <w:r>
              <w:t xml:space="preserve"> “UE capability information elements”);  </w:t>
            </w:r>
          </w:p>
          <w:p w14:paraId="36AD267D" w14:textId="77777777" w:rsidR="00C55EB4" w:rsidRDefault="00000000">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00000">
            <w:pPr>
              <w:jc w:val="both"/>
              <w:rPr>
                <w:sz w:val="20"/>
                <w:szCs w:val="20"/>
              </w:rPr>
            </w:pPr>
            <w:r>
              <w:rPr>
                <w:sz w:val="20"/>
                <w:szCs w:val="20"/>
              </w:rPr>
              <w:t xml:space="preserve"> </w:t>
            </w:r>
          </w:p>
          <w:p w14:paraId="3FA642D7" w14:textId="77777777" w:rsidR="00C55EB4" w:rsidRDefault="00000000">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00000">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5793E06D" w14:textId="77777777">
        <w:tc>
          <w:tcPr>
            <w:tcW w:w="1908" w:type="dxa"/>
          </w:tcPr>
          <w:p w14:paraId="3902B06B" w14:textId="77777777" w:rsidR="00C55EB4" w:rsidRDefault="00000000">
            <w:pPr>
              <w:jc w:val="both"/>
              <w:rPr>
                <w:b/>
                <w:bCs/>
                <w:sz w:val="20"/>
                <w:szCs w:val="20"/>
              </w:rPr>
            </w:pPr>
            <w:r>
              <w:rPr>
                <w:b/>
                <w:bCs/>
                <w:sz w:val="20"/>
                <w:szCs w:val="20"/>
              </w:rPr>
              <w:t>Company</w:t>
            </w:r>
          </w:p>
        </w:tc>
        <w:tc>
          <w:tcPr>
            <w:tcW w:w="1350" w:type="dxa"/>
          </w:tcPr>
          <w:p w14:paraId="3736D243" w14:textId="77777777" w:rsidR="00C55EB4" w:rsidRDefault="00000000">
            <w:pPr>
              <w:jc w:val="both"/>
              <w:rPr>
                <w:b/>
                <w:bCs/>
                <w:sz w:val="20"/>
                <w:szCs w:val="20"/>
              </w:rPr>
            </w:pPr>
            <w:r>
              <w:rPr>
                <w:b/>
                <w:bCs/>
                <w:sz w:val="20"/>
                <w:szCs w:val="20"/>
              </w:rPr>
              <w:t xml:space="preserve">Yes/No </w:t>
            </w:r>
          </w:p>
        </w:tc>
        <w:tc>
          <w:tcPr>
            <w:tcW w:w="6318" w:type="dxa"/>
          </w:tcPr>
          <w:p w14:paraId="4D2D2291" w14:textId="77777777" w:rsidR="00C55EB4" w:rsidRDefault="00000000">
            <w:pPr>
              <w:jc w:val="both"/>
              <w:rPr>
                <w:b/>
                <w:bCs/>
                <w:sz w:val="20"/>
                <w:szCs w:val="20"/>
              </w:rPr>
            </w:pPr>
            <w:r>
              <w:rPr>
                <w:b/>
                <w:bCs/>
                <w:sz w:val="20"/>
                <w:szCs w:val="20"/>
              </w:rPr>
              <w:t>Remark</w:t>
            </w:r>
          </w:p>
        </w:tc>
      </w:tr>
      <w:tr w:rsidR="00C55EB4" w14:paraId="7EDAD91E" w14:textId="77777777">
        <w:tc>
          <w:tcPr>
            <w:tcW w:w="1908" w:type="dxa"/>
          </w:tcPr>
          <w:p w14:paraId="5F15A7F0"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5CD88311"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79291E0E" w14:textId="77777777" w:rsidR="00C55EB4" w:rsidRDefault="00000000">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t>
            </w:r>
            <w:proofErr w:type="gramStart"/>
            <w:r>
              <w:rPr>
                <w:sz w:val="20"/>
                <w:szCs w:val="20"/>
                <w:lang w:eastAsia="zh-CN"/>
              </w:rPr>
              <w:t>will be the size of the SLPP message</w:t>
            </w:r>
            <w:proofErr w:type="gramEnd"/>
            <w:r>
              <w:rPr>
                <w:sz w:val="20"/>
                <w:szCs w:val="20"/>
                <w:lang w:eastAsia="zh-CN"/>
              </w:rPr>
              <w:t xml:space="preserve"> and then see whether segmentation is needed that the SLPP msg cannot be transmitted in one shot</w:t>
            </w:r>
          </w:p>
          <w:p w14:paraId="3972FB18" w14:textId="77777777" w:rsidR="00C55EB4" w:rsidRDefault="00000000">
            <w:pPr>
              <w:jc w:val="both"/>
              <w:rPr>
                <w:sz w:val="20"/>
                <w:szCs w:val="20"/>
                <w:lang w:eastAsia="zh-CN"/>
              </w:rPr>
            </w:pPr>
            <w:r>
              <w:rPr>
                <w:color w:val="00B0F0"/>
                <w:lang w:eastAsia="zh-CN"/>
              </w:rPr>
              <w:t xml:space="preserve">[Rapp] Thanks, then I will remove the section for now. </w:t>
            </w:r>
          </w:p>
          <w:p w14:paraId="0B1792E0" w14:textId="77777777" w:rsidR="00C55EB4" w:rsidRDefault="00000000">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00000">
            <w:pPr>
              <w:pStyle w:val="ListParagraph"/>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00000">
            <w:pPr>
              <w:pStyle w:val="ListParagraph"/>
              <w:numPr>
                <w:ilvl w:val="0"/>
                <w:numId w:val="15"/>
              </w:numPr>
              <w:jc w:val="both"/>
              <w:rPr>
                <w:lang w:eastAsia="zh-CN"/>
              </w:rPr>
            </w:pPr>
            <w:r>
              <w:rPr>
                <w:lang w:eastAsia="zh-CN"/>
              </w:rPr>
              <w:t xml:space="preserve">For UE-LMF signaling, we have not agreed on how this can be done since there are still 3 options on the table. If the SLPP is included in </w:t>
            </w:r>
            <w:proofErr w:type="gramStart"/>
            <w:r>
              <w:rPr>
                <w:lang w:eastAsia="zh-CN"/>
              </w:rPr>
              <w:t>the a</w:t>
            </w:r>
            <w:proofErr w:type="gramEnd"/>
            <w:r>
              <w:rPr>
                <w:lang w:eastAsia="zh-CN"/>
              </w:rPr>
              <w:t xml:space="preserve"> LPP container, SLPP reliable transport will not be needed either since LPP has this functionality.</w:t>
            </w:r>
          </w:p>
          <w:p w14:paraId="5A4AB3A6" w14:textId="77777777" w:rsidR="00C55EB4" w:rsidRDefault="00000000">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w:t>
            </w:r>
            <w:proofErr w:type="gramStart"/>
            <w:r>
              <w:rPr>
                <w:color w:val="00B0F0"/>
                <w:lang w:eastAsia="zh-CN"/>
              </w:rPr>
              <w:t>Therefore</w:t>
            </w:r>
            <w:proofErr w:type="gramEnd"/>
            <w:r>
              <w:rPr>
                <w:color w:val="00B0F0"/>
                <w:lang w:eastAsia="zh-CN"/>
              </w:rPr>
              <w:t xml:space="preserve"> I will remove the section for now. </w:t>
            </w:r>
          </w:p>
        </w:tc>
      </w:tr>
      <w:tr w:rsidR="00C55EB4" w14:paraId="5B93AF92" w14:textId="77777777">
        <w:tc>
          <w:tcPr>
            <w:tcW w:w="1908" w:type="dxa"/>
          </w:tcPr>
          <w:p w14:paraId="2CC850BB" w14:textId="77777777" w:rsidR="00C55EB4" w:rsidRDefault="00000000">
            <w:pPr>
              <w:jc w:val="both"/>
              <w:rPr>
                <w:sz w:val="20"/>
                <w:szCs w:val="20"/>
              </w:rPr>
            </w:pPr>
            <w:r>
              <w:rPr>
                <w:sz w:val="20"/>
                <w:szCs w:val="20"/>
              </w:rPr>
              <w:t>Lenovo</w:t>
            </w:r>
          </w:p>
        </w:tc>
        <w:tc>
          <w:tcPr>
            <w:tcW w:w="1350" w:type="dxa"/>
          </w:tcPr>
          <w:p w14:paraId="1BCDE117" w14:textId="77777777" w:rsidR="00C55EB4" w:rsidRDefault="00000000">
            <w:pPr>
              <w:jc w:val="both"/>
              <w:rPr>
                <w:sz w:val="20"/>
                <w:szCs w:val="20"/>
              </w:rPr>
            </w:pPr>
            <w:r>
              <w:rPr>
                <w:sz w:val="20"/>
                <w:szCs w:val="20"/>
              </w:rPr>
              <w:t>Yes but</w:t>
            </w:r>
          </w:p>
        </w:tc>
        <w:tc>
          <w:tcPr>
            <w:tcW w:w="6318" w:type="dxa"/>
          </w:tcPr>
          <w:p w14:paraId="4440E9F3" w14:textId="77777777" w:rsidR="00C55EB4" w:rsidRDefault="00000000">
            <w:pPr>
              <w:pStyle w:val="ListParagraph"/>
              <w:numPr>
                <w:ilvl w:val="0"/>
                <w:numId w:val="16"/>
              </w:numPr>
              <w:jc w:val="both"/>
            </w:pPr>
            <w:r>
              <w:t>Regarding the version numbering, don’t we start with v0.0.0?</w:t>
            </w:r>
          </w:p>
          <w:p w14:paraId="095BEAC5" w14:textId="77777777" w:rsidR="00C55EB4" w:rsidRDefault="00000000">
            <w:pPr>
              <w:pStyle w:val="ListParagraph"/>
              <w:ind w:left="360"/>
              <w:jc w:val="both"/>
            </w:pPr>
            <w:r>
              <w:rPr>
                <w:color w:val="00B0F0"/>
                <w:lang w:eastAsia="zh-CN"/>
              </w:rPr>
              <w:t xml:space="preserve">[Rapp] I think v0.0.1 is ok, same as TS38.331, TS38.321, etc. </w:t>
            </w:r>
          </w:p>
          <w:p w14:paraId="264A32BA" w14:textId="77777777" w:rsidR="00C55EB4" w:rsidRDefault="00000000">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00000">
            <w:pPr>
              <w:jc w:val="both"/>
            </w:pPr>
            <w:r>
              <w:rPr>
                <w:color w:val="00B0F0"/>
                <w:lang w:eastAsia="zh-CN"/>
              </w:rPr>
              <w:t xml:space="preserve">[Rapp]  You are right. Will correct. </w:t>
            </w:r>
          </w:p>
          <w:p w14:paraId="27611DA6" w14:textId="77777777" w:rsidR="00C55EB4" w:rsidRDefault="00000000">
            <w:pPr>
              <w:pStyle w:val="ListParagraph"/>
              <w:numPr>
                <w:ilvl w:val="0"/>
                <w:numId w:val="16"/>
              </w:numPr>
              <w:jc w:val="both"/>
            </w:pPr>
            <w:r>
              <w:t>In clause 6.3.3 all editor’s notes can be removed. Those notes can be introduced based on first input.</w:t>
            </w:r>
          </w:p>
          <w:p w14:paraId="53BB344F" w14:textId="77777777" w:rsidR="00C55EB4" w:rsidRDefault="00000000">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tc>
          <w:tcPr>
            <w:tcW w:w="1908" w:type="dxa"/>
          </w:tcPr>
          <w:p w14:paraId="4BC36B2D" w14:textId="77777777" w:rsidR="00C55EB4" w:rsidRDefault="00000000">
            <w:pPr>
              <w:jc w:val="both"/>
              <w:rPr>
                <w:sz w:val="20"/>
                <w:szCs w:val="20"/>
                <w:lang w:eastAsia="zh-CN"/>
              </w:rPr>
            </w:pPr>
            <w:r>
              <w:rPr>
                <w:rFonts w:hint="eastAsia"/>
                <w:sz w:val="20"/>
                <w:szCs w:val="20"/>
                <w:lang w:eastAsia="zh-CN"/>
              </w:rPr>
              <w:t>CATT</w:t>
            </w:r>
          </w:p>
        </w:tc>
        <w:tc>
          <w:tcPr>
            <w:tcW w:w="1350" w:type="dxa"/>
          </w:tcPr>
          <w:p w14:paraId="22F36FD9" w14:textId="77777777" w:rsidR="00C55EB4" w:rsidRDefault="00000000">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70168AC8" w14:textId="77777777" w:rsidR="00C55EB4" w:rsidRDefault="00000000">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w:t>
            </w:r>
            <w:proofErr w:type="gramStart"/>
            <w:r>
              <w:rPr>
                <w:rFonts w:hint="eastAsia"/>
                <w:sz w:val="20"/>
                <w:szCs w:val="20"/>
                <w:lang w:eastAsia="zh-CN"/>
              </w:rPr>
              <w:t>However</w:t>
            </w:r>
            <w:proofErr w:type="gramEnd"/>
            <w:r>
              <w:rPr>
                <w:rFonts w:hint="eastAsia"/>
                <w:sz w:val="20"/>
                <w:szCs w:val="20"/>
                <w:lang w:eastAsia="zh-CN"/>
              </w:rPr>
              <w:t xml:space="preserve">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Pr>
                <w:sz w:val="20"/>
                <w:szCs w:val="20"/>
                <w:lang w:eastAsia="zh-CN"/>
              </w:rPr>
              <w:lastRenderedPageBreak/>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00000">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00000">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w:t>
            </w:r>
            <w:proofErr w:type="gramStart"/>
            <w:r>
              <w:rPr>
                <w:i/>
                <w:iCs/>
                <w:color w:val="00B0F0"/>
                <w:lang w:eastAsia="zh-CN"/>
              </w:rPr>
              <w:t>i.e.</w:t>
            </w:r>
            <w:proofErr w:type="gramEnd"/>
            <w:r>
              <w:rPr>
                <w:i/>
                <w:iCs/>
                <w:color w:val="00B0F0"/>
                <w:lang w:eastAsia="zh-CN"/>
              </w:rPr>
              <w:t xml:space="preserve"> “UE capability information elements”);  </w:t>
            </w:r>
            <w:r>
              <w:rPr>
                <w:color w:val="00B0F0"/>
                <w:lang w:eastAsia="zh-CN"/>
              </w:rPr>
              <w:t xml:space="preserve">“  </w:t>
            </w:r>
          </w:p>
          <w:p w14:paraId="127D5A99" w14:textId="77777777" w:rsidR="00C55EB4" w:rsidRDefault="00000000">
            <w:pPr>
              <w:jc w:val="both"/>
              <w:rPr>
                <w:color w:val="00B0F0"/>
                <w:lang w:eastAsia="zh-CN"/>
              </w:rPr>
            </w:pPr>
            <w:r>
              <w:rPr>
                <w:color w:val="00B0F0"/>
                <w:lang w:eastAsia="zh-CN"/>
              </w:rPr>
              <w:t xml:space="preserve">The intention of 6.3.2 is to reflect this RAN2 agreements. </w:t>
            </w:r>
          </w:p>
          <w:p w14:paraId="6E0959A6" w14:textId="77777777" w:rsidR="00C55EB4" w:rsidRDefault="00000000">
            <w:pPr>
              <w:jc w:val="both"/>
              <w:rPr>
                <w:color w:val="00B0F0"/>
                <w:lang w:eastAsia="zh-CN"/>
              </w:rPr>
            </w:pPr>
            <w:r>
              <w:rPr>
                <w:color w:val="00B0F0"/>
                <w:lang w:eastAsia="zh-CN"/>
              </w:rPr>
              <w:t xml:space="preserve">FFS point is </w:t>
            </w:r>
          </w:p>
          <w:p w14:paraId="77C12CBD" w14:textId="77777777" w:rsidR="00C55EB4" w:rsidRDefault="00000000">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tc>
          <w:tcPr>
            <w:tcW w:w="1908" w:type="dxa"/>
          </w:tcPr>
          <w:p w14:paraId="2B95E312" w14:textId="77777777" w:rsidR="00C55EB4" w:rsidRDefault="00000000">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50" w:type="dxa"/>
          </w:tcPr>
          <w:p w14:paraId="3034E7F5"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481964B1" w14:textId="77777777" w:rsidR="00C55EB4" w:rsidRDefault="00000000">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 xml:space="preserve">AN1 is discussing unified positioning request/report (NRPPa like structure) vs method specific request/report (LPP like structure). We think that so </w:t>
            </w:r>
            <w:proofErr w:type="gramStart"/>
            <w:r>
              <w:rPr>
                <w:sz w:val="20"/>
                <w:szCs w:val="20"/>
                <w:lang w:eastAsia="zh-CN"/>
              </w:rPr>
              <w:t>far</w:t>
            </w:r>
            <w:proofErr w:type="gramEnd"/>
            <w:r>
              <w:rPr>
                <w:sz w:val="20"/>
                <w:szCs w:val="20"/>
                <w:lang w:eastAsia="zh-CN"/>
              </w:rPr>
              <w:t xml:space="preserve">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tc>
          <w:tcPr>
            <w:tcW w:w="1908" w:type="dxa"/>
          </w:tcPr>
          <w:p w14:paraId="4FB26A5B" w14:textId="77777777" w:rsidR="00C55EB4" w:rsidRDefault="00000000">
            <w:pPr>
              <w:jc w:val="both"/>
              <w:rPr>
                <w:sz w:val="20"/>
                <w:szCs w:val="20"/>
                <w:lang w:eastAsia="zh-CN"/>
              </w:rPr>
            </w:pPr>
            <w:r>
              <w:rPr>
                <w:rFonts w:hint="eastAsia"/>
                <w:sz w:val="20"/>
                <w:szCs w:val="20"/>
                <w:lang w:eastAsia="zh-CN"/>
              </w:rPr>
              <w:t>Xiaomi</w:t>
            </w:r>
          </w:p>
        </w:tc>
        <w:tc>
          <w:tcPr>
            <w:tcW w:w="1350" w:type="dxa"/>
          </w:tcPr>
          <w:p w14:paraId="0AA70EB6" w14:textId="77777777" w:rsidR="00C55EB4" w:rsidRDefault="00C55EB4">
            <w:pPr>
              <w:jc w:val="both"/>
              <w:rPr>
                <w:sz w:val="20"/>
                <w:szCs w:val="20"/>
              </w:rPr>
            </w:pPr>
          </w:p>
        </w:tc>
        <w:tc>
          <w:tcPr>
            <w:tcW w:w="6318" w:type="dxa"/>
          </w:tcPr>
          <w:p w14:paraId="784DADA2" w14:textId="77777777" w:rsidR="00C55EB4" w:rsidRDefault="00000000">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tc>
          <w:tcPr>
            <w:tcW w:w="1908" w:type="dxa"/>
          </w:tcPr>
          <w:p w14:paraId="1A0C00E1" w14:textId="77777777" w:rsidR="00C55EB4" w:rsidRDefault="00000000">
            <w:pPr>
              <w:jc w:val="both"/>
              <w:rPr>
                <w:sz w:val="20"/>
                <w:szCs w:val="20"/>
                <w:lang w:eastAsia="zh-CN"/>
              </w:rPr>
            </w:pPr>
            <w:r>
              <w:rPr>
                <w:rFonts w:hint="eastAsia"/>
                <w:sz w:val="20"/>
                <w:szCs w:val="20"/>
                <w:lang w:eastAsia="zh-CN"/>
              </w:rPr>
              <w:t>ZTE</w:t>
            </w:r>
          </w:p>
        </w:tc>
        <w:tc>
          <w:tcPr>
            <w:tcW w:w="1350" w:type="dxa"/>
          </w:tcPr>
          <w:p w14:paraId="598A7554" w14:textId="77777777" w:rsidR="00C55EB4" w:rsidRDefault="00000000">
            <w:pPr>
              <w:jc w:val="both"/>
              <w:rPr>
                <w:sz w:val="20"/>
                <w:szCs w:val="20"/>
                <w:lang w:eastAsia="zh-CN"/>
              </w:rPr>
            </w:pPr>
            <w:r>
              <w:rPr>
                <w:rFonts w:hint="eastAsia"/>
                <w:sz w:val="20"/>
                <w:szCs w:val="20"/>
                <w:lang w:eastAsia="zh-CN"/>
              </w:rPr>
              <w:t>Yes</w:t>
            </w:r>
          </w:p>
        </w:tc>
        <w:tc>
          <w:tcPr>
            <w:tcW w:w="6318" w:type="dxa"/>
          </w:tcPr>
          <w:p w14:paraId="385D83DA" w14:textId="77777777" w:rsidR="00C55EB4" w:rsidRDefault="00000000">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tc>
          <w:tcPr>
            <w:tcW w:w="1908" w:type="dxa"/>
          </w:tcPr>
          <w:p w14:paraId="6937970C" w14:textId="0B1A8244" w:rsidR="00C55EB4" w:rsidRDefault="00B03529">
            <w:pPr>
              <w:jc w:val="both"/>
              <w:rPr>
                <w:sz w:val="20"/>
                <w:szCs w:val="20"/>
              </w:rPr>
            </w:pPr>
            <w:r>
              <w:rPr>
                <w:sz w:val="20"/>
                <w:szCs w:val="20"/>
              </w:rPr>
              <w:t>Nokia</w:t>
            </w:r>
          </w:p>
        </w:tc>
        <w:tc>
          <w:tcPr>
            <w:tcW w:w="1350" w:type="dxa"/>
          </w:tcPr>
          <w:p w14:paraId="14AA8A6B" w14:textId="52DA1EF6" w:rsidR="00C55EB4" w:rsidRDefault="00B03529">
            <w:pPr>
              <w:jc w:val="both"/>
              <w:rPr>
                <w:sz w:val="20"/>
                <w:szCs w:val="20"/>
              </w:rPr>
            </w:pPr>
            <w:r>
              <w:rPr>
                <w:sz w:val="20"/>
                <w:szCs w:val="20"/>
              </w:rPr>
              <w:t>Yes but</w:t>
            </w:r>
          </w:p>
        </w:tc>
        <w:tc>
          <w:tcPr>
            <w:tcW w:w="6318"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Yes, we can leave them as FFs.  </w:t>
            </w:r>
          </w:p>
        </w:tc>
      </w:tr>
      <w:tr w:rsidR="008C3531" w14:paraId="61403728" w14:textId="77777777">
        <w:tc>
          <w:tcPr>
            <w:tcW w:w="1908" w:type="dxa"/>
          </w:tcPr>
          <w:p w14:paraId="30518ADC" w14:textId="2E328CE7" w:rsidR="008C3531" w:rsidRDefault="008C3531">
            <w:pPr>
              <w:jc w:val="both"/>
              <w:rPr>
                <w:sz w:val="20"/>
                <w:szCs w:val="20"/>
              </w:rPr>
            </w:pPr>
            <w:r>
              <w:rPr>
                <w:sz w:val="20"/>
                <w:szCs w:val="20"/>
              </w:rPr>
              <w:t>Ericsson</w:t>
            </w:r>
          </w:p>
        </w:tc>
        <w:tc>
          <w:tcPr>
            <w:tcW w:w="1350" w:type="dxa"/>
          </w:tcPr>
          <w:p w14:paraId="4348E3E0" w14:textId="0048361B" w:rsidR="008C3531" w:rsidRDefault="008C3531">
            <w:pPr>
              <w:jc w:val="both"/>
              <w:rPr>
                <w:sz w:val="20"/>
                <w:szCs w:val="20"/>
              </w:rPr>
            </w:pPr>
            <w:r>
              <w:rPr>
                <w:sz w:val="20"/>
                <w:szCs w:val="20"/>
              </w:rPr>
              <w:t>Looks good</w:t>
            </w:r>
          </w:p>
        </w:tc>
        <w:tc>
          <w:tcPr>
            <w:tcW w:w="6318" w:type="dxa"/>
          </w:tcPr>
          <w:p w14:paraId="5E5AECED" w14:textId="77777777" w:rsidR="008C3531" w:rsidRDefault="008C3531">
            <w:pPr>
              <w:jc w:val="both"/>
              <w:rPr>
                <w:sz w:val="20"/>
                <w:szCs w:val="20"/>
              </w:rPr>
            </w:pPr>
          </w:p>
        </w:tc>
      </w:tr>
    </w:tbl>
    <w:p w14:paraId="69252289" w14:textId="77777777" w:rsidR="00C55EB4" w:rsidRDefault="00C55EB4">
      <w:pPr>
        <w:jc w:val="both"/>
        <w:rPr>
          <w:rFonts w:ascii="Times New Roman" w:hAnsi="Times New Roman" w:cs="Times New Roman"/>
          <w:sz w:val="20"/>
          <w:szCs w:val="20"/>
        </w:rPr>
      </w:pPr>
    </w:p>
    <w:p w14:paraId="50AAC8B8" w14:textId="77777777" w:rsidR="00C55EB4" w:rsidRDefault="00000000">
      <w:pPr>
        <w:pStyle w:val="Heading3"/>
        <w:rPr>
          <w:rFonts w:asciiTheme="minorHAnsi" w:eastAsia="SimSun" w:hAnsiTheme="minorHAnsi" w:cstheme="minorBidi"/>
          <w:lang w:eastAsia="en-US"/>
        </w:rPr>
      </w:pPr>
      <w:r>
        <w:t>3.2 Open issues for the TS38.355</w:t>
      </w:r>
    </w:p>
    <w:p w14:paraId="42E32AB6" w14:textId="77777777" w:rsidR="00C55EB4" w:rsidRDefault="00000000">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FFS on Need code (</w:t>
      </w:r>
      <w:proofErr w:type="gramStart"/>
      <w:r>
        <w:t>e.g.</w:t>
      </w:r>
      <w:proofErr w:type="gramEnd"/>
      <w:r>
        <w:t xml:space="preserve">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00000">
            <w:pPr>
              <w:jc w:val="both"/>
              <w:rPr>
                <w:sz w:val="20"/>
                <w:szCs w:val="20"/>
              </w:rPr>
            </w:pPr>
            <w:r>
              <w:rPr>
                <w:sz w:val="20"/>
                <w:szCs w:val="20"/>
              </w:rPr>
              <w:t xml:space="preserve">To our understanding, the principle used for PC5 RRC is to follow legacy RRC, </w:t>
            </w:r>
            <w:proofErr w:type="gramStart"/>
            <w:r>
              <w:rPr>
                <w:sz w:val="20"/>
                <w:szCs w:val="20"/>
              </w:rPr>
              <w:t>i.e.</w:t>
            </w:r>
            <w:proofErr w:type="gramEnd"/>
            <w:r>
              <w:rPr>
                <w:sz w:val="20"/>
                <w:szCs w:val="20"/>
              </w:rPr>
              <w:t xml:space="preserve"> Need code is applied if the PC5 RRC message is defined as downlink in legacy RRC, e.g. Need code is applied for </w:t>
            </w:r>
            <w:proofErr w:type="spellStart"/>
            <w:r>
              <w:rPr>
                <w:i/>
                <w:iCs/>
                <w:sz w:val="20"/>
                <w:szCs w:val="20"/>
              </w:rPr>
              <w:t>RRCReconfigurationSidelink</w:t>
            </w:r>
            <w:proofErr w:type="spellEnd"/>
            <w:r>
              <w:rPr>
                <w:sz w:val="20"/>
                <w:szCs w:val="20"/>
              </w:rPr>
              <w:t xml:space="preserve">  message,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w:t>
            </w:r>
            <w:proofErr w:type="gramStart"/>
            <w:r>
              <w:rPr>
                <w:sz w:val="20"/>
                <w:szCs w:val="20"/>
              </w:rPr>
              <w:t>i.e.</w:t>
            </w:r>
            <w:proofErr w:type="gramEnd"/>
            <w:r>
              <w:rPr>
                <w:sz w:val="20"/>
                <w:szCs w:val="20"/>
              </w:rPr>
              <w:t xml:space="preserve"> Need code is applied for the messages which are provided from anchor/server to a target UE.</w:t>
            </w:r>
          </w:p>
          <w:p w14:paraId="302F3541" w14:textId="77777777" w:rsidR="00C55EB4" w:rsidRDefault="00000000">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14:paraId="2E14C1F9" w14:textId="77777777" w:rsidR="00C55EB4" w:rsidRDefault="00000000">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908"/>
        <w:gridCol w:w="1350"/>
        <w:gridCol w:w="6318"/>
      </w:tblGrid>
      <w:tr w:rsidR="00C55EB4" w14:paraId="1B3998F9" w14:textId="77777777">
        <w:tc>
          <w:tcPr>
            <w:tcW w:w="1908" w:type="dxa"/>
          </w:tcPr>
          <w:p w14:paraId="6D6238E8" w14:textId="77777777" w:rsidR="00C55EB4" w:rsidRDefault="00000000">
            <w:pPr>
              <w:jc w:val="both"/>
              <w:rPr>
                <w:b/>
                <w:bCs/>
                <w:sz w:val="20"/>
                <w:szCs w:val="20"/>
              </w:rPr>
            </w:pPr>
            <w:r>
              <w:rPr>
                <w:b/>
                <w:bCs/>
                <w:sz w:val="20"/>
                <w:szCs w:val="20"/>
              </w:rPr>
              <w:t>Company</w:t>
            </w:r>
          </w:p>
        </w:tc>
        <w:tc>
          <w:tcPr>
            <w:tcW w:w="1350" w:type="dxa"/>
          </w:tcPr>
          <w:p w14:paraId="6C2E191C" w14:textId="77777777" w:rsidR="00C55EB4" w:rsidRDefault="00000000">
            <w:pPr>
              <w:jc w:val="both"/>
              <w:rPr>
                <w:b/>
                <w:bCs/>
                <w:sz w:val="20"/>
                <w:szCs w:val="20"/>
              </w:rPr>
            </w:pPr>
            <w:r>
              <w:rPr>
                <w:b/>
                <w:bCs/>
                <w:sz w:val="20"/>
                <w:szCs w:val="20"/>
              </w:rPr>
              <w:t xml:space="preserve">Yes/No </w:t>
            </w:r>
          </w:p>
        </w:tc>
        <w:tc>
          <w:tcPr>
            <w:tcW w:w="6318" w:type="dxa"/>
          </w:tcPr>
          <w:p w14:paraId="3F8638B0" w14:textId="77777777" w:rsidR="00C55EB4" w:rsidRDefault="00000000">
            <w:pPr>
              <w:jc w:val="both"/>
              <w:rPr>
                <w:b/>
                <w:bCs/>
                <w:sz w:val="20"/>
                <w:szCs w:val="20"/>
              </w:rPr>
            </w:pPr>
            <w:r>
              <w:rPr>
                <w:b/>
                <w:bCs/>
                <w:sz w:val="20"/>
                <w:szCs w:val="20"/>
              </w:rPr>
              <w:t>Remark</w:t>
            </w:r>
          </w:p>
        </w:tc>
      </w:tr>
      <w:tr w:rsidR="00C55EB4" w14:paraId="1B512542" w14:textId="77777777">
        <w:tc>
          <w:tcPr>
            <w:tcW w:w="1908" w:type="dxa"/>
          </w:tcPr>
          <w:p w14:paraId="0BAE448E"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3788A2A0" w14:textId="77777777" w:rsidR="00C55EB4" w:rsidRDefault="00000000">
            <w:pPr>
              <w:jc w:val="both"/>
              <w:rPr>
                <w:sz w:val="20"/>
                <w:szCs w:val="20"/>
                <w:lang w:eastAsia="zh-CN"/>
              </w:rPr>
            </w:pPr>
            <w:proofErr w:type="spellStart"/>
            <w:r>
              <w:rPr>
                <w:rFonts w:hint="eastAsia"/>
                <w:sz w:val="20"/>
                <w:szCs w:val="20"/>
                <w:lang w:eastAsia="zh-CN"/>
              </w:rPr>
              <w:t>Y</w:t>
            </w:r>
            <w:r>
              <w:rPr>
                <w:sz w:val="20"/>
                <w:szCs w:val="20"/>
                <w:lang w:eastAsia="zh-CN"/>
              </w:rPr>
              <w:t>es,but</w:t>
            </w:r>
            <w:proofErr w:type="spellEnd"/>
          </w:p>
        </w:tc>
        <w:tc>
          <w:tcPr>
            <w:tcW w:w="6318" w:type="dxa"/>
          </w:tcPr>
          <w:p w14:paraId="0FD39FF5" w14:textId="77777777" w:rsidR="00C55EB4" w:rsidRDefault="00000000">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p w14:paraId="44AC2696" w14:textId="77777777" w:rsidR="00C55EB4" w:rsidRDefault="00000000">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tc>
          <w:tcPr>
            <w:tcW w:w="1908" w:type="dxa"/>
          </w:tcPr>
          <w:p w14:paraId="130F0383" w14:textId="77777777" w:rsidR="00C55EB4" w:rsidRDefault="00000000">
            <w:pPr>
              <w:jc w:val="both"/>
              <w:rPr>
                <w:sz w:val="20"/>
                <w:szCs w:val="20"/>
              </w:rPr>
            </w:pPr>
            <w:r>
              <w:rPr>
                <w:sz w:val="20"/>
                <w:szCs w:val="20"/>
              </w:rPr>
              <w:t>Lenovo</w:t>
            </w:r>
          </w:p>
        </w:tc>
        <w:tc>
          <w:tcPr>
            <w:tcW w:w="1350" w:type="dxa"/>
          </w:tcPr>
          <w:p w14:paraId="42066459" w14:textId="77777777" w:rsidR="00C55EB4" w:rsidRDefault="00000000">
            <w:pPr>
              <w:jc w:val="both"/>
              <w:rPr>
                <w:sz w:val="20"/>
                <w:szCs w:val="20"/>
              </w:rPr>
            </w:pPr>
            <w:r>
              <w:rPr>
                <w:sz w:val="20"/>
                <w:szCs w:val="20"/>
              </w:rPr>
              <w:t>No</w:t>
            </w:r>
          </w:p>
        </w:tc>
        <w:tc>
          <w:tcPr>
            <w:tcW w:w="6318" w:type="dxa"/>
          </w:tcPr>
          <w:p w14:paraId="0A44872C" w14:textId="77777777" w:rsidR="00C55EB4" w:rsidRDefault="00000000">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w:t>
            </w:r>
            <w:proofErr w:type="gramStart"/>
            <w:r>
              <w:rPr>
                <w:sz w:val="20"/>
                <w:szCs w:val="20"/>
              </w:rPr>
              <w:t>e.g.</w:t>
            </w:r>
            <w:proofErr w:type="gramEnd"/>
            <w:r>
              <w:rPr>
                <w:sz w:val="20"/>
                <w:szCs w:val="20"/>
              </w:rPr>
              <w:t xml:space="preserve"> for the error and abort messages when they are sent from the anchor/server node/UE to the target UE.</w:t>
            </w:r>
          </w:p>
          <w:p w14:paraId="0202587D" w14:textId="77777777" w:rsidR="00C55EB4" w:rsidRDefault="00000000">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tc>
          <w:tcPr>
            <w:tcW w:w="1908" w:type="dxa"/>
          </w:tcPr>
          <w:p w14:paraId="14F6B893" w14:textId="77777777" w:rsidR="00C55EB4" w:rsidRDefault="00000000">
            <w:pPr>
              <w:jc w:val="both"/>
              <w:rPr>
                <w:sz w:val="20"/>
                <w:szCs w:val="20"/>
              </w:rPr>
            </w:pPr>
            <w:r>
              <w:rPr>
                <w:sz w:val="20"/>
                <w:szCs w:val="20"/>
              </w:rPr>
              <w:t>Intel</w:t>
            </w:r>
          </w:p>
        </w:tc>
        <w:tc>
          <w:tcPr>
            <w:tcW w:w="1350" w:type="dxa"/>
          </w:tcPr>
          <w:p w14:paraId="5813A862" w14:textId="77777777" w:rsidR="00C55EB4" w:rsidRDefault="00000000">
            <w:pPr>
              <w:jc w:val="both"/>
              <w:rPr>
                <w:sz w:val="20"/>
                <w:szCs w:val="20"/>
              </w:rPr>
            </w:pPr>
            <w:r>
              <w:rPr>
                <w:sz w:val="20"/>
                <w:szCs w:val="20"/>
              </w:rPr>
              <w:t>Yes</w:t>
            </w:r>
          </w:p>
        </w:tc>
        <w:tc>
          <w:tcPr>
            <w:tcW w:w="6318" w:type="dxa"/>
          </w:tcPr>
          <w:p w14:paraId="052F8E4C" w14:textId="77777777" w:rsidR="00C55EB4" w:rsidRDefault="00000000">
            <w:pPr>
              <w:jc w:val="both"/>
              <w:rPr>
                <w:sz w:val="20"/>
                <w:szCs w:val="20"/>
              </w:rPr>
            </w:pPr>
            <w:r>
              <w:rPr>
                <w:sz w:val="20"/>
                <w:szCs w:val="20"/>
              </w:rPr>
              <w:t>Updated based on Lenovo’s comments</w:t>
            </w:r>
          </w:p>
          <w:p w14:paraId="0C72B328" w14:textId="77777777" w:rsidR="00C55EB4" w:rsidRDefault="00000000">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tc>
          <w:tcPr>
            <w:tcW w:w="1908" w:type="dxa"/>
          </w:tcPr>
          <w:p w14:paraId="3B59324B" w14:textId="77777777" w:rsidR="00C55EB4" w:rsidRDefault="00000000">
            <w:pPr>
              <w:jc w:val="both"/>
              <w:rPr>
                <w:sz w:val="20"/>
                <w:szCs w:val="20"/>
              </w:rPr>
            </w:pPr>
            <w:r>
              <w:rPr>
                <w:rFonts w:hint="eastAsia"/>
                <w:sz w:val="20"/>
                <w:szCs w:val="20"/>
                <w:lang w:eastAsia="zh-CN"/>
              </w:rPr>
              <w:t>CATT</w:t>
            </w:r>
          </w:p>
        </w:tc>
        <w:tc>
          <w:tcPr>
            <w:tcW w:w="1350" w:type="dxa"/>
          </w:tcPr>
          <w:p w14:paraId="67EB2D74" w14:textId="77777777" w:rsidR="00C55EB4" w:rsidRDefault="00000000">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443B9C8C" w14:textId="77777777" w:rsidR="00C55EB4" w:rsidRDefault="00000000">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tc>
          <w:tcPr>
            <w:tcW w:w="1908" w:type="dxa"/>
          </w:tcPr>
          <w:p w14:paraId="75A69BE7" w14:textId="0AB5BDF7" w:rsidR="00C55EB4" w:rsidRDefault="008C3531">
            <w:pPr>
              <w:jc w:val="both"/>
              <w:rPr>
                <w:sz w:val="20"/>
                <w:szCs w:val="20"/>
                <w:lang w:eastAsia="zh-CN"/>
              </w:rPr>
            </w:pPr>
            <w:r>
              <w:rPr>
                <w:sz w:val="20"/>
                <w:szCs w:val="20"/>
                <w:lang w:eastAsia="zh-CN"/>
              </w:rPr>
              <w:t>V</w:t>
            </w:r>
            <w:r w:rsidR="00000000">
              <w:rPr>
                <w:sz w:val="20"/>
                <w:szCs w:val="20"/>
                <w:lang w:eastAsia="zh-CN"/>
              </w:rPr>
              <w:t>ivo</w:t>
            </w:r>
          </w:p>
        </w:tc>
        <w:tc>
          <w:tcPr>
            <w:tcW w:w="1350" w:type="dxa"/>
          </w:tcPr>
          <w:p w14:paraId="13B7E0FC"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103EE4F6" w14:textId="77777777" w:rsidR="00C55EB4" w:rsidRDefault="00000000">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w:t>
            </w:r>
            <w:proofErr w:type="gramStart"/>
            <w:r>
              <w:rPr>
                <w:sz w:val="20"/>
                <w:szCs w:val="20"/>
                <w:lang w:eastAsia="zh-CN"/>
              </w:rPr>
              <w:t>Thus</w:t>
            </w:r>
            <w:proofErr w:type="gramEnd"/>
            <w:r>
              <w:rPr>
                <w:sz w:val="20"/>
                <w:szCs w:val="20"/>
                <w:lang w:eastAsia="zh-CN"/>
              </w:rPr>
              <w:t xml:space="preserve"> anchor UE can be </w:t>
            </w:r>
            <w:r>
              <w:rPr>
                <w:rFonts w:hint="eastAsia"/>
                <w:sz w:val="20"/>
                <w:szCs w:val="20"/>
                <w:lang w:eastAsia="zh-CN"/>
              </w:rPr>
              <w:t>excluded</w:t>
            </w:r>
            <w:r>
              <w:rPr>
                <w:sz w:val="20"/>
                <w:szCs w:val="20"/>
                <w:lang w:eastAsia="zh-CN"/>
              </w:rPr>
              <w:t xml:space="preserve">. </w:t>
            </w:r>
          </w:p>
          <w:p w14:paraId="57E27ACC" w14:textId="77777777" w:rsidR="00C55EB4" w:rsidRDefault="00000000">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00000">
            <w:pPr>
              <w:jc w:val="both"/>
              <w:rPr>
                <w:sz w:val="20"/>
                <w:szCs w:val="20"/>
                <w:lang w:eastAsia="zh-CN"/>
              </w:rPr>
            </w:pPr>
            <w:r>
              <w:rPr>
                <w:sz w:val="20"/>
                <w:szCs w:val="20"/>
                <w:lang w:eastAsia="zh-CN"/>
              </w:rPr>
              <w:lastRenderedPageBreak/>
              <w:t>Therefore, we propose to make the following update:</w:t>
            </w:r>
          </w:p>
          <w:p w14:paraId="26C8646F" w14:textId="77777777" w:rsidR="00C55EB4" w:rsidRDefault="00000000">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tc>
          <w:tcPr>
            <w:tcW w:w="1908" w:type="dxa"/>
          </w:tcPr>
          <w:p w14:paraId="53D20A28" w14:textId="77777777" w:rsidR="00C55EB4" w:rsidRDefault="00000000">
            <w:pPr>
              <w:jc w:val="both"/>
              <w:rPr>
                <w:sz w:val="20"/>
                <w:szCs w:val="20"/>
                <w:lang w:eastAsia="zh-CN"/>
              </w:rPr>
            </w:pPr>
            <w:r>
              <w:rPr>
                <w:rFonts w:hint="eastAsia"/>
                <w:sz w:val="20"/>
                <w:szCs w:val="20"/>
                <w:lang w:eastAsia="zh-CN"/>
              </w:rPr>
              <w:lastRenderedPageBreak/>
              <w:t>Xiaomi</w:t>
            </w:r>
          </w:p>
        </w:tc>
        <w:tc>
          <w:tcPr>
            <w:tcW w:w="1350" w:type="dxa"/>
          </w:tcPr>
          <w:p w14:paraId="3BDC8490" w14:textId="77777777" w:rsidR="00C55EB4" w:rsidRDefault="00000000">
            <w:pPr>
              <w:jc w:val="both"/>
              <w:rPr>
                <w:sz w:val="20"/>
                <w:szCs w:val="20"/>
                <w:lang w:eastAsia="zh-CN"/>
              </w:rPr>
            </w:pPr>
            <w:r>
              <w:rPr>
                <w:rFonts w:hint="eastAsia"/>
                <w:sz w:val="20"/>
                <w:szCs w:val="20"/>
                <w:lang w:eastAsia="zh-CN"/>
              </w:rPr>
              <w:t>No</w:t>
            </w:r>
          </w:p>
        </w:tc>
        <w:tc>
          <w:tcPr>
            <w:tcW w:w="6318" w:type="dxa"/>
          </w:tcPr>
          <w:p w14:paraId="15D64E99" w14:textId="77777777" w:rsidR="00C55EB4" w:rsidRDefault="00000000">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00000" w:rsidP="00187A19">
            <w:pPr>
              <w:tabs>
                <w:tab w:val="center" w:pos="3051"/>
              </w:tabs>
              <w:jc w:val="both"/>
              <w:rPr>
                <w:sz w:val="20"/>
                <w:szCs w:val="20"/>
                <w:lang w:eastAsia="zh-CN"/>
              </w:rPr>
            </w:pPr>
            <w:r>
              <w:rPr>
                <w:rFonts w:hint="eastAsia"/>
                <w:sz w:val="20"/>
                <w:szCs w:val="20"/>
                <w:lang w:eastAsia="zh-CN"/>
              </w:rPr>
              <w:t xml:space="preserve">Please Note that for </w:t>
            </w:r>
            <w:proofErr w:type="spellStart"/>
            <w:r>
              <w:rPr>
                <w:rFonts w:hint="eastAsia"/>
                <w:sz w:val="20"/>
                <w:szCs w:val="20"/>
                <w:lang w:eastAsia="zh-CN"/>
              </w:rPr>
              <w:t>sidelink</w:t>
            </w:r>
            <w:proofErr w:type="spellEnd"/>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tc>
          <w:tcPr>
            <w:tcW w:w="1908" w:type="dxa"/>
          </w:tcPr>
          <w:p w14:paraId="1D62D971" w14:textId="77777777" w:rsidR="00C55EB4" w:rsidRDefault="00000000">
            <w:pPr>
              <w:jc w:val="both"/>
              <w:rPr>
                <w:sz w:val="20"/>
                <w:szCs w:val="20"/>
                <w:lang w:eastAsia="zh-CN"/>
              </w:rPr>
            </w:pPr>
            <w:r>
              <w:rPr>
                <w:rFonts w:hint="eastAsia"/>
                <w:sz w:val="20"/>
                <w:szCs w:val="20"/>
                <w:lang w:eastAsia="zh-CN"/>
              </w:rPr>
              <w:t>ZTE</w:t>
            </w:r>
          </w:p>
        </w:tc>
        <w:tc>
          <w:tcPr>
            <w:tcW w:w="1350" w:type="dxa"/>
          </w:tcPr>
          <w:p w14:paraId="743C8E3A" w14:textId="77777777" w:rsidR="00C55EB4" w:rsidRDefault="00000000">
            <w:pPr>
              <w:jc w:val="both"/>
              <w:rPr>
                <w:sz w:val="20"/>
                <w:szCs w:val="20"/>
                <w:lang w:eastAsia="zh-CN"/>
              </w:rPr>
            </w:pPr>
            <w:r>
              <w:rPr>
                <w:rFonts w:hint="eastAsia"/>
                <w:sz w:val="20"/>
                <w:szCs w:val="20"/>
                <w:lang w:eastAsia="zh-CN"/>
              </w:rPr>
              <w:t>No but</w:t>
            </w:r>
          </w:p>
        </w:tc>
        <w:tc>
          <w:tcPr>
            <w:tcW w:w="6318" w:type="dxa"/>
          </w:tcPr>
          <w:p w14:paraId="52294087" w14:textId="77777777" w:rsidR="00C55EB4" w:rsidRDefault="00000000">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w:t>
            </w:r>
            <w:proofErr w:type="gramStart"/>
            <w:r>
              <w:rPr>
                <w:rFonts w:hint="eastAsia"/>
                <w:sz w:val="20"/>
                <w:szCs w:val="20"/>
                <w:lang w:eastAsia="zh-CN"/>
              </w:rPr>
              <w:t>So</w:t>
            </w:r>
            <w:proofErr w:type="gramEnd"/>
            <w:r>
              <w:rPr>
                <w:rFonts w:hint="eastAsia"/>
                <w:sz w:val="20"/>
                <w:szCs w:val="20"/>
                <w:lang w:eastAsia="zh-CN"/>
              </w:rPr>
              <w:t xml:space="preserve"> agree with CATT.</w:t>
            </w:r>
          </w:p>
          <w:p w14:paraId="23F61C28" w14:textId="77777777" w:rsidR="00C55EB4" w:rsidRDefault="00000000">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tc>
          <w:tcPr>
            <w:tcW w:w="1908" w:type="dxa"/>
          </w:tcPr>
          <w:p w14:paraId="7CCE879B" w14:textId="3B868787" w:rsidR="00C55EB4" w:rsidRDefault="00B03529">
            <w:pPr>
              <w:jc w:val="both"/>
              <w:rPr>
                <w:sz w:val="20"/>
                <w:szCs w:val="20"/>
                <w:lang w:eastAsia="zh-CN"/>
              </w:rPr>
            </w:pPr>
            <w:r>
              <w:rPr>
                <w:sz w:val="20"/>
                <w:szCs w:val="20"/>
                <w:lang w:eastAsia="zh-CN"/>
              </w:rPr>
              <w:t>Nokia</w:t>
            </w:r>
          </w:p>
        </w:tc>
        <w:tc>
          <w:tcPr>
            <w:tcW w:w="1350" w:type="dxa"/>
          </w:tcPr>
          <w:p w14:paraId="1A3541D8" w14:textId="785F08CC" w:rsidR="00C55EB4" w:rsidRDefault="00B03529">
            <w:pPr>
              <w:jc w:val="both"/>
              <w:rPr>
                <w:sz w:val="20"/>
                <w:szCs w:val="20"/>
                <w:lang w:eastAsia="zh-CN"/>
              </w:rPr>
            </w:pPr>
            <w:r>
              <w:rPr>
                <w:sz w:val="20"/>
                <w:szCs w:val="20"/>
                <w:lang w:eastAsia="zh-CN"/>
              </w:rPr>
              <w:t>Yes but</w:t>
            </w:r>
          </w:p>
        </w:tc>
        <w:tc>
          <w:tcPr>
            <w:tcW w:w="6318"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tc>
          <w:tcPr>
            <w:tcW w:w="1908" w:type="dxa"/>
          </w:tcPr>
          <w:p w14:paraId="17829D16" w14:textId="0B411A3F" w:rsidR="008C3531" w:rsidRDefault="008C3531">
            <w:pPr>
              <w:jc w:val="both"/>
              <w:rPr>
                <w:sz w:val="20"/>
                <w:szCs w:val="20"/>
                <w:lang w:eastAsia="zh-CN"/>
              </w:rPr>
            </w:pPr>
            <w:r>
              <w:rPr>
                <w:sz w:val="20"/>
                <w:szCs w:val="20"/>
                <w:lang w:eastAsia="zh-CN"/>
              </w:rPr>
              <w:t>Ericsson</w:t>
            </w:r>
          </w:p>
        </w:tc>
        <w:tc>
          <w:tcPr>
            <w:tcW w:w="1350" w:type="dxa"/>
          </w:tcPr>
          <w:p w14:paraId="08D12159" w14:textId="13205B8D" w:rsidR="008C3531" w:rsidRDefault="008C3531">
            <w:pPr>
              <w:jc w:val="both"/>
              <w:rPr>
                <w:sz w:val="20"/>
                <w:szCs w:val="20"/>
                <w:lang w:eastAsia="zh-CN"/>
              </w:rPr>
            </w:pPr>
            <w:r>
              <w:rPr>
                <w:sz w:val="20"/>
                <w:szCs w:val="20"/>
                <w:lang w:eastAsia="zh-CN"/>
              </w:rPr>
              <w:t>FFS for now</w:t>
            </w:r>
          </w:p>
        </w:tc>
        <w:tc>
          <w:tcPr>
            <w:tcW w:w="6318" w:type="dxa"/>
          </w:tcPr>
          <w:p w14:paraId="59F90A54" w14:textId="77777777" w:rsidR="008C3531" w:rsidRDefault="008C3531">
            <w:pPr>
              <w:jc w:val="both"/>
              <w:rPr>
                <w:sz w:val="20"/>
                <w:szCs w:val="20"/>
                <w:lang w:eastAsia="zh-CN"/>
              </w:rPr>
            </w:pP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00000">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00000">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00000">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message..</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6D723791" w14:textId="77777777">
        <w:tc>
          <w:tcPr>
            <w:tcW w:w="1908" w:type="dxa"/>
          </w:tcPr>
          <w:p w14:paraId="341F2B9F" w14:textId="77777777" w:rsidR="00C55EB4" w:rsidRDefault="00000000">
            <w:pPr>
              <w:jc w:val="both"/>
              <w:rPr>
                <w:b/>
                <w:bCs/>
                <w:sz w:val="20"/>
                <w:szCs w:val="20"/>
              </w:rPr>
            </w:pPr>
            <w:r>
              <w:rPr>
                <w:b/>
                <w:bCs/>
                <w:sz w:val="20"/>
                <w:szCs w:val="20"/>
              </w:rPr>
              <w:t>Company</w:t>
            </w:r>
          </w:p>
        </w:tc>
        <w:tc>
          <w:tcPr>
            <w:tcW w:w="1350" w:type="dxa"/>
          </w:tcPr>
          <w:p w14:paraId="2AD94CC1" w14:textId="77777777" w:rsidR="00C55EB4" w:rsidRDefault="00000000">
            <w:pPr>
              <w:jc w:val="both"/>
              <w:rPr>
                <w:b/>
                <w:bCs/>
                <w:sz w:val="20"/>
                <w:szCs w:val="20"/>
              </w:rPr>
            </w:pPr>
            <w:r>
              <w:rPr>
                <w:b/>
                <w:bCs/>
                <w:sz w:val="20"/>
                <w:szCs w:val="20"/>
              </w:rPr>
              <w:t xml:space="preserve">Yes/No </w:t>
            </w:r>
          </w:p>
        </w:tc>
        <w:tc>
          <w:tcPr>
            <w:tcW w:w="6318" w:type="dxa"/>
          </w:tcPr>
          <w:p w14:paraId="6D62415B" w14:textId="77777777" w:rsidR="00C55EB4" w:rsidRDefault="00000000">
            <w:pPr>
              <w:jc w:val="both"/>
              <w:rPr>
                <w:b/>
                <w:bCs/>
                <w:sz w:val="20"/>
                <w:szCs w:val="20"/>
              </w:rPr>
            </w:pPr>
            <w:r>
              <w:rPr>
                <w:b/>
                <w:bCs/>
                <w:sz w:val="20"/>
                <w:szCs w:val="20"/>
              </w:rPr>
              <w:t>Remark</w:t>
            </w:r>
          </w:p>
        </w:tc>
      </w:tr>
      <w:tr w:rsidR="00C55EB4" w14:paraId="5506DDB0" w14:textId="77777777">
        <w:tc>
          <w:tcPr>
            <w:tcW w:w="1908" w:type="dxa"/>
          </w:tcPr>
          <w:p w14:paraId="51CAAB16" w14:textId="77777777" w:rsidR="00C55EB4" w:rsidRDefault="00000000">
            <w:pPr>
              <w:jc w:val="both"/>
              <w:rPr>
                <w:sz w:val="20"/>
                <w:szCs w:val="20"/>
                <w:lang w:eastAsia="zh-CN"/>
              </w:rPr>
            </w:pPr>
            <w:r>
              <w:rPr>
                <w:rFonts w:hint="eastAsia"/>
                <w:sz w:val="20"/>
                <w:szCs w:val="20"/>
                <w:lang w:eastAsia="zh-CN"/>
              </w:rPr>
              <w:lastRenderedPageBreak/>
              <w:t>H</w:t>
            </w:r>
            <w:r>
              <w:rPr>
                <w:sz w:val="20"/>
                <w:szCs w:val="20"/>
                <w:lang w:eastAsia="zh-CN"/>
              </w:rPr>
              <w:t>uawei, HiSilicon</w:t>
            </w:r>
          </w:p>
        </w:tc>
        <w:tc>
          <w:tcPr>
            <w:tcW w:w="1350" w:type="dxa"/>
          </w:tcPr>
          <w:p w14:paraId="67125D1B" w14:textId="77777777" w:rsidR="00C55EB4" w:rsidRDefault="00C55EB4">
            <w:pPr>
              <w:jc w:val="both"/>
              <w:rPr>
                <w:sz w:val="20"/>
                <w:szCs w:val="20"/>
              </w:rPr>
            </w:pPr>
          </w:p>
        </w:tc>
        <w:tc>
          <w:tcPr>
            <w:tcW w:w="6318" w:type="dxa"/>
          </w:tcPr>
          <w:p w14:paraId="468AC726" w14:textId="77777777" w:rsidR="00C55EB4" w:rsidRDefault="00000000">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w:t>
            </w:r>
            <w:proofErr w:type="gramStart"/>
            <w:r>
              <w:rPr>
                <w:sz w:val="20"/>
                <w:szCs w:val="20"/>
                <w:lang w:eastAsia="zh-CN"/>
              </w:rPr>
              <w:t>there</w:t>
            </w:r>
            <w:proofErr w:type="gramEnd"/>
            <w:r>
              <w:rPr>
                <w:sz w:val="20"/>
                <w:szCs w:val="20"/>
                <w:lang w:eastAsia="zh-CN"/>
              </w:rPr>
              <w:t xml:space="preserve"> cases where frequent reconfiguration is needed. If there is such case, we need to support delta signaling.</w:t>
            </w:r>
          </w:p>
        </w:tc>
      </w:tr>
      <w:tr w:rsidR="00C55EB4" w14:paraId="59750317" w14:textId="77777777">
        <w:tc>
          <w:tcPr>
            <w:tcW w:w="1908" w:type="dxa"/>
          </w:tcPr>
          <w:p w14:paraId="03737D76" w14:textId="77777777" w:rsidR="00C55EB4" w:rsidRDefault="00000000">
            <w:pPr>
              <w:jc w:val="both"/>
              <w:rPr>
                <w:sz w:val="20"/>
                <w:szCs w:val="20"/>
              </w:rPr>
            </w:pPr>
            <w:r>
              <w:rPr>
                <w:sz w:val="20"/>
                <w:szCs w:val="20"/>
              </w:rPr>
              <w:t>Lenovo</w:t>
            </w:r>
          </w:p>
        </w:tc>
        <w:tc>
          <w:tcPr>
            <w:tcW w:w="1350" w:type="dxa"/>
          </w:tcPr>
          <w:p w14:paraId="00A0C727" w14:textId="77777777" w:rsidR="00C55EB4" w:rsidRDefault="00000000">
            <w:pPr>
              <w:jc w:val="both"/>
              <w:rPr>
                <w:sz w:val="20"/>
                <w:szCs w:val="20"/>
              </w:rPr>
            </w:pPr>
            <w:r>
              <w:rPr>
                <w:sz w:val="20"/>
                <w:szCs w:val="20"/>
              </w:rPr>
              <w:t>Yes (proponent)</w:t>
            </w:r>
          </w:p>
        </w:tc>
        <w:tc>
          <w:tcPr>
            <w:tcW w:w="6318" w:type="dxa"/>
          </w:tcPr>
          <w:p w14:paraId="3304C7E2" w14:textId="77777777" w:rsidR="00C55EB4" w:rsidRDefault="00000000">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w:t>
            </w:r>
            <w:proofErr w:type="gramStart"/>
            <w:r>
              <w:rPr>
                <w:sz w:val="20"/>
                <w:szCs w:val="20"/>
              </w:rPr>
              <w:t>Of course</w:t>
            </w:r>
            <w:proofErr w:type="gramEnd"/>
            <w:r>
              <w:rPr>
                <w:sz w:val="20"/>
                <w:szCs w:val="20"/>
              </w:rPr>
              <w:t xml:space="preserve"> these assumptions need to be confirmed.</w:t>
            </w:r>
          </w:p>
        </w:tc>
      </w:tr>
      <w:tr w:rsidR="00C55EB4" w14:paraId="3C10FD1C" w14:textId="77777777">
        <w:tc>
          <w:tcPr>
            <w:tcW w:w="1908" w:type="dxa"/>
          </w:tcPr>
          <w:p w14:paraId="79047476" w14:textId="77777777" w:rsidR="00C55EB4" w:rsidRDefault="00000000">
            <w:pPr>
              <w:jc w:val="both"/>
              <w:rPr>
                <w:sz w:val="20"/>
                <w:szCs w:val="20"/>
              </w:rPr>
            </w:pPr>
            <w:r>
              <w:rPr>
                <w:sz w:val="20"/>
                <w:szCs w:val="20"/>
              </w:rPr>
              <w:t>Intel</w:t>
            </w:r>
          </w:p>
        </w:tc>
        <w:tc>
          <w:tcPr>
            <w:tcW w:w="1350" w:type="dxa"/>
          </w:tcPr>
          <w:p w14:paraId="3AF4D8FD" w14:textId="77777777" w:rsidR="00C55EB4" w:rsidRDefault="00000000">
            <w:pPr>
              <w:jc w:val="both"/>
              <w:rPr>
                <w:sz w:val="20"/>
                <w:szCs w:val="20"/>
              </w:rPr>
            </w:pPr>
            <w:r>
              <w:rPr>
                <w:sz w:val="20"/>
                <w:szCs w:val="20"/>
              </w:rPr>
              <w:t>Yes</w:t>
            </w:r>
          </w:p>
        </w:tc>
        <w:tc>
          <w:tcPr>
            <w:tcW w:w="6318" w:type="dxa"/>
          </w:tcPr>
          <w:p w14:paraId="5E354124" w14:textId="77777777" w:rsidR="00C55EB4" w:rsidRDefault="00000000">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5C81717" w14:textId="77777777">
        <w:tc>
          <w:tcPr>
            <w:tcW w:w="1908" w:type="dxa"/>
          </w:tcPr>
          <w:p w14:paraId="72CAFEC0" w14:textId="77777777" w:rsidR="00C55EB4" w:rsidRDefault="00000000">
            <w:pPr>
              <w:jc w:val="both"/>
              <w:rPr>
                <w:sz w:val="20"/>
                <w:szCs w:val="20"/>
              </w:rPr>
            </w:pPr>
            <w:r>
              <w:rPr>
                <w:rFonts w:hint="eastAsia"/>
                <w:sz w:val="20"/>
                <w:szCs w:val="20"/>
                <w:lang w:eastAsia="zh-CN"/>
              </w:rPr>
              <w:t>CATT</w:t>
            </w:r>
          </w:p>
        </w:tc>
        <w:tc>
          <w:tcPr>
            <w:tcW w:w="1350" w:type="dxa"/>
          </w:tcPr>
          <w:p w14:paraId="709BF4F2" w14:textId="77777777" w:rsidR="00C55EB4" w:rsidRDefault="00000000">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2A10E904" w14:textId="77777777" w:rsidR="00C55EB4" w:rsidRDefault="00000000">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tc>
          <w:tcPr>
            <w:tcW w:w="1908" w:type="dxa"/>
          </w:tcPr>
          <w:p w14:paraId="482AC8FD" w14:textId="767DAB22" w:rsidR="00C55EB4" w:rsidRDefault="008C3531">
            <w:pPr>
              <w:jc w:val="both"/>
              <w:rPr>
                <w:sz w:val="20"/>
                <w:szCs w:val="20"/>
                <w:lang w:eastAsia="zh-CN"/>
              </w:rPr>
            </w:pPr>
            <w:r>
              <w:rPr>
                <w:sz w:val="20"/>
                <w:szCs w:val="20"/>
                <w:lang w:eastAsia="zh-CN"/>
              </w:rPr>
              <w:t>V</w:t>
            </w:r>
            <w:r w:rsidR="00000000">
              <w:rPr>
                <w:sz w:val="20"/>
                <w:szCs w:val="20"/>
                <w:lang w:eastAsia="zh-CN"/>
              </w:rPr>
              <w:t>ivo</w:t>
            </w:r>
          </w:p>
        </w:tc>
        <w:tc>
          <w:tcPr>
            <w:tcW w:w="1350" w:type="dxa"/>
          </w:tcPr>
          <w:p w14:paraId="2C6D6083"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7B1C49D1" w14:textId="77777777" w:rsidR="00C55EB4" w:rsidRDefault="00C55EB4">
            <w:pPr>
              <w:jc w:val="both"/>
              <w:rPr>
                <w:sz w:val="20"/>
                <w:szCs w:val="20"/>
              </w:rPr>
            </w:pPr>
          </w:p>
        </w:tc>
      </w:tr>
      <w:tr w:rsidR="00C55EB4" w14:paraId="49F24708" w14:textId="77777777">
        <w:tc>
          <w:tcPr>
            <w:tcW w:w="1908" w:type="dxa"/>
          </w:tcPr>
          <w:p w14:paraId="11075803" w14:textId="77777777" w:rsidR="00C55EB4" w:rsidRDefault="00000000">
            <w:pPr>
              <w:jc w:val="both"/>
              <w:rPr>
                <w:sz w:val="20"/>
                <w:szCs w:val="20"/>
                <w:lang w:eastAsia="zh-CN"/>
              </w:rPr>
            </w:pPr>
            <w:r>
              <w:rPr>
                <w:rFonts w:hint="eastAsia"/>
                <w:sz w:val="20"/>
                <w:szCs w:val="20"/>
                <w:lang w:eastAsia="zh-CN"/>
              </w:rPr>
              <w:t>Xiaomi</w:t>
            </w:r>
          </w:p>
        </w:tc>
        <w:tc>
          <w:tcPr>
            <w:tcW w:w="1350" w:type="dxa"/>
          </w:tcPr>
          <w:p w14:paraId="61C834F8" w14:textId="77777777" w:rsidR="00C55EB4" w:rsidRDefault="00000000">
            <w:pPr>
              <w:jc w:val="both"/>
              <w:rPr>
                <w:sz w:val="20"/>
                <w:szCs w:val="20"/>
                <w:lang w:eastAsia="zh-CN"/>
              </w:rPr>
            </w:pPr>
            <w:r>
              <w:rPr>
                <w:rFonts w:hint="eastAsia"/>
                <w:sz w:val="20"/>
                <w:szCs w:val="20"/>
                <w:lang w:eastAsia="zh-CN"/>
              </w:rPr>
              <w:t>Yes</w:t>
            </w:r>
          </w:p>
        </w:tc>
        <w:tc>
          <w:tcPr>
            <w:tcW w:w="6318" w:type="dxa"/>
          </w:tcPr>
          <w:p w14:paraId="58A4EBAE" w14:textId="77777777" w:rsidR="00C55EB4" w:rsidRDefault="00C55EB4">
            <w:pPr>
              <w:jc w:val="both"/>
              <w:rPr>
                <w:sz w:val="20"/>
                <w:szCs w:val="20"/>
              </w:rPr>
            </w:pPr>
          </w:p>
        </w:tc>
      </w:tr>
      <w:tr w:rsidR="00C55EB4" w14:paraId="7FCB0253" w14:textId="77777777">
        <w:tc>
          <w:tcPr>
            <w:tcW w:w="1908" w:type="dxa"/>
          </w:tcPr>
          <w:p w14:paraId="6E9BC90F" w14:textId="77777777" w:rsidR="00C55EB4" w:rsidRDefault="00000000">
            <w:pPr>
              <w:jc w:val="both"/>
              <w:rPr>
                <w:sz w:val="20"/>
                <w:szCs w:val="20"/>
                <w:lang w:eastAsia="zh-CN"/>
              </w:rPr>
            </w:pPr>
            <w:r>
              <w:rPr>
                <w:rFonts w:hint="eastAsia"/>
                <w:sz w:val="20"/>
                <w:szCs w:val="20"/>
                <w:lang w:eastAsia="zh-CN"/>
              </w:rPr>
              <w:t>ZTE</w:t>
            </w:r>
          </w:p>
        </w:tc>
        <w:tc>
          <w:tcPr>
            <w:tcW w:w="1350" w:type="dxa"/>
          </w:tcPr>
          <w:p w14:paraId="697D2567" w14:textId="77777777" w:rsidR="00C55EB4" w:rsidRDefault="00000000">
            <w:pPr>
              <w:jc w:val="both"/>
              <w:rPr>
                <w:sz w:val="20"/>
                <w:szCs w:val="20"/>
                <w:lang w:eastAsia="zh-CN"/>
              </w:rPr>
            </w:pPr>
            <w:r>
              <w:rPr>
                <w:rFonts w:hint="eastAsia"/>
                <w:sz w:val="20"/>
                <w:szCs w:val="20"/>
                <w:lang w:eastAsia="zh-CN"/>
              </w:rPr>
              <w:t>Not sure</w:t>
            </w:r>
          </w:p>
        </w:tc>
        <w:tc>
          <w:tcPr>
            <w:tcW w:w="6318" w:type="dxa"/>
          </w:tcPr>
          <w:p w14:paraId="0110E26C" w14:textId="77777777" w:rsidR="00C55EB4" w:rsidRDefault="00000000">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w:t>
            </w:r>
            <w:proofErr w:type="gramStart"/>
            <w:r>
              <w:rPr>
                <w:rFonts w:hint="eastAsia"/>
                <w:sz w:val="20"/>
                <w:szCs w:val="20"/>
                <w:lang w:eastAsia="zh-CN"/>
              </w:rPr>
              <w:t>to keep</w:t>
            </w:r>
            <w:proofErr w:type="gramEnd"/>
            <w:r>
              <w:rPr>
                <w:rFonts w:hint="eastAsia"/>
                <w:sz w:val="20"/>
                <w:szCs w:val="20"/>
                <w:lang w:eastAsia="zh-CN"/>
              </w:rPr>
              <w:t xml:space="preserve">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tc>
          <w:tcPr>
            <w:tcW w:w="1908" w:type="dxa"/>
          </w:tcPr>
          <w:p w14:paraId="2A253A18" w14:textId="3B327543" w:rsidR="00C55EB4" w:rsidRDefault="000A00C9">
            <w:pPr>
              <w:jc w:val="both"/>
              <w:rPr>
                <w:sz w:val="20"/>
                <w:szCs w:val="20"/>
                <w:lang w:eastAsia="zh-CN"/>
              </w:rPr>
            </w:pPr>
            <w:r>
              <w:rPr>
                <w:sz w:val="20"/>
                <w:szCs w:val="20"/>
                <w:lang w:eastAsia="zh-CN"/>
              </w:rPr>
              <w:t>Nokia</w:t>
            </w:r>
          </w:p>
        </w:tc>
        <w:tc>
          <w:tcPr>
            <w:tcW w:w="1350" w:type="dxa"/>
          </w:tcPr>
          <w:p w14:paraId="7132672F" w14:textId="56F98829" w:rsidR="00C55EB4" w:rsidRDefault="000A00C9">
            <w:pPr>
              <w:jc w:val="both"/>
              <w:rPr>
                <w:sz w:val="20"/>
                <w:szCs w:val="20"/>
                <w:lang w:eastAsia="zh-CN"/>
              </w:rPr>
            </w:pPr>
            <w:r>
              <w:rPr>
                <w:sz w:val="20"/>
                <w:szCs w:val="20"/>
                <w:lang w:eastAsia="zh-CN"/>
              </w:rPr>
              <w:t>Yes</w:t>
            </w:r>
          </w:p>
        </w:tc>
        <w:tc>
          <w:tcPr>
            <w:tcW w:w="6318"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tc>
          <w:tcPr>
            <w:tcW w:w="1908" w:type="dxa"/>
          </w:tcPr>
          <w:p w14:paraId="69DC1CC4" w14:textId="352393B1" w:rsidR="008C3531" w:rsidRDefault="008C3531">
            <w:pPr>
              <w:jc w:val="both"/>
              <w:rPr>
                <w:sz w:val="20"/>
                <w:szCs w:val="20"/>
                <w:lang w:eastAsia="zh-CN"/>
              </w:rPr>
            </w:pPr>
            <w:r>
              <w:rPr>
                <w:sz w:val="20"/>
                <w:szCs w:val="20"/>
                <w:lang w:eastAsia="zh-CN"/>
              </w:rPr>
              <w:t>Ericsson</w:t>
            </w:r>
          </w:p>
        </w:tc>
        <w:tc>
          <w:tcPr>
            <w:tcW w:w="1350" w:type="dxa"/>
          </w:tcPr>
          <w:p w14:paraId="3C4885DC" w14:textId="2D3CF926" w:rsidR="008C3531" w:rsidRDefault="008C3531">
            <w:pPr>
              <w:jc w:val="both"/>
              <w:rPr>
                <w:sz w:val="20"/>
                <w:szCs w:val="20"/>
                <w:lang w:eastAsia="zh-CN"/>
              </w:rPr>
            </w:pPr>
            <w:r>
              <w:rPr>
                <w:sz w:val="20"/>
                <w:szCs w:val="20"/>
                <w:lang w:eastAsia="zh-CN"/>
              </w:rPr>
              <w:t>Not Sure</w:t>
            </w:r>
          </w:p>
        </w:tc>
        <w:tc>
          <w:tcPr>
            <w:tcW w:w="6318"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00000">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00000">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00000">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00000">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00000">
            <w:pPr>
              <w:jc w:val="both"/>
              <w:rPr>
                <w:b/>
                <w:bCs/>
                <w:sz w:val="20"/>
                <w:szCs w:val="20"/>
              </w:rPr>
            </w:pPr>
            <w:r>
              <w:rPr>
                <w:b/>
                <w:bCs/>
                <w:sz w:val="20"/>
                <w:szCs w:val="20"/>
              </w:rPr>
              <w:t>Company</w:t>
            </w:r>
          </w:p>
        </w:tc>
        <w:tc>
          <w:tcPr>
            <w:tcW w:w="1342" w:type="dxa"/>
          </w:tcPr>
          <w:p w14:paraId="0519CC60" w14:textId="77777777" w:rsidR="00C55EB4" w:rsidRDefault="00000000">
            <w:pPr>
              <w:jc w:val="both"/>
              <w:rPr>
                <w:b/>
                <w:bCs/>
                <w:sz w:val="20"/>
                <w:szCs w:val="20"/>
              </w:rPr>
            </w:pPr>
            <w:r>
              <w:rPr>
                <w:b/>
                <w:bCs/>
                <w:sz w:val="20"/>
                <w:szCs w:val="20"/>
              </w:rPr>
              <w:t xml:space="preserve">Yes/No </w:t>
            </w:r>
          </w:p>
        </w:tc>
        <w:tc>
          <w:tcPr>
            <w:tcW w:w="6137" w:type="dxa"/>
          </w:tcPr>
          <w:p w14:paraId="49C22E3B" w14:textId="77777777" w:rsidR="00C55EB4" w:rsidRDefault="00000000">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00000">
            <w:pPr>
              <w:jc w:val="both"/>
              <w:rPr>
                <w:sz w:val="20"/>
                <w:szCs w:val="20"/>
                <w:lang w:eastAsia="zh-CN"/>
              </w:rPr>
            </w:pPr>
            <w:proofErr w:type="gramStart"/>
            <w:r>
              <w:rPr>
                <w:rFonts w:hint="eastAsia"/>
                <w:sz w:val="20"/>
                <w:szCs w:val="20"/>
                <w:lang w:eastAsia="zh-CN"/>
              </w:rPr>
              <w:t>S</w:t>
            </w:r>
            <w:r>
              <w:rPr>
                <w:sz w:val="20"/>
                <w:szCs w:val="20"/>
                <w:lang w:eastAsia="zh-CN"/>
              </w:rPr>
              <w:t>imilar to</w:t>
            </w:r>
            <w:proofErr w:type="gramEnd"/>
            <w:r>
              <w:rPr>
                <w:sz w:val="20"/>
                <w:szCs w:val="20"/>
                <w:lang w:eastAsia="zh-CN"/>
              </w:rPr>
              <w:t xml:space="preserve"> the unicast scenario, requirements need to be first clarified</w:t>
            </w:r>
          </w:p>
        </w:tc>
      </w:tr>
      <w:tr w:rsidR="00C55EB4" w14:paraId="422FFBE7" w14:textId="77777777">
        <w:tc>
          <w:tcPr>
            <w:tcW w:w="1871" w:type="dxa"/>
          </w:tcPr>
          <w:p w14:paraId="17FFD628" w14:textId="77777777" w:rsidR="00C55EB4" w:rsidRDefault="00000000">
            <w:pPr>
              <w:jc w:val="both"/>
              <w:rPr>
                <w:sz w:val="20"/>
                <w:szCs w:val="20"/>
              </w:rPr>
            </w:pPr>
            <w:r>
              <w:rPr>
                <w:sz w:val="20"/>
                <w:szCs w:val="20"/>
              </w:rPr>
              <w:lastRenderedPageBreak/>
              <w:t>Lenovo</w:t>
            </w:r>
          </w:p>
        </w:tc>
        <w:tc>
          <w:tcPr>
            <w:tcW w:w="1342" w:type="dxa"/>
          </w:tcPr>
          <w:p w14:paraId="4CC779F9" w14:textId="77777777" w:rsidR="00C55EB4" w:rsidRDefault="00000000">
            <w:pPr>
              <w:jc w:val="both"/>
              <w:rPr>
                <w:sz w:val="20"/>
                <w:szCs w:val="20"/>
              </w:rPr>
            </w:pPr>
            <w:r>
              <w:rPr>
                <w:sz w:val="20"/>
                <w:szCs w:val="20"/>
              </w:rPr>
              <w:t>Yes (proponent)</w:t>
            </w:r>
          </w:p>
        </w:tc>
        <w:tc>
          <w:tcPr>
            <w:tcW w:w="6137" w:type="dxa"/>
          </w:tcPr>
          <w:p w14:paraId="1B9F1D33" w14:textId="77777777" w:rsidR="00C55EB4" w:rsidRDefault="00000000">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00000">
            <w:pPr>
              <w:jc w:val="both"/>
              <w:rPr>
                <w:sz w:val="20"/>
                <w:szCs w:val="20"/>
              </w:rPr>
            </w:pPr>
            <w:r>
              <w:rPr>
                <w:sz w:val="20"/>
                <w:szCs w:val="20"/>
              </w:rPr>
              <w:t>Intel</w:t>
            </w:r>
          </w:p>
        </w:tc>
        <w:tc>
          <w:tcPr>
            <w:tcW w:w="1342" w:type="dxa"/>
          </w:tcPr>
          <w:p w14:paraId="30077269" w14:textId="77777777" w:rsidR="00C55EB4" w:rsidRDefault="00000000">
            <w:pPr>
              <w:jc w:val="both"/>
              <w:rPr>
                <w:sz w:val="20"/>
                <w:szCs w:val="20"/>
              </w:rPr>
            </w:pPr>
            <w:r>
              <w:rPr>
                <w:sz w:val="20"/>
                <w:szCs w:val="20"/>
              </w:rPr>
              <w:t>Yes</w:t>
            </w:r>
          </w:p>
        </w:tc>
        <w:tc>
          <w:tcPr>
            <w:tcW w:w="6137" w:type="dxa"/>
          </w:tcPr>
          <w:p w14:paraId="28BCE16A" w14:textId="77777777" w:rsidR="00C55EB4" w:rsidRDefault="00000000">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4E5C95D" w14:textId="77777777">
        <w:tc>
          <w:tcPr>
            <w:tcW w:w="1871" w:type="dxa"/>
          </w:tcPr>
          <w:p w14:paraId="0401D259" w14:textId="77777777" w:rsidR="00C55EB4" w:rsidRDefault="00000000">
            <w:pPr>
              <w:jc w:val="both"/>
              <w:rPr>
                <w:sz w:val="20"/>
                <w:szCs w:val="20"/>
              </w:rPr>
            </w:pPr>
            <w:r>
              <w:rPr>
                <w:rFonts w:hint="eastAsia"/>
                <w:sz w:val="20"/>
                <w:szCs w:val="20"/>
                <w:lang w:eastAsia="zh-CN"/>
              </w:rPr>
              <w:t>CATT</w:t>
            </w:r>
          </w:p>
        </w:tc>
        <w:tc>
          <w:tcPr>
            <w:tcW w:w="1342" w:type="dxa"/>
          </w:tcPr>
          <w:p w14:paraId="54EF48DE" w14:textId="77777777" w:rsidR="00C55EB4" w:rsidRDefault="00000000">
            <w:pPr>
              <w:jc w:val="both"/>
              <w:rPr>
                <w:sz w:val="20"/>
                <w:szCs w:val="20"/>
              </w:rPr>
            </w:pPr>
            <w:r>
              <w:rPr>
                <w:rFonts w:hint="eastAsia"/>
                <w:sz w:val="20"/>
                <w:szCs w:val="20"/>
                <w:lang w:eastAsia="zh-CN"/>
              </w:rPr>
              <w:t>Not sure</w:t>
            </w:r>
          </w:p>
        </w:tc>
        <w:tc>
          <w:tcPr>
            <w:tcW w:w="6137" w:type="dxa"/>
          </w:tcPr>
          <w:p w14:paraId="7ACB50C0" w14:textId="77777777" w:rsidR="00C55EB4" w:rsidRDefault="00000000">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00000">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00000">
            <w:pPr>
              <w:jc w:val="both"/>
              <w:rPr>
                <w:sz w:val="20"/>
                <w:szCs w:val="20"/>
                <w:lang w:eastAsia="zh-CN"/>
              </w:rPr>
            </w:pPr>
            <w:r>
              <w:rPr>
                <w:sz w:val="20"/>
                <w:szCs w:val="20"/>
                <w:lang w:eastAsia="zh-CN"/>
              </w:rPr>
              <w:t xml:space="preserve">Firstly, scenarios/requirements for groupcast transmission </w:t>
            </w:r>
            <w:proofErr w:type="gramStart"/>
            <w:r>
              <w:rPr>
                <w:sz w:val="20"/>
                <w:szCs w:val="20"/>
                <w:lang w:eastAsia="zh-CN"/>
              </w:rPr>
              <w:t>is</w:t>
            </w:r>
            <w:proofErr w:type="gramEnd"/>
            <w:r>
              <w:rPr>
                <w:sz w:val="20"/>
                <w:szCs w:val="20"/>
                <w:lang w:eastAsia="zh-CN"/>
              </w:rPr>
              <w:t xml:space="preserve"> not clear as mentioned by Lenovo. Secondly, agree with CATT that group member change is an issue, e.g., a new member is added after the initial configuration, but before the delta configuration. Thirdly, we are not sure whether groupcast can ensure that all the </w:t>
            </w:r>
            <w:proofErr w:type="gramStart"/>
            <w:r>
              <w:rPr>
                <w:sz w:val="20"/>
                <w:szCs w:val="20"/>
                <w:lang w:eastAsia="zh-CN"/>
              </w:rPr>
              <w:t>member</w:t>
            </w:r>
            <w:proofErr w:type="gramEnd"/>
            <w:r>
              <w:rPr>
                <w:sz w:val="20"/>
                <w:szCs w:val="20"/>
                <w:lang w:eastAsia="zh-CN"/>
              </w:rPr>
              <w:t xml:space="preserve">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00000">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00000">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00000">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00000">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00000">
            <w:pPr>
              <w:jc w:val="both"/>
              <w:rPr>
                <w:sz w:val="20"/>
                <w:szCs w:val="20"/>
                <w:lang w:eastAsia="zh-CN"/>
              </w:rPr>
            </w:pPr>
            <w:r>
              <w:rPr>
                <w:rFonts w:hint="eastAsia"/>
                <w:sz w:val="20"/>
                <w:szCs w:val="20"/>
                <w:lang w:eastAsia="zh-CN"/>
              </w:rPr>
              <w:t xml:space="preserve">No need to introduce delta signaling to groupcast and broadcast. Delta signaling is an </w:t>
            </w:r>
            <w:proofErr w:type="gramStart"/>
            <w:r>
              <w:rPr>
                <w:rFonts w:hint="eastAsia"/>
                <w:sz w:val="20"/>
                <w:szCs w:val="20"/>
                <w:lang w:eastAsia="zh-CN"/>
              </w:rPr>
              <w:t>optimization</w:t>
            </w:r>
            <w:proofErr w:type="gramEnd"/>
            <w:r>
              <w:rPr>
                <w:rFonts w:hint="eastAsia"/>
                <w:sz w:val="20"/>
                <w:szCs w:val="20"/>
                <w:lang w:eastAsia="zh-CN"/>
              </w:rPr>
              <w:t xml:space="preserve">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00000">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w:t>
      </w:r>
      <w:proofErr w:type="gramStart"/>
      <w:r>
        <w:rPr>
          <w:rFonts w:ascii="Times New Roman" w:hAnsi="Times New Roman" w:cs="Times New Roman"/>
          <w:b/>
          <w:bCs/>
          <w:sz w:val="20"/>
          <w:szCs w:val="20"/>
        </w:rPr>
        <w:t>supported..</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00000">
            <w:pPr>
              <w:jc w:val="both"/>
              <w:rPr>
                <w:b/>
                <w:bCs/>
                <w:sz w:val="20"/>
                <w:szCs w:val="20"/>
              </w:rPr>
            </w:pPr>
            <w:r>
              <w:rPr>
                <w:b/>
                <w:bCs/>
                <w:sz w:val="20"/>
                <w:szCs w:val="20"/>
              </w:rPr>
              <w:t>Company</w:t>
            </w:r>
          </w:p>
        </w:tc>
        <w:tc>
          <w:tcPr>
            <w:tcW w:w="1343" w:type="dxa"/>
          </w:tcPr>
          <w:p w14:paraId="2BD91E55" w14:textId="77777777" w:rsidR="00C55EB4" w:rsidRDefault="00000000">
            <w:pPr>
              <w:jc w:val="both"/>
              <w:rPr>
                <w:b/>
                <w:bCs/>
                <w:sz w:val="20"/>
                <w:szCs w:val="20"/>
              </w:rPr>
            </w:pPr>
            <w:r>
              <w:rPr>
                <w:b/>
                <w:bCs/>
                <w:sz w:val="20"/>
                <w:szCs w:val="20"/>
              </w:rPr>
              <w:t xml:space="preserve">Yes/No </w:t>
            </w:r>
          </w:p>
        </w:tc>
        <w:tc>
          <w:tcPr>
            <w:tcW w:w="6131" w:type="dxa"/>
          </w:tcPr>
          <w:p w14:paraId="436D6E7B" w14:textId="77777777" w:rsidR="00C55EB4" w:rsidRDefault="00000000">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00000">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00000">
            <w:pPr>
              <w:jc w:val="both"/>
              <w:rPr>
                <w:sz w:val="20"/>
                <w:szCs w:val="20"/>
              </w:rPr>
            </w:pPr>
            <w:r>
              <w:rPr>
                <w:sz w:val="20"/>
                <w:szCs w:val="20"/>
              </w:rPr>
              <w:t>Lenovo</w:t>
            </w:r>
          </w:p>
        </w:tc>
        <w:tc>
          <w:tcPr>
            <w:tcW w:w="1343" w:type="dxa"/>
          </w:tcPr>
          <w:p w14:paraId="49C5E4B9" w14:textId="77777777" w:rsidR="00C55EB4" w:rsidRDefault="00000000">
            <w:pPr>
              <w:jc w:val="both"/>
              <w:rPr>
                <w:sz w:val="20"/>
                <w:szCs w:val="20"/>
              </w:rPr>
            </w:pPr>
            <w:r>
              <w:rPr>
                <w:sz w:val="20"/>
                <w:szCs w:val="20"/>
              </w:rPr>
              <w:t>Yes (proponent)</w:t>
            </w:r>
          </w:p>
        </w:tc>
        <w:tc>
          <w:tcPr>
            <w:tcW w:w="6131" w:type="dxa"/>
          </w:tcPr>
          <w:p w14:paraId="47E47283" w14:textId="77777777" w:rsidR="00C55EB4" w:rsidRDefault="00000000">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00000">
            <w:pPr>
              <w:jc w:val="both"/>
              <w:rPr>
                <w:sz w:val="20"/>
                <w:szCs w:val="20"/>
              </w:rPr>
            </w:pPr>
            <w:r>
              <w:rPr>
                <w:sz w:val="20"/>
                <w:szCs w:val="20"/>
              </w:rPr>
              <w:t>Intel</w:t>
            </w:r>
          </w:p>
        </w:tc>
        <w:tc>
          <w:tcPr>
            <w:tcW w:w="1343" w:type="dxa"/>
          </w:tcPr>
          <w:p w14:paraId="25A48DDC" w14:textId="77777777" w:rsidR="00C55EB4" w:rsidRDefault="00000000">
            <w:pPr>
              <w:jc w:val="both"/>
              <w:rPr>
                <w:sz w:val="20"/>
                <w:szCs w:val="20"/>
              </w:rPr>
            </w:pPr>
            <w:r>
              <w:rPr>
                <w:sz w:val="20"/>
                <w:szCs w:val="20"/>
              </w:rPr>
              <w:t>Yes</w:t>
            </w:r>
          </w:p>
        </w:tc>
        <w:tc>
          <w:tcPr>
            <w:tcW w:w="6131" w:type="dxa"/>
          </w:tcPr>
          <w:p w14:paraId="34E2FB07" w14:textId="77777777" w:rsidR="00C55EB4" w:rsidRDefault="00000000">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00000">
            <w:pPr>
              <w:jc w:val="both"/>
              <w:rPr>
                <w:sz w:val="20"/>
                <w:szCs w:val="20"/>
              </w:rPr>
            </w:pPr>
            <w:r>
              <w:rPr>
                <w:rFonts w:hint="eastAsia"/>
                <w:sz w:val="20"/>
                <w:szCs w:val="20"/>
                <w:lang w:eastAsia="zh-CN"/>
              </w:rPr>
              <w:t>CATT</w:t>
            </w:r>
          </w:p>
        </w:tc>
        <w:tc>
          <w:tcPr>
            <w:tcW w:w="1343" w:type="dxa"/>
          </w:tcPr>
          <w:p w14:paraId="0D23FED5" w14:textId="77777777" w:rsidR="00C55EB4" w:rsidRDefault="00000000">
            <w:pPr>
              <w:jc w:val="both"/>
              <w:rPr>
                <w:sz w:val="20"/>
                <w:szCs w:val="20"/>
              </w:rPr>
            </w:pPr>
            <w:r>
              <w:rPr>
                <w:sz w:val="20"/>
                <w:szCs w:val="20"/>
              </w:rPr>
              <w:t>Yes</w:t>
            </w:r>
          </w:p>
        </w:tc>
        <w:tc>
          <w:tcPr>
            <w:tcW w:w="6131" w:type="dxa"/>
          </w:tcPr>
          <w:p w14:paraId="38F3F869" w14:textId="77777777" w:rsidR="00C55EB4" w:rsidRDefault="00000000">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w:t>
            </w:r>
            <w:proofErr w:type="gramStart"/>
            <w:r>
              <w:rPr>
                <w:rFonts w:hint="eastAsia"/>
                <w:sz w:val="20"/>
                <w:szCs w:val="20"/>
                <w:lang w:eastAsia="zh-CN"/>
              </w:rPr>
              <w:t>So</w:t>
            </w:r>
            <w:proofErr w:type="gramEnd"/>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w:t>
            </w:r>
            <w:r w:rsidR="00000000">
              <w:rPr>
                <w:sz w:val="20"/>
                <w:szCs w:val="20"/>
                <w:lang w:eastAsia="zh-CN"/>
              </w:rPr>
              <w:t>ivo</w:t>
            </w:r>
          </w:p>
        </w:tc>
        <w:tc>
          <w:tcPr>
            <w:tcW w:w="1343" w:type="dxa"/>
          </w:tcPr>
          <w:p w14:paraId="3F0A90CD"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00000">
            <w:pPr>
              <w:jc w:val="both"/>
              <w:rPr>
                <w:sz w:val="20"/>
                <w:szCs w:val="20"/>
                <w:lang w:eastAsia="zh-CN"/>
              </w:rPr>
            </w:pPr>
            <w:r>
              <w:rPr>
                <w:rFonts w:hint="eastAsia"/>
                <w:sz w:val="20"/>
                <w:szCs w:val="20"/>
                <w:lang w:eastAsia="zh-CN"/>
              </w:rPr>
              <w:lastRenderedPageBreak/>
              <w:t>Xiaomi</w:t>
            </w:r>
          </w:p>
        </w:tc>
        <w:tc>
          <w:tcPr>
            <w:tcW w:w="1343" w:type="dxa"/>
          </w:tcPr>
          <w:p w14:paraId="4591038D" w14:textId="77777777" w:rsidR="00C55EB4" w:rsidRDefault="00000000">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00000">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00000">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00000">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00000">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00000">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908"/>
        <w:gridCol w:w="1350"/>
        <w:gridCol w:w="6318"/>
      </w:tblGrid>
      <w:tr w:rsidR="00C55EB4" w14:paraId="3EB0B215" w14:textId="77777777">
        <w:tc>
          <w:tcPr>
            <w:tcW w:w="1908" w:type="dxa"/>
          </w:tcPr>
          <w:p w14:paraId="029E5064" w14:textId="77777777" w:rsidR="00C55EB4" w:rsidRDefault="00000000">
            <w:pPr>
              <w:jc w:val="both"/>
              <w:rPr>
                <w:b/>
                <w:bCs/>
                <w:sz w:val="20"/>
                <w:szCs w:val="20"/>
              </w:rPr>
            </w:pPr>
            <w:r>
              <w:rPr>
                <w:b/>
                <w:bCs/>
                <w:sz w:val="20"/>
                <w:szCs w:val="20"/>
              </w:rPr>
              <w:t>Company</w:t>
            </w:r>
          </w:p>
        </w:tc>
        <w:tc>
          <w:tcPr>
            <w:tcW w:w="1350" w:type="dxa"/>
          </w:tcPr>
          <w:p w14:paraId="0E7EB278" w14:textId="77777777" w:rsidR="00C55EB4" w:rsidRDefault="00000000">
            <w:pPr>
              <w:jc w:val="both"/>
              <w:rPr>
                <w:b/>
                <w:bCs/>
                <w:sz w:val="20"/>
                <w:szCs w:val="20"/>
              </w:rPr>
            </w:pPr>
            <w:r>
              <w:rPr>
                <w:b/>
                <w:bCs/>
                <w:sz w:val="20"/>
                <w:szCs w:val="20"/>
              </w:rPr>
              <w:t xml:space="preserve">Yes/No </w:t>
            </w:r>
          </w:p>
        </w:tc>
        <w:tc>
          <w:tcPr>
            <w:tcW w:w="6318" w:type="dxa"/>
          </w:tcPr>
          <w:p w14:paraId="2D916A88" w14:textId="77777777" w:rsidR="00C55EB4" w:rsidRDefault="00000000">
            <w:pPr>
              <w:jc w:val="both"/>
              <w:rPr>
                <w:b/>
                <w:bCs/>
                <w:sz w:val="20"/>
                <w:szCs w:val="20"/>
              </w:rPr>
            </w:pPr>
            <w:r>
              <w:rPr>
                <w:b/>
                <w:bCs/>
                <w:sz w:val="20"/>
                <w:szCs w:val="20"/>
              </w:rPr>
              <w:t>Remark</w:t>
            </w:r>
          </w:p>
        </w:tc>
      </w:tr>
      <w:tr w:rsidR="00C55EB4" w14:paraId="38B4312B" w14:textId="77777777">
        <w:tc>
          <w:tcPr>
            <w:tcW w:w="1908" w:type="dxa"/>
          </w:tcPr>
          <w:p w14:paraId="1BAC9ED5"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485604A1"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6FC779F" w14:textId="77777777" w:rsidR="00C55EB4" w:rsidRDefault="00000000">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00000">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gNB  with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2E427B45" w14:textId="77777777" w:rsidR="00C55EB4" w:rsidRDefault="00000000">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00000">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00000">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tc>
          <w:tcPr>
            <w:tcW w:w="1908" w:type="dxa"/>
          </w:tcPr>
          <w:p w14:paraId="73CF2199" w14:textId="77777777" w:rsidR="00C55EB4" w:rsidRDefault="00000000">
            <w:pPr>
              <w:jc w:val="both"/>
              <w:rPr>
                <w:sz w:val="20"/>
                <w:szCs w:val="20"/>
              </w:rPr>
            </w:pPr>
            <w:r>
              <w:rPr>
                <w:sz w:val="20"/>
                <w:szCs w:val="20"/>
              </w:rPr>
              <w:t>Lenovo</w:t>
            </w:r>
          </w:p>
        </w:tc>
        <w:tc>
          <w:tcPr>
            <w:tcW w:w="1350" w:type="dxa"/>
          </w:tcPr>
          <w:p w14:paraId="6C48E8C2" w14:textId="77777777" w:rsidR="00C55EB4" w:rsidRDefault="00000000">
            <w:pPr>
              <w:jc w:val="both"/>
              <w:rPr>
                <w:sz w:val="20"/>
                <w:szCs w:val="20"/>
              </w:rPr>
            </w:pPr>
            <w:r>
              <w:rPr>
                <w:sz w:val="20"/>
                <w:szCs w:val="20"/>
              </w:rPr>
              <w:t>Yes (proponent)</w:t>
            </w:r>
          </w:p>
        </w:tc>
        <w:tc>
          <w:tcPr>
            <w:tcW w:w="6318" w:type="dxa"/>
          </w:tcPr>
          <w:p w14:paraId="4416562F" w14:textId="77777777" w:rsidR="00C55EB4" w:rsidRDefault="00000000">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tc>
          <w:tcPr>
            <w:tcW w:w="1908" w:type="dxa"/>
          </w:tcPr>
          <w:p w14:paraId="01A843ED" w14:textId="77777777" w:rsidR="00C55EB4" w:rsidRDefault="00000000">
            <w:pPr>
              <w:jc w:val="both"/>
              <w:rPr>
                <w:sz w:val="20"/>
                <w:szCs w:val="20"/>
              </w:rPr>
            </w:pPr>
            <w:r>
              <w:rPr>
                <w:sz w:val="20"/>
                <w:szCs w:val="20"/>
              </w:rPr>
              <w:t>Intel</w:t>
            </w:r>
          </w:p>
        </w:tc>
        <w:tc>
          <w:tcPr>
            <w:tcW w:w="1350" w:type="dxa"/>
          </w:tcPr>
          <w:p w14:paraId="2F428EB9" w14:textId="77777777" w:rsidR="00C55EB4" w:rsidRDefault="00000000">
            <w:pPr>
              <w:jc w:val="both"/>
              <w:rPr>
                <w:sz w:val="20"/>
                <w:szCs w:val="20"/>
              </w:rPr>
            </w:pPr>
            <w:r>
              <w:rPr>
                <w:sz w:val="20"/>
                <w:szCs w:val="20"/>
              </w:rPr>
              <w:t>No</w:t>
            </w:r>
          </w:p>
        </w:tc>
        <w:tc>
          <w:tcPr>
            <w:tcW w:w="6318" w:type="dxa"/>
          </w:tcPr>
          <w:p w14:paraId="276A2ED2" w14:textId="77777777" w:rsidR="00C55EB4" w:rsidRDefault="00000000">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00000">
            <w:pPr>
              <w:jc w:val="both"/>
              <w:rPr>
                <w:sz w:val="20"/>
                <w:szCs w:val="20"/>
              </w:rPr>
            </w:pPr>
            <w:r>
              <w:rPr>
                <w:sz w:val="20"/>
                <w:szCs w:val="20"/>
              </w:rPr>
              <w:t xml:space="preserve">We may come back to this later if any issue is identified. </w:t>
            </w:r>
          </w:p>
        </w:tc>
      </w:tr>
      <w:tr w:rsidR="00C55EB4" w14:paraId="2AF87A2F" w14:textId="77777777">
        <w:tc>
          <w:tcPr>
            <w:tcW w:w="1908" w:type="dxa"/>
          </w:tcPr>
          <w:p w14:paraId="04A68409" w14:textId="77777777" w:rsidR="00C55EB4" w:rsidRDefault="00000000">
            <w:pPr>
              <w:jc w:val="both"/>
              <w:rPr>
                <w:sz w:val="20"/>
                <w:szCs w:val="20"/>
              </w:rPr>
            </w:pPr>
            <w:r>
              <w:rPr>
                <w:rFonts w:hint="eastAsia"/>
                <w:sz w:val="20"/>
                <w:szCs w:val="20"/>
                <w:lang w:eastAsia="zh-CN"/>
              </w:rPr>
              <w:t>CATT</w:t>
            </w:r>
          </w:p>
        </w:tc>
        <w:tc>
          <w:tcPr>
            <w:tcW w:w="1350" w:type="dxa"/>
          </w:tcPr>
          <w:p w14:paraId="0324080E" w14:textId="77777777" w:rsidR="00C55EB4" w:rsidRDefault="00000000">
            <w:pPr>
              <w:jc w:val="both"/>
              <w:rPr>
                <w:sz w:val="20"/>
                <w:szCs w:val="20"/>
              </w:rPr>
            </w:pPr>
            <w:r>
              <w:rPr>
                <w:sz w:val="20"/>
                <w:szCs w:val="20"/>
              </w:rPr>
              <w:t>Yes</w:t>
            </w:r>
          </w:p>
        </w:tc>
        <w:tc>
          <w:tcPr>
            <w:tcW w:w="6318" w:type="dxa"/>
          </w:tcPr>
          <w:p w14:paraId="1855B474" w14:textId="77777777" w:rsidR="00C55EB4" w:rsidRDefault="00000000">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tc>
          <w:tcPr>
            <w:tcW w:w="1908" w:type="dxa"/>
          </w:tcPr>
          <w:p w14:paraId="19741A1B" w14:textId="2DDD37DC" w:rsidR="00C55EB4" w:rsidRDefault="008C3531">
            <w:pPr>
              <w:jc w:val="both"/>
              <w:rPr>
                <w:sz w:val="20"/>
                <w:szCs w:val="20"/>
                <w:lang w:eastAsia="zh-CN"/>
              </w:rPr>
            </w:pPr>
            <w:r>
              <w:rPr>
                <w:sz w:val="20"/>
                <w:szCs w:val="20"/>
                <w:lang w:eastAsia="zh-CN"/>
              </w:rPr>
              <w:t>V</w:t>
            </w:r>
            <w:r w:rsidR="00000000">
              <w:rPr>
                <w:sz w:val="20"/>
                <w:szCs w:val="20"/>
                <w:lang w:eastAsia="zh-CN"/>
              </w:rPr>
              <w:t>ivo</w:t>
            </w:r>
          </w:p>
        </w:tc>
        <w:tc>
          <w:tcPr>
            <w:tcW w:w="1350" w:type="dxa"/>
          </w:tcPr>
          <w:p w14:paraId="161A4269"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w:t>
            </w:r>
          </w:p>
        </w:tc>
        <w:tc>
          <w:tcPr>
            <w:tcW w:w="6318" w:type="dxa"/>
          </w:tcPr>
          <w:p w14:paraId="087261A5" w14:textId="77777777" w:rsidR="00C55EB4" w:rsidRDefault="00000000">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tc>
          <w:tcPr>
            <w:tcW w:w="1908" w:type="dxa"/>
          </w:tcPr>
          <w:p w14:paraId="77F9D05B" w14:textId="77777777" w:rsidR="00C55EB4" w:rsidRDefault="00000000">
            <w:pPr>
              <w:jc w:val="both"/>
              <w:rPr>
                <w:sz w:val="20"/>
                <w:szCs w:val="20"/>
                <w:lang w:eastAsia="zh-CN"/>
              </w:rPr>
            </w:pPr>
            <w:r>
              <w:rPr>
                <w:rFonts w:hint="eastAsia"/>
                <w:sz w:val="20"/>
                <w:szCs w:val="20"/>
                <w:lang w:eastAsia="zh-CN"/>
              </w:rPr>
              <w:lastRenderedPageBreak/>
              <w:t>Xiaomi</w:t>
            </w:r>
          </w:p>
        </w:tc>
        <w:tc>
          <w:tcPr>
            <w:tcW w:w="1350" w:type="dxa"/>
          </w:tcPr>
          <w:p w14:paraId="45BB261C" w14:textId="77777777" w:rsidR="00C55EB4" w:rsidRDefault="00000000">
            <w:pPr>
              <w:jc w:val="both"/>
              <w:rPr>
                <w:sz w:val="20"/>
                <w:szCs w:val="20"/>
                <w:lang w:eastAsia="zh-CN"/>
              </w:rPr>
            </w:pPr>
            <w:r>
              <w:rPr>
                <w:rFonts w:hint="eastAsia"/>
                <w:sz w:val="20"/>
                <w:szCs w:val="20"/>
                <w:lang w:eastAsia="zh-CN"/>
              </w:rPr>
              <w:t>No</w:t>
            </w:r>
          </w:p>
        </w:tc>
        <w:tc>
          <w:tcPr>
            <w:tcW w:w="6318" w:type="dxa"/>
          </w:tcPr>
          <w:p w14:paraId="37B1E9BF" w14:textId="77777777" w:rsidR="00C55EB4" w:rsidRDefault="00000000">
            <w:pPr>
              <w:jc w:val="both"/>
              <w:rPr>
                <w:sz w:val="20"/>
                <w:szCs w:val="20"/>
                <w:lang w:eastAsia="zh-CN"/>
              </w:rPr>
            </w:pPr>
            <w:r>
              <w:rPr>
                <w:rFonts w:hint="eastAsia"/>
                <w:sz w:val="20"/>
                <w:szCs w:val="20"/>
                <w:lang w:eastAsia="zh-CN"/>
              </w:rPr>
              <w:t>Agree with Huawei and Intel.</w:t>
            </w:r>
          </w:p>
        </w:tc>
      </w:tr>
      <w:tr w:rsidR="00C55EB4" w14:paraId="5E09E022" w14:textId="77777777">
        <w:tc>
          <w:tcPr>
            <w:tcW w:w="1908" w:type="dxa"/>
          </w:tcPr>
          <w:p w14:paraId="0B6CCD46" w14:textId="77777777" w:rsidR="00C55EB4" w:rsidRDefault="00000000">
            <w:pPr>
              <w:jc w:val="both"/>
              <w:rPr>
                <w:sz w:val="20"/>
                <w:szCs w:val="20"/>
                <w:lang w:eastAsia="zh-CN"/>
              </w:rPr>
            </w:pPr>
            <w:r>
              <w:rPr>
                <w:rFonts w:hint="eastAsia"/>
                <w:sz w:val="20"/>
                <w:szCs w:val="20"/>
                <w:lang w:eastAsia="zh-CN"/>
              </w:rPr>
              <w:t>ZTE</w:t>
            </w:r>
          </w:p>
        </w:tc>
        <w:tc>
          <w:tcPr>
            <w:tcW w:w="1350" w:type="dxa"/>
          </w:tcPr>
          <w:p w14:paraId="680BA03D" w14:textId="77777777" w:rsidR="00C55EB4" w:rsidRDefault="00C55EB4">
            <w:pPr>
              <w:jc w:val="both"/>
              <w:rPr>
                <w:sz w:val="20"/>
                <w:szCs w:val="20"/>
                <w:lang w:eastAsia="zh-CN"/>
              </w:rPr>
            </w:pPr>
          </w:p>
        </w:tc>
        <w:tc>
          <w:tcPr>
            <w:tcW w:w="6318" w:type="dxa"/>
          </w:tcPr>
          <w:p w14:paraId="210F2BA3" w14:textId="77777777" w:rsidR="00C55EB4" w:rsidRDefault="00000000">
            <w:pPr>
              <w:jc w:val="both"/>
              <w:rPr>
                <w:sz w:val="20"/>
                <w:szCs w:val="20"/>
                <w:lang w:eastAsia="zh-CN"/>
              </w:rPr>
            </w:pPr>
            <w:r>
              <w:rPr>
                <w:rFonts w:hint="eastAsia"/>
                <w:sz w:val="20"/>
                <w:szCs w:val="20"/>
                <w:lang w:eastAsia="zh-CN"/>
              </w:rPr>
              <w:t>Ok to postpone the issue</w:t>
            </w:r>
          </w:p>
        </w:tc>
      </w:tr>
      <w:tr w:rsidR="00D6212F" w14:paraId="6F164BF9" w14:textId="77777777">
        <w:tc>
          <w:tcPr>
            <w:tcW w:w="1908"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50"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31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tc>
          <w:tcPr>
            <w:tcW w:w="1908"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50" w:type="dxa"/>
          </w:tcPr>
          <w:p w14:paraId="4BF27F54" w14:textId="29F8026C" w:rsidR="008C3531" w:rsidRDefault="008C3531" w:rsidP="00D6212F">
            <w:pPr>
              <w:jc w:val="both"/>
              <w:rPr>
                <w:rFonts w:hint="eastAsia"/>
                <w:sz w:val="20"/>
                <w:szCs w:val="20"/>
                <w:lang w:eastAsia="zh-CN"/>
              </w:rPr>
            </w:pPr>
            <w:r>
              <w:rPr>
                <w:sz w:val="20"/>
                <w:szCs w:val="20"/>
                <w:lang w:eastAsia="zh-CN"/>
              </w:rPr>
              <w:t>Prefer FFS for now</w:t>
            </w:r>
          </w:p>
        </w:tc>
        <w:tc>
          <w:tcPr>
            <w:tcW w:w="6318" w:type="dxa"/>
          </w:tcPr>
          <w:p w14:paraId="310B8C2A" w14:textId="77777777" w:rsidR="008C3531" w:rsidRDefault="008C3531" w:rsidP="00D6212F">
            <w:pPr>
              <w:jc w:val="both"/>
              <w:rPr>
                <w:rFonts w:hint="eastAsia"/>
                <w:sz w:val="20"/>
                <w:szCs w:val="20"/>
                <w:lang w:eastAsia="zh-CN"/>
              </w:rPr>
            </w:pP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00000">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00000">
            <w:pPr>
              <w:jc w:val="both"/>
              <w:rPr>
                <w:sz w:val="20"/>
                <w:szCs w:val="20"/>
              </w:rPr>
            </w:pPr>
            <w:proofErr w:type="gramStart"/>
            <w:r>
              <w:rPr>
                <w:sz w:val="20"/>
                <w:szCs w:val="20"/>
              </w:rPr>
              <w:t>Similar to</w:t>
            </w:r>
            <w:proofErr w:type="gramEnd"/>
            <w:r>
              <w:rPr>
                <w:sz w:val="20"/>
                <w:szCs w:val="20"/>
              </w:rPr>
              <w:t xml:space="preserve"> PC5 RRC, if some IE definitions from LPP can be reused for SLPP, we may simply import them from LPP specification, as</w:t>
            </w:r>
          </w:p>
          <w:p w14:paraId="5C2A5077" w14:textId="77777777" w:rsidR="00C55EB4" w:rsidRDefault="00000000">
            <w:pPr>
              <w:pStyle w:val="PL"/>
            </w:pPr>
            <w:r>
              <w:t>IMPORTS</w:t>
            </w:r>
          </w:p>
          <w:p w14:paraId="5E5DBF38" w14:textId="77777777" w:rsidR="00C55EB4" w:rsidRDefault="00000000">
            <w:pPr>
              <w:jc w:val="both"/>
              <w:rPr>
                <w:sz w:val="20"/>
                <w:szCs w:val="20"/>
              </w:rPr>
            </w:pPr>
            <w:r>
              <w:rPr>
                <w:sz w:val="20"/>
                <w:szCs w:val="20"/>
              </w:rPr>
              <w:tab/>
            </w:r>
            <w:proofErr w:type="spellStart"/>
            <w:r>
              <w:rPr>
                <w:sz w:val="20"/>
                <w:szCs w:val="20"/>
              </w:rPr>
              <w:t>Xxx</w:t>
            </w:r>
            <w:proofErr w:type="spellEnd"/>
          </w:p>
          <w:p w14:paraId="4D7DA6F4" w14:textId="77777777" w:rsidR="00C55EB4" w:rsidRDefault="00000000">
            <w:pPr>
              <w:pStyle w:val="PL"/>
            </w:pPr>
            <w:r>
              <w:t>FROM LPP-PDU-</w:t>
            </w:r>
            <w:proofErr w:type="gramStart"/>
            <w:r>
              <w:t>Definitions;</w:t>
            </w:r>
            <w:proofErr w:type="gramEnd"/>
          </w:p>
          <w:p w14:paraId="687AAFC9" w14:textId="77777777" w:rsidR="00C55EB4" w:rsidRDefault="00000000">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00000">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00000">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00000">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C55EB4" w14:paraId="2185ABC7" w14:textId="77777777">
        <w:tc>
          <w:tcPr>
            <w:tcW w:w="1908" w:type="dxa"/>
          </w:tcPr>
          <w:p w14:paraId="3F1ED175" w14:textId="77777777" w:rsidR="00C55EB4" w:rsidRDefault="00000000">
            <w:pPr>
              <w:jc w:val="both"/>
              <w:rPr>
                <w:b/>
                <w:bCs/>
                <w:sz w:val="20"/>
                <w:szCs w:val="20"/>
              </w:rPr>
            </w:pPr>
            <w:r>
              <w:rPr>
                <w:b/>
                <w:bCs/>
                <w:sz w:val="20"/>
                <w:szCs w:val="20"/>
              </w:rPr>
              <w:t>Company</w:t>
            </w:r>
          </w:p>
        </w:tc>
        <w:tc>
          <w:tcPr>
            <w:tcW w:w="1350" w:type="dxa"/>
          </w:tcPr>
          <w:p w14:paraId="1C564275" w14:textId="77777777" w:rsidR="00C55EB4" w:rsidRDefault="00000000">
            <w:pPr>
              <w:jc w:val="both"/>
              <w:rPr>
                <w:b/>
                <w:bCs/>
                <w:sz w:val="20"/>
                <w:szCs w:val="20"/>
              </w:rPr>
            </w:pPr>
            <w:r>
              <w:rPr>
                <w:b/>
                <w:bCs/>
                <w:sz w:val="20"/>
                <w:szCs w:val="20"/>
              </w:rPr>
              <w:t xml:space="preserve">Yes/No </w:t>
            </w:r>
          </w:p>
        </w:tc>
        <w:tc>
          <w:tcPr>
            <w:tcW w:w="6318" w:type="dxa"/>
          </w:tcPr>
          <w:p w14:paraId="34404AE3" w14:textId="77777777" w:rsidR="00C55EB4" w:rsidRDefault="00000000">
            <w:pPr>
              <w:jc w:val="both"/>
              <w:rPr>
                <w:b/>
                <w:bCs/>
                <w:sz w:val="20"/>
                <w:szCs w:val="20"/>
              </w:rPr>
            </w:pPr>
            <w:r>
              <w:rPr>
                <w:b/>
                <w:bCs/>
                <w:sz w:val="20"/>
                <w:szCs w:val="20"/>
              </w:rPr>
              <w:t>Remark</w:t>
            </w:r>
          </w:p>
        </w:tc>
      </w:tr>
      <w:tr w:rsidR="00C55EB4" w14:paraId="377F2D46" w14:textId="77777777">
        <w:tc>
          <w:tcPr>
            <w:tcW w:w="1908" w:type="dxa"/>
          </w:tcPr>
          <w:p w14:paraId="201BA572" w14:textId="77777777" w:rsidR="00C55EB4" w:rsidRDefault="00000000">
            <w:pPr>
              <w:jc w:val="both"/>
              <w:rPr>
                <w:sz w:val="20"/>
                <w:szCs w:val="20"/>
                <w:lang w:eastAsia="zh-CN"/>
              </w:rPr>
            </w:pPr>
            <w:r>
              <w:rPr>
                <w:rFonts w:hint="eastAsia"/>
                <w:sz w:val="20"/>
                <w:szCs w:val="20"/>
                <w:lang w:eastAsia="zh-CN"/>
              </w:rPr>
              <w:t>H</w:t>
            </w:r>
            <w:r>
              <w:rPr>
                <w:sz w:val="20"/>
                <w:szCs w:val="20"/>
                <w:lang w:eastAsia="zh-CN"/>
              </w:rPr>
              <w:t>uawei, HiSilicon</w:t>
            </w:r>
          </w:p>
        </w:tc>
        <w:tc>
          <w:tcPr>
            <w:tcW w:w="1350" w:type="dxa"/>
          </w:tcPr>
          <w:p w14:paraId="5FA6CA13" w14:textId="77777777" w:rsidR="00C55EB4" w:rsidRDefault="00000000">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1CA31591" w14:textId="1873B703" w:rsidR="00C55EB4" w:rsidRDefault="00000000">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tc>
          <w:tcPr>
            <w:tcW w:w="1908" w:type="dxa"/>
          </w:tcPr>
          <w:p w14:paraId="24F8A8DA" w14:textId="77777777" w:rsidR="00C55EB4" w:rsidRDefault="00000000">
            <w:pPr>
              <w:jc w:val="both"/>
              <w:rPr>
                <w:sz w:val="20"/>
                <w:szCs w:val="20"/>
              </w:rPr>
            </w:pPr>
            <w:r>
              <w:rPr>
                <w:sz w:val="20"/>
                <w:szCs w:val="20"/>
              </w:rPr>
              <w:t>Lenovo</w:t>
            </w:r>
          </w:p>
        </w:tc>
        <w:tc>
          <w:tcPr>
            <w:tcW w:w="1350" w:type="dxa"/>
          </w:tcPr>
          <w:p w14:paraId="7272858A" w14:textId="77777777" w:rsidR="00C55EB4" w:rsidRDefault="00000000">
            <w:pPr>
              <w:jc w:val="both"/>
              <w:rPr>
                <w:sz w:val="20"/>
                <w:szCs w:val="20"/>
              </w:rPr>
            </w:pPr>
            <w:r>
              <w:rPr>
                <w:sz w:val="20"/>
                <w:szCs w:val="20"/>
              </w:rPr>
              <w:t>Yes (proponent)</w:t>
            </w:r>
          </w:p>
        </w:tc>
        <w:tc>
          <w:tcPr>
            <w:tcW w:w="6318" w:type="dxa"/>
          </w:tcPr>
          <w:p w14:paraId="2E79F0E0" w14:textId="77777777" w:rsidR="00C55EB4" w:rsidRDefault="00000000">
            <w:pPr>
              <w:jc w:val="both"/>
              <w:rPr>
                <w:sz w:val="20"/>
                <w:szCs w:val="20"/>
              </w:rPr>
            </w:pPr>
            <w:r>
              <w:rPr>
                <w:sz w:val="20"/>
                <w:szCs w:val="20"/>
              </w:rPr>
              <w:t xml:space="preserve">The question is not complete. We suggest </w:t>
            </w:r>
            <w:proofErr w:type="gramStart"/>
            <w:r>
              <w:rPr>
                <w:sz w:val="20"/>
                <w:szCs w:val="20"/>
              </w:rPr>
              <w:t>to import</w:t>
            </w:r>
            <w:proofErr w:type="gramEnd"/>
            <w:r>
              <w:rPr>
                <w:sz w:val="20"/>
                <w:szCs w:val="20"/>
              </w:rPr>
              <w:t xml:space="preserve"> “</w:t>
            </w:r>
            <w:r>
              <w:rPr>
                <w:color w:val="FF0000"/>
                <w:sz w:val="20"/>
                <w:szCs w:val="20"/>
              </w:rPr>
              <w:t>constants</w:t>
            </w:r>
            <w:r>
              <w:rPr>
                <w:sz w:val="20"/>
                <w:szCs w:val="20"/>
              </w:rPr>
              <w:t>“ from LPP specification as well if needed.</w:t>
            </w:r>
          </w:p>
          <w:p w14:paraId="171A9107" w14:textId="77777777" w:rsidR="00C55EB4" w:rsidRDefault="00000000">
            <w:pPr>
              <w:jc w:val="both"/>
              <w:rPr>
                <w:sz w:val="20"/>
                <w:szCs w:val="20"/>
              </w:rPr>
            </w:pPr>
            <w:r>
              <w:rPr>
                <w:sz w:val="20"/>
                <w:szCs w:val="20"/>
              </w:rPr>
              <w:t>The key advantages of this two-module approach are:</w:t>
            </w:r>
          </w:p>
          <w:p w14:paraId="713A703D" w14:textId="77777777" w:rsidR="00C55EB4" w:rsidRDefault="00000000">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00000">
            <w:pPr>
              <w:pStyle w:val="ListParagraph"/>
              <w:numPr>
                <w:ilvl w:val="0"/>
                <w:numId w:val="18"/>
              </w:numPr>
              <w:jc w:val="both"/>
            </w:pPr>
            <w:r>
              <w:lastRenderedPageBreak/>
              <w:t>Better maintenance of ASN.1, i.e., potential changes to SLPP ASN.1 will not impact LPP ASN.1.</w:t>
            </w:r>
          </w:p>
          <w:p w14:paraId="54BFA02C" w14:textId="77777777" w:rsidR="00C55EB4" w:rsidRDefault="00000000">
            <w:pPr>
              <w:pStyle w:val="ListParagraph"/>
              <w:numPr>
                <w:ilvl w:val="0"/>
                <w:numId w:val="18"/>
              </w:numPr>
              <w:jc w:val="both"/>
            </w:pPr>
            <w:r>
              <w:t>There will be no impacts to positioning UEs which do not support SL positioning.</w:t>
            </w:r>
          </w:p>
        </w:tc>
      </w:tr>
      <w:tr w:rsidR="00C55EB4" w14:paraId="5EE7F86A" w14:textId="77777777">
        <w:tc>
          <w:tcPr>
            <w:tcW w:w="1908" w:type="dxa"/>
          </w:tcPr>
          <w:p w14:paraId="394EE98A" w14:textId="77777777" w:rsidR="00C55EB4" w:rsidRDefault="00000000">
            <w:pPr>
              <w:jc w:val="both"/>
              <w:rPr>
                <w:sz w:val="20"/>
                <w:szCs w:val="20"/>
              </w:rPr>
            </w:pPr>
            <w:ins w:id="13" w:author="Yi (Intel)" w:date="2023-04-19T09:39:00Z">
              <w:r>
                <w:rPr>
                  <w:sz w:val="20"/>
                  <w:szCs w:val="20"/>
                </w:rPr>
                <w:lastRenderedPageBreak/>
                <w:t>Intel</w:t>
              </w:r>
            </w:ins>
          </w:p>
        </w:tc>
        <w:tc>
          <w:tcPr>
            <w:tcW w:w="1350" w:type="dxa"/>
          </w:tcPr>
          <w:p w14:paraId="23621BD1" w14:textId="77777777" w:rsidR="00C55EB4" w:rsidRDefault="00000000">
            <w:pPr>
              <w:jc w:val="both"/>
              <w:rPr>
                <w:sz w:val="20"/>
                <w:szCs w:val="20"/>
              </w:rPr>
            </w:pPr>
            <w:ins w:id="14" w:author="Yi (Intel)" w:date="2023-04-19T09:39:00Z">
              <w:r>
                <w:rPr>
                  <w:sz w:val="20"/>
                  <w:szCs w:val="20"/>
                </w:rPr>
                <w:t>Yes</w:t>
              </w:r>
            </w:ins>
          </w:p>
        </w:tc>
        <w:tc>
          <w:tcPr>
            <w:tcW w:w="6318" w:type="dxa"/>
          </w:tcPr>
          <w:p w14:paraId="05D1DBC0" w14:textId="77777777" w:rsidR="00C55EB4" w:rsidRDefault="00000000">
            <w:pPr>
              <w:jc w:val="both"/>
              <w:rPr>
                <w:sz w:val="20"/>
                <w:szCs w:val="20"/>
              </w:rPr>
            </w:pPr>
            <w:ins w:id="15" w:author="Yi (Intel)" w:date="2023-04-19T09:39:00Z">
              <w:r>
                <w:rPr>
                  <w:sz w:val="20"/>
                  <w:szCs w:val="20"/>
                </w:rPr>
                <w:t>Added constants in the question.</w:t>
              </w:r>
            </w:ins>
          </w:p>
        </w:tc>
      </w:tr>
      <w:tr w:rsidR="00C55EB4" w14:paraId="14C0D932" w14:textId="77777777">
        <w:tc>
          <w:tcPr>
            <w:tcW w:w="1908" w:type="dxa"/>
          </w:tcPr>
          <w:p w14:paraId="0431E609" w14:textId="77777777" w:rsidR="00C55EB4" w:rsidRDefault="00000000">
            <w:pPr>
              <w:jc w:val="both"/>
              <w:rPr>
                <w:sz w:val="20"/>
                <w:szCs w:val="20"/>
              </w:rPr>
            </w:pPr>
            <w:r>
              <w:rPr>
                <w:rFonts w:hint="eastAsia"/>
                <w:sz w:val="20"/>
                <w:szCs w:val="20"/>
                <w:lang w:eastAsia="zh-CN"/>
              </w:rPr>
              <w:t>CATT</w:t>
            </w:r>
          </w:p>
        </w:tc>
        <w:tc>
          <w:tcPr>
            <w:tcW w:w="1350" w:type="dxa"/>
          </w:tcPr>
          <w:p w14:paraId="09528D7D" w14:textId="77777777" w:rsidR="00C55EB4" w:rsidRDefault="00000000">
            <w:pPr>
              <w:jc w:val="both"/>
              <w:rPr>
                <w:sz w:val="20"/>
                <w:szCs w:val="20"/>
              </w:rPr>
            </w:pPr>
            <w:r>
              <w:rPr>
                <w:rFonts w:hint="eastAsia"/>
                <w:sz w:val="20"/>
                <w:szCs w:val="20"/>
                <w:lang w:eastAsia="zh-CN"/>
              </w:rPr>
              <w:t>Y</w:t>
            </w:r>
            <w:r>
              <w:rPr>
                <w:sz w:val="20"/>
                <w:szCs w:val="20"/>
                <w:lang w:eastAsia="zh-CN"/>
              </w:rPr>
              <w:t>es</w:t>
            </w:r>
          </w:p>
        </w:tc>
        <w:tc>
          <w:tcPr>
            <w:tcW w:w="6318" w:type="dxa"/>
          </w:tcPr>
          <w:p w14:paraId="3F0A99F3" w14:textId="10995A47" w:rsidR="00C55EB4" w:rsidRDefault="00000000">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tc>
          <w:tcPr>
            <w:tcW w:w="1908" w:type="dxa"/>
          </w:tcPr>
          <w:p w14:paraId="45590571" w14:textId="4EAEB53D" w:rsidR="00C55EB4" w:rsidRDefault="008C3531">
            <w:pPr>
              <w:jc w:val="both"/>
              <w:rPr>
                <w:sz w:val="20"/>
                <w:szCs w:val="20"/>
                <w:lang w:eastAsia="zh-CN"/>
              </w:rPr>
            </w:pPr>
            <w:r>
              <w:rPr>
                <w:sz w:val="20"/>
                <w:szCs w:val="20"/>
                <w:lang w:eastAsia="zh-CN"/>
              </w:rPr>
              <w:t>V</w:t>
            </w:r>
            <w:r w:rsidR="00000000">
              <w:rPr>
                <w:sz w:val="20"/>
                <w:szCs w:val="20"/>
                <w:lang w:eastAsia="zh-CN"/>
              </w:rPr>
              <w:t>ivo</w:t>
            </w:r>
          </w:p>
        </w:tc>
        <w:tc>
          <w:tcPr>
            <w:tcW w:w="1350" w:type="dxa"/>
          </w:tcPr>
          <w:p w14:paraId="03329553" w14:textId="77777777" w:rsidR="00C55EB4" w:rsidRDefault="00000000">
            <w:pPr>
              <w:jc w:val="both"/>
              <w:rPr>
                <w:sz w:val="20"/>
                <w:szCs w:val="20"/>
                <w:lang w:eastAsia="zh-CN"/>
              </w:rPr>
            </w:pPr>
            <w:r>
              <w:rPr>
                <w:rFonts w:hint="eastAsia"/>
                <w:sz w:val="20"/>
                <w:szCs w:val="20"/>
                <w:lang w:eastAsia="zh-CN"/>
              </w:rPr>
              <w:t>N</w:t>
            </w:r>
            <w:r>
              <w:rPr>
                <w:sz w:val="20"/>
                <w:szCs w:val="20"/>
                <w:lang w:eastAsia="zh-CN"/>
              </w:rPr>
              <w:t>ot sure</w:t>
            </w:r>
          </w:p>
        </w:tc>
        <w:tc>
          <w:tcPr>
            <w:tcW w:w="6318" w:type="dxa"/>
          </w:tcPr>
          <w:p w14:paraId="46973964" w14:textId="72D9E9AE" w:rsidR="00C55EB4" w:rsidRDefault="00000000">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w:t>
            </w:r>
            <w:proofErr w:type="gramStart"/>
            <w:r>
              <w:rPr>
                <w:sz w:val="20"/>
                <w:szCs w:val="20"/>
                <w:lang w:eastAsia="zh-CN"/>
              </w:rPr>
              <w:t>is</w:t>
            </w:r>
            <w:proofErr w:type="gramEnd"/>
            <w:r>
              <w:rPr>
                <w:sz w:val="20"/>
                <w:szCs w:val="20"/>
                <w:lang w:eastAsia="zh-CN"/>
              </w:rPr>
              <w:t xml:space="preserve"> feasible 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tc>
          <w:tcPr>
            <w:tcW w:w="1908" w:type="dxa"/>
          </w:tcPr>
          <w:p w14:paraId="2C2157B0" w14:textId="77777777" w:rsidR="00C55EB4" w:rsidRDefault="00000000">
            <w:pPr>
              <w:jc w:val="both"/>
              <w:rPr>
                <w:sz w:val="20"/>
                <w:szCs w:val="20"/>
                <w:lang w:eastAsia="zh-CN"/>
              </w:rPr>
            </w:pPr>
            <w:r>
              <w:rPr>
                <w:rFonts w:hint="eastAsia"/>
                <w:sz w:val="20"/>
                <w:szCs w:val="20"/>
                <w:lang w:eastAsia="zh-CN"/>
              </w:rPr>
              <w:t>Xiaomi</w:t>
            </w:r>
          </w:p>
        </w:tc>
        <w:tc>
          <w:tcPr>
            <w:tcW w:w="1350" w:type="dxa"/>
          </w:tcPr>
          <w:p w14:paraId="162DD4A1" w14:textId="77777777" w:rsidR="00C55EB4" w:rsidRDefault="00C55EB4">
            <w:pPr>
              <w:jc w:val="both"/>
              <w:rPr>
                <w:sz w:val="20"/>
                <w:szCs w:val="20"/>
                <w:lang w:eastAsia="zh-CN"/>
              </w:rPr>
            </w:pPr>
          </w:p>
        </w:tc>
        <w:tc>
          <w:tcPr>
            <w:tcW w:w="6318" w:type="dxa"/>
          </w:tcPr>
          <w:p w14:paraId="7742E838" w14:textId="77777777" w:rsidR="00C55EB4" w:rsidRDefault="00000000">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tc>
          <w:tcPr>
            <w:tcW w:w="1908" w:type="dxa"/>
          </w:tcPr>
          <w:p w14:paraId="40BA3B28" w14:textId="77777777" w:rsidR="00C55EB4" w:rsidRDefault="00000000">
            <w:pPr>
              <w:jc w:val="both"/>
              <w:rPr>
                <w:sz w:val="20"/>
                <w:szCs w:val="20"/>
                <w:lang w:eastAsia="zh-CN"/>
              </w:rPr>
            </w:pPr>
            <w:r>
              <w:rPr>
                <w:rFonts w:hint="eastAsia"/>
                <w:sz w:val="20"/>
                <w:szCs w:val="20"/>
                <w:lang w:eastAsia="zh-CN"/>
              </w:rPr>
              <w:t>ZTE</w:t>
            </w:r>
          </w:p>
        </w:tc>
        <w:tc>
          <w:tcPr>
            <w:tcW w:w="1350" w:type="dxa"/>
          </w:tcPr>
          <w:p w14:paraId="437C474C" w14:textId="77777777" w:rsidR="00C55EB4" w:rsidRDefault="00000000">
            <w:pPr>
              <w:jc w:val="both"/>
              <w:rPr>
                <w:sz w:val="20"/>
                <w:szCs w:val="20"/>
                <w:lang w:eastAsia="zh-CN"/>
              </w:rPr>
            </w:pPr>
            <w:r>
              <w:rPr>
                <w:rFonts w:hint="eastAsia"/>
                <w:sz w:val="20"/>
                <w:szCs w:val="20"/>
                <w:lang w:eastAsia="zh-CN"/>
              </w:rPr>
              <w:t>Yes</w:t>
            </w:r>
          </w:p>
        </w:tc>
        <w:tc>
          <w:tcPr>
            <w:tcW w:w="6318" w:type="dxa"/>
          </w:tcPr>
          <w:p w14:paraId="11C7F951" w14:textId="77777777" w:rsidR="00C55EB4" w:rsidRDefault="00000000">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tc>
          <w:tcPr>
            <w:tcW w:w="1908" w:type="dxa"/>
          </w:tcPr>
          <w:p w14:paraId="035D8842" w14:textId="525AF048" w:rsidR="00C55EB4" w:rsidRDefault="00D6212F">
            <w:pPr>
              <w:jc w:val="both"/>
              <w:rPr>
                <w:sz w:val="20"/>
                <w:szCs w:val="20"/>
                <w:lang w:eastAsia="zh-CN"/>
              </w:rPr>
            </w:pPr>
            <w:r>
              <w:rPr>
                <w:sz w:val="20"/>
                <w:szCs w:val="20"/>
                <w:lang w:eastAsia="zh-CN"/>
              </w:rPr>
              <w:t>Nokia</w:t>
            </w:r>
          </w:p>
        </w:tc>
        <w:tc>
          <w:tcPr>
            <w:tcW w:w="1350"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318"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tc>
          <w:tcPr>
            <w:tcW w:w="1908" w:type="dxa"/>
          </w:tcPr>
          <w:p w14:paraId="5BC38E9E" w14:textId="258704AE" w:rsidR="008C3531" w:rsidRDefault="008C3531">
            <w:pPr>
              <w:jc w:val="both"/>
              <w:rPr>
                <w:sz w:val="20"/>
                <w:szCs w:val="20"/>
                <w:lang w:eastAsia="zh-CN"/>
              </w:rPr>
            </w:pPr>
            <w:r>
              <w:rPr>
                <w:sz w:val="20"/>
                <w:szCs w:val="20"/>
                <w:lang w:eastAsia="zh-CN"/>
              </w:rPr>
              <w:t>Ericsson</w:t>
            </w:r>
          </w:p>
        </w:tc>
        <w:tc>
          <w:tcPr>
            <w:tcW w:w="1350" w:type="dxa"/>
          </w:tcPr>
          <w:p w14:paraId="78433CB4" w14:textId="647DC1B0" w:rsidR="008C3531" w:rsidRDefault="008C3531">
            <w:pPr>
              <w:jc w:val="both"/>
              <w:rPr>
                <w:sz w:val="20"/>
                <w:szCs w:val="20"/>
                <w:lang w:eastAsia="zh-CN"/>
              </w:rPr>
            </w:pPr>
            <w:r>
              <w:rPr>
                <w:sz w:val="20"/>
                <w:szCs w:val="20"/>
                <w:lang w:eastAsia="zh-CN"/>
              </w:rPr>
              <w:t>FFS for now</w:t>
            </w:r>
          </w:p>
        </w:tc>
        <w:tc>
          <w:tcPr>
            <w:tcW w:w="6318"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bl>
    <w:p w14:paraId="5898AC46" w14:textId="77777777" w:rsidR="00C55EB4" w:rsidRDefault="00C55EB4">
      <w:pPr>
        <w:jc w:val="both"/>
        <w:rPr>
          <w:rFonts w:ascii="Times New Roman" w:hAnsi="Times New Roman" w:cs="Times New Roman"/>
          <w:b/>
          <w:bCs/>
          <w:sz w:val="20"/>
          <w:szCs w:val="20"/>
        </w:rPr>
      </w:pPr>
    </w:p>
    <w:p w14:paraId="7415E95F" w14:textId="77777777" w:rsidR="00C55EB4" w:rsidRDefault="00000000">
      <w:pPr>
        <w:pStyle w:val="Heading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249064DF" w14:textId="77777777" w:rsidR="00C55EB4" w:rsidRDefault="00000000">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27A8FA2" w14:textId="77777777" w:rsidR="00C55EB4" w:rsidRDefault="00000000">
      <w:pPr>
        <w:pStyle w:val="ListParagraph"/>
        <w:numPr>
          <w:ilvl w:val="0"/>
          <w:numId w:val="19"/>
        </w:numPr>
        <w:jc w:val="both"/>
      </w:pPr>
      <w:r>
        <w:t xml:space="preserve">Proposal 5: Discuss and agree on the basic release mechanisms to support for </w:t>
      </w:r>
      <w:proofErr w:type="gramStart"/>
      <w:r>
        <w:t>session-based</w:t>
      </w:r>
      <w:proofErr w:type="gramEnd"/>
      <w:r>
        <w:t xml:space="preserve"> SLPP.</w:t>
      </w:r>
    </w:p>
    <w:p w14:paraId="42E524C6" w14:textId="77777777" w:rsidR="00C55EB4" w:rsidRDefault="00000000">
      <w:pPr>
        <w:jc w:val="both"/>
        <w:rPr>
          <w:rFonts w:ascii="Times New Roman" w:hAnsi="Times New Roman" w:cs="Times New Roman"/>
          <w:sz w:val="20"/>
          <w:szCs w:val="20"/>
          <w:lang w:val="fr-CA"/>
        </w:rPr>
      </w:pPr>
      <w:r>
        <w:rPr>
          <w:rFonts w:ascii="Times New Roman" w:hAnsi="Times New Roman" w:cs="Times New Roman"/>
          <w:sz w:val="20"/>
          <w:szCs w:val="20"/>
          <w:lang w:val="fr-CA"/>
        </w:rPr>
        <w:t xml:space="preserve">Issue 2: Message mode </w:t>
      </w:r>
      <w:proofErr w:type="gramStart"/>
      <w:r>
        <w:rPr>
          <w:rFonts w:ascii="Times New Roman" w:hAnsi="Times New Roman" w:cs="Times New Roman"/>
          <w:sz w:val="20"/>
          <w:szCs w:val="20"/>
          <w:lang w:val="fr-CA"/>
        </w:rPr>
        <w:t>indication  (</w:t>
      </w:r>
      <w:proofErr w:type="gramEnd"/>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00000">
      <w:pPr>
        <w:pStyle w:val="ListParagraph"/>
        <w:numPr>
          <w:ilvl w:val="0"/>
          <w:numId w:val="19"/>
        </w:numPr>
        <w:jc w:val="both"/>
      </w:pPr>
      <w:r>
        <w:t xml:space="preserve">Proposal 14: SLPP should indicate the transaction (communication) mode to be used for each SLPP message, </w:t>
      </w:r>
      <w:proofErr w:type="gramStart"/>
      <w:r>
        <w:t>i.e.</w:t>
      </w:r>
      <w:proofErr w:type="gramEnd"/>
      <w:r>
        <w:t xml:space="preserve"> whether broadcast mode, groupcast mode or unicast mode is to be used (e.g., in a common SLPP message header). At least the following common transaction modes shall be supported:</w:t>
      </w:r>
    </w:p>
    <w:p w14:paraId="57FFFEEB" w14:textId="77777777" w:rsidR="00C55EB4" w:rsidRDefault="00000000">
      <w:pPr>
        <w:pStyle w:val="ListParagraph"/>
        <w:numPr>
          <w:ilvl w:val="0"/>
          <w:numId w:val="19"/>
        </w:numPr>
        <w:jc w:val="both"/>
      </w:pPr>
      <w:r>
        <w:t>•</w:t>
      </w:r>
      <w:r>
        <w:tab/>
        <w:t>Unicast transaction</w:t>
      </w:r>
    </w:p>
    <w:p w14:paraId="12E3545E" w14:textId="77777777" w:rsidR="00C55EB4" w:rsidRDefault="00000000">
      <w:pPr>
        <w:pStyle w:val="ListParagraph"/>
        <w:numPr>
          <w:ilvl w:val="0"/>
          <w:numId w:val="19"/>
        </w:numPr>
        <w:jc w:val="both"/>
      </w:pPr>
      <w:r>
        <w:t>•</w:t>
      </w:r>
      <w:r>
        <w:tab/>
        <w:t>Group Transaction with Group Replies</w:t>
      </w:r>
    </w:p>
    <w:p w14:paraId="36284934" w14:textId="77777777" w:rsidR="00C55EB4" w:rsidRDefault="00000000">
      <w:pPr>
        <w:pStyle w:val="ListParagraph"/>
        <w:numPr>
          <w:ilvl w:val="0"/>
          <w:numId w:val="19"/>
        </w:numPr>
        <w:jc w:val="both"/>
      </w:pPr>
      <w:r>
        <w:t>•</w:t>
      </w:r>
      <w:r>
        <w:tab/>
        <w:t>Group Transaction with Unicast Replies</w:t>
      </w:r>
    </w:p>
    <w:p w14:paraId="428D2C6D" w14:textId="77777777" w:rsidR="00C55EB4" w:rsidRDefault="00000000">
      <w:pPr>
        <w:pStyle w:val="ListParagraph"/>
        <w:numPr>
          <w:ilvl w:val="0"/>
          <w:numId w:val="19"/>
        </w:numPr>
        <w:jc w:val="both"/>
      </w:pPr>
      <w:r>
        <w:t>•</w:t>
      </w:r>
      <w:r>
        <w:tab/>
        <w:t>Broadcast Transaction.</w:t>
      </w:r>
    </w:p>
    <w:p w14:paraId="3CEE37F3" w14:textId="77777777" w:rsidR="00C55EB4" w:rsidRDefault="00C55EB4">
      <w:pPr>
        <w:jc w:val="both"/>
        <w:rPr>
          <w:rFonts w:ascii="Times New Roman" w:hAnsi="Times New Roman" w:cs="Times New Roman"/>
          <w:sz w:val="20"/>
          <w:szCs w:val="20"/>
        </w:rPr>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00000">
      <w:pPr>
        <w:pStyle w:val="Heading1"/>
        <w:numPr>
          <w:ilvl w:val="0"/>
          <w:numId w:val="14"/>
        </w:numPr>
        <w:rPr>
          <w:rFonts w:ascii="Times New Roman" w:hAnsi="Times New Roman"/>
        </w:rPr>
      </w:pPr>
      <w:r>
        <w:rPr>
          <w:rFonts w:ascii="Times New Roman" w:hAnsi="Times New Roman"/>
        </w:rPr>
        <w:lastRenderedPageBreak/>
        <w:t>Summary</w:t>
      </w:r>
    </w:p>
    <w:p w14:paraId="4CDBE6A6" w14:textId="77777777" w:rsidR="00C55EB4" w:rsidRDefault="00000000">
      <w:pPr>
        <w:rPr>
          <w:lang w:val="en-GB" w:eastAsia="zh-CN"/>
        </w:rPr>
      </w:pPr>
      <w:r>
        <w:rPr>
          <w:lang w:val="en-GB" w:eastAsia="zh-CN"/>
        </w:rPr>
        <w:t>Based on the input from companies, we have the following proposals:</w:t>
      </w: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00000">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00000">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Sidelink Positioning Protocol (SLPP) Signaling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9EBC" w14:textId="77777777" w:rsidR="003842E7" w:rsidRDefault="003842E7" w:rsidP="00B03529">
      <w:pPr>
        <w:spacing w:after="0" w:line="240" w:lineRule="auto"/>
      </w:pPr>
      <w:r>
        <w:separator/>
      </w:r>
    </w:p>
  </w:endnote>
  <w:endnote w:type="continuationSeparator" w:id="0">
    <w:p w14:paraId="1A3ADB94" w14:textId="77777777" w:rsidR="003842E7" w:rsidRDefault="003842E7"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ADF5" w14:textId="77777777" w:rsidR="003842E7" w:rsidRDefault="003842E7" w:rsidP="00B03529">
      <w:pPr>
        <w:spacing w:after="0" w:line="240" w:lineRule="auto"/>
      </w:pPr>
      <w:r>
        <w:separator/>
      </w:r>
    </w:p>
  </w:footnote>
  <w:footnote w:type="continuationSeparator" w:id="0">
    <w:p w14:paraId="7AC849C2" w14:textId="77777777" w:rsidR="003842E7" w:rsidRDefault="003842E7"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17092</Characters>
  <Application>Microsoft Office Word</Application>
  <DocSecurity>0</DocSecurity>
  <Lines>142</Lines>
  <Paragraphs>40</Paragraphs>
  <ScaleCrop>false</ScaleCrop>
  <Company>Microsoft</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Ericsson</cp:lastModifiedBy>
  <cp:revision>2</cp:revision>
  <dcterms:created xsi:type="dcterms:W3CDTF">2023-04-20T15:06:00Z</dcterms:created>
  <dcterms:modified xsi:type="dcterms:W3CDTF">2023-04-20T15:06:00Z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