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Pr="005F57D6" w:rsidRDefault="00055DCF">
      <w:pPr>
        <w:widowControl w:val="0"/>
        <w:tabs>
          <w:tab w:val="right" w:pos="9639"/>
        </w:tabs>
        <w:spacing w:after="0"/>
        <w:rPr>
          <w:rFonts w:ascii="Arial" w:hAnsi="Arial"/>
          <w:b/>
          <w:bCs/>
          <w:sz w:val="24"/>
          <w:szCs w:val="24"/>
          <w:lang w:val="de-DE"/>
          <w:rPrChange w:id="0" w:author="Abhijeet Masal" w:date="2023-04-23T20:23:00Z">
            <w:rPr>
              <w:rFonts w:ascii="Arial" w:hAnsi="Arial"/>
              <w:b/>
              <w:bCs/>
              <w:sz w:val="24"/>
              <w:szCs w:val="24"/>
            </w:rPr>
          </w:rPrChange>
        </w:rPr>
      </w:pPr>
      <w:r w:rsidRPr="005F57D6">
        <w:rPr>
          <w:rFonts w:ascii="Arial" w:hAnsi="Arial"/>
          <w:b/>
          <w:bCs/>
          <w:sz w:val="24"/>
          <w:szCs w:val="24"/>
          <w:lang w:val="de-DE"/>
          <w:rPrChange w:id="1" w:author="Abhijeet Masal" w:date="2023-04-23T20:23:00Z">
            <w:rPr>
              <w:rFonts w:ascii="Arial" w:hAnsi="Arial"/>
              <w:b/>
              <w:bCs/>
              <w:sz w:val="24"/>
              <w:szCs w:val="24"/>
            </w:rPr>
          </w:rPrChange>
        </w:rPr>
        <w:t>3GPP TSG-RAN WG2 Meeting #121bis-e</w:t>
      </w:r>
      <w:r w:rsidRPr="005F57D6">
        <w:rPr>
          <w:rFonts w:ascii="Arial" w:hAnsi="Arial"/>
          <w:b/>
          <w:bCs/>
          <w:sz w:val="24"/>
          <w:szCs w:val="24"/>
          <w:lang w:val="de-DE"/>
          <w:rPrChange w:id="2" w:author="Abhijeet Masal" w:date="2023-04-23T20:23:00Z">
            <w:rPr>
              <w:rFonts w:ascii="Arial" w:hAnsi="Arial"/>
              <w:b/>
              <w:bCs/>
              <w:sz w:val="24"/>
              <w:szCs w:val="24"/>
            </w:rPr>
          </w:rPrChange>
        </w:rPr>
        <w:tab/>
      </w:r>
      <w:r w:rsidR="000576F4" w:rsidRPr="005F57D6">
        <w:rPr>
          <w:rFonts w:ascii="Arial" w:hAnsi="Arial"/>
          <w:b/>
          <w:bCs/>
          <w:sz w:val="24"/>
          <w:szCs w:val="24"/>
          <w:lang w:val="de-DE"/>
          <w:rPrChange w:id="3" w:author="Abhijeet Masal" w:date="2023-04-23T20:23:00Z">
            <w:rPr>
              <w:rFonts w:ascii="Arial" w:hAnsi="Arial"/>
              <w:b/>
              <w:bCs/>
              <w:sz w:val="24"/>
              <w:szCs w:val="24"/>
            </w:rPr>
          </w:rPrChange>
        </w:rPr>
        <w:t xml:space="preserve">Draft </w:t>
      </w:r>
      <w:r w:rsidRPr="005F57D6">
        <w:rPr>
          <w:rFonts w:ascii="Arial" w:hAnsi="Arial"/>
          <w:b/>
          <w:bCs/>
          <w:sz w:val="24"/>
          <w:szCs w:val="24"/>
          <w:lang w:val="de-DE"/>
          <w:rPrChange w:id="4" w:author="Abhijeet Masal" w:date="2023-04-23T20:23:00Z">
            <w:rPr>
              <w:rFonts w:ascii="Arial" w:hAnsi="Arial"/>
              <w:b/>
              <w:bCs/>
              <w:sz w:val="24"/>
              <w:szCs w:val="24"/>
            </w:rPr>
          </w:rPrChange>
        </w:rPr>
        <w:t>R2-230</w:t>
      </w:r>
      <w:r w:rsidR="000576F4" w:rsidRPr="005F57D6">
        <w:rPr>
          <w:rFonts w:ascii="Arial" w:hAnsi="Arial"/>
          <w:b/>
          <w:bCs/>
          <w:sz w:val="24"/>
          <w:szCs w:val="24"/>
          <w:lang w:val="de-DE"/>
          <w:rPrChange w:id="5" w:author="Abhijeet Masal" w:date="2023-04-23T20:23:00Z">
            <w:rPr>
              <w:rFonts w:ascii="Arial" w:hAnsi="Arial"/>
              <w:b/>
              <w:bCs/>
              <w:sz w:val="24"/>
              <w:szCs w:val="24"/>
            </w:rPr>
          </w:rPrChange>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6" w:name="_Ref73829754"/>
      <w:r>
        <w:rPr>
          <w:rFonts w:cs="Arial"/>
        </w:rPr>
        <w:t>Introduction</w:t>
      </w:r>
      <w:bookmarkEnd w:id="6"/>
    </w:p>
    <w:p w14:paraId="263E2091" w14:textId="77777777" w:rsidR="00C55EB4" w:rsidRDefault="00055DCF">
      <w:bookmarkStart w:id="7"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[AT121bis-e][422][POS] SLPP specification baseline (Intel)</w:t>
      </w:r>
    </w:p>
    <w:p w14:paraId="0389D2AF" w14:textId="77777777" w:rsidR="00C55EB4" w:rsidRDefault="00055DCF">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55DCF">
      <w:pPr>
        <w:pStyle w:val="EmailDiscussion2"/>
      </w:pPr>
      <w:r>
        <w:tab/>
        <w:t xml:space="preserve">Intended outcome: Report and </w:t>
      </w:r>
      <w:proofErr w:type="spellStart"/>
      <w:r>
        <w:t>endorseable</w:t>
      </w:r>
      <w:proofErr w:type="spellEnd"/>
      <w:r>
        <w:t xml:space="preserve"> skeleton</w:t>
      </w:r>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rsidRPr="00B1737C"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rsidRPr="00B1737C"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rsidRPr="00B1737C"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rsidRPr="00B1737C"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97489F" w:rsidRPr="00B1737C"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680DF7B0" w:rsidR="0097489F" w:rsidRDefault="0097489F" w:rsidP="0097489F">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7AE408A1" w:rsidR="0097489F" w:rsidRDefault="0097489F" w:rsidP="0097489F">
            <w:pPr>
              <w:pStyle w:val="TAC"/>
              <w:rPr>
                <w:lang w:val="sv-SE" w:eastAsia="zh-CN"/>
              </w:rPr>
            </w:pPr>
            <w:r>
              <w:rPr>
                <w:lang w:val="sv-SE" w:eastAsia="zh-CN"/>
              </w:rPr>
              <w:t>jonggil.nam@lge.com</w:t>
            </w:r>
          </w:p>
        </w:tc>
      </w:tr>
      <w:tr w:rsidR="0097489F" w:rsidRPr="00B1737C"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607AA90B" w:rsidR="0097489F" w:rsidRDefault="008B3FCD" w:rsidP="0097489F">
            <w:pPr>
              <w:pStyle w:val="TAC"/>
              <w:rPr>
                <w:lang w:val="sv-SE" w:eastAsia="ko-KR"/>
              </w:rPr>
            </w:pPr>
            <w:ins w:id="8" w:author="Apple Inc" w:date="2023-04-23T11:59:00Z">
              <w:r>
                <w:rPr>
                  <w:lang w:val="sv-SE" w:eastAsia="ko-KR"/>
                </w:rPr>
                <w:t>Apple</w:t>
              </w:r>
            </w:ins>
          </w:p>
        </w:tc>
        <w:tc>
          <w:tcPr>
            <w:tcW w:w="5634" w:type="dxa"/>
            <w:tcBorders>
              <w:top w:val="single" w:sz="4" w:space="0" w:color="auto"/>
              <w:left w:val="single" w:sz="4" w:space="0" w:color="auto"/>
              <w:bottom w:val="single" w:sz="4" w:space="0" w:color="auto"/>
              <w:right w:val="single" w:sz="4" w:space="0" w:color="auto"/>
            </w:tcBorders>
          </w:tcPr>
          <w:p w14:paraId="3472B733" w14:textId="2E8BE1D9" w:rsidR="0097489F" w:rsidRDefault="008B3FCD" w:rsidP="0097489F">
            <w:pPr>
              <w:pStyle w:val="TAC"/>
              <w:rPr>
                <w:lang w:val="sv-SE" w:eastAsia="ko-KR"/>
              </w:rPr>
            </w:pPr>
            <w:ins w:id="9" w:author="Apple Inc" w:date="2023-04-23T11:59:00Z">
              <w:r>
                <w:rPr>
                  <w:lang w:val="sv-SE" w:eastAsia="ko-KR"/>
                </w:rPr>
                <w:t>ssirotkin@apple.com</w:t>
              </w:r>
            </w:ins>
          </w:p>
        </w:tc>
      </w:tr>
      <w:tr w:rsidR="005F57D6" w:rsidRPr="00B1737C"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24EFE4AB" w:rsidR="005F57D6" w:rsidRDefault="005F57D6" w:rsidP="005F57D6">
            <w:pPr>
              <w:pStyle w:val="TAC"/>
              <w:rPr>
                <w:lang w:val="sv-SE" w:eastAsia="ko-KR"/>
              </w:rPr>
            </w:pPr>
            <w:r>
              <w:rPr>
                <w:lang w:val="sv-SE" w:eastAsia="ko-KR"/>
              </w:rPr>
              <w:t>CEWIT</w:t>
            </w:r>
          </w:p>
        </w:tc>
        <w:tc>
          <w:tcPr>
            <w:tcW w:w="5634" w:type="dxa"/>
            <w:tcBorders>
              <w:top w:val="single" w:sz="4" w:space="0" w:color="auto"/>
              <w:left w:val="single" w:sz="4" w:space="0" w:color="auto"/>
              <w:bottom w:val="single" w:sz="4" w:space="0" w:color="auto"/>
              <w:right w:val="single" w:sz="4" w:space="0" w:color="auto"/>
            </w:tcBorders>
          </w:tcPr>
          <w:p w14:paraId="7DFAD178" w14:textId="22243409" w:rsidR="005F57D6" w:rsidRDefault="005F57D6" w:rsidP="005F57D6">
            <w:pPr>
              <w:pStyle w:val="TAC"/>
              <w:rPr>
                <w:lang w:val="sv-SE" w:eastAsia="ko-KR"/>
              </w:rPr>
            </w:pPr>
            <w:r>
              <w:rPr>
                <w:lang w:val="sv-SE" w:eastAsia="ko-KR"/>
              </w:rPr>
              <w:t>abhijeetmasal@cewit.org.in</w:t>
            </w: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29"/>
        <w:gridCol w:w="6145"/>
      </w:tblGrid>
      <w:tr w:rsidR="00C55EB4" w14:paraId="5793E06D" w14:textId="77777777" w:rsidTr="00424DC6">
        <w:tc>
          <w:tcPr>
            <w:tcW w:w="1876" w:type="dxa"/>
          </w:tcPr>
          <w:p w14:paraId="3902B06B" w14:textId="77777777" w:rsidR="00C55EB4" w:rsidRDefault="00055DCF">
            <w:pPr>
              <w:jc w:val="both"/>
              <w:rPr>
                <w:b/>
                <w:bCs/>
                <w:sz w:val="20"/>
                <w:szCs w:val="20"/>
              </w:rPr>
            </w:pPr>
            <w:r>
              <w:rPr>
                <w:b/>
                <w:bCs/>
                <w:sz w:val="20"/>
                <w:szCs w:val="20"/>
              </w:rPr>
              <w:t>Company</w:t>
            </w:r>
          </w:p>
        </w:tc>
        <w:tc>
          <w:tcPr>
            <w:tcW w:w="1329" w:type="dxa"/>
          </w:tcPr>
          <w:p w14:paraId="3736D243" w14:textId="77777777" w:rsidR="00C55EB4" w:rsidRDefault="00055DCF">
            <w:pPr>
              <w:jc w:val="both"/>
              <w:rPr>
                <w:b/>
                <w:bCs/>
                <w:sz w:val="20"/>
                <w:szCs w:val="20"/>
              </w:rPr>
            </w:pPr>
            <w:r>
              <w:rPr>
                <w:b/>
                <w:bCs/>
                <w:sz w:val="20"/>
                <w:szCs w:val="20"/>
              </w:rPr>
              <w:t xml:space="preserve">Yes/No </w:t>
            </w:r>
          </w:p>
        </w:tc>
        <w:tc>
          <w:tcPr>
            <w:tcW w:w="6145"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rsidTr="00424DC6">
        <w:tc>
          <w:tcPr>
            <w:tcW w:w="1876"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55DCF">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55DCF">
            <w:pPr>
              <w:pStyle w:val="ListParagraph"/>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Therefore I will remove the section for now. </w:t>
            </w:r>
          </w:p>
        </w:tc>
      </w:tr>
      <w:tr w:rsidR="00C55EB4" w14:paraId="5B93AF92" w14:textId="77777777" w:rsidTr="00424DC6">
        <w:tc>
          <w:tcPr>
            <w:tcW w:w="1876" w:type="dxa"/>
          </w:tcPr>
          <w:p w14:paraId="2CC850BB" w14:textId="77777777" w:rsidR="00C55EB4" w:rsidRDefault="00055DCF">
            <w:pPr>
              <w:jc w:val="both"/>
              <w:rPr>
                <w:sz w:val="20"/>
                <w:szCs w:val="20"/>
              </w:rPr>
            </w:pPr>
            <w:r>
              <w:rPr>
                <w:sz w:val="20"/>
                <w:szCs w:val="20"/>
              </w:rPr>
              <w:t>Lenovo</w:t>
            </w:r>
          </w:p>
        </w:tc>
        <w:tc>
          <w:tcPr>
            <w:tcW w:w="1329" w:type="dxa"/>
          </w:tcPr>
          <w:p w14:paraId="1BCDE117" w14:textId="77777777" w:rsidR="00C55EB4" w:rsidRDefault="00055DCF">
            <w:pPr>
              <w:jc w:val="both"/>
              <w:rPr>
                <w:sz w:val="20"/>
                <w:szCs w:val="20"/>
              </w:rPr>
            </w:pPr>
            <w:r>
              <w:rPr>
                <w:sz w:val="20"/>
                <w:szCs w:val="20"/>
              </w:rPr>
              <w:t>Yes but</w:t>
            </w:r>
          </w:p>
        </w:tc>
        <w:tc>
          <w:tcPr>
            <w:tcW w:w="6145"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 xml:space="preserve">[Rapp]  You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rsidTr="00424DC6">
        <w:tc>
          <w:tcPr>
            <w:tcW w:w="1876"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29"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145"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However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  </w:t>
            </w:r>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is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rsidTr="00424DC6">
        <w:tc>
          <w:tcPr>
            <w:tcW w:w="1876"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29"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far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rsidTr="00424DC6">
        <w:tc>
          <w:tcPr>
            <w:tcW w:w="1876"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0AA70EB6" w14:textId="77777777" w:rsidR="00C55EB4" w:rsidRDefault="00C55EB4">
            <w:pPr>
              <w:jc w:val="both"/>
              <w:rPr>
                <w:sz w:val="20"/>
                <w:szCs w:val="20"/>
              </w:rPr>
            </w:pPr>
          </w:p>
        </w:tc>
        <w:tc>
          <w:tcPr>
            <w:tcW w:w="6145" w:type="dxa"/>
          </w:tcPr>
          <w:p w14:paraId="784DADA2" w14:textId="77777777" w:rsidR="00C55EB4" w:rsidRDefault="00055DCF">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rsidTr="00424DC6">
        <w:tc>
          <w:tcPr>
            <w:tcW w:w="1876"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29"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145"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rsidTr="00424DC6">
        <w:tc>
          <w:tcPr>
            <w:tcW w:w="1876" w:type="dxa"/>
          </w:tcPr>
          <w:p w14:paraId="6937970C" w14:textId="0B1A8244" w:rsidR="00C55EB4" w:rsidRDefault="00B03529">
            <w:pPr>
              <w:jc w:val="both"/>
              <w:rPr>
                <w:sz w:val="20"/>
                <w:szCs w:val="20"/>
              </w:rPr>
            </w:pPr>
            <w:r>
              <w:rPr>
                <w:sz w:val="20"/>
                <w:szCs w:val="20"/>
              </w:rPr>
              <w:t>Nokia</w:t>
            </w:r>
          </w:p>
        </w:tc>
        <w:tc>
          <w:tcPr>
            <w:tcW w:w="1329" w:type="dxa"/>
          </w:tcPr>
          <w:p w14:paraId="14AA8A6B" w14:textId="52DA1EF6" w:rsidR="00C55EB4" w:rsidRDefault="00B03529">
            <w:pPr>
              <w:jc w:val="both"/>
              <w:rPr>
                <w:sz w:val="20"/>
                <w:szCs w:val="20"/>
              </w:rPr>
            </w:pPr>
            <w:r>
              <w:rPr>
                <w:sz w:val="20"/>
                <w:szCs w:val="20"/>
              </w:rPr>
              <w:t>Yes but</w:t>
            </w:r>
          </w:p>
        </w:tc>
        <w:tc>
          <w:tcPr>
            <w:tcW w:w="6145"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Yes, we can leave them as FFs.  </w:t>
            </w:r>
          </w:p>
        </w:tc>
      </w:tr>
      <w:tr w:rsidR="008C3531" w14:paraId="61403728" w14:textId="77777777" w:rsidTr="00424DC6">
        <w:tc>
          <w:tcPr>
            <w:tcW w:w="1876" w:type="dxa"/>
          </w:tcPr>
          <w:p w14:paraId="30518ADC" w14:textId="2E328CE7" w:rsidR="008C3531" w:rsidRDefault="008C3531">
            <w:pPr>
              <w:jc w:val="both"/>
              <w:rPr>
                <w:sz w:val="20"/>
                <w:szCs w:val="20"/>
              </w:rPr>
            </w:pPr>
            <w:r>
              <w:rPr>
                <w:sz w:val="20"/>
                <w:szCs w:val="20"/>
              </w:rPr>
              <w:t>Ericsson</w:t>
            </w:r>
          </w:p>
        </w:tc>
        <w:tc>
          <w:tcPr>
            <w:tcW w:w="1329" w:type="dxa"/>
          </w:tcPr>
          <w:p w14:paraId="4348E3E0" w14:textId="0048361B" w:rsidR="008C3531" w:rsidRDefault="008C3531">
            <w:pPr>
              <w:jc w:val="both"/>
              <w:rPr>
                <w:sz w:val="20"/>
                <w:szCs w:val="20"/>
              </w:rPr>
            </w:pPr>
            <w:r>
              <w:rPr>
                <w:sz w:val="20"/>
                <w:szCs w:val="20"/>
              </w:rPr>
              <w:t>Looks good</w:t>
            </w:r>
          </w:p>
        </w:tc>
        <w:tc>
          <w:tcPr>
            <w:tcW w:w="6145" w:type="dxa"/>
          </w:tcPr>
          <w:p w14:paraId="5E5AECED" w14:textId="77777777" w:rsidR="008C3531" w:rsidRDefault="008C3531">
            <w:pPr>
              <w:jc w:val="both"/>
              <w:rPr>
                <w:sz w:val="20"/>
                <w:szCs w:val="20"/>
              </w:rPr>
            </w:pPr>
          </w:p>
        </w:tc>
      </w:tr>
      <w:tr w:rsidR="00086F25" w14:paraId="46E36FCA" w14:textId="77777777" w:rsidTr="00424DC6">
        <w:tc>
          <w:tcPr>
            <w:tcW w:w="1876" w:type="dxa"/>
          </w:tcPr>
          <w:p w14:paraId="0E6C9F4E" w14:textId="228B06F9" w:rsidR="00086F25" w:rsidRDefault="00086F25" w:rsidP="00086F25">
            <w:pPr>
              <w:jc w:val="both"/>
              <w:rPr>
                <w:sz w:val="20"/>
                <w:szCs w:val="20"/>
              </w:rPr>
            </w:pPr>
            <w:r>
              <w:rPr>
                <w:sz w:val="20"/>
                <w:szCs w:val="20"/>
              </w:rPr>
              <w:t>Qualcomm</w:t>
            </w:r>
          </w:p>
        </w:tc>
        <w:tc>
          <w:tcPr>
            <w:tcW w:w="1329" w:type="dxa"/>
          </w:tcPr>
          <w:p w14:paraId="78283D10" w14:textId="4A9738AD" w:rsidR="00086F25" w:rsidRDefault="00086F25" w:rsidP="00086F25">
            <w:pPr>
              <w:jc w:val="both"/>
              <w:rPr>
                <w:sz w:val="20"/>
                <w:szCs w:val="20"/>
              </w:rPr>
            </w:pPr>
            <w:r>
              <w:rPr>
                <w:sz w:val="20"/>
                <w:szCs w:val="20"/>
              </w:rPr>
              <w:t>O.K. for now</w:t>
            </w:r>
          </w:p>
        </w:tc>
        <w:tc>
          <w:tcPr>
            <w:tcW w:w="6145"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w:t>
            </w:r>
            <w:proofErr w:type="spellStart"/>
            <w:r w:rsidRPr="00265B21">
              <w:rPr>
                <w:sz w:val="20"/>
                <w:szCs w:val="20"/>
              </w:rPr>
              <w:t>ProSe</w:t>
            </w:r>
            <w:proofErr w:type="spellEnd"/>
            <w:r w:rsidRPr="00265B21">
              <w:rPr>
                <w:sz w:val="20"/>
                <w:szCs w:val="20"/>
              </w:rPr>
              <w:t xml:space="preserv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etc.. PC5-U is not a "user plane solution" like e.g., SUPL with TCP/IP over </w:t>
            </w:r>
            <w:proofErr w:type="spellStart"/>
            <w:r>
              <w:rPr>
                <w:sz w:val="20"/>
                <w:szCs w:val="20"/>
              </w:rPr>
              <w:t>Uu</w:t>
            </w:r>
            <w:proofErr w:type="spellEnd"/>
            <w:r>
              <w:rPr>
                <w:sz w:val="20"/>
                <w:szCs w:val="20"/>
              </w:rPr>
              <w:t xml:space="preserve">, which </w:t>
            </w:r>
            <w:r>
              <w:rPr>
                <w:sz w:val="20"/>
                <w:szCs w:val="20"/>
              </w:rPr>
              <w:lastRenderedPageBreak/>
              <w:t xml:space="preserve">includes a reliable transport </w:t>
            </w:r>
            <w:r w:rsidR="00EF2826">
              <w:rPr>
                <w:sz w:val="20"/>
                <w:szCs w:val="20"/>
              </w:rPr>
              <w:t>m</w:t>
            </w:r>
            <w:r>
              <w:rPr>
                <w:sz w:val="20"/>
                <w:szCs w:val="20"/>
              </w:rPr>
              <w:t xml:space="preserve">echanism. Since </w:t>
            </w:r>
            <w:proofErr w:type="spellStart"/>
            <w:r>
              <w:rPr>
                <w:sz w:val="20"/>
                <w:szCs w:val="20"/>
              </w:rPr>
              <w:t>Sidelink</w:t>
            </w:r>
            <w:proofErr w:type="spellEnd"/>
            <w:r>
              <w:rPr>
                <w:sz w:val="20"/>
                <w:szCs w:val="20"/>
              </w:rPr>
              <w:t xml:space="preserve"> may experience lost packets, reliable transport would benefit SLPP. </w:t>
            </w:r>
          </w:p>
        </w:tc>
      </w:tr>
      <w:tr w:rsidR="00424DC6" w14:paraId="45890B96" w14:textId="77777777" w:rsidTr="00424DC6">
        <w:tc>
          <w:tcPr>
            <w:tcW w:w="1876" w:type="dxa"/>
          </w:tcPr>
          <w:p w14:paraId="27777A4F" w14:textId="1F6FED9C" w:rsidR="00424DC6" w:rsidRDefault="00424DC6" w:rsidP="00424DC6">
            <w:pPr>
              <w:jc w:val="both"/>
              <w:rPr>
                <w:sz w:val="20"/>
                <w:szCs w:val="20"/>
              </w:rPr>
            </w:pPr>
            <w:r>
              <w:rPr>
                <w:sz w:val="20"/>
                <w:szCs w:val="20"/>
              </w:rPr>
              <w:lastRenderedPageBreak/>
              <w:t>LG</w:t>
            </w:r>
          </w:p>
        </w:tc>
        <w:tc>
          <w:tcPr>
            <w:tcW w:w="1329" w:type="dxa"/>
          </w:tcPr>
          <w:p w14:paraId="2D9BE2C5" w14:textId="23FB39D0" w:rsidR="00424DC6" w:rsidRDefault="00424DC6" w:rsidP="00424DC6">
            <w:pPr>
              <w:jc w:val="both"/>
              <w:rPr>
                <w:sz w:val="20"/>
                <w:szCs w:val="20"/>
              </w:rPr>
            </w:pPr>
            <w:r>
              <w:rPr>
                <w:sz w:val="20"/>
                <w:szCs w:val="20"/>
              </w:rPr>
              <w:t>O.K. for now</w:t>
            </w:r>
          </w:p>
        </w:tc>
        <w:tc>
          <w:tcPr>
            <w:tcW w:w="6145" w:type="dxa"/>
          </w:tcPr>
          <w:p w14:paraId="77E5A69E" w14:textId="77777777" w:rsidR="00424DC6" w:rsidRDefault="00424DC6" w:rsidP="00424DC6">
            <w:pPr>
              <w:jc w:val="both"/>
              <w:rPr>
                <w:sz w:val="20"/>
                <w:szCs w:val="20"/>
              </w:rPr>
            </w:pPr>
            <w:r>
              <w:rPr>
                <w:sz w:val="20"/>
                <w:szCs w:val="20"/>
              </w:rPr>
              <w:t xml:space="preserve">Same view with Qualcomm. </w:t>
            </w:r>
            <w:r w:rsidRPr="006D3B57">
              <w:rPr>
                <w:sz w:val="20"/>
                <w:szCs w:val="20"/>
              </w:rPr>
              <w:t>SLPP reliable transport</w:t>
            </w:r>
            <w:r>
              <w:rPr>
                <w:sz w:val="20"/>
                <w:szCs w:val="20"/>
              </w:rPr>
              <w:t xml:space="preserve"> mechanism should be</w:t>
            </w:r>
            <w:r w:rsidRPr="006D3B57">
              <w:rPr>
                <w:sz w:val="20"/>
                <w:szCs w:val="20"/>
              </w:rPr>
              <w:t xml:space="preserve"> supported for unicast and groupcast</w:t>
            </w:r>
            <w:r>
              <w:rPr>
                <w:sz w:val="20"/>
                <w:szCs w:val="20"/>
              </w:rPr>
              <w:t xml:space="preserve">. For example, if UE suddenly moves out of PC5 coverage, SLPP packet could be lost at the SLPP level, which could not be covered by AS transport layers (i.e. PDCP/RLC/MAC/PHY). And, SLPP error handling also could not cover all cases of packet loss. </w:t>
            </w:r>
          </w:p>
          <w:p w14:paraId="505770A3" w14:textId="4035F53B" w:rsidR="00424DC6" w:rsidRDefault="00424DC6" w:rsidP="00424DC6">
            <w:pPr>
              <w:jc w:val="both"/>
              <w:rPr>
                <w:sz w:val="20"/>
                <w:szCs w:val="20"/>
              </w:rPr>
            </w:pPr>
            <w:r>
              <w:rPr>
                <w:sz w:val="20"/>
                <w:szCs w:val="20"/>
              </w:rPr>
              <w:t xml:space="preserve">We are OK FFS for now. RAN2 can further discuss especially for groupcast reliable mechanism. </w:t>
            </w:r>
          </w:p>
        </w:tc>
      </w:tr>
      <w:tr w:rsidR="00F73CF1" w14:paraId="4C66EBE8" w14:textId="77777777" w:rsidTr="00424DC6">
        <w:trPr>
          <w:ins w:id="10" w:author="Apple Inc" w:date="2023-04-23T12:04:00Z"/>
        </w:trPr>
        <w:tc>
          <w:tcPr>
            <w:tcW w:w="1876" w:type="dxa"/>
          </w:tcPr>
          <w:p w14:paraId="0D4D13CD" w14:textId="2D76EBE1" w:rsidR="00F73CF1" w:rsidRDefault="00F73CF1" w:rsidP="00424DC6">
            <w:pPr>
              <w:jc w:val="both"/>
              <w:rPr>
                <w:ins w:id="11" w:author="Apple Inc" w:date="2023-04-23T12:04:00Z"/>
                <w:sz w:val="20"/>
                <w:szCs w:val="20"/>
              </w:rPr>
            </w:pPr>
            <w:ins w:id="12" w:author="Apple Inc" w:date="2023-04-23T12:04:00Z">
              <w:r>
                <w:rPr>
                  <w:sz w:val="20"/>
                  <w:szCs w:val="20"/>
                </w:rPr>
                <w:t>Apple</w:t>
              </w:r>
            </w:ins>
          </w:p>
        </w:tc>
        <w:tc>
          <w:tcPr>
            <w:tcW w:w="1329" w:type="dxa"/>
          </w:tcPr>
          <w:p w14:paraId="60FD5D10" w14:textId="55DE906C" w:rsidR="00F73CF1" w:rsidRDefault="00F73CF1" w:rsidP="00424DC6">
            <w:pPr>
              <w:jc w:val="both"/>
              <w:rPr>
                <w:ins w:id="13" w:author="Apple Inc" w:date="2023-04-23T12:04:00Z"/>
                <w:sz w:val="20"/>
                <w:szCs w:val="20"/>
              </w:rPr>
            </w:pPr>
            <w:ins w:id="14" w:author="Apple Inc" w:date="2023-04-23T12:04:00Z">
              <w:r>
                <w:rPr>
                  <w:sz w:val="20"/>
                  <w:szCs w:val="20"/>
                </w:rPr>
                <w:t>V002 is OK</w:t>
              </w:r>
            </w:ins>
          </w:p>
        </w:tc>
        <w:tc>
          <w:tcPr>
            <w:tcW w:w="6145" w:type="dxa"/>
          </w:tcPr>
          <w:p w14:paraId="6DEA8A8D" w14:textId="77777777" w:rsidR="00F73CF1" w:rsidRDefault="00F73CF1" w:rsidP="00424DC6">
            <w:pPr>
              <w:jc w:val="both"/>
              <w:rPr>
                <w:sz w:val="20"/>
                <w:szCs w:val="20"/>
              </w:rPr>
            </w:pPr>
            <w:ins w:id="15" w:author="Apple Inc" w:date="2023-04-23T12:04:00Z">
              <w:r>
                <w:rPr>
                  <w:sz w:val="20"/>
                  <w:szCs w:val="20"/>
                </w:rPr>
                <w:t xml:space="preserve">BTW, we can probably add the SLPP acronym already at this stage. </w:t>
              </w:r>
            </w:ins>
          </w:p>
          <w:p w14:paraId="72E8147D" w14:textId="59D2388F" w:rsidR="00B42B4A" w:rsidRDefault="00B42B4A" w:rsidP="00424DC6">
            <w:pPr>
              <w:jc w:val="both"/>
              <w:rPr>
                <w:ins w:id="16" w:author="Apple Inc" w:date="2023-04-23T12:04:00Z"/>
                <w:sz w:val="20"/>
                <w:szCs w:val="20"/>
              </w:rPr>
            </w:pPr>
            <w:r>
              <w:rPr>
                <w:color w:val="00B0F0"/>
                <w:lang w:eastAsia="zh-CN"/>
              </w:rPr>
              <w:t>[Rapp]  we can add it as one of input for next version 003</w:t>
            </w:r>
          </w:p>
        </w:tc>
      </w:tr>
      <w:tr w:rsidR="00B1737C" w14:paraId="7E95CD19" w14:textId="77777777" w:rsidTr="00424DC6">
        <w:tc>
          <w:tcPr>
            <w:tcW w:w="1876" w:type="dxa"/>
          </w:tcPr>
          <w:p w14:paraId="7790B808" w14:textId="53EA27F3" w:rsidR="00B1737C" w:rsidRDefault="00B1737C" w:rsidP="00424DC6">
            <w:pPr>
              <w:jc w:val="both"/>
              <w:rPr>
                <w:sz w:val="20"/>
                <w:szCs w:val="20"/>
              </w:rPr>
            </w:pPr>
            <w:r>
              <w:rPr>
                <w:rFonts w:hint="eastAsia"/>
                <w:sz w:val="20"/>
                <w:szCs w:val="20"/>
                <w:lang w:eastAsia="zh-CN"/>
              </w:rPr>
              <w:t>CMCC</w:t>
            </w:r>
          </w:p>
        </w:tc>
        <w:tc>
          <w:tcPr>
            <w:tcW w:w="1329" w:type="dxa"/>
          </w:tcPr>
          <w:p w14:paraId="05F10352" w14:textId="2422745D" w:rsidR="00B1737C" w:rsidRDefault="00B1737C" w:rsidP="00424DC6">
            <w:pPr>
              <w:jc w:val="both"/>
              <w:rPr>
                <w:sz w:val="20"/>
                <w:szCs w:val="20"/>
                <w:lang w:eastAsia="zh-CN"/>
              </w:rPr>
            </w:pPr>
            <w:r>
              <w:rPr>
                <w:rFonts w:hint="eastAsia"/>
                <w:sz w:val="20"/>
                <w:szCs w:val="20"/>
                <w:lang w:eastAsia="zh-CN"/>
              </w:rPr>
              <w:t>Y</w:t>
            </w:r>
            <w:r>
              <w:rPr>
                <w:sz w:val="20"/>
                <w:szCs w:val="20"/>
                <w:lang w:eastAsia="zh-CN"/>
              </w:rPr>
              <w:t>es for V002</w:t>
            </w:r>
          </w:p>
        </w:tc>
        <w:tc>
          <w:tcPr>
            <w:tcW w:w="6145" w:type="dxa"/>
          </w:tcPr>
          <w:p w14:paraId="23F03153" w14:textId="77777777" w:rsidR="00B1737C" w:rsidRDefault="00B1737C" w:rsidP="00424DC6">
            <w:pPr>
              <w:jc w:val="both"/>
              <w:rPr>
                <w:sz w:val="20"/>
                <w:szCs w:val="20"/>
                <w:lang w:eastAsia="zh-CN"/>
              </w:rPr>
            </w:pPr>
            <w:r>
              <w:rPr>
                <w:rFonts w:hint="eastAsia"/>
                <w:sz w:val="20"/>
                <w:szCs w:val="20"/>
                <w:lang w:eastAsia="zh-CN"/>
              </w:rPr>
              <w:t>Share</w:t>
            </w:r>
            <w:r>
              <w:rPr>
                <w:sz w:val="20"/>
                <w:szCs w:val="20"/>
              </w:rPr>
              <w:t xml:space="preserve"> the same view with APPLE to list what we have agreed for now.</w:t>
            </w:r>
            <w:r w:rsidR="00BC45C9">
              <w:rPr>
                <w:sz w:val="20"/>
                <w:szCs w:val="20"/>
              </w:rPr>
              <w:t xml:space="preserve"> Other sessions could be added</w:t>
            </w:r>
            <w:r w:rsidR="00BC45C9">
              <w:rPr>
                <w:rFonts w:hint="eastAsia"/>
                <w:sz w:val="20"/>
                <w:szCs w:val="20"/>
                <w:lang w:eastAsia="zh-CN"/>
              </w:rPr>
              <w:t>/</w:t>
            </w:r>
            <w:r w:rsidR="00BC45C9">
              <w:rPr>
                <w:sz w:val="20"/>
                <w:szCs w:val="20"/>
                <w:lang w:eastAsia="zh-CN"/>
              </w:rPr>
              <w:t xml:space="preserve">modified </w:t>
            </w:r>
            <w:r w:rsidR="00BC45C9">
              <w:rPr>
                <w:rFonts w:hint="eastAsia"/>
                <w:sz w:val="20"/>
                <w:szCs w:val="20"/>
                <w:lang w:eastAsia="zh-CN"/>
              </w:rPr>
              <w:t>based</w:t>
            </w:r>
            <w:r w:rsidR="00BC45C9">
              <w:rPr>
                <w:sz w:val="20"/>
                <w:szCs w:val="20"/>
                <w:lang w:eastAsia="zh-CN"/>
              </w:rPr>
              <w:t xml:space="preserve"> on contributions.</w:t>
            </w:r>
          </w:p>
          <w:p w14:paraId="0A19105F" w14:textId="65570242" w:rsidR="00B42B4A" w:rsidRDefault="00B42B4A" w:rsidP="00424DC6">
            <w:pPr>
              <w:jc w:val="both"/>
              <w:rPr>
                <w:sz w:val="20"/>
                <w:szCs w:val="20"/>
                <w:lang w:eastAsia="zh-CN"/>
              </w:rPr>
            </w:pPr>
            <w:r>
              <w:rPr>
                <w:color w:val="00B0F0"/>
                <w:lang w:eastAsia="zh-CN"/>
              </w:rPr>
              <w:t xml:space="preserve">[Rapp]  </w:t>
            </w:r>
            <w:r>
              <w:rPr>
                <w:color w:val="00B0F0"/>
                <w:lang w:eastAsia="zh-CN"/>
              </w:rPr>
              <w:t>we can add it as one of input for next version 003</w:t>
            </w:r>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Based on companies ‘ inputs,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6B75261"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TS skeleton v 0.0.2</w:t>
      </w:r>
      <w:ins w:id="17" w:author="Yi1 (Intel)" w:date="2023-04-21T16:37:00Z">
        <w:r w:rsidR="00737508">
          <w:rPr>
            <w:rFonts w:ascii="Times New Roman" w:hAnsi="Times New Roman" w:cs="Times New Roman"/>
            <w:b/>
            <w:bCs/>
            <w:sz w:val="20"/>
            <w:szCs w:val="20"/>
          </w:rPr>
          <w:t xml:space="preserve"> </w:t>
        </w:r>
        <w:r w:rsidR="00737508" w:rsidRPr="00737508">
          <w:rPr>
            <w:rFonts w:ascii="Times New Roman" w:hAnsi="Times New Roman" w:cs="Times New Roman"/>
            <w:b/>
            <w:bCs/>
            <w:sz w:val="20"/>
            <w:szCs w:val="20"/>
          </w:rPr>
          <w:t>in R2-2304306</w:t>
        </w:r>
      </w:ins>
      <w:r w:rsidR="004C42AC" w:rsidRPr="004C42AC">
        <w:rPr>
          <w:rFonts w:ascii="Times New Roman" w:hAnsi="Times New Roman" w:cs="Times New Roman"/>
          <w:b/>
          <w:bCs/>
          <w:sz w:val="20"/>
          <w:szCs w:val="20"/>
        </w:rPr>
        <w:t xml:space="preserve">, the revision of R2-2302739 as baseline for further discussion. </w:t>
      </w:r>
    </w:p>
    <w:p w14:paraId="20A19C14" w14:textId="77777777" w:rsidR="007A686F" w:rsidRPr="007A686F" w:rsidRDefault="007A686F" w:rsidP="007A686F">
      <w:pPr>
        <w:pStyle w:val="ListParagraph"/>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18" w:name="_Toc52548257"/>
      <w:bookmarkStart w:id="19" w:name="_Toc52547197"/>
      <w:bookmarkStart w:id="20" w:name="_Toc46486322"/>
      <w:bookmarkStart w:id="21" w:name="_Toc52546667"/>
      <w:bookmarkStart w:id="22" w:name="_Toc52547727"/>
      <w:bookmarkStart w:id="23" w:name="_Toc131518792"/>
      <w:bookmarkStart w:id="24" w:name="_Toc37680752"/>
      <w:bookmarkStart w:id="25" w:name="_Toc27765095"/>
      <w:bookmarkStart w:id="26" w:name="_Toc131140011"/>
      <w:r>
        <w:rPr>
          <w:rFonts w:eastAsia="MS Mincho"/>
          <w:lang w:eastAsia="ja-JP"/>
        </w:rPr>
        <w:t>3.2.1</w:t>
      </w:r>
      <w:r>
        <w:rPr>
          <w:rFonts w:eastAsia="MS Mincho"/>
          <w:lang w:eastAsia="ja-JP"/>
        </w:rPr>
        <w:tab/>
      </w:r>
      <w:bookmarkEnd w:id="18"/>
      <w:bookmarkEnd w:id="19"/>
      <w:bookmarkEnd w:id="20"/>
      <w:bookmarkEnd w:id="21"/>
      <w:bookmarkEnd w:id="22"/>
      <w:bookmarkEnd w:id="23"/>
      <w:bookmarkEnd w:id="24"/>
      <w:bookmarkEnd w:id="25"/>
      <w:bookmarkEnd w:id="26"/>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27" w:name="_Hlk131519741"/>
      <w:r>
        <w:t>how to support no UL/DL</w:t>
      </w:r>
      <w:bookmarkEnd w:id="27"/>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proofErr w:type="spellStart"/>
            <w:r>
              <w:rPr>
                <w:i/>
                <w:iCs/>
                <w:sz w:val="20"/>
                <w:szCs w:val="20"/>
              </w:rPr>
              <w:t>RRCReconfigurationSidelink</w:t>
            </w:r>
            <w:proofErr w:type="spellEnd"/>
            <w:r>
              <w:rPr>
                <w:sz w:val="20"/>
                <w:szCs w:val="20"/>
              </w:rPr>
              <w:t xml:space="preserve">  message,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i.e.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5"/>
        <w:gridCol w:w="1329"/>
        <w:gridCol w:w="6146"/>
      </w:tblGrid>
      <w:tr w:rsidR="00C55EB4" w14:paraId="1B3998F9" w14:textId="77777777" w:rsidTr="00424DC6">
        <w:tc>
          <w:tcPr>
            <w:tcW w:w="1875" w:type="dxa"/>
          </w:tcPr>
          <w:p w14:paraId="6D6238E8" w14:textId="77777777" w:rsidR="00C55EB4" w:rsidRDefault="00055DCF">
            <w:pPr>
              <w:jc w:val="both"/>
              <w:rPr>
                <w:b/>
                <w:bCs/>
                <w:sz w:val="20"/>
                <w:szCs w:val="20"/>
              </w:rPr>
            </w:pPr>
            <w:r>
              <w:rPr>
                <w:b/>
                <w:bCs/>
                <w:sz w:val="20"/>
                <w:szCs w:val="20"/>
              </w:rPr>
              <w:t>Company</w:t>
            </w:r>
          </w:p>
        </w:tc>
        <w:tc>
          <w:tcPr>
            <w:tcW w:w="1329" w:type="dxa"/>
          </w:tcPr>
          <w:p w14:paraId="6C2E191C" w14:textId="77777777" w:rsidR="00C55EB4" w:rsidRDefault="00055DCF">
            <w:pPr>
              <w:jc w:val="both"/>
              <w:rPr>
                <w:b/>
                <w:bCs/>
                <w:sz w:val="20"/>
                <w:szCs w:val="20"/>
              </w:rPr>
            </w:pPr>
            <w:r>
              <w:rPr>
                <w:b/>
                <w:bCs/>
                <w:sz w:val="20"/>
                <w:szCs w:val="20"/>
              </w:rPr>
              <w:t xml:space="preserve">Yes/No </w:t>
            </w:r>
          </w:p>
        </w:tc>
        <w:tc>
          <w:tcPr>
            <w:tcW w:w="6146"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rsidTr="00424DC6">
        <w:tc>
          <w:tcPr>
            <w:tcW w:w="1875"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3788A2A0" w14:textId="77777777" w:rsidR="00C55EB4" w:rsidRDefault="00055DCF">
            <w:pPr>
              <w:jc w:val="both"/>
              <w:rPr>
                <w:sz w:val="20"/>
                <w:szCs w:val="20"/>
                <w:lang w:eastAsia="zh-CN"/>
              </w:rPr>
            </w:pPr>
            <w:proofErr w:type="spellStart"/>
            <w:r>
              <w:rPr>
                <w:rFonts w:hint="eastAsia"/>
                <w:sz w:val="20"/>
                <w:szCs w:val="20"/>
                <w:lang w:eastAsia="zh-CN"/>
              </w:rPr>
              <w:t>Y</w:t>
            </w:r>
            <w:r>
              <w:rPr>
                <w:sz w:val="20"/>
                <w:szCs w:val="20"/>
                <w:lang w:eastAsia="zh-CN"/>
              </w:rPr>
              <w:t>es,but</w:t>
            </w:r>
            <w:proofErr w:type="spellEnd"/>
          </w:p>
        </w:tc>
        <w:tc>
          <w:tcPr>
            <w:tcW w:w="6146"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p w14:paraId="44AC2696" w14:textId="77777777" w:rsidR="00C55EB4" w:rsidRDefault="00055DCF">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rsidTr="00424DC6">
        <w:tc>
          <w:tcPr>
            <w:tcW w:w="1875" w:type="dxa"/>
          </w:tcPr>
          <w:p w14:paraId="130F0383" w14:textId="77777777" w:rsidR="00C55EB4" w:rsidRDefault="00055DCF">
            <w:pPr>
              <w:jc w:val="both"/>
              <w:rPr>
                <w:sz w:val="20"/>
                <w:szCs w:val="20"/>
              </w:rPr>
            </w:pPr>
            <w:r>
              <w:rPr>
                <w:sz w:val="20"/>
                <w:szCs w:val="20"/>
              </w:rPr>
              <w:t>Lenovo</w:t>
            </w:r>
          </w:p>
        </w:tc>
        <w:tc>
          <w:tcPr>
            <w:tcW w:w="1329" w:type="dxa"/>
          </w:tcPr>
          <w:p w14:paraId="42066459" w14:textId="77777777" w:rsidR="00C55EB4" w:rsidRDefault="00055DCF">
            <w:pPr>
              <w:jc w:val="both"/>
              <w:rPr>
                <w:sz w:val="20"/>
                <w:szCs w:val="20"/>
              </w:rPr>
            </w:pPr>
            <w:r>
              <w:rPr>
                <w:sz w:val="20"/>
                <w:szCs w:val="20"/>
              </w:rPr>
              <w:t>No</w:t>
            </w:r>
          </w:p>
        </w:tc>
        <w:tc>
          <w:tcPr>
            <w:tcW w:w="6146"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e.g.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rsidTr="00424DC6">
        <w:tc>
          <w:tcPr>
            <w:tcW w:w="1875" w:type="dxa"/>
          </w:tcPr>
          <w:p w14:paraId="14F6B893" w14:textId="77777777" w:rsidR="00C55EB4" w:rsidRDefault="00055DCF">
            <w:pPr>
              <w:jc w:val="both"/>
              <w:rPr>
                <w:sz w:val="20"/>
                <w:szCs w:val="20"/>
              </w:rPr>
            </w:pPr>
            <w:r>
              <w:rPr>
                <w:sz w:val="20"/>
                <w:szCs w:val="20"/>
              </w:rPr>
              <w:t>Intel</w:t>
            </w:r>
          </w:p>
        </w:tc>
        <w:tc>
          <w:tcPr>
            <w:tcW w:w="1329" w:type="dxa"/>
          </w:tcPr>
          <w:p w14:paraId="5813A862" w14:textId="77777777" w:rsidR="00C55EB4" w:rsidRDefault="00055DCF">
            <w:pPr>
              <w:jc w:val="both"/>
              <w:rPr>
                <w:sz w:val="20"/>
                <w:szCs w:val="20"/>
              </w:rPr>
            </w:pPr>
            <w:r>
              <w:rPr>
                <w:sz w:val="20"/>
                <w:szCs w:val="20"/>
              </w:rPr>
              <w:t>Yes</w:t>
            </w:r>
          </w:p>
        </w:tc>
        <w:tc>
          <w:tcPr>
            <w:tcW w:w="6146" w:type="dxa"/>
          </w:tcPr>
          <w:p w14:paraId="052F8E4C" w14:textId="77777777" w:rsidR="00C55EB4" w:rsidRDefault="00055DCF">
            <w:pPr>
              <w:jc w:val="both"/>
              <w:rPr>
                <w:sz w:val="20"/>
                <w:szCs w:val="20"/>
              </w:rPr>
            </w:pPr>
            <w:r>
              <w:rPr>
                <w:sz w:val="20"/>
                <w:szCs w:val="20"/>
              </w:rPr>
              <w:t>Updated based on Lenovo’s comments</w:t>
            </w:r>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rsidTr="00424DC6">
        <w:tc>
          <w:tcPr>
            <w:tcW w:w="1875" w:type="dxa"/>
          </w:tcPr>
          <w:p w14:paraId="3B59324B" w14:textId="77777777" w:rsidR="00C55EB4" w:rsidRDefault="00055DCF">
            <w:pPr>
              <w:jc w:val="both"/>
              <w:rPr>
                <w:sz w:val="20"/>
                <w:szCs w:val="20"/>
              </w:rPr>
            </w:pPr>
            <w:r>
              <w:rPr>
                <w:rFonts w:hint="eastAsia"/>
                <w:sz w:val="20"/>
                <w:szCs w:val="20"/>
                <w:lang w:eastAsia="zh-CN"/>
              </w:rPr>
              <w:t>CATT</w:t>
            </w:r>
          </w:p>
        </w:tc>
        <w:tc>
          <w:tcPr>
            <w:tcW w:w="1329"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46"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rsidTr="00424DC6">
        <w:tc>
          <w:tcPr>
            <w:tcW w:w="1875" w:type="dxa"/>
          </w:tcPr>
          <w:p w14:paraId="75A69BE7" w14:textId="0AB5BDF7" w:rsidR="00C55EB4" w:rsidRDefault="008C3531">
            <w:pPr>
              <w:jc w:val="both"/>
              <w:rPr>
                <w:sz w:val="20"/>
                <w:szCs w:val="20"/>
                <w:lang w:eastAsia="zh-CN"/>
              </w:rPr>
            </w:pPr>
            <w:r>
              <w:rPr>
                <w:sz w:val="20"/>
                <w:szCs w:val="20"/>
                <w:lang w:eastAsia="zh-CN"/>
              </w:rPr>
              <w:t>Vivo</w:t>
            </w:r>
          </w:p>
        </w:tc>
        <w:tc>
          <w:tcPr>
            <w:tcW w:w="1329"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6"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Thus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rsidTr="00424DC6">
        <w:tc>
          <w:tcPr>
            <w:tcW w:w="1875"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146"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w:t>
            </w:r>
            <w:r>
              <w:rPr>
                <w:rFonts w:hint="eastAsia"/>
                <w:sz w:val="20"/>
                <w:szCs w:val="20"/>
                <w:lang w:eastAsia="zh-CN"/>
              </w:rPr>
              <w:lastRenderedPageBreak/>
              <w:t xml:space="preserve">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 xml:space="preserve">Please Note that for </w:t>
            </w:r>
            <w:proofErr w:type="spellStart"/>
            <w:r>
              <w:rPr>
                <w:rFonts w:hint="eastAsia"/>
                <w:sz w:val="20"/>
                <w:szCs w:val="20"/>
                <w:lang w:eastAsia="zh-CN"/>
              </w:rPr>
              <w:t>sidelink</w:t>
            </w:r>
            <w:proofErr w:type="spellEnd"/>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rsidTr="00424DC6">
        <w:tc>
          <w:tcPr>
            <w:tcW w:w="1875" w:type="dxa"/>
          </w:tcPr>
          <w:p w14:paraId="1D62D971" w14:textId="77777777" w:rsidR="00C55EB4" w:rsidRDefault="00055DCF">
            <w:pPr>
              <w:jc w:val="both"/>
              <w:rPr>
                <w:sz w:val="20"/>
                <w:szCs w:val="20"/>
                <w:lang w:eastAsia="zh-CN"/>
              </w:rPr>
            </w:pPr>
            <w:r>
              <w:rPr>
                <w:rFonts w:hint="eastAsia"/>
                <w:sz w:val="20"/>
                <w:szCs w:val="20"/>
                <w:lang w:eastAsia="zh-CN"/>
              </w:rPr>
              <w:lastRenderedPageBreak/>
              <w:t>ZTE</w:t>
            </w:r>
          </w:p>
        </w:tc>
        <w:tc>
          <w:tcPr>
            <w:tcW w:w="1329"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146" w:type="dxa"/>
          </w:tcPr>
          <w:p w14:paraId="52294087" w14:textId="77777777" w:rsidR="00C55EB4" w:rsidRDefault="00055DCF">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So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rsidTr="00424DC6">
        <w:tc>
          <w:tcPr>
            <w:tcW w:w="1875" w:type="dxa"/>
          </w:tcPr>
          <w:p w14:paraId="7CCE879B" w14:textId="3B868787" w:rsidR="00C55EB4" w:rsidRDefault="00B03529">
            <w:pPr>
              <w:jc w:val="both"/>
              <w:rPr>
                <w:sz w:val="20"/>
                <w:szCs w:val="20"/>
                <w:lang w:eastAsia="zh-CN"/>
              </w:rPr>
            </w:pPr>
            <w:r>
              <w:rPr>
                <w:sz w:val="20"/>
                <w:szCs w:val="20"/>
                <w:lang w:eastAsia="zh-CN"/>
              </w:rPr>
              <w:t>Nokia</w:t>
            </w:r>
          </w:p>
        </w:tc>
        <w:tc>
          <w:tcPr>
            <w:tcW w:w="1329" w:type="dxa"/>
          </w:tcPr>
          <w:p w14:paraId="1A3541D8" w14:textId="785F08CC" w:rsidR="00C55EB4" w:rsidRDefault="00B03529">
            <w:pPr>
              <w:jc w:val="both"/>
              <w:rPr>
                <w:sz w:val="20"/>
                <w:szCs w:val="20"/>
                <w:lang w:eastAsia="zh-CN"/>
              </w:rPr>
            </w:pPr>
            <w:r>
              <w:rPr>
                <w:sz w:val="20"/>
                <w:szCs w:val="20"/>
                <w:lang w:eastAsia="zh-CN"/>
              </w:rPr>
              <w:t>Yes but</w:t>
            </w:r>
          </w:p>
        </w:tc>
        <w:tc>
          <w:tcPr>
            <w:tcW w:w="6146"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rsidTr="00424DC6">
        <w:tc>
          <w:tcPr>
            <w:tcW w:w="1875" w:type="dxa"/>
          </w:tcPr>
          <w:p w14:paraId="17829D16" w14:textId="0B411A3F" w:rsidR="008C3531" w:rsidRDefault="008C3531">
            <w:pPr>
              <w:jc w:val="both"/>
              <w:rPr>
                <w:sz w:val="20"/>
                <w:szCs w:val="20"/>
                <w:lang w:eastAsia="zh-CN"/>
              </w:rPr>
            </w:pPr>
            <w:r>
              <w:rPr>
                <w:sz w:val="20"/>
                <w:szCs w:val="20"/>
                <w:lang w:eastAsia="zh-CN"/>
              </w:rPr>
              <w:t>Ericsson</w:t>
            </w:r>
          </w:p>
        </w:tc>
        <w:tc>
          <w:tcPr>
            <w:tcW w:w="1329" w:type="dxa"/>
          </w:tcPr>
          <w:p w14:paraId="08D12159" w14:textId="13205B8D" w:rsidR="008C3531" w:rsidRDefault="008C3531">
            <w:pPr>
              <w:jc w:val="both"/>
              <w:rPr>
                <w:sz w:val="20"/>
                <w:szCs w:val="20"/>
                <w:lang w:eastAsia="zh-CN"/>
              </w:rPr>
            </w:pPr>
            <w:r>
              <w:rPr>
                <w:sz w:val="20"/>
                <w:szCs w:val="20"/>
                <w:lang w:eastAsia="zh-CN"/>
              </w:rPr>
              <w:t>FFS for now</w:t>
            </w:r>
          </w:p>
        </w:tc>
        <w:tc>
          <w:tcPr>
            <w:tcW w:w="6146" w:type="dxa"/>
          </w:tcPr>
          <w:p w14:paraId="59F90A54" w14:textId="77777777" w:rsidR="008C3531" w:rsidRDefault="008C3531">
            <w:pPr>
              <w:jc w:val="both"/>
              <w:rPr>
                <w:sz w:val="20"/>
                <w:szCs w:val="20"/>
                <w:lang w:eastAsia="zh-CN"/>
              </w:rPr>
            </w:pPr>
          </w:p>
        </w:tc>
      </w:tr>
      <w:tr w:rsidR="00A1272A" w14:paraId="00E3CC8F" w14:textId="77777777" w:rsidTr="00424DC6">
        <w:tc>
          <w:tcPr>
            <w:tcW w:w="1875"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29"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146"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424DC6" w14:paraId="55391B9F" w14:textId="77777777" w:rsidTr="00424DC6">
        <w:tc>
          <w:tcPr>
            <w:tcW w:w="1875" w:type="dxa"/>
          </w:tcPr>
          <w:p w14:paraId="48188B35" w14:textId="347245DB" w:rsidR="00424DC6" w:rsidRDefault="00424DC6" w:rsidP="00424DC6">
            <w:pPr>
              <w:jc w:val="both"/>
              <w:rPr>
                <w:sz w:val="20"/>
                <w:szCs w:val="20"/>
                <w:lang w:eastAsia="zh-CN"/>
              </w:rPr>
            </w:pPr>
            <w:r>
              <w:rPr>
                <w:sz w:val="20"/>
                <w:szCs w:val="20"/>
                <w:lang w:eastAsia="zh-CN"/>
              </w:rPr>
              <w:t>LG</w:t>
            </w:r>
          </w:p>
        </w:tc>
        <w:tc>
          <w:tcPr>
            <w:tcW w:w="1329" w:type="dxa"/>
          </w:tcPr>
          <w:p w14:paraId="70A1460B" w14:textId="1EEEAF10" w:rsidR="00424DC6" w:rsidRDefault="00424DC6" w:rsidP="00424DC6">
            <w:pPr>
              <w:jc w:val="both"/>
              <w:rPr>
                <w:sz w:val="20"/>
                <w:szCs w:val="20"/>
                <w:lang w:eastAsia="zh-CN"/>
              </w:rPr>
            </w:pPr>
            <w:r>
              <w:rPr>
                <w:sz w:val="20"/>
                <w:szCs w:val="20"/>
                <w:lang w:eastAsia="zh-CN"/>
              </w:rPr>
              <w:t>No</w:t>
            </w:r>
          </w:p>
        </w:tc>
        <w:tc>
          <w:tcPr>
            <w:tcW w:w="6146" w:type="dxa"/>
          </w:tcPr>
          <w:p w14:paraId="7609135F" w14:textId="45BEBDBF" w:rsidR="00424DC6" w:rsidRDefault="00424DC6" w:rsidP="00424DC6">
            <w:pPr>
              <w:jc w:val="both"/>
              <w:rPr>
                <w:sz w:val="20"/>
                <w:szCs w:val="20"/>
                <w:lang w:eastAsia="zh-CN"/>
              </w:rPr>
            </w:pPr>
            <w:r>
              <w:rPr>
                <w:sz w:val="20"/>
                <w:szCs w:val="20"/>
                <w:lang w:eastAsia="zh-CN"/>
              </w:rPr>
              <w:t xml:space="preserve">We understand intention to introduce need code, but it is early to decide on which </w:t>
            </w:r>
            <w:proofErr w:type="spellStart"/>
            <w:r>
              <w:rPr>
                <w:sz w:val="20"/>
                <w:szCs w:val="20"/>
                <w:lang w:eastAsia="zh-CN"/>
              </w:rPr>
              <w:t>sidelink</w:t>
            </w:r>
            <w:proofErr w:type="spellEnd"/>
            <w:r>
              <w:rPr>
                <w:sz w:val="20"/>
                <w:szCs w:val="20"/>
                <w:lang w:eastAsia="zh-CN"/>
              </w:rPr>
              <w:t xml:space="preserve"> direction is applicable for need code. This issue can be open and continue discussion when signaling design on stage-3. </w:t>
            </w:r>
          </w:p>
        </w:tc>
      </w:tr>
      <w:tr w:rsidR="00161047" w14:paraId="1C0D3B5E" w14:textId="77777777" w:rsidTr="00424DC6">
        <w:trPr>
          <w:ins w:id="28" w:author="Apple Inc" w:date="2023-04-23T12:06:00Z"/>
        </w:trPr>
        <w:tc>
          <w:tcPr>
            <w:tcW w:w="1875" w:type="dxa"/>
          </w:tcPr>
          <w:p w14:paraId="0CD86814" w14:textId="6FA4FEE8" w:rsidR="00161047" w:rsidRDefault="00161047" w:rsidP="00424DC6">
            <w:pPr>
              <w:jc w:val="both"/>
              <w:rPr>
                <w:ins w:id="29" w:author="Apple Inc" w:date="2023-04-23T12:06:00Z"/>
                <w:sz w:val="20"/>
                <w:szCs w:val="20"/>
                <w:lang w:eastAsia="zh-CN"/>
              </w:rPr>
            </w:pPr>
            <w:ins w:id="30" w:author="Apple Inc" w:date="2023-04-23T12:06:00Z">
              <w:r>
                <w:rPr>
                  <w:sz w:val="20"/>
                  <w:szCs w:val="20"/>
                  <w:lang w:eastAsia="zh-CN"/>
                </w:rPr>
                <w:t>Apple</w:t>
              </w:r>
            </w:ins>
          </w:p>
        </w:tc>
        <w:tc>
          <w:tcPr>
            <w:tcW w:w="1329" w:type="dxa"/>
          </w:tcPr>
          <w:p w14:paraId="651D79D7" w14:textId="6E5DFB4C" w:rsidR="00161047" w:rsidRDefault="00161047" w:rsidP="00424DC6">
            <w:pPr>
              <w:jc w:val="both"/>
              <w:rPr>
                <w:ins w:id="31" w:author="Apple Inc" w:date="2023-04-23T12:06:00Z"/>
                <w:sz w:val="20"/>
                <w:szCs w:val="20"/>
                <w:lang w:eastAsia="zh-CN"/>
              </w:rPr>
            </w:pPr>
            <w:ins w:id="32" w:author="Apple Inc" w:date="2023-04-23T12:06:00Z">
              <w:r>
                <w:rPr>
                  <w:sz w:val="20"/>
                  <w:szCs w:val="20"/>
                  <w:lang w:eastAsia="zh-CN"/>
                </w:rPr>
                <w:t>No</w:t>
              </w:r>
            </w:ins>
          </w:p>
        </w:tc>
        <w:tc>
          <w:tcPr>
            <w:tcW w:w="6146" w:type="dxa"/>
          </w:tcPr>
          <w:p w14:paraId="36D81E40" w14:textId="19D9EF63" w:rsidR="00161047" w:rsidRDefault="00161047" w:rsidP="00424DC6">
            <w:pPr>
              <w:jc w:val="both"/>
              <w:rPr>
                <w:ins w:id="33" w:author="Apple Inc" w:date="2023-04-23T12:06:00Z"/>
                <w:sz w:val="20"/>
                <w:szCs w:val="20"/>
                <w:lang w:eastAsia="zh-CN"/>
              </w:rPr>
            </w:pPr>
            <w:ins w:id="34" w:author="Apple Inc" w:date="2023-04-23T12:06:00Z">
              <w:r>
                <w:rPr>
                  <w:sz w:val="20"/>
                  <w:szCs w:val="20"/>
                  <w:lang w:eastAsia="zh-CN"/>
                </w:rPr>
                <w:t>Prefer to keep it FFS for now and discuss in t</w:t>
              </w:r>
            </w:ins>
            <w:ins w:id="35" w:author="Apple Inc" w:date="2023-04-23T12:07:00Z">
              <w:r>
                <w:rPr>
                  <w:sz w:val="20"/>
                  <w:szCs w:val="20"/>
                  <w:lang w:eastAsia="zh-CN"/>
                </w:rPr>
                <w:t xml:space="preserve">he context of the discussions for the respective messages. </w:t>
              </w:r>
            </w:ins>
          </w:p>
        </w:tc>
      </w:tr>
      <w:tr w:rsidR="005F57D6" w14:paraId="761FDE80" w14:textId="77777777" w:rsidTr="00424DC6">
        <w:tc>
          <w:tcPr>
            <w:tcW w:w="1875" w:type="dxa"/>
          </w:tcPr>
          <w:p w14:paraId="763521D0" w14:textId="2CA88728" w:rsidR="005F57D6" w:rsidRDefault="005F57D6" w:rsidP="005F57D6">
            <w:pPr>
              <w:jc w:val="both"/>
              <w:rPr>
                <w:sz w:val="20"/>
                <w:szCs w:val="20"/>
                <w:lang w:eastAsia="zh-CN"/>
              </w:rPr>
            </w:pPr>
            <w:proofErr w:type="spellStart"/>
            <w:r>
              <w:rPr>
                <w:sz w:val="20"/>
                <w:szCs w:val="20"/>
                <w:lang w:eastAsia="zh-CN"/>
              </w:rPr>
              <w:t>CEWiT</w:t>
            </w:r>
            <w:proofErr w:type="spellEnd"/>
          </w:p>
        </w:tc>
        <w:tc>
          <w:tcPr>
            <w:tcW w:w="1329" w:type="dxa"/>
          </w:tcPr>
          <w:p w14:paraId="6F5F2A30" w14:textId="5855D37C" w:rsidR="005F57D6" w:rsidRDefault="005F57D6" w:rsidP="005F57D6">
            <w:pPr>
              <w:jc w:val="both"/>
              <w:rPr>
                <w:sz w:val="20"/>
                <w:szCs w:val="20"/>
                <w:lang w:eastAsia="zh-CN"/>
              </w:rPr>
            </w:pPr>
            <w:r>
              <w:rPr>
                <w:sz w:val="20"/>
                <w:szCs w:val="20"/>
                <w:lang w:eastAsia="zh-CN"/>
              </w:rPr>
              <w:t>No</w:t>
            </w:r>
          </w:p>
        </w:tc>
        <w:tc>
          <w:tcPr>
            <w:tcW w:w="6146" w:type="dxa"/>
          </w:tcPr>
          <w:p w14:paraId="30E25692" w14:textId="6F9F2099" w:rsidR="005F57D6" w:rsidRDefault="005F57D6" w:rsidP="005F57D6">
            <w:pPr>
              <w:jc w:val="both"/>
              <w:rPr>
                <w:sz w:val="20"/>
                <w:szCs w:val="20"/>
                <w:lang w:eastAsia="zh-CN"/>
              </w:rPr>
            </w:pPr>
            <w:r>
              <w:rPr>
                <w:sz w:val="20"/>
                <w:szCs w:val="20"/>
                <w:lang w:eastAsia="zh-CN"/>
              </w:rPr>
              <w:t xml:space="preserve">Agree with few comments that for </w:t>
            </w:r>
            <w:proofErr w:type="spellStart"/>
            <w:r>
              <w:rPr>
                <w:sz w:val="20"/>
                <w:szCs w:val="20"/>
                <w:lang w:eastAsia="zh-CN"/>
              </w:rPr>
              <w:t>sidelink</w:t>
            </w:r>
            <w:proofErr w:type="spellEnd"/>
            <w:r>
              <w:rPr>
                <w:sz w:val="20"/>
                <w:szCs w:val="20"/>
                <w:lang w:eastAsia="zh-CN"/>
              </w:rPr>
              <w:t xml:space="preserve"> need code should be based on IEs and not node type as echoing Xiaomi’s comments that even anchor or target node can configure the SLPP messages and depends on RAN 1’s decision about SL-PRS configuration exchange (we believe at present it not very clear from RAN 1 agreements). </w:t>
            </w:r>
          </w:p>
        </w:tc>
      </w:tr>
      <w:tr w:rsidR="00C57D3D" w14:paraId="6F0C39CE" w14:textId="77777777" w:rsidTr="00424DC6">
        <w:tc>
          <w:tcPr>
            <w:tcW w:w="1875" w:type="dxa"/>
          </w:tcPr>
          <w:p w14:paraId="54817E52" w14:textId="6589F6D8" w:rsidR="00C57D3D" w:rsidRDefault="00C57D3D" w:rsidP="005F57D6">
            <w:pPr>
              <w:jc w:val="both"/>
              <w:rPr>
                <w:sz w:val="20"/>
                <w:szCs w:val="20"/>
                <w:lang w:eastAsia="zh-CN"/>
              </w:rPr>
            </w:pPr>
            <w:r>
              <w:rPr>
                <w:rFonts w:hint="eastAsia"/>
                <w:sz w:val="20"/>
                <w:szCs w:val="20"/>
                <w:lang w:eastAsia="zh-CN"/>
              </w:rPr>
              <w:t>C</w:t>
            </w:r>
            <w:r>
              <w:rPr>
                <w:sz w:val="20"/>
                <w:szCs w:val="20"/>
                <w:lang w:eastAsia="zh-CN"/>
              </w:rPr>
              <w:t>MCC</w:t>
            </w:r>
          </w:p>
        </w:tc>
        <w:tc>
          <w:tcPr>
            <w:tcW w:w="1329" w:type="dxa"/>
          </w:tcPr>
          <w:p w14:paraId="06D7FB17" w14:textId="136546B3" w:rsidR="00C57D3D" w:rsidRDefault="00C57D3D" w:rsidP="005F57D6">
            <w:pPr>
              <w:jc w:val="both"/>
              <w:rPr>
                <w:sz w:val="20"/>
                <w:szCs w:val="20"/>
                <w:lang w:eastAsia="zh-CN"/>
              </w:rPr>
            </w:pPr>
            <w:r>
              <w:rPr>
                <w:rFonts w:hint="eastAsia"/>
                <w:sz w:val="20"/>
                <w:szCs w:val="20"/>
                <w:lang w:eastAsia="zh-CN"/>
              </w:rPr>
              <w:t>F</w:t>
            </w:r>
            <w:r>
              <w:rPr>
                <w:sz w:val="20"/>
                <w:szCs w:val="20"/>
                <w:lang w:eastAsia="zh-CN"/>
              </w:rPr>
              <w:t>FS</w:t>
            </w:r>
          </w:p>
        </w:tc>
        <w:tc>
          <w:tcPr>
            <w:tcW w:w="6146" w:type="dxa"/>
          </w:tcPr>
          <w:p w14:paraId="26C85907" w14:textId="175689C1" w:rsidR="00C57D3D" w:rsidRDefault="00C57D3D" w:rsidP="005F57D6">
            <w:pPr>
              <w:jc w:val="both"/>
              <w:rPr>
                <w:sz w:val="20"/>
                <w:szCs w:val="20"/>
                <w:lang w:eastAsia="zh-CN"/>
              </w:rPr>
            </w:pPr>
            <w:r>
              <w:rPr>
                <w:rFonts w:hint="eastAsia"/>
                <w:sz w:val="20"/>
                <w:szCs w:val="20"/>
                <w:lang w:eastAsia="zh-CN"/>
              </w:rPr>
              <w:t>W</w:t>
            </w:r>
            <w:r>
              <w:rPr>
                <w:sz w:val="20"/>
                <w:szCs w:val="20"/>
                <w:lang w:eastAsia="zh-CN"/>
              </w:rPr>
              <w:t xml:space="preserve">e could further discuss the need code </w:t>
            </w:r>
            <w:r w:rsidR="00310CE3">
              <w:rPr>
                <w:sz w:val="20"/>
                <w:szCs w:val="20"/>
                <w:lang w:eastAsia="zh-CN"/>
              </w:rPr>
              <w:t>question</w:t>
            </w:r>
            <w:r>
              <w:rPr>
                <w:sz w:val="20"/>
                <w:szCs w:val="20"/>
                <w:lang w:eastAsia="zh-CN"/>
              </w:rPr>
              <w:t xml:space="preserve"> after we have solid design of the signaling structure/model and related RAN1 agreement mentioned above.</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3"/>
        <w:gridCol w:w="1342"/>
        <w:gridCol w:w="6135"/>
      </w:tblGrid>
      <w:tr w:rsidR="00C55EB4" w14:paraId="6D723791" w14:textId="77777777" w:rsidTr="00424DC6">
        <w:tc>
          <w:tcPr>
            <w:tcW w:w="1873" w:type="dxa"/>
          </w:tcPr>
          <w:p w14:paraId="341F2B9F" w14:textId="77777777" w:rsidR="00C55EB4" w:rsidRDefault="00055DCF">
            <w:pPr>
              <w:jc w:val="both"/>
              <w:rPr>
                <w:b/>
                <w:bCs/>
                <w:sz w:val="20"/>
                <w:szCs w:val="20"/>
              </w:rPr>
            </w:pPr>
            <w:r>
              <w:rPr>
                <w:b/>
                <w:bCs/>
                <w:sz w:val="20"/>
                <w:szCs w:val="20"/>
              </w:rPr>
              <w:t>Company</w:t>
            </w:r>
          </w:p>
        </w:tc>
        <w:tc>
          <w:tcPr>
            <w:tcW w:w="1342" w:type="dxa"/>
          </w:tcPr>
          <w:p w14:paraId="2AD94CC1" w14:textId="77777777" w:rsidR="00C55EB4" w:rsidRDefault="00055DCF">
            <w:pPr>
              <w:jc w:val="both"/>
              <w:rPr>
                <w:b/>
                <w:bCs/>
                <w:sz w:val="20"/>
                <w:szCs w:val="20"/>
              </w:rPr>
            </w:pPr>
            <w:r>
              <w:rPr>
                <w:b/>
                <w:bCs/>
                <w:sz w:val="20"/>
                <w:szCs w:val="20"/>
              </w:rPr>
              <w:t xml:space="preserve">Yes/No </w:t>
            </w:r>
          </w:p>
        </w:tc>
        <w:tc>
          <w:tcPr>
            <w:tcW w:w="6135"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rsidTr="00424DC6">
        <w:tc>
          <w:tcPr>
            <w:tcW w:w="1873"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67125D1B" w14:textId="77777777" w:rsidR="00C55EB4" w:rsidRDefault="00C55EB4">
            <w:pPr>
              <w:jc w:val="both"/>
              <w:rPr>
                <w:sz w:val="20"/>
                <w:szCs w:val="20"/>
              </w:rPr>
            </w:pPr>
          </w:p>
        </w:tc>
        <w:tc>
          <w:tcPr>
            <w:tcW w:w="6135"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C55EB4" w14:paraId="59750317" w14:textId="77777777" w:rsidTr="00424DC6">
        <w:tc>
          <w:tcPr>
            <w:tcW w:w="1873" w:type="dxa"/>
          </w:tcPr>
          <w:p w14:paraId="03737D76" w14:textId="77777777" w:rsidR="00C55EB4" w:rsidRDefault="00055DCF">
            <w:pPr>
              <w:jc w:val="both"/>
              <w:rPr>
                <w:sz w:val="20"/>
                <w:szCs w:val="20"/>
              </w:rPr>
            </w:pPr>
            <w:r>
              <w:rPr>
                <w:sz w:val="20"/>
                <w:szCs w:val="20"/>
              </w:rPr>
              <w:t>Lenovo</w:t>
            </w:r>
          </w:p>
        </w:tc>
        <w:tc>
          <w:tcPr>
            <w:tcW w:w="1342" w:type="dxa"/>
          </w:tcPr>
          <w:p w14:paraId="00A0C727" w14:textId="77777777" w:rsidR="00C55EB4" w:rsidRDefault="00055DCF">
            <w:pPr>
              <w:jc w:val="both"/>
              <w:rPr>
                <w:sz w:val="20"/>
                <w:szCs w:val="20"/>
              </w:rPr>
            </w:pPr>
            <w:r>
              <w:rPr>
                <w:sz w:val="20"/>
                <w:szCs w:val="20"/>
              </w:rPr>
              <w:t>Yes (proponent)</w:t>
            </w:r>
          </w:p>
        </w:tc>
        <w:tc>
          <w:tcPr>
            <w:tcW w:w="6135" w:type="dxa"/>
          </w:tcPr>
          <w:p w14:paraId="3304C7E2" w14:textId="77777777" w:rsidR="00C55EB4" w:rsidRDefault="00055DCF">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Of course these assumptions need to be confirmed.</w:t>
            </w:r>
          </w:p>
        </w:tc>
      </w:tr>
      <w:tr w:rsidR="00C55EB4" w14:paraId="3C10FD1C" w14:textId="77777777" w:rsidTr="00424DC6">
        <w:tc>
          <w:tcPr>
            <w:tcW w:w="1873" w:type="dxa"/>
          </w:tcPr>
          <w:p w14:paraId="79047476" w14:textId="77777777" w:rsidR="00C55EB4" w:rsidRDefault="00055DCF">
            <w:pPr>
              <w:jc w:val="both"/>
              <w:rPr>
                <w:sz w:val="20"/>
                <w:szCs w:val="20"/>
              </w:rPr>
            </w:pPr>
            <w:r>
              <w:rPr>
                <w:sz w:val="20"/>
                <w:szCs w:val="20"/>
              </w:rPr>
              <w:t>Intel</w:t>
            </w:r>
          </w:p>
        </w:tc>
        <w:tc>
          <w:tcPr>
            <w:tcW w:w="1342" w:type="dxa"/>
          </w:tcPr>
          <w:p w14:paraId="3AF4D8FD" w14:textId="77777777" w:rsidR="00C55EB4" w:rsidRDefault="00055DCF">
            <w:pPr>
              <w:jc w:val="both"/>
              <w:rPr>
                <w:sz w:val="20"/>
                <w:szCs w:val="20"/>
              </w:rPr>
            </w:pPr>
            <w:r>
              <w:rPr>
                <w:sz w:val="20"/>
                <w:szCs w:val="20"/>
              </w:rPr>
              <w:t>Yes</w:t>
            </w:r>
          </w:p>
        </w:tc>
        <w:tc>
          <w:tcPr>
            <w:tcW w:w="6135" w:type="dxa"/>
          </w:tcPr>
          <w:p w14:paraId="5E354124"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parameters details are clear. </w:t>
            </w:r>
          </w:p>
        </w:tc>
      </w:tr>
      <w:tr w:rsidR="00C55EB4" w14:paraId="65C81717" w14:textId="77777777" w:rsidTr="00424DC6">
        <w:tc>
          <w:tcPr>
            <w:tcW w:w="1873" w:type="dxa"/>
          </w:tcPr>
          <w:p w14:paraId="72CAFEC0" w14:textId="77777777" w:rsidR="00C55EB4" w:rsidRDefault="00055DCF">
            <w:pPr>
              <w:jc w:val="both"/>
              <w:rPr>
                <w:sz w:val="20"/>
                <w:szCs w:val="20"/>
              </w:rPr>
            </w:pPr>
            <w:r>
              <w:rPr>
                <w:rFonts w:hint="eastAsia"/>
                <w:sz w:val="20"/>
                <w:szCs w:val="20"/>
                <w:lang w:eastAsia="zh-CN"/>
              </w:rPr>
              <w:t>CATT</w:t>
            </w:r>
          </w:p>
        </w:tc>
        <w:tc>
          <w:tcPr>
            <w:tcW w:w="1342"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35"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rsidTr="00424DC6">
        <w:tc>
          <w:tcPr>
            <w:tcW w:w="1873" w:type="dxa"/>
          </w:tcPr>
          <w:p w14:paraId="482AC8FD" w14:textId="767DAB22" w:rsidR="00C55EB4" w:rsidRDefault="008C3531">
            <w:pPr>
              <w:jc w:val="both"/>
              <w:rPr>
                <w:sz w:val="20"/>
                <w:szCs w:val="20"/>
                <w:lang w:eastAsia="zh-CN"/>
              </w:rPr>
            </w:pPr>
            <w:r>
              <w:rPr>
                <w:sz w:val="20"/>
                <w:szCs w:val="20"/>
                <w:lang w:eastAsia="zh-CN"/>
              </w:rPr>
              <w:t>Vivo</w:t>
            </w:r>
          </w:p>
        </w:tc>
        <w:tc>
          <w:tcPr>
            <w:tcW w:w="1342"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5" w:type="dxa"/>
          </w:tcPr>
          <w:p w14:paraId="7B1C49D1" w14:textId="77777777" w:rsidR="00C55EB4" w:rsidRDefault="00C55EB4">
            <w:pPr>
              <w:jc w:val="both"/>
              <w:rPr>
                <w:sz w:val="20"/>
                <w:szCs w:val="20"/>
              </w:rPr>
            </w:pPr>
          </w:p>
        </w:tc>
      </w:tr>
      <w:tr w:rsidR="00C55EB4" w14:paraId="49F24708" w14:textId="77777777" w:rsidTr="00424DC6">
        <w:tc>
          <w:tcPr>
            <w:tcW w:w="1873"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135" w:type="dxa"/>
          </w:tcPr>
          <w:p w14:paraId="58A4EBAE" w14:textId="77777777" w:rsidR="00C55EB4" w:rsidRDefault="00C55EB4">
            <w:pPr>
              <w:jc w:val="both"/>
              <w:rPr>
                <w:sz w:val="20"/>
                <w:szCs w:val="20"/>
              </w:rPr>
            </w:pPr>
          </w:p>
        </w:tc>
      </w:tr>
      <w:tr w:rsidR="00C55EB4" w14:paraId="7FCB0253" w14:textId="77777777" w:rsidTr="00424DC6">
        <w:tc>
          <w:tcPr>
            <w:tcW w:w="1873"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42"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135" w:type="dxa"/>
          </w:tcPr>
          <w:p w14:paraId="0110E26C" w14:textId="77777777" w:rsidR="00C55EB4" w:rsidRDefault="00055DCF">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to keep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rsidTr="00424DC6">
        <w:tc>
          <w:tcPr>
            <w:tcW w:w="1873" w:type="dxa"/>
          </w:tcPr>
          <w:p w14:paraId="2A253A18" w14:textId="3B327543" w:rsidR="00C55EB4" w:rsidRDefault="000A00C9">
            <w:pPr>
              <w:jc w:val="both"/>
              <w:rPr>
                <w:sz w:val="20"/>
                <w:szCs w:val="20"/>
                <w:lang w:eastAsia="zh-CN"/>
              </w:rPr>
            </w:pPr>
            <w:r>
              <w:rPr>
                <w:sz w:val="20"/>
                <w:szCs w:val="20"/>
                <w:lang w:eastAsia="zh-CN"/>
              </w:rPr>
              <w:t>Nokia</w:t>
            </w:r>
          </w:p>
        </w:tc>
        <w:tc>
          <w:tcPr>
            <w:tcW w:w="1342" w:type="dxa"/>
          </w:tcPr>
          <w:p w14:paraId="7132672F" w14:textId="56F98829" w:rsidR="00C55EB4" w:rsidRDefault="000A00C9">
            <w:pPr>
              <w:jc w:val="both"/>
              <w:rPr>
                <w:sz w:val="20"/>
                <w:szCs w:val="20"/>
                <w:lang w:eastAsia="zh-CN"/>
              </w:rPr>
            </w:pPr>
            <w:r>
              <w:rPr>
                <w:sz w:val="20"/>
                <w:szCs w:val="20"/>
                <w:lang w:eastAsia="zh-CN"/>
              </w:rPr>
              <w:t>Yes</w:t>
            </w:r>
          </w:p>
        </w:tc>
        <w:tc>
          <w:tcPr>
            <w:tcW w:w="6135"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rsidTr="00424DC6">
        <w:tc>
          <w:tcPr>
            <w:tcW w:w="1873" w:type="dxa"/>
          </w:tcPr>
          <w:p w14:paraId="69DC1CC4" w14:textId="352393B1" w:rsidR="008C3531" w:rsidRDefault="008C3531">
            <w:pPr>
              <w:jc w:val="both"/>
              <w:rPr>
                <w:sz w:val="20"/>
                <w:szCs w:val="20"/>
                <w:lang w:eastAsia="zh-CN"/>
              </w:rPr>
            </w:pPr>
            <w:r>
              <w:rPr>
                <w:sz w:val="20"/>
                <w:szCs w:val="20"/>
                <w:lang w:eastAsia="zh-CN"/>
              </w:rPr>
              <w:t>Ericsson</w:t>
            </w:r>
          </w:p>
        </w:tc>
        <w:tc>
          <w:tcPr>
            <w:tcW w:w="1342" w:type="dxa"/>
          </w:tcPr>
          <w:p w14:paraId="3C4885DC" w14:textId="2D3CF926" w:rsidR="008C3531" w:rsidRDefault="008C3531">
            <w:pPr>
              <w:jc w:val="both"/>
              <w:rPr>
                <w:sz w:val="20"/>
                <w:szCs w:val="20"/>
                <w:lang w:eastAsia="zh-CN"/>
              </w:rPr>
            </w:pPr>
            <w:r>
              <w:rPr>
                <w:sz w:val="20"/>
                <w:szCs w:val="20"/>
                <w:lang w:eastAsia="zh-CN"/>
              </w:rPr>
              <w:t>Not Sure</w:t>
            </w:r>
          </w:p>
        </w:tc>
        <w:tc>
          <w:tcPr>
            <w:tcW w:w="6135"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rsidTr="00424DC6">
        <w:tc>
          <w:tcPr>
            <w:tcW w:w="1873"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42"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135" w:type="dxa"/>
          </w:tcPr>
          <w:p w14:paraId="5F6AA0C6" w14:textId="01919AC7" w:rsidR="00D51A86" w:rsidRDefault="00D51A86" w:rsidP="00D51A86">
            <w:pPr>
              <w:jc w:val="both"/>
              <w:rPr>
                <w:sz w:val="20"/>
                <w:szCs w:val="20"/>
              </w:rPr>
            </w:pPr>
            <w:r>
              <w:rPr>
                <w:sz w:val="20"/>
                <w:szCs w:val="20"/>
              </w:rPr>
              <w:t xml:space="preserve">Delta </w:t>
            </w:r>
            <w:proofErr w:type="spellStart"/>
            <w:r>
              <w:rPr>
                <w:sz w:val="20"/>
                <w:szCs w:val="20"/>
              </w:rPr>
              <w:t>signalling</w:t>
            </w:r>
            <w:proofErr w:type="spellEnd"/>
            <w:r>
              <w:rPr>
                <w:sz w:val="20"/>
                <w:szCs w:val="20"/>
              </w:rPr>
              <w:t xml:space="preserve"> implies that there is some "memory" in the sending endpoint what has been sent previously to another endpoint. We are not sure if this is sensible for SLPP (even for unicast), in particular if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24DC6" w14:paraId="3A06686E" w14:textId="77777777" w:rsidTr="00424DC6">
        <w:tc>
          <w:tcPr>
            <w:tcW w:w="1873" w:type="dxa"/>
          </w:tcPr>
          <w:p w14:paraId="6EF4C216" w14:textId="4A9D5E22" w:rsidR="00424DC6" w:rsidRDefault="00424DC6" w:rsidP="00424DC6">
            <w:pPr>
              <w:jc w:val="both"/>
              <w:rPr>
                <w:sz w:val="20"/>
                <w:szCs w:val="20"/>
                <w:lang w:eastAsia="zh-CN"/>
              </w:rPr>
            </w:pPr>
            <w:r>
              <w:rPr>
                <w:sz w:val="20"/>
                <w:szCs w:val="20"/>
                <w:lang w:eastAsia="zh-CN"/>
              </w:rPr>
              <w:t>LG</w:t>
            </w:r>
          </w:p>
        </w:tc>
        <w:tc>
          <w:tcPr>
            <w:tcW w:w="1342" w:type="dxa"/>
          </w:tcPr>
          <w:p w14:paraId="3EC6B2B7" w14:textId="12312515" w:rsidR="00424DC6" w:rsidRDefault="00424DC6" w:rsidP="00424DC6">
            <w:pPr>
              <w:jc w:val="both"/>
              <w:rPr>
                <w:sz w:val="20"/>
                <w:szCs w:val="20"/>
                <w:lang w:eastAsia="zh-CN"/>
              </w:rPr>
            </w:pPr>
            <w:r>
              <w:rPr>
                <w:sz w:val="20"/>
                <w:szCs w:val="20"/>
                <w:lang w:eastAsia="zh-CN"/>
              </w:rPr>
              <w:t>Not yet</w:t>
            </w:r>
          </w:p>
        </w:tc>
        <w:tc>
          <w:tcPr>
            <w:tcW w:w="6135" w:type="dxa"/>
          </w:tcPr>
          <w:p w14:paraId="67C2DF89" w14:textId="02684B3C" w:rsidR="00424DC6" w:rsidRDefault="00424DC6" w:rsidP="00424DC6">
            <w:pPr>
              <w:jc w:val="both"/>
              <w:rPr>
                <w:sz w:val="20"/>
                <w:szCs w:val="20"/>
              </w:rPr>
            </w:pPr>
            <w:r>
              <w:rPr>
                <w:sz w:val="20"/>
                <w:szCs w:val="20"/>
              </w:rPr>
              <w:t xml:space="preserve">Agree with Qualcomm. We still could not see the significant benefit for delta </w:t>
            </w:r>
            <w:proofErr w:type="spellStart"/>
            <w:r>
              <w:rPr>
                <w:sz w:val="20"/>
                <w:szCs w:val="20"/>
              </w:rPr>
              <w:t>signalling</w:t>
            </w:r>
            <w:proofErr w:type="spellEnd"/>
            <w:r>
              <w:rPr>
                <w:sz w:val="20"/>
                <w:szCs w:val="20"/>
              </w:rPr>
              <w:t xml:space="preserve">. We think most SLPP messages may not be frequently changed with small amount during the session operation, which is different situation to RRC. </w:t>
            </w:r>
          </w:p>
        </w:tc>
      </w:tr>
      <w:tr w:rsidR="00161047" w14:paraId="40164671" w14:textId="77777777" w:rsidTr="00424DC6">
        <w:trPr>
          <w:ins w:id="36" w:author="Apple Inc" w:date="2023-04-23T12:08:00Z"/>
        </w:trPr>
        <w:tc>
          <w:tcPr>
            <w:tcW w:w="1873" w:type="dxa"/>
          </w:tcPr>
          <w:p w14:paraId="161FC05A" w14:textId="1B280D10" w:rsidR="00161047" w:rsidRDefault="00161047" w:rsidP="00424DC6">
            <w:pPr>
              <w:jc w:val="both"/>
              <w:rPr>
                <w:ins w:id="37" w:author="Apple Inc" w:date="2023-04-23T12:08:00Z"/>
                <w:sz w:val="20"/>
                <w:szCs w:val="20"/>
                <w:lang w:eastAsia="zh-CN"/>
              </w:rPr>
            </w:pPr>
            <w:ins w:id="38" w:author="Apple Inc" w:date="2023-04-23T12:08:00Z">
              <w:r>
                <w:rPr>
                  <w:sz w:val="20"/>
                  <w:szCs w:val="20"/>
                  <w:lang w:eastAsia="zh-CN"/>
                </w:rPr>
                <w:t>Apple</w:t>
              </w:r>
            </w:ins>
          </w:p>
        </w:tc>
        <w:tc>
          <w:tcPr>
            <w:tcW w:w="1342" w:type="dxa"/>
          </w:tcPr>
          <w:p w14:paraId="5B22FA6F" w14:textId="0DA55B4E" w:rsidR="00161047" w:rsidRDefault="00161047" w:rsidP="00424DC6">
            <w:pPr>
              <w:jc w:val="both"/>
              <w:rPr>
                <w:ins w:id="39" w:author="Apple Inc" w:date="2023-04-23T12:08:00Z"/>
                <w:sz w:val="20"/>
                <w:szCs w:val="20"/>
                <w:lang w:eastAsia="zh-CN"/>
              </w:rPr>
            </w:pPr>
            <w:ins w:id="40" w:author="Apple Inc" w:date="2023-04-23T12:08:00Z">
              <w:r>
                <w:rPr>
                  <w:sz w:val="20"/>
                  <w:szCs w:val="20"/>
                  <w:lang w:eastAsia="zh-CN"/>
                </w:rPr>
                <w:t xml:space="preserve">Same as for </w:t>
              </w:r>
            </w:ins>
            <w:ins w:id="41" w:author="Apple Inc" w:date="2023-04-23T12:09:00Z">
              <w:r>
                <w:rPr>
                  <w:sz w:val="20"/>
                  <w:szCs w:val="20"/>
                  <w:lang w:eastAsia="zh-CN"/>
                </w:rPr>
                <w:t>Q1</w:t>
              </w:r>
            </w:ins>
          </w:p>
        </w:tc>
        <w:tc>
          <w:tcPr>
            <w:tcW w:w="6135" w:type="dxa"/>
          </w:tcPr>
          <w:p w14:paraId="67EE67F0" w14:textId="6DAE1C1B" w:rsidR="00161047" w:rsidRDefault="00161047" w:rsidP="00424DC6">
            <w:pPr>
              <w:jc w:val="both"/>
              <w:rPr>
                <w:ins w:id="42" w:author="Apple Inc" w:date="2023-04-23T12:08:00Z"/>
                <w:sz w:val="20"/>
                <w:szCs w:val="20"/>
              </w:rPr>
            </w:pPr>
            <w:ins w:id="43" w:author="Apple Inc" w:date="2023-04-23T12:09:00Z">
              <w:r>
                <w:rPr>
                  <w:sz w:val="20"/>
                  <w:szCs w:val="20"/>
                </w:rPr>
                <w:t>Should be FFS for now</w:t>
              </w:r>
            </w:ins>
          </w:p>
        </w:tc>
      </w:tr>
      <w:tr w:rsidR="005F57D6" w14:paraId="27EF670C" w14:textId="77777777" w:rsidTr="00424DC6">
        <w:tc>
          <w:tcPr>
            <w:tcW w:w="1873" w:type="dxa"/>
          </w:tcPr>
          <w:p w14:paraId="09F16084" w14:textId="545B9B4D" w:rsidR="005F57D6" w:rsidRDefault="005F57D6" w:rsidP="005F57D6">
            <w:pPr>
              <w:jc w:val="both"/>
              <w:rPr>
                <w:sz w:val="20"/>
                <w:szCs w:val="20"/>
                <w:lang w:eastAsia="zh-CN"/>
              </w:rPr>
            </w:pPr>
            <w:proofErr w:type="spellStart"/>
            <w:r>
              <w:rPr>
                <w:sz w:val="20"/>
                <w:szCs w:val="20"/>
                <w:lang w:eastAsia="zh-CN"/>
              </w:rPr>
              <w:lastRenderedPageBreak/>
              <w:t>CEWiT</w:t>
            </w:r>
            <w:proofErr w:type="spellEnd"/>
          </w:p>
        </w:tc>
        <w:tc>
          <w:tcPr>
            <w:tcW w:w="1342" w:type="dxa"/>
          </w:tcPr>
          <w:p w14:paraId="0C104E8B" w14:textId="5961C910" w:rsidR="005F57D6" w:rsidRDefault="005F57D6" w:rsidP="005F57D6">
            <w:pPr>
              <w:jc w:val="both"/>
              <w:rPr>
                <w:sz w:val="20"/>
                <w:szCs w:val="20"/>
                <w:lang w:eastAsia="zh-CN"/>
              </w:rPr>
            </w:pPr>
            <w:r>
              <w:rPr>
                <w:sz w:val="20"/>
                <w:szCs w:val="20"/>
                <w:lang w:eastAsia="zh-CN"/>
              </w:rPr>
              <w:t>Yes but</w:t>
            </w:r>
          </w:p>
        </w:tc>
        <w:tc>
          <w:tcPr>
            <w:tcW w:w="6135" w:type="dxa"/>
          </w:tcPr>
          <w:p w14:paraId="68A1F2E0" w14:textId="176B60D4" w:rsidR="005F57D6" w:rsidRDefault="005F57D6" w:rsidP="005F57D6">
            <w:pPr>
              <w:jc w:val="both"/>
              <w:rPr>
                <w:sz w:val="20"/>
                <w:szCs w:val="20"/>
              </w:rPr>
            </w:pPr>
            <w:r>
              <w:rPr>
                <w:sz w:val="20"/>
                <w:szCs w:val="20"/>
              </w:rPr>
              <w:t xml:space="preserve">Agree that at least </w:t>
            </w:r>
            <w:proofErr w:type="spellStart"/>
            <w:r>
              <w:rPr>
                <w:b/>
                <w:bCs/>
                <w:sz w:val="20"/>
                <w:szCs w:val="20"/>
              </w:rPr>
              <w:t>ProvideAssistanceData</w:t>
            </w:r>
            <w:proofErr w:type="spellEnd"/>
            <w:r w:rsidRPr="00BE0AD0">
              <w:rPr>
                <w:sz w:val="20"/>
                <w:szCs w:val="20"/>
              </w:rPr>
              <w:t xml:space="preserve"> message</w:t>
            </w:r>
            <w:r>
              <w:rPr>
                <w:sz w:val="20"/>
                <w:szCs w:val="20"/>
              </w:rPr>
              <w:t xml:space="preserve"> can be supported with delta </w:t>
            </w:r>
            <w:proofErr w:type="spellStart"/>
            <w:r>
              <w:rPr>
                <w:sz w:val="20"/>
                <w:szCs w:val="20"/>
              </w:rPr>
              <w:t>signalling</w:t>
            </w:r>
            <w:proofErr w:type="spellEnd"/>
            <w:r>
              <w:rPr>
                <w:sz w:val="20"/>
                <w:szCs w:val="20"/>
              </w:rPr>
              <w:t xml:space="preserve"> but it will be too early to restrict only for it. We are okay to agree for this and open for other messages based on valid use cases and scenarios.</w:t>
            </w:r>
          </w:p>
        </w:tc>
      </w:tr>
      <w:tr w:rsidR="0099349A" w14:paraId="58436538" w14:textId="77777777" w:rsidTr="00424DC6">
        <w:tc>
          <w:tcPr>
            <w:tcW w:w="1873" w:type="dxa"/>
          </w:tcPr>
          <w:p w14:paraId="573E3A60" w14:textId="7756BAE9" w:rsidR="0099349A" w:rsidRDefault="0099349A" w:rsidP="005F57D6">
            <w:pPr>
              <w:jc w:val="both"/>
              <w:rPr>
                <w:sz w:val="20"/>
                <w:szCs w:val="20"/>
                <w:lang w:eastAsia="zh-CN"/>
              </w:rPr>
            </w:pPr>
            <w:r>
              <w:rPr>
                <w:rFonts w:hint="eastAsia"/>
                <w:sz w:val="20"/>
                <w:szCs w:val="20"/>
                <w:lang w:eastAsia="zh-CN"/>
              </w:rPr>
              <w:t>C</w:t>
            </w:r>
            <w:r>
              <w:rPr>
                <w:sz w:val="20"/>
                <w:szCs w:val="20"/>
                <w:lang w:eastAsia="zh-CN"/>
              </w:rPr>
              <w:t>MCC</w:t>
            </w:r>
          </w:p>
        </w:tc>
        <w:tc>
          <w:tcPr>
            <w:tcW w:w="1342" w:type="dxa"/>
          </w:tcPr>
          <w:p w14:paraId="09525CA8" w14:textId="276D1BA8" w:rsidR="0099349A" w:rsidRDefault="0099349A" w:rsidP="005F57D6">
            <w:pPr>
              <w:jc w:val="both"/>
              <w:rPr>
                <w:sz w:val="20"/>
                <w:szCs w:val="20"/>
                <w:lang w:eastAsia="zh-CN"/>
              </w:rPr>
            </w:pPr>
            <w:r>
              <w:rPr>
                <w:rFonts w:hint="eastAsia"/>
                <w:sz w:val="20"/>
                <w:szCs w:val="20"/>
                <w:lang w:eastAsia="zh-CN"/>
              </w:rPr>
              <w:t>N</w:t>
            </w:r>
            <w:r>
              <w:rPr>
                <w:sz w:val="20"/>
                <w:szCs w:val="20"/>
                <w:lang w:eastAsia="zh-CN"/>
              </w:rPr>
              <w:t>ot yet</w:t>
            </w:r>
          </w:p>
        </w:tc>
        <w:tc>
          <w:tcPr>
            <w:tcW w:w="6135" w:type="dxa"/>
          </w:tcPr>
          <w:p w14:paraId="37B93C19" w14:textId="7959779D" w:rsidR="0099349A" w:rsidRDefault="0099349A" w:rsidP="005F57D6">
            <w:pPr>
              <w:jc w:val="both"/>
              <w:rPr>
                <w:sz w:val="20"/>
                <w:szCs w:val="20"/>
                <w:lang w:eastAsia="zh-CN"/>
              </w:rPr>
            </w:pPr>
            <w:r>
              <w:rPr>
                <w:rFonts w:hint="eastAsia"/>
                <w:sz w:val="20"/>
                <w:szCs w:val="20"/>
                <w:lang w:eastAsia="zh-CN"/>
              </w:rPr>
              <w:t>S</w:t>
            </w:r>
            <w:r>
              <w:rPr>
                <w:sz w:val="20"/>
                <w:szCs w:val="20"/>
                <w:lang w:eastAsia="zh-CN"/>
              </w:rPr>
              <w:t>imilar comments as Q2.</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parameters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lastRenderedPageBreak/>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 xml:space="preserve">No need to introduce delta signaling to groupcast and broadcast. Delta signaling is an optimization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424DC6" w14:paraId="7E972651" w14:textId="77777777">
        <w:tc>
          <w:tcPr>
            <w:tcW w:w="1871" w:type="dxa"/>
          </w:tcPr>
          <w:p w14:paraId="4D0BA285" w14:textId="276BF302" w:rsidR="00424DC6" w:rsidRDefault="00424DC6" w:rsidP="00424DC6">
            <w:pPr>
              <w:rPr>
                <w:sz w:val="20"/>
                <w:szCs w:val="20"/>
                <w:lang w:eastAsia="zh-CN"/>
              </w:rPr>
            </w:pPr>
            <w:r>
              <w:rPr>
                <w:sz w:val="20"/>
                <w:szCs w:val="20"/>
                <w:lang w:eastAsia="zh-CN"/>
              </w:rPr>
              <w:t>LG</w:t>
            </w:r>
          </w:p>
        </w:tc>
        <w:tc>
          <w:tcPr>
            <w:tcW w:w="1342" w:type="dxa"/>
          </w:tcPr>
          <w:p w14:paraId="526695CB" w14:textId="7356519D" w:rsidR="00424DC6" w:rsidRDefault="00424DC6" w:rsidP="00424DC6">
            <w:pPr>
              <w:jc w:val="both"/>
              <w:rPr>
                <w:sz w:val="20"/>
                <w:szCs w:val="20"/>
                <w:lang w:eastAsia="zh-CN"/>
              </w:rPr>
            </w:pPr>
            <w:r>
              <w:rPr>
                <w:sz w:val="20"/>
                <w:szCs w:val="20"/>
                <w:lang w:eastAsia="zh-CN"/>
              </w:rPr>
              <w:t>Not yet.</w:t>
            </w:r>
          </w:p>
        </w:tc>
        <w:tc>
          <w:tcPr>
            <w:tcW w:w="6137" w:type="dxa"/>
          </w:tcPr>
          <w:p w14:paraId="448D5F8B" w14:textId="5185F596" w:rsidR="00424DC6" w:rsidRDefault="00424DC6" w:rsidP="00424DC6">
            <w:pPr>
              <w:jc w:val="both"/>
              <w:rPr>
                <w:sz w:val="20"/>
                <w:szCs w:val="20"/>
                <w:lang w:eastAsia="zh-CN"/>
              </w:rPr>
            </w:pPr>
            <w:r>
              <w:rPr>
                <w:sz w:val="20"/>
                <w:szCs w:val="20"/>
                <w:lang w:eastAsia="zh-CN"/>
              </w:rPr>
              <w:t>See Q3 above.</w:t>
            </w:r>
          </w:p>
        </w:tc>
      </w:tr>
      <w:tr w:rsidR="00161047" w14:paraId="6EEF022B" w14:textId="77777777">
        <w:trPr>
          <w:ins w:id="44" w:author="Apple Inc" w:date="2023-04-23T12:09:00Z"/>
        </w:trPr>
        <w:tc>
          <w:tcPr>
            <w:tcW w:w="1871" w:type="dxa"/>
          </w:tcPr>
          <w:p w14:paraId="768BF9B9" w14:textId="0FDEA526" w:rsidR="00161047" w:rsidRDefault="00161047" w:rsidP="00424DC6">
            <w:pPr>
              <w:rPr>
                <w:ins w:id="45" w:author="Apple Inc" w:date="2023-04-23T12:09:00Z"/>
                <w:sz w:val="20"/>
                <w:szCs w:val="20"/>
                <w:lang w:eastAsia="zh-CN"/>
              </w:rPr>
            </w:pPr>
            <w:ins w:id="46" w:author="Apple Inc" w:date="2023-04-23T12:09:00Z">
              <w:r>
                <w:rPr>
                  <w:sz w:val="20"/>
                  <w:szCs w:val="20"/>
                  <w:lang w:eastAsia="zh-CN"/>
                </w:rPr>
                <w:t>Apple</w:t>
              </w:r>
            </w:ins>
          </w:p>
        </w:tc>
        <w:tc>
          <w:tcPr>
            <w:tcW w:w="1342" w:type="dxa"/>
          </w:tcPr>
          <w:p w14:paraId="72F8220B" w14:textId="2C3417C5" w:rsidR="00161047" w:rsidRDefault="00161047" w:rsidP="00424DC6">
            <w:pPr>
              <w:jc w:val="both"/>
              <w:rPr>
                <w:ins w:id="47" w:author="Apple Inc" w:date="2023-04-23T12:09:00Z"/>
                <w:sz w:val="20"/>
                <w:szCs w:val="20"/>
                <w:lang w:eastAsia="zh-CN"/>
              </w:rPr>
            </w:pPr>
            <w:ins w:id="48" w:author="Apple Inc" w:date="2023-04-23T12:09:00Z">
              <w:r>
                <w:rPr>
                  <w:sz w:val="20"/>
                  <w:szCs w:val="20"/>
                  <w:lang w:eastAsia="zh-CN"/>
                </w:rPr>
                <w:t>Not yet</w:t>
              </w:r>
            </w:ins>
          </w:p>
        </w:tc>
        <w:tc>
          <w:tcPr>
            <w:tcW w:w="6137" w:type="dxa"/>
          </w:tcPr>
          <w:p w14:paraId="343EF94E" w14:textId="77777777" w:rsidR="00161047" w:rsidRDefault="00161047" w:rsidP="00424DC6">
            <w:pPr>
              <w:jc w:val="both"/>
              <w:rPr>
                <w:ins w:id="49" w:author="Apple Inc" w:date="2023-04-23T12:09:00Z"/>
                <w:sz w:val="20"/>
                <w:szCs w:val="20"/>
                <w:lang w:eastAsia="zh-CN"/>
              </w:rPr>
            </w:pPr>
          </w:p>
        </w:tc>
      </w:tr>
      <w:tr w:rsidR="005F57D6" w14:paraId="0DF80CED" w14:textId="77777777">
        <w:tc>
          <w:tcPr>
            <w:tcW w:w="1871" w:type="dxa"/>
          </w:tcPr>
          <w:p w14:paraId="5646DA64" w14:textId="6128F1D3" w:rsidR="005F57D6" w:rsidRDefault="005F57D6" w:rsidP="005F57D6">
            <w:pPr>
              <w:rPr>
                <w:sz w:val="20"/>
                <w:szCs w:val="20"/>
                <w:lang w:eastAsia="zh-CN"/>
              </w:rPr>
            </w:pPr>
            <w:proofErr w:type="spellStart"/>
            <w:r>
              <w:rPr>
                <w:sz w:val="20"/>
                <w:szCs w:val="20"/>
                <w:lang w:eastAsia="zh-CN"/>
              </w:rPr>
              <w:t>CEWiT</w:t>
            </w:r>
            <w:proofErr w:type="spellEnd"/>
          </w:p>
        </w:tc>
        <w:tc>
          <w:tcPr>
            <w:tcW w:w="1342" w:type="dxa"/>
          </w:tcPr>
          <w:p w14:paraId="77351A86" w14:textId="7AD204F7" w:rsidR="005F57D6" w:rsidRDefault="005F57D6" w:rsidP="005F57D6">
            <w:pPr>
              <w:jc w:val="both"/>
              <w:rPr>
                <w:sz w:val="20"/>
                <w:szCs w:val="20"/>
                <w:lang w:eastAsia="zh-CN"/>
              </w:rPr>
            </w:pPr>
            <w:r>
              <w:rPr>
                <w:sz w:val="20"/>
                <w:szCs w:val="20"/>
                <w:lang w:eastAsia="zh-CN"/>
              </w:rPr>
              <w:t>No</w:t>
            </w:r>
          </w:p>
        </w:tc>
        <w:tc>
          <w:tcPr>
            <w:tcW w:w="6137" w:type="dxa"/>
          </w:tcPr>
          <w:p w14:paraId="4B476B9C" w14:textId="66156559" w:rsidR="005F57D6" w:rsidRDefault="005F57D6" w:rsidP="005F57D6">
            <w:pPr>
              <w:jc w:val="both"/>
              <w:rPr>
                <w:sz w:val="20"/>
                <w:szCs w:val="20"/>
                <w:lang w:eastAsia="zh-CN"/>
              </w:rPr>
            </w:pPr>
            <w:r>
              <w:rPr>
                <w:sz w:val="20"/>
                <w:szCs w:val="20"/>
                <w:lang w:eastAsia="zh-CN"/>
              </w:rPr>
              <w:t>Should be delayed for next meeting</w:t>
            </w:r>
          </w:p>
        </w:tc>
      </w:tr>
      <w:tr w:rsidR="0099349A" w14:paraId="67203673" w14:textId="77777777">
        <w:tc>
          <w:tcPr>
            <w:tcW w:w="1871" w:type="dxa"/>
          </w:tcPr>
          <w:p w14:paraId="73E34964" w14:textId="4513C06F" w:rsidR="0099349A" w:rsidRDefault="0099349A" w:rsidP="005F57D6">
            <w:pPr>
              <w:rPr>
                <w:sz w:val="20"/>
                <w:szCs w:val="20"/>
                <w:lang w:eastAsia="zh-CN"/>
              </w:rPr>
            </w:pPr>
            <w:r>
              <w:rPr>
                <w:rFonts w:hint="eastAsia"/>
                <w:sz w:val="20"/>
                <w:szCs w:val="20"/>
                <w:lang w:eastAsia="zh-CN"/>
              </w:rPr>
              <w:t>C</w:t>
            </w:r>
            <w:r>
              <w:rPr>
                <w:sz w:val="20"/>
                <w:szCs w:val="20"/>
                <w:lang w:eastAsia="zh-CN"/>
              </w:rPr>
              <w:t>MCC</w:t>
            </w:r>
          </w:p>
        </w:tc>
        <w:tc>
          <w:tcPr>
            <w:tcW w:w="1342" w:type="dxa"/>
          </w:tcPr>
          <w:p w14:paraId="71837C0F" w14:textId="52CBABB0" w:rsidR="0099349A" w:rsidRDefault="0099349A" w:rsidP="005F57D6">
            <w:pPr>
              <w:jc w:val="both"/>
              <w:rPr>
                <w:sz w:val="20"/>
                <w:szCs w:val="20"/>
                <w:lang w:eastAsia="zh-CN"/>
              </w:rPr>
            </w:pPr>
            <w:r>
              <w:rPr>
                <w:rFonts w:hint="eastAsia"/>
                <w:sz w:val="20"/>
                <w:szCs w:val="20"/>
                <w:lang w:eastAsia="zh-CN"/>
              </w:rPr>
              <w:t>N</w:t>
            </w:r>
            <w:r>
              <w:rPr>
                <w:sz w:val="20"/>
                <w:szCs w:val="20"/>
                <w:lang w:eastAsia="zh-CN"/>
              </w:rPr>
              <w:t>ot yet</w:t>
            </w:r>
          </w:p>
        </w:tc>
        <w:tc>
          <w:tcPr>
            <w:tcW w:w="6137" w:type="dxa"/>
          </w:tcPr>
          <w:p w14:paraId="5C3B39AB" w14:textId="77777777" w:rsidR="0099349A" w:rsidRDefault="0099349A" w:rsidP="005F57D6">
            <w:pPr>
              <w:jc w:val="both"/>
              <w:rPr>
                <w:sz w:val="20"/>
                <w:szCs w:val="20"/>
                <w:lang w:eastAsia="zh-CN"/>
              </w:rPr>
            </w:pP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supported..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424DC6" w14:paraId="05FDD20E" w14:textId="77777777">
        <w:tc>
          <w:tcPr>
            <w:tcW w:w="1876" w:type="dxa"/>
          </w:tcPr>
          <w:p w14:paraId="6CB0B457" w14:textId="161D2C37" w:rsidR="00424DC6" w:rsidRDefault="00424DC6" w:rsidP="00424DC6">
            <w:pPr>
              <w:jc w:val="both"/>
              <w:rPr>
                <w:sz w:val="20"/>
                <w:szCs w:val="20"/>
                <w:lang w:eastAsia="zh-CN"/>
              </w:rPr>
            </w:pPr>
            <w:r>
              <w:rPr>
                <w:sz w:val="20"/>
                <w:szCs w:val="20"/>
                <w:lang w:eastAsia="zh-CN"/>
              </w:rPr>
              <w:t>LG</w:t>
            </w:r>
          </w:p>
        </w:tc>
        <w:tc>
          <w:tcPr>
            <w:tcW w:w="1343" w:type="dxa"/>
          </w:tcPr>
          <w:p w14:paraId="52036929" w14:textId="783602A8" w:rsidR="00424DC6" w:rsidRDefault="00424DC6" w:rsidP="00424DC6">
            <w:pPr>
              <w:jc w:val="both"/>
              <w:rPr>
                <w:sz w:val="20"/>
                <w:szCs w:val="20"/>
              </w:rPr>
            </w:pPr>
            <w:r>
              <w:rPr>
                <w:sz w:val="20"/>
                <w:szCs w:val="20"/>
              </w:rPr>
              <w:t>Yes</w:t>
            </w:r>
          </w:p>
        </w:tc>
        <w:tc>
          <w:tcPr>
            <w:tcW w:w="6131" w:type="dxa"/>
          </w:tcPr>
          <w:p w14:paraId="67E637F6" w14:textId="4B10EE94" w:rsidR="00424DC6" w:rsidRDefault="00424DC6" w:rsidP="00424DC6">
            <w:pPr>
              <w:jc w:val="both"/>
              <w:rPr>
                <w:sz w:val="20"/>
                <w:szCs w:val="20"/>
              </w:rPr>
            </w:pPr>
            <w:r>
              <w:rPr>
                <w:sz w:val="20"/>
                <w:szCs w:val="20"/>
              </w:rPr>
              <w:t xml:space="preserve">We think broadcast can be used in session-lee operation. Although cast type is theoretically independent from session-based/less operation, </w:t>
            </w:r>
            <w:r>
              <w:rPr>
                <w:rFonts w:hint="eastAsia"/>
                <w:sz w:val="20"/>
                <w:szCs w:val="20"/>
              </w:rPr>
              <w:t>m</w:t>
            </w:r>
            <w:r>
              <w:rPr>
                <w:sz w:val="20"/>
                <w:szCs w:val="20"/>
              </w:rPr>
              <w:t xml:space="preserve">ost feasible solution of session-less operation may use broadcast mode. In session-less, we are not sure delta controlling is possible. </w:t>
            </w:r>
          </w:p>
        </w:tc>
      </w:tr>
      <w:tr w:rsidR="00161047" w14:paraId="160E31BE" w14:textId="77777777">
        <w:trPr>
          <w:ins w:id="50" w:author="Apple Inc" w:date="2023-04-23T12:09:00Z"/>
        </w:trPr>
        <w:tc>
          <w:tcPr>
            <w:tcW w:w="1876" w:type="dxa"/>
          </w:tcPr>
          <w:p w14:paraId="6B500DC3" w14:textId="0BC18CF3" w:rsidR="00161047" w:rsidRDefault="00161047" w:rsidP="00424DC6">
            <w:pPr>
              <w:jc w:val="both"/>
              <w:rPr>
                <w:ins w:id="51" w:author="Apple Inc" w:date="2023-04-23T12:09:00Z"/>
                <w:sz w:val="20"/>
                <w:szCs w:val="20"/>
                <w:lang w:eastAsia="zh-CN"/>
              </w:rPr>
            </w:pPr>
            <w:ins w:id="52" w:author="Apple Inc" w:date="2023-04-23T12:09:00Z">
              <w:r>
                <w:rPr>
                  <w:sz w:val="20"/>
                  <w:szCs w:val="20"/>
                  <w:lang w:eastAsia="zh-CN"/>
                </w:rPr>
                <w:lastRenderedPageBreak/>
                <w:t>Apple</w:t>
              </w:r>
            </w:ins>
          </w:p>
        </w:tc>
        <w:tc>
          <w:tcPr>
            <w:tcW w:w="1343" w:type="dxa"/>
          </w:tcPr>
          <w:p w14:paraId="792CDDE2" w14:textId="23B20454" w:rsidR="00161047" w:rsidRDefault="00161047" w:rsidP="00424DC6">
            <w:pPr>
              <w:jc w:val="both"/>
              <w:rPr>
                <w:ins w:id="53" w:author="Apple Inc" w:date="2023-04-23T12:09:00Z"/>
                <w:sz w:val="20"/>
                <w:szCs w:val="20"/>
              </w:rPr>
            </w:pPr>
            <w:ins w:id="54" w:author="Apple Inc" w:date="2023-04-23T12:09:00Z">
              <w:r>
                <w:rPr>
                  <w:sz w:val="20"/>
                  <w:szCs w:val="20"/>
                </w:rPr>
                <w:t>Yes</w:t>
              </w:r>
            </w:ins>
          </w:p>
        </w:tc>
        <w:tc>
          <w:tcPr>
            <w:tcW w:w="6131" w:type="dxa"/>
          </w:tcPr>
          <w:p w14:paraId="4949249B" w14:textId="77777777" w:rsidR="00161047" w:rsidRDefault="00161047" w:rsidP="00424DC6">
            <w:pPr>
              <w:jc w:val="both"/>
              <w:rPr>
                <w:ins w:id="55" w:author="Apple Inc" w:date="2023-04-23T12:09:00Z"/>
                <w:sz w:val="20"/>
                <w:szCs w:val="20"/>
              </w:rPr>
            </w:pPr>
          </w:p>
        </w:tc>
      </w:tr>
      <w:tr w:rsidR="005F57D6" w14:paraId="174611C9" w14:textId="77777777">
        <w:tc>
          <w:tcPr>
            <w:tcW w:w="1876" w:type="dxa"/>
          </w:tcPr>
          <w:p w14:paraId="1294F6C3" w14:textId="7ADA0D2F" w:rsidR="005F57D6" w:rsidRDefault="005F57D6" w:rsidP="005F57D6">
            <w:pPr>
              <w:jc w:val="both"/>
              <w:rPr>
                <w:sz w:val="20"/>
                <w:szCs w:val="20"/>
                <w:lang w:eastAsia="zh-CN"/>
              </w:rPr>
            </w:pPr>
            <w:proofErr w:type="spellStart"/>
            <w:r>
              <w:rPr>
                <w:sz w:val="20"/>
                <w:szCs w:val="20"/>
                <w:lang w:eastAsia="zh-CN"/>
              </w:rPr>
              <w:t>CEWiT</w:t>
            </w:r>
            <w:proofErr w:type="spellEnd"/>
          </w:p>
        </w:tc>
        <w:tc>
          <w:tcPr>
            <w:tcW w:w="1343" w:type="dxa"/>
          </w:tcPr>
          <w:p w14:paraId="77CB4FA2" w14:textId="1A38C148" w:rsidR="005F57D6" w:rsidRDefault="005F57D6" w:rsidP="005F57D6">
            <w:pPr>
              <w:jc w:val="both"/>
              <w:rPr>
                <w:sz w:val="20"/>
                <w:szCs w:val="20"/>
              </w:rPr>
            </w:pPr>
            <w:r>
              <w:rPr>
                <w:sz w:val="20"/>
                <w:szCs w:val="20"/>
              </w:rPr>
              <w:t>No</w:t>
            </w:r>
          </w:p>
        </w:tc>
        <w:tc>
          <w:tcPr>
            <w:tcW w:w="6131" w:type="dxa"/>
          </w:tcPr>
          <w:p w14:paraId="4DBAEDEA" w14:textId="0E5BAEB7" w:rsidR="005F57D6" w:rsidRDefault="005F57D6" w:rsidP="005F57D6">
            <w:pPr>
              <w:jc w:val="both"/>
              <w:rPr>
                <w:sz w:val="20"/>
                <w:szCs w:val="20"/>
              </w:rPr>
            </w:pPr>
            <w:r>
              <w:rPr>
                <w:sz w:val="20"/>
                <w:szCs w:val="20"/>
                <w:lang w:eastAsia="zh-CN"/>
              </w:rPr>
              <w:t>Should be delayed for next meeting</w:t>
            </w:r>
          </w:p>
        </w:tc>
      </w:tr>
      <w:tr w:rsidR="00947456" w14:paraId="5B4AD78A" w14:textId="77777777">
        <w:tc>
          <w:tcPr>
            <w:tcW w:w="1876" w:type="dxa"/>
          </w:tcPr>
          <w:p w14:paraId="0CFE1B26" w14:textId="5E7F5221" w:rsidR="00947456" w:rsidRDefault="00947456" w:rsidP="005F57D6">
            <w:pPr>
              <w:jc w:val="both"/>
              <w:rPr>
                <w:sz w:val="20"/>
                <w:szCs w:val="20"/>
                <w:lang w:eastAsia="zh-CN"/>
              </w:rPr>
            </w:pPr>
            <w:r>
              <w:rPr>
                <w:rFonts w:hint="eastAsia"/>
                <w:sz w:val="20"/>
                <w:szCs w:val="20"/>
                <w:lang w:eastAsia="zh-CN"/>
              </w:rPr>
              <w:t>C</w:t>
            </w:r>
            <w:r>
              <w:rPr>
                <w:sz w:val="20"/>
                <w:szCs w:val="20"/>
                <w:lang w:eastAsia="zh-CN"/>
              </w:rPr>
              <w:t>MCC</w:t>
            </w:r>
          </w:p>
        </w:tc>
        <w:tc>
          <w:tcPr>
            <w:tcW w:w="1343" w:type="dxa"/>
          </w:tcPr>
          <w:p w14:paraId="0B642BF8" w14:textId="0A6DC6D9" w:rsidR="00947456" w:rsidRDefault="00947456" w:rsidP="005F57D6">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F76E30" w14:textId="68B6F5FA" w:rsidR="00947456" w:rsidRDefault="00947456" w:rsidP="005F57D6">
            <w:pPr>
              <w:jc w:val="both"/>
              <w:rPr>
                <w:sz w:val="20"/>
                <w:szCs w:val="20"/>
                <w:lang w:eastAsia="zh-CN"/>
              </w:rPr>
            </w:pPr>
            <w:r w:rsidRPr="00947456">
              <w:rPr>
                <w:sz w:val="20"/>
                <w:szCs w:val="20"/>
                <w:lang w:eastAsia="zh-CN"/>
              </w:rPr>
              <w:t>Agree with Huawei</w:t>
            </w:r>
            <w:r w:rsidR="000A11AA">
              <w:rPr>
                <w:sz w:val="20"/>
                <w:szCs w:val="20"/>
                <w:lang w:eastAsia="zh-CN"/>
              </w:rPr>
              <w:t>.</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1"/>
        <w:gridCol w:w="1341"/>
        <w:gridCol w:w="6138"/>
      </w:tblGrid>
      <w:tr w:rsidR="00C55EB4" w14:paraId="3EB0B215" w14:textId="77777777" w:rsidTr="00424DC6">
        <w:tc>
          <w:tcPr>
            <w:tcW w:w="1871" w:type="dxa"/>
          </w:tcPr>
          <w:p w14:paraId="029E5064" w14:textId="77777777" w:rsidR="00C55EB4" w:rsidRDefault="00055DCF">
            <w:pPr>
              <w:jc w:val="both"/>
              <w:rPr>
                <w:b/>
                <w:bCs/>
                <w:sz w:val="20"/>
                <w:szCs w:val="20"/>
              </w:rPr>
            </w:pPr>
            <w:r>
              <w:rPr>
                <w:b/>
                <w:bCs/>
                <w:sz w:val="20"/>
                <w:szCs w:val="20"/>
              </w:rPr>
              <w:t>Company</w:t>
            </w:r>
          </w:p>
        </w:tc>
        <w:tc>
          <w:tcPr>
            <w:tcW w:w="1341" w:type="dxa"/>
          </w:tcPr>
          <w:p w14:paraId="0E7EB278" w14:textId="77777777" w:rsidR="00C55EB4" w:rsidRDefault="00055DCF">
            <w:pPr>
              <w:jc w:val="both"/>
              <w:rPr>
                <w:b/>
                <w:bCs/>
                <w:sz w:val="20"/>
                <w:szCs w:val="20"/>
              </w:rPr>
            </w:pPr>
            <w:r>
              <w:rPr>
                <w:b/>
                <w:bCs/>
                <w:sz w:val="20"/>
                <w:szCs w:val="20"/>
              </w:rPr>
              <w:t xml:space="preserve">Yes/No </w:t>
            </w:r>
          </w:p>
        </w:tc>
        <w:tc>
          <w:tcPr>
            <w:tcW w:w="613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rsidTr="00424DC6">
        <w:tc>
          <w:tcPr>
            <w:tcW w:w="1871"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1"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138" w:type="dxa"/>
          </w:tcPr>
          <w:p w14:paraId="26FC779F" w14:textId="77777777" w:rsidR="00C55EB4" w:rsidRDefault="00055DCF">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r>
              <w:rPr>
                <w:sz w:val="20"/>
                <w:szCs w:val="20"/>
                <w:lang w:eastAsia="zh-CN"/>
              </w:rPr>
              <w:t>gNB</w:t>
            </w:r>
            <w:proofErr w:type="spellEnd"/>
            <w:r>
              <w:rPr>
                <w:sz w:val="20"/>
                <w:szCs w:val="20"/>
                <w:lang w:eastAsia="zh-CN"/>
              </w:rPr>
              <w:t xml:space="preserve">  with different capabilities. While are these scenario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55DCF">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rsidTr="00424DC6">
        <w:tc>
          <w:tcPr>
            <w:tcW w:w="1871" w:type="dxa"/>
          </w:tcPr>
          <w:p w14:paraId="73CF2199" w14:textId="77777777" w:rsidR="00C55EB4" w:rsidRDefault="00055DCF">
            <w:pPr>
              <w:jc w:val="both"/>
              <w:rPr>
                <w:sz w:val="20"/>
                <w:szCs w:val="20"/>
              </w:rPr>
            </w:pPr>
            <w:r>
              <w:rPr>
                <w:sz w:val="20"/>
                <w:szCs w:val="20"/>
              </w:rPr>
              <w:t>Lenovo</w:t>
            </w:r>
          </w:p>
        </w:tc>
        <w:tc>
          <w:tcPr>
            <w:tcW w:w="1341" w:type="dxa"/>
          </w:tcPr>
          <w:p w14:paraId="6C48E8C2" w14:textId="77777777" w:rsidR="00C55EB4" w:rsidRDefault="00055DCF">
            <w:pPr>
              <w:jc w:val="both"/>
              <w:rPr>
                <w:sz w:val="20"/>
                <w:szCs w:val="20"/>
              </w:rPr>
            </w:pPr>
            <w:r>
              <w:rPr>
                <w:sz w:val="20"/>
                <w:szCs w:val="20"/>
              </w:rPr>
              <w:t>Yes (proponent)</w:t>
            </w:r>
          </w:p>
        </w:tc>
        <w:tc>
          <w:tcPr>
            <w:tcW w:w="613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rsidTr="00424DC6">
        <w:tc>
          <w:tcPr>
            <w:tcW w:w="1871" w:type="dxa"/>
          </w:tcPr>
          <w:p w14:paraId="01A843ED" w14:textId="77777777" w:rsidR="00C55EB4" w:rsidRDefault="00055DCF">
            <w:pPr>
              <w:jc w:val="both"/>
              <w:rPr>
                <w:sz w:val="20"/>
                <w:szCs w:val="20"/>
              </w:rPr>
            </w:pPr>
            <w:r>
              <w:rPr>
                <w:sz w:val="20"/>
                <w:szCs w:val="20"/>
              </w:rPr>
              <w:t>Intel</w:t>
            </w:r>
          </w:p>
        </w:tc>
        <w:tc>
          <w:tcPr>
            <w:tcW w:w="1341" w:type="dxa"/>
          </w:tcPr>
          <w:p w14:paraId="2F428EB9" w14:textId="77777777" w:rsidR="00C55EB4" w:rsidRDefault="00055DCF">
            <w:pPr>
              <w:jc w:val="both"/>
              <w:rPr>
                <w:sz w:val="20"/>
                <w:szCs w:val="20"/>
              </w:rPr>
            </w:pPr>
            <w:r>
              <w:rPr>
                <w:sz w:val="20"/>
                <w:szCs w:val="20"/>
              </w:rPr>
              <w:t>No</w:t>
            </w:r>
          </w:p>
        </w:tc>
        <w:tc>
          <w:tcPr>
            <w:tcW w:w="613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rsidTr="00424DC6">
        <w:tc>
          <w:tcPr>
            <w:tcW w:w="1871" w:type="dxa"/>
          </w:tcPr>
          <w:p w14:paraId="04A68409" w14:textId="77777777" w:rsidR="00C55EB4" w:rsidRDefault="00055DCF">
            <w:pPr>
              <w:jc w:val="both"/>
              <w:rPr>
                <w:sz w:val="20"/>
                <w:szCs w:val="20"/>
              </w:rPr>
            </w:pPr>
            <w:r>
              <w:rPr>
                <w:rFonts w:hint="eastAsia"/>
                <w:sz w:val="20"/>
                <w:szCs w:val="20"/>
                <w:lang w:eastAsia="zh-CN"/>
              </w:rPr>
              <w:t>CATT</w:t>
            </w:r>
          </w:p>
        </w:tc>
        <w:tc>
          <w:tcPr>
            <w:tcW w:w="1341" w:type="dxa"/>
          </w:tcPr>
          <w:p w14:paraId="0324080E" w14:textId="77777777" w:rsidR="00C55EB4" w:rsidRDefault="00055DCF">
            <w:pPr>
              <w:jc w:val="both"/>
              <w:rPr>
                <w:sz w:val="20"/>
                <w:szCs w:val="20"/>
              </w:rPr>
            </w:pPr>
            <w:r>
              <w:rPr>
                <w:sz w:val="20"/>
                <w:szCs w:val="20"/>
              </w:rPr>
              <w:t>Yes</w:t>
            </w:r>
          </w:p>
        </w:tc>
        <w:tc>
          <w:tcPr>
            <w:tcW w:w="613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rsidTr="00424DC6">
        <w:tc>
          <w:tcPr>
            <w:tcW w:w="1871" w:type="dxa"/>
          </w:tcPr>
          <w:p w14:paraId="19741A1B" w14:textId="2DDD37DC" w:rsidR="00C55EB4" w:rsidRDefault="008C3531">
            <w:pPr>
              <w:jc w:val="both"/>
              <w:rPr>
                <w:sz w:val="20"/>
                <w:szCs w:val="20"/>
                <w:lang w:eastAsia="zh-CN"/>
              </w:rPr>
            </w:pPr>
            <w:r>
              <w:rPr>
                <w:sz w:val="20"/>
                <w:szCs w:val="20"/>
                <w:lang w:eastAsia="zh-CN"/>
              </w:rPr>
              <w:t>Vivo</w:t>
            </w:r>
          </w:p>
        </w:tc>
        <w:tc>
          <w:tcPr>
            <w:tcW w:w="1341"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13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rsidTr="00424DC6">
        <w:tc>
          <w:tcPr>
            <w:tcW w:w="1871"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41"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13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rsidTr="00424DC6">
        <w:tc>
          <w:tcPr>
            <w:tcW w:w="1871" w:type="dxa"/>
          </w:tcPr>
          <w:p w14:paraId="0B6CCD46" w14:textId="77777777" w:rsidR="00C55EB4" w:rsidRDefault="00055DCF">
            <w:pPr>
              <w:jc w:val="both"/>
              <w:rPr>
                <w:sz w:val="20"/>
                <w:szCs w:val="20"/>
                <w:lang w:eastAsia="zh-CN"/>
              </w:rPr>
            </w:pPr>
            <w:r>
              <w:rPr>
                <w:rFonts w:hint="eastAsia"/>
                <w:sz w:val="20"/>
                <w:szCs w:val="20"/>
                <w:lang w:eastAsia="zh-CN"/>
              </w:rPr>
              <w:lastRenderedPageBreak/>
              <w:t>ZTE</w:t>
            </w:r>
          </w:p>
        </w:tc>
        <w:tc>
          <w:tcPr>
            <w:tcW w:w="1341" w:type="dxa"/>
          </w:tcPr>
          <w:p w14:paraId="680BA03D" w14:textId="77777777" w:rsidR="00C55EB4" w:rsidRDefault="00C55EB4">
            <w:pPr>
              <w:jc w:val="both"/>
              <w:rPr>
                <w:sz w:val="20"/>
                <w:szCs w:val="20"/>
                <w:lang w:eastAsia="zh-CN"/>
              </w:rPr>
            </w:pPr>
          </w:p>
        </w:tc>
        <w:tc>
          <w:tcPr>
            <w:tcW w:w="613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rsidTr="00424DC6">
        <w:tc>
          <w:tcPr>
            <w:tcW w:w="1871"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41"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13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rsidTr="00424DC6">
        <w:tc>
          <w:tcPr>
            <w:tcW w:w="1871"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41"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138" w:type="dxa"/>
          </w:tcPr>
          <w:p w14:paraId="310B8C2A" w14:textId="77777777" w:rsidR="008C3531" w:rsidRDefault="008C3531" w:rsidP="00D6212F">
            <w:pPr>
              <w:jc w:val="both"/>
              <w:rPr>
                <w:sz w:val="20"/>
                <w:szCs w:val="20"/>
                <w:lang w:eastAsia="zh-CN"/>
              </w:rPr>
            </w:pPr>
          </w:p>
        </w:tc>
      </w:tr>
      <w:tr w:rsidR="00EF74CB" w14:paraId="5B4F2121" w14:textId="77777777" w:rsidTr="00424DC6">
        <w:tc>
          <w:tcPr>
            <w:tcW w:w="1871"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41"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138" w:type="dxa"/>
          </w:tcPr>
          <w:p w14:paraId="17C4286A" w14:textId="08B0321D" w:rsidR="00EF74CB" w:rsidRDefault="00EF74CB" w:rsidP="00EF74CB">
            <w:pPr>
              <w:jc w:val="both"/>
              <w:rPr>
                <w:sz w:val="20"/>
                <w:szCs w:val="20"/>
                <w:lang w:eastAsia="zh-CN"/>
              </w:rPr>
            </w:pPr>
            <w:r>
              <w:rPr>
                <w:sz w:val="20"/>
                <w:szCs w:val="20"/>
                <w:lang w:eastAsia="zh-CN"/>
              </w:rPr>
              <w:t xml:space="preserve">Need to sort out the use case/scenario for delta </w:t>
            </w:r>
            <w:proofErr w:type="spellStart"/>
            <w:r>
              <w:rPr>
                <w:sz w:val="20"/>
                <w:szCs w:val="20"/>
                <w:lang w:eastAsia="zh-CN"/>
              </w:rPr>
              <w:t>signalling</w:t>
            </w:r>
            <w:proofErr w:type="spellEnd"/>
            <w:r>
              <w:rPr>
                <w:sz w:val="20"/>
                <w:szCs w:val="20"/>
                <w:lang w:eastAsia="zh-CN"/>
              </w:rPr>
              <w:t xml:space="preserve"> first.</w:t>
            </w:r>
          </w:p>
        </w:tc>
      </w:tr>
      <w:tr w:rsidR="00424DC6" w14:paraId="2AC39BF3" w14:textId="77777777" w:rsidTr="00424DC6">
        <w:tc>
          <w:tcPr>
            <w:tcW w:w="1871" w:type="dxa"/>
          </w:tcPr>
          <w:p w14:paraId="6888FD0B" w14:textId="457A05FA" w:rsidR="00424DC6" w:rsidRDefault="00424DC6" w:rsidP="00424DC6">
            <w:pPr>
              <w:jc w:val="both"/>
              <w:rPr>
                <w:sz w:val="20"/>
                <w:szCs w:val="20"/>
                <w:lang w:eastAsia="zh-CN"/>
              </w:rPr>
            </w:pPr>
            <w:r>
              <w:rPr>
                <w:sz w:val="20"/>
                <w:szCs w:val="20"/>
                <w:lang w:eastAsia="zh-CN"/>
              </w:rPr>
              <w:t>LG</w:t>
            </w:r>
          </w:p>
        </w:tc>
        <w:tc>
          <w:tcPr>
            <w:tcW w:w="1341" w:type="dxa"/>
          </w:tcPr>
          <w:p w14:paraId="6A608BC0" w14:textId="75441059" w:rsidR="00424DC6" w:rsidRDefault="00424DC6" w:rsidP="00424DC6">
            <w:pPr>
              <w:jc w:val="both"/>
              <w:rPr>
                <w:sz w:val="20"/>
                <w:szCs w:val="20"/>
                <w:lang w:eastAsia="zh-CN"/>
              </w:rPr>
            </w:pPr>
            <w:r>
              <w:rPr>
                <w:sz w:val="20"/>
                <w:szCs w:val="20"/>
                <w:lang w:eastAsia="zh-CN"/>
              </w:rPr>
              <w:t>Not Yet</w:t>
            </w:r>
          </w:p>
        </w:tc>
        <w:tc>
          <w:tcPr>
            <w:tcW w:w="6138" w:type="dxa"/>
          </w:tcPr>
          <w:p w14:paraId="14DE2F27" w14:textId="4F341FF1" w:rsidR="00424DC6" w:rsidRDefault="00424DC6" w:rsidP="00424DC6">
            <w:pPr>
              <w:jc w:val="both"/>
              <w:rPr>
                <w:sz w:val="20"/>
                <w:szCs w:val="20"/>
                <w:lang w:eastAsia="zh-CN"/>
              </w:rPr>
            </w:pPr>
            <w:r>
              <w:rPr>
                <w:sz w:val="20"/>
                <w:szCs w:val="20"/>
                <w:lang w:eastAsia="zh-CN"/>
              </w:rPr>
              <w:t xml:space="preserve">Same view with Qualcomm. Need to know use case/scenario for delta </w:t>
            </w:r>
            <w:proofErr w:type="spellStart"/>
            <w:r>
              <w:rPr>
                <w:sz w:val="20"/>
                <w:szCs w:val="20"/>
                <w:lang w:eastAsia="zh-CN"/>
              </w:rPr>
              <w:t>signalling</w:t>
            </w:r>
            <w:proofErr w:type="spellEnd"/>
            <w:r>
              <w:rPr>
                <w:sz w:val="20"/>
                <w:szCs w:val="20"/>
                <w:lang w:eastAsia="zh-CN"/>
              </w:rPr>
              <w:t xml:space="preserve"> first.</w:t>
            </w:r>
          </w:p>
        </w:tc>
      </w:tr>
      <w:tr w:rsidR="00954BBC" w14:paraId="5BE6F037" w14:textId="77777777" w:rsidTr="00424DC6">
        <w:trPr>
          <w:ins w:id="56" w:author="Apple Inc" w:date="2023-04-23T12:10:00Z"/>
        </w:trPr>
        <w:tc>
          <w:tcPr>
            <w:tcW w:w="1871" w:type="dxa"/>
          </w:tcPr>
          <w:p w14:paraId="6B30752D" w14:textId="3470F08D" w:rsidR="00954BBC" w:rsidRDefault="00954BBC" w:rsidP="00424DC6">
            <w:pPr>
              <w:jc w:val="both"/>
              <w:rPr>
                <w:ins w:id="57" w:author="Apple Inc" w:date="2023-04-23T12:10:00Z"/>
                <w:sz w:val="20"/>
                <w:szCs w:val="20"/>
                <w:lang w:eastAsia="zh-CN"/>
              </w:rPr>
            </w:pPr>
            <w:ins w:id="58" w:author="Apple Inc" w:date="2023-04-23T12:10:00Z">
              <w:r>
                <w:rPr>
                  <w:sz w:val="20"/>
                  <w:szCs w:val="20"/>
                  <w:lang w:eastAsia="zh-CN"/>
                </w:rPr>
                <w:t>Apple</w:t>
              </w:r>
            </w:ins>
          </w:p>
        </w:tc>
        <w:tc>
          <w:tcPr>
            <w:tcW w:w="1341" w:type="dxa"/>
          </w:tcPr>
          <w:p w14:paraId="3D0C1E22" w14:textId="3DE28B80" w:rsidR="00954BBC" w:rsidRDefault="00954BBC" w:rsidP="00424DC6">
            <w:pPr>
              <w:jc w:val="both"/>
              <w:rPr>
                <w:ins w:id="59" w:author="Apple Inc" w:date="2023-04-23T12:10:00Z"/>
                <w:sz w:val="20"/>
                <w:szCs w:val="20"/>
                <w:lang w:eastAsia="zh-CN"/>
              </w:rPr>
            </w:pPr>
            <w:ins w:id="60" w:author="Apple Inc" w:date="2023-04-23T12:10:00Z">
              <w:r>
                <w:rPr>
                  <w:sz w:val="20"/>
                  <w:szCs w:val="20"/>
                  <w:lang w:eastAsia="zh-CN"/>
                </w:rPr>
                <w:t>Not Yet</w:t>
              </w:r>
            </w:ins>
          </w:p>
        </w:tc>
        <w:tc>
          <w:tcPr>
            <w:tcW w:w="6138" w:type="dxa"/>
          </w:tcPr>
          <w:p w14:paraId="14ECCFA7" w14:textId="58DB5639" w:rsidR="00954BBC" w:rsidRDefault="00954BBC" w:rsidP="00424DC6">
            <w:pPr>
              <w:jc w:val="both"/>
              <w:rPr>
                <w:ins w:id="61" w:author="Apple Inc" w:date="2023-04-23T12:10:00Z"/>
                <w:sz w:val="20"/>
                <w:szCs w:val="20"/>
                <w:lang w:eastAsia="zh-CN"/>
              </w:rPr>
            </w:pPr>
            <w:ins w:id="62" w:author="Apple Inc" w:date="2023-04-23T12:10:00Z">
              <w:r>
                <w:rPr>
                  <w:sz w:val="20"/>
                  <w:szCs w:val="20"/>
                  <w:lang w:eastAsia="zh-CN"/>
                </w:rPr>
                <w:t>Should be FFS for now</w:t>
              </w:r>
            </w:ins>
          </w:p>
        </w:tc>
      </w:tr>
      <w:tr w:rsidR="005F57D6" w14:paraId="6C32F4EC" w14:textId="77777777" w:rsidTr="00424DC6">
        <w:tc>
          <w:tcPr>
            <w:tcW w:w="1871" w:type="dxa"/>
          </w:tcPr>
          <w:p w14:paraId="7BE6BCF4" w14:textId="7FBC18D3" w:rsidR="005F57D6" w:rsidRDefault="005F57D6" w:rsidP="005F57D6">
            <w:pPr>
              <w:jc w:val="both"/>
              <w:rPr>
                <w:sz w:val="20"/>
                <w:szCs w:val="20"/>
                <w:lang w:eastAsia="zh-CN"/>
              </w:rPr>
            </w:pPr>
            <w:proofErr w:type="spellStart"/>
            <w:r>
              <w:rPr>
                <w:sz w:val="20"/>
                <w:szCs w:val="20"/>
                <w:lang w:eastAsia="zh-CN"/>
              </w:rPr>
              <w:t>CEWiT</w:t>
            </w:r>
            <w:proofErr w:type="spellEnd"/>
          </w:p>
        </w:tc>
        <w:tc>
          <w:tcPr>
            <w:tcW w:w="1341" w:type="dxa"/>
          </w:tcPr>
          <w:p w14:paraId="5DEBE203" w14:textId="6E11634A" w:rsidR="005F57D6" w:rsidRDefault="005F57D6" w:rsidP="005F57D6">
            <w:pPr>
              <w:jc w:val="both"/>
              <w:rPr>
                <w:sz w:val="20"/>
                <w:szCs w:val="20"/>
                <w:lang w:eastAsia="zh-CN"/>
              </w:rPr>
            </w:pPr>
            <w:r>
              <w:rPr>
                <w:sz w:val="20"/>
                <w:szCs w:val="20"/>
                <w:lang w:eastAsia="zh-CN"/>
              </w:rPr>
              <w:t xml:space="preserve">No </w:t>
            </w:r>
          </w:p>
        </w:tc>
        <w:tc>
          <w:tcPr>
            <w:tcW w:w="6138" w:type="dxa"/>
          </w:tcPr>
          <w:p w14:paraId="3D4A7338" w14:textId="07CC62B7" w:rsidR="005F57D6" w:rsidRDefault="005F57D6" w:rsidP="005F57D6">
            <w:pPr>
              <w:jc w:val="both"/>
              <w:rPr>
                <w:sz w:val="20"/>
                <w:szCs w:val="20"/>
                <w:lang w:eastAsia="zh-CN"/>
              </w:rPr>
            </w:pPr>
            <w:r>
              <w:rPr>
                <w:sz w:val="20"/>
                <w:szCs w:val="20"/>
                <w:lang w:eastAsia="zh-CN"/>
              </w:rPr>
              <w:t>Should be delayed for next meeting.</w:t>
            </w:r>
          </w:p>
        </w:tc>
      </w:tr>
      <w:tr w:rsidR="000A11AA" w14:paraId="6480CC25" w14:textId="77777777" w:rsidTr="00424DC6">
        <w:tc>
          <w:tcPr>
            <w:tcW w:w="1871" w:type="dxa"/>
          </w:tcPr>
          <w:p w14:paraId="06EF2E99" w14:textId="59CD9FFF" w:rsidR="000A11AA" w:rsidRDefault="000A11AA" w:rsidP="005F57D6">
            <w:pPr>
              <w:jc w:val="both"/>
              <w:rPr>
                <w:sz w:val="20"/>
                <w:szCs w:val="20"/>
                <w:lang w:eastAsia="zh-CN"/>
              </w:rPr>
            </w:pPr>
            <w:r>
              <w:rPr>
                <w:rFonts w:hint="eastAsia"/>
                <w:sz w:val="20"/>
                <w:szCs w:val="20"/>
                <w:lang w:eastAsia="zh-CN"/>
              </w:rPr>
              <w:t>C</w:t>
            </w:r>
            <w:r>
              <w:rPr>
                <w:sz w:val="20"/>
                <w:szCs w:val="20"/>
                <w:lang w:eastAsia="zh-CN"/>
              </w:rPr>
              <w:t>MCC</w:t>
            </w:r>
          </w:p>
        </w:tc>
        <w:tc>
          <w:tcPr>
            <w:tcW w:w="1341" w:type="dxa"/>
          </w:tcPr>
          <w:p w14:paraId="20DB4B12" w14:textId="1E690AE1" w:rsidR="000A11AA" w:rsidRDefault="000A11AA" w:rsidP="005F57D6">
            <w:pPr>
              <w:jc w:val="both"/>
              <w:rPr>
                <w:sz w:val="20"/>
                <w:szCs w:val="20"/>
                <w:lang w:eastAsia="zh-CN"/>
              </w:rPr>
            </w:pPr>
            <w:r>
              <w:rPr>
                <w:rFonts w:hint="eastAsia"/>
                <w:sz w:val="20"/>
                <w:szCs w:val="20"/>
                <w:lang w:eastAsia="zh-CN"/>
              </w:rPr>
              <w:t>N</w:t>
            </w:r>
            <w:r>
              <w:rPr>
                <w:sz w:val="20"/>
                <w:szCs w:val="20"/>
                <w:lang w:eastAsia="zh-CN"/>
              </w:rPr>
              <w:t>ot Yet</w:t>
            </w:r>
          </w:p>
        </w:tc>
        <w:tc>
          <w:tcPr>
            <w:tcW w:w="6138" w:type="dxa"/>
          </w:tcPr>
          <w:p w14:paraId="17DBC0D1" w14:textId="20E2A0FE" w:rsidR="000A11AA" w:rsidRDefault="00101E22" w:rsidP="005F57D6">
            <w:pPr>
              <w:jc w:val="both"/>
              <w:rPr>
                <w:sz w:val="20"/>
                <w:szCs w:val="20"/>
                <w:lang w:eastAsia="zh-CN"/>
              </w:rPr>
            </w:pPr>
            <w:r>
              <w:rPr>
                <w:rFonts w:hint="eastAsia"/>
                <w:sz w:val="20"/>
                <w:szCs w:val="20"/>
                <w:lang w:eastAsia="zh-CN"/>
              </w:rPr>
              <w:t>A</w:t>
            </w:r>
            <w:r>
              <w:rPr>
                <w:sz w:val="20"/>
                <w:szCs w:val="20"/>
                <w:lang w:eastAsia="zh-CN"/>
              </w:rPr>
              <w:t>gree with Intel.</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r>
              <w:rPr>
                <w:sz w:val="20"/>
                <w:szCs w:val="20"/>
              </w:rPr>
              <w:t>Similar to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r>
            <w:proofErr w:type="spellStart"/>
            <w:r>
              <w:rPr>
                <w:sz w:val="20"/>
                <w:szCs w:val="20"/>
              </w:rPr>
              <w:t>Xxx</w:t>
            </w:r>
            <w:proofErr w:type="spellEnd"/>
          </w:p>
          <w:p w14:paraId="4D7DA6F4" w14:textId="77777777" w:rsidR="00C55EB4" w:rsidRDefault="00055DCF">
            <w:pPr>
              <w:pStyle w:val="PL"/>
            </w:pPr>
            <w:r>
              <w:t>FROM LPP-PDU-Definitions;</w:t>
            </w:r>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63"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2185ABC7" w14:textId="77777777" w:rsidTr="00424DC6">
        <w:tc>
          <w:tcPr>
            <w:tcW w:w="1876" w:type="dxa"/>
          </w:tcPr>
          <w:p w14:paraId="3F1ED175" w14:textId="77777777" w:rsidR="00C55EB4" w:rsidRDefault="00055DCF">
            <w:pPr>
              <w:jc w:val="both"/>
              <w:rPr>
                <w:b/>
                <w:bCs/>
                <w:sz w:val="20"/>
                <w:szCs w:val="20"/>
              </w:rPr>
            </w:pPr>
            <w:r>
              <w:rPr>
                <w:b/>
                <w:bCs/>
                <w:sz w:val="20"/>
                <w:szCs w:val="20"/>
              </w:rPr>
              <w:t>Company</w:t>
            </w:r>
          </w:p>
        </w:tc>
        <w:tc>
          <w:tcPr>
            <w:tcW w:w="1343" w:type="dxa"/>
          </w:tcPr>
          <w:p w14:paraId="1C564275" w14:textId="77777777" w:rsidR="00C55EB4" w:rsidRDefault="00055DCF">
            <w:pPr>
              <w:jc w:val="both"/>
              <w:rPr>
                <w:b/>
                <w:bCs/>
                <w:sz w:val="20"/>
                <w:szCs w:val="20"/>
              </w:rPr>
            </w:pPr>
            <w:r>
              <w:rPr>
                <w:b/>
                <w:bCs/>
                <w:sz w:val="20"/>
                <w:szCs w:val="20"/>
              </w:rPr>
              <w:t xml:space="preserve">Yes/No </w:t>
            </w:r>
          </w:p>
        </w:tc>
        <w:tc>
          <w:tcPr>
            <w:tcW w:w="6131"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rsidTr="00424DC6">
        <w:tc>
          <w:tcPr>
            <w:tcW w:w="1876" w:type="dxa"/>
          </w:tcPr>
          <w:p w14:paraId="201BA572" w14:textId="77777777" w:rsidR="00C55EB4" w:rsidRDefault="00055DCF">
            <w:pPr>
              <w:jc w:val="both"/>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343"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rsidTr="00424DC6">
        <w:tc>
          <w:tcPr>
            <w:tcW w:w="1876" w:type="dxa"/>
          </w:tcPr>
          <w:p w14:paraId="24F8A8DA" w14:textId="77777777" w:rsidR="00C55EB4" w:rsidRDefault="00055DCF">
            <w:pPr>
              <w:jc w:val="both"/>
              <w:rPr>
                <w:sz w:val="20"/>
                <w:szCs w:val="20"/>
              </w:rPr>
            </w:pPr>
            <w:r>
              <w:rPr>
                <w:sz w:val="20"/>
                <w:szCs w:val="20"/>
              </w:rPr>
              <w:t>Lenovo</w:t>
            </w:r>
          </w:p>
        </w:tc>
        <w:tc>
          <w:tcPr>
            <w:tcW w:w="1343" w:type="dxa"/>
          </w:tcPr>
          <w:p w14:paraId="7272858A" w14:textId="77777777" w:rsidR="00C55EB4" w:rsidRDefault="00055DCF">
            <w:pPr>
              <w:jc w:val="both"/>
              <w:rPr>
                <w:sz w:val="20"/>
                <w:szCs w:val="20"/>
              </w:rPr>
            </w:pPr>
            <w:r>
              <w:rPr>
                <w:sz w:val="20"/>
                <w:szCs w:val="20"/>
              </w:rPr>
              <w:t>Yes (proponent)</w:t>
            </w:r>
          </w:p>
        </w:tc>
        <w:tc>
          <w:tcPr>
            <w:tcW w:w="6131" w:type="dxa"/>
          </w:tcPr>
          <w:p w14:paraId="2E79F0E0" w14:textId="77777777" w:rsidR="00C55EB4" w:rsidRDefault="00055DCF">
            <w:pPr>
              <w:jc w:val="both"/>
              <w:rPr>
                <w:sz w:val="20"/>
                <w:szCs w:val="20"/>
              </w:rPr>
            </w:pPr>
            <w:r>
              <w:rPr>
                <w:sz w:val="20"/>
                <w:szCs w:val="20"/>
              </w:rPr>
              <w:t>The question is not complete. We suggest to import “</w:t>
            </w:r>
            <w:r>
              <w:rPr>
                <w:color w:val="FF0000"/>
                <w:sz w:val="20"/>
                <w:szCs w:val="20"/>
              </w:rPr>
              <w:t>constants</w:t>
            </w:r>
            <w:r>
              <w:rPr>
                <w:sz w:val="20"/>
                <w:szCs w:val="20"/>
              </w:rPr>
              <w:t>“ from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rsidTr="00424DC6">
        <w:tc>
          <w:tcPr>
            <w:tcW w:w="1876" w:type="dxa"/>
          </w:tcPr>
          <w:p w14:paraId="394EE98A" w14:textId="77777777" w:rsidR="00C55EB4" w:rsidRDefault="00055DCF">
            <w:pPr>
              <w:jc w:val="both"/>
              <w:rPr>
                <w:sz w:val="20"/>
                <w:szCs w:val="20"/>
              </w:rPr>
            </w:pPr>
            <w:ins w:id="64" w:author="Yi (Intel)" w:date="2023-04-19T09:39:00Z">
              <w:r>
                <w:rPr>
                  <w:sz w:val="20"/>
                  <w:szCs w:val="20"/>
                </w:rPr>
                <w:t>Intel</w:t>
              </w:r>
            </w:ins>
          </w:p>
        </w:tc>
        <w:tc>
          <w:tcPr>
            <w:tcW w:w="1343" w:type="dxa"/>
          </w:tcPr>
          <w:p w14:paraId="23621BD1" w14:textId="77777777" w:rsidR="00C55EB4" w:rsidRDefault="00055DCF">
            <w:pPr>
              <w:jc w:val="both"/>
              <w:rPr>
                <w:sz w:val="20"/>
                <w:szCs w:val="20"/>
              </w:rPr>
            </w:pPr>
            <w:ins w:id="65" w:author="Yi (Intel)" w:date="2023-04-19T09:39:00Z">
              <w:r>
                <w:rPr>
                  <w:sz w:val="20"/>
                  <w:szCs w:val="20"/>
                </w:rPr>
                <w:t>Yes</w:t>
              </w:r>
            </w:ins>
          </w:p>
        </w:tc>
        <w:tc>
          <w:tcPr>
            <w:tcW w:w="6131" w:type="dxa"/>
          </w:tcPr>
          <w:p w14:paraId="05D1DBC0" w14:textId="77777777" w:rsidR="00C55EB4" w:rsidRDefault="00055DCF">
            <w:pPr>
              <w:jc w:val="both"/>
              <w:rPr>
                <w:sz w:val="20"/>
                <w:szCs w:val="20"/>
              </w:rPr>
            </w:pPr>
            <w:ins w:id="66" w:author="Yi (Intel)" w:date="2023-04-19T09:39:00Z">
              <w:r>
                <w:rPr>
                  <w:sz w:val="20"/>
                  <w:szCs w:val="20"/>
                </w:rPr>
                <w:t>Added constants in the question.</w:t>
              </w:r>
            </w:ins>
          </w:p>
        </w:tc>
      </w:tr>
      <w:tr w:rsidR="00C55EB4" w14:paraId="14C0D932" w14:textId="77777777" w:rsidTr="00424DC6">
        <w:tc>
          <w:tcPr>
            <w:tcW w:w="1876" w:type="dxa"/>
          </w:tcPr>
          <w:p w14:paraId="0431E609" w14:textId="77777777" w:rsidR="00C55EB4" w:rsidRDefault="00055DCF">
            <w:pPr>
              <w:jc w:val="both"/>
              <w:rPr>
                <w:sz w:val="20"/>
                <w:szCs w:val="20"/>
              </w:rPr>
            </w:pPr>
            <w:r>
              <w:rPr>
                <w:rFonts w:hint="eastAsia"/>
                <w:sz w:val="20"/>
                <w:szCs w:val="20"/>
                <w:lang w:eastAsia="zh-CN"/>
              </w:rPr>
              <w:t>CATT</w:t>
            </w:r>
          </w:p>
        </w:tc>
        <w:tc>
          <w:tcPr>
            <w:tcW w:w="1343"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131" w:type="dxa"/>
          </w:tcPr>
          <w:p w14:paraId="3F0A99F3" w14:textId="10995A47" w:rsidR="00C55EB4" w:rsidRDefault="00055DCF">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rsidTr="00424DC6">
        <w:tc>
          <w:tcPr>
            <w:tcW w:w="1876" w:type="dxa"/>
          </w:tcPr>
          <w:p w14:paraId="45590571" w14:textId="4EAEB53D" w:rsidR="00C55EB4" w:rsidRDefault="008C3531">
            <w:pPr>
              <w:jc w:val="both"/>
              <w:rPr>
                <w:sz w:val="20"/>
                <w:szCs w:val="20"/>
                <w:lang w:eastAsia="zh-CN"/>
              </w:rPr>
            </w:pPr>
            <w:r>
              <w:rPr>
                <w:sz w:val="20"/>
                <w:szCs w:val="20"/>
                <w:lang w:eastAsia="zh-CN"/>
              </w:rPr>
              <w:t>Vivo</w:t>
            </w:r>
          </w:p>
        </w:tc>
        <w:tc>
          <w:tcPr>
            <w:tcW w:w="1343"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1"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is feasible 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rsidTr="00424DC6">
        <w:tc>
          <w:tcPr>
            <w:tcW w:w="1876"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162DD4A1" w14:textId="77777777" w:rsidR="00C55EB4" w:rsidRDefault="00C55EB4">
            <w:pPr>
              <w:jc w:val="both"/>
              <w:rPr>
                <w:sz w:val="20"/>
                <w:szCs w:val="20"/>
                <w:lang w:eastAsia="zh-CN"/>
              </w:rPr>
            </w:pPr>
          </w:p>
        </w:tc>
        <w:tc>
          <w:tcPr>
            <w:tcW w:w="6131"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rsidTr="00424DC6">
        <w:tc>
          <w:tcPr>
            <w:tcW w:w="1876"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43"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131" w:type="dxa"/>
          </w:tcPr>
          <w:p w14:paraId="11C7F951" w14:textId="77777777" w:rsidR="00C55EB4" w:rsidRDefault="00055DCF">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rsidTr="00424DC6">
        <w:tc>
          <w:tcPr>
            <w:tcW w:w="1876" w:type="dxa"/>
          </w:tcPr>
          <w:p w14:paraId="035D8842" w14:textId="525AF048" w:rsidR="00C55EB4" w:rsidRDefault="00D6212F">
            <w:pPr>
              <w:jc w:val="both"/>
              <w:rPr>
                <w:sz w:val="20"/>
                <w:szCs w:val="20"/>
                <w:lang w:eastAsia="zh-CN"/>
              </w:rPr>
            </w:pPr>
            <w:r>
              <w:rPr>
                <w:sz w:val="20"/>
                <w:szCs w:val="20"/>
                <w:lang w:eastAsia="zh-CN"/>
              </w:rPr>
              <w:t>Nokia</w:t>
            </w:r>
          </w:p>
        </w:tc>
        <w:tc>
          <w:tcPr>
            <w:tcW w:w="1343"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131"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rsidTr="00424DC6">
        <w:tc>
          <w:tcPr>
            <w:tcW w:w="1876" w:type="dxa"/>
          </w:tcPr>
          <w:p w14:paraId="5BC38E9E" w14:textId="258704AE" w:rsidR="008C3531" w:rsidRDefault="008C3531">
            <w:pPr>
              <w:jc w:val="both"/>
              <w:rPr>
                <w:sz w:val="20"/>
                <w:szCs w:val="20"/>
                <w:lang w:eastAsia="zh-CN"/>
              </w:rPr>
            </w:pPr>
            <w:r>
              <w:rPr>
                <w:sz w:val="20"/>
                <w:szCs w:val="20"/>
                <w:lang w:eastAsia="zh-CN"/>
              </w:rPr>
              <w:t>Ericsson</w:t>
            </w:r>
          </w:p>
        </w:tc>
        <w:tc>
          <w:tcPr>
            <w:tcW w:w="1343" w:type="dxa"/>
          </w:tcPr>
          <w:p w14:paraId="78433CB4" w14:textId="647DC1B0" w:rsidR="008C3531" w:rsidRDefault="008C3531">
            <w:pPr>
              <w:jc w:val="both"/>
              <w:rPr>
                <w:sz w:val="20"/>
                <w:szCs w:val="20"/>
                <w:lang w:eastAsia="zh-CN"/>
              </w:rPr>
            </w:pPr>
            <w:r>
              <w:rPr>
                <w:sz w:val="20"/>
                <w:szCs w:val="20"/>
                <w:lang w:eastAsia="zh-CN"/>
              </w:rPr>
              <w:t>FFS for now</w:t>
            </w:r>
          </w:p>
        </w:tc>
        <w:tc>
          <w:tcPr>
            <w:tcW w:w="6131"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rsidTr="00424DC6">
        <w:tc>
          <w:tcPr>
            <w:tcW w:w="1876"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43"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131"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r w:rsidR="00424DC6" w14:paraId="544FCC6F" w14:textId="77777777" w:rsidTr="00424DC6">
        <w:tc>
          <w:tcPr>
            <w:tcW w:w="1876" w:type="dxa"/>
          </w:tcPr>
          <w:p w14:paraId="6F0B2B46" w14:textId="4706C84A" w:rsidR="00424DC6" w:rsidRDefault="00424DC6" w:rsidP="00424DC6">
            <w:pPr>
              <w:jc w:val="both"/>
              <w:rPr>
                <w:sz w:val="20"/>
                <w:szCs w:val="20"/>
                <w:lang w:eastAsia="zh-CN"/>
              </w:rPr>
            </w:pPr>
            <w:r>
              <w:rPr>
                <w:sz w:val="20"/>
                <w:szCs w:val="20"/>
                <w:lang w:eastAsia="zh-CN"/>
              </w:rPr>
              <w:t>LG</w:t>
            </w:r>
          </w:p>
        </w:tc>
        <w:tc>
          <w:tcPr>
            <w:tcW w:w="1343" w:type="dxa"/>
          </w:tcPr>
          <w:p w14:paraId="1A881571" w14:textId="6A3EA708" w:rsidR="00424DC6" w:rsidRDefault="00424DC6" w:rsidP="00424DC6">
            <w:pPr>
              <w:jc w:val="both"/>
              <w:rPr>
                <w:sz w:val="20"/>
                <w:szCs w:val="20"/>
                <w:lang w:eastAsia="zh-CN"/>
              </w:rPr>
            </w:pPr>
            <w:r>
              <w:rPr>
                <w:sz w:val="20"/>
                <w:szCs w:val="20"/>
                <w:lang w:eastAsia="zh-CN"/>
              </w:rPr>
              <w:t>Not sure</w:t>
            </w:r>
          </w:p>
        </w:tc>
        <w:tc>
          <w:tcPr>
            <w:tcW w:w="6131" w:type="dxa"/>
          </w:tcPr>
          <w:p w14:paraId="71AB5103" w14:textId="009ACA2F" w:rsidR="00424DC6" w:rsidRDefault="00424DC6" w:rsidP="00424DC6">
            <w:pPr>
              <w:jc w:val="both"/>
              <w:rPr>
                <w:sz w:val="20"/>
                <w:szCs w:val="20"/>
                <w:lang w:eastAsia="zh-CN"/>
              </w:rPr>
            </w:pPr>
            <w:r>
              <w:rPr>
                <w:sz w:val="20"/>
                <w:szCs w:val="20"/>
                <w:lang w:eastAsia="zh-CN"/>
              </w:rPr>
              <w:t xml:space="preserve">Not sure there is exactly same message between LPP and SLPP. In addition, we wonder if it is possible to import between different ASN.1 formats i.e. if SLPP ASN.1 format is different to LPP. </w:t>
            </w:r>
          </w:p>
        </w:tc>
      </w:tr>
      <w:tr w:rsidR="00954BBC" w14:paraId="75C5256C" w14:textId="77777777" w:rsidTr="00424DC6">
        <w:trPr>
          <w:ins w:id="67" w:author="Apple Inc" w:date="2023-04-23T12:10:00Z"/>
        </w:trPr>
        <w:tc>
          <w:tcPr>
            <w:tcW w:w="1876" w:type="dxa"/>
          </w:tcPr>
          <w:p w14:paraId="2A12DD7E" w14:textId="73CE2583" w:rsidR="00954BBC" w:rsidRDefault="00954BBC" w:rsidP="00424DC6">
            <w:pPr>
              <w:jc w:val="both"/>
              <w:rPr>
                <w:ins w:id="68" w:author="Apple Inc" w:date="2023-04-23T12:10:00Z"/>
                <w:sz w:val="20"/>
                <w:szCs w:val="20"/>
                <w:lang w:eastAsia="zh-CN"/>
              </w:rPr>
            </w:pPr>
            <w:ins w:id="69" w:author="Apple Inc" w:date="2023-04-23T12:10:00Z">
              <w:r>
                <w:rPr>
                  <w:sz w:val="20"/>
                  <w:szCs w:val="20"/>
                  <w:lang w:eastAsia="zh-CN"/>
                </w:rPr>
                <w:t>Apple</w:t>
              </w:r>
            </w:ins>
          </w:p>
        </w:tc>
        <w:tc>
          <w:tcPr>
            <w:tcW w:w="1343" w:type="dxa"/>
          </w:tcPr>
          <w:p w14:paraId="30C80729" w14:textId="47220DF1" w:rsidR="00954BBC" w:rsidRDefault="00954BBC" w:rsidP="00424DC6">
            <w:pPr>
              <w:jc w:val="both"/>
              <w:rPr>
                <w:ins w:id="70" w:author="Apple Inc" w:date="2023-04-23T12:10:00Z"/>
                <w:sz w:val="20"/>
                <w:szCs w:val="20"/>
                <w:lang w:eastAsia="zh-CN"/>
              </w:rPr>
            </w:pPr>
            <w:ins w:id="71" w:author="Apple Inc" w:date="2023-04-23T12:10:00Z">
              <w:r>
                <w:rPr>
                  <w:sz w:val="20"/>
                  <w:szCs w:val="20"/>
                  <w:lang w:eastAsia="zh-CN"/>
                </w:rPr>
                <w:t>Probably yes</w:t>
              </w:r>
            </w:ins>
          </w:p>
        </w:tc>
        <w:tc>
          <w:tcPr>
            <w:tcW w:w="6131" w:type="dxa"/>
          </w:tcPr>
          <w:p w14:paraId="04C78850" w14:textId="77777777" w:rsidR="00954BBC" w:rsidRDefault="00954BBC" w:rsidP="00424DC6">
            <w:pPr>
              <w:jc w:val="both"/>
              <w:rPr>
                <w:ins w:id="72" w:author="Apple Inc" w:date="2023-04-23T12:10:00Z"/>
                <w:sz w:val="20"/>
                <w:szCs w:val="20"/>
                <w:lang w:eastAsia="zh-CN"/>
              </w:rPr>
            </w:pPr>
          </w:p>
        </w:tc>
      </w:tr>
      <w:tr w:rsidR="005F57D6" w14:paraId="0CDB419B" w14:textId="77777777" w:rsidTr="00424DC6">
        <w:tc>
          <w:tcPr>
            <w:tcW w:w="1876" w:type="dxa"/>
          </w:tcPr>
          <w:p w14:paraId="7A8C785B" w14:textId="08045B80" w:rsidR="005F57D6" w:rsidRDefault="005F57D6" w:rsidP="005F57D6">
            <w:pPr>
              <w:jc w:val="both"/>
              <w:rPr>
                <w:sz w:val="20"/>
                <w:szCs w:val="20"/>
                <w:lang w:eastAsia="zh-CN"/>
              </w:rPr>
            </w:pPr>
            <w:proofErr w:type="spellStart"/>
            <w:r>
              <w:rPr>
                <w:sz w:val="20"/>
                <w:szCs w:val="20"/>
                <w:lang w:eastAsia="zh-CN"/>
              </w:rPr>
              <w:lastRenderedPageBreak/>
              <w:t>CEWiT</w:t>
            </w:r>
            <w:proofErr w:type="spellEnd"/>
          </w:p>
        </w:tc>
        <w:tc>
          <w:tcPr>
            <w:tcW w:w="1343" w:type="dxa"/>
          </w:tcPr>
          <w:p w14:paraId="79F22694" w14:textId="769DAAA0" w:rsidR="005F57D6" w:rsidRDefault="005F57D6" w:rsidP="005F57D6">
            <w:pPr>
              <w:jc w:val="both"/>
              <w:rPr>
                <w:sz w:val="20"/>
                <w:szCs w:val="20"/>
                <w:lang w:eastAsia="zh-CN"/>
              </w:rPr>
            </w:pPr>
            <w:r>
              <w:rPr>
                <w:sz w:val="20"/>
                <w:szCs w:val="20"/>
                <w:lang w:eastAsia="zh-CN"/>
              </w:rPr>
              <w:t xml:space="preserve">Not </w:t>
            </w:r>
            <w:r w:rsidR="00206D4D">
              <w:rPr>
                <w:sz w:val="20"/>
                <w:szCs w:val="20"/>
                <w:lang w:eastAsia="zh-CN"/>
              </w:rPr>
              <w:t>Yet</w:t>
            </w:r>
          </w:p>
        </w:tc>
        <w:tc>
          <w:tcPr>
            <w:tcW w:w="6131" w:type="dxa"/>
          </w:tcPr>
          <w:p w14:paraId="59BEEEC8" w14:textId="1757890C" w:rsidR="005F57D6" w:rsidRDefault="005F57D6" w:rsidP="005F57D6">
            <w:pPr>
              <w:jc w:val="both"/>
              <w:rPr>
                <w:sz w:val="20"/>
                <w:szCs w:val="20"/>
                <w:lang w:eastAsia="zh-CN"/>
              </w:rPr>
            </w:pPr>
            <w:r>
              <w:rPr>
                <w:sz w:val="20"/>
                <w:szCs w:val="20"/>
                <w:lang w:eastAsia="zh-CN"/>
              </w:rPr>
              <w:t>We need to look for IEs are same and we expect dependency of SLPP over LPP at high level IEs and lower level IEs should be independent even repetition is fine as LPP and SLPP should be separable if needed. So we are no for this question but higher it can be checked further.</w:t>
            </w:r>
          </w:p>
        </w:tc>
      </w:tr>
      <w:tr w:rsidR="00A64CB2" w14:paraId="1C418286" w14:textId="77777777" w:rsidTr="00424DC6">
        <w:tc>
          <w:tcPr>
            <w:tcW w:w="1876" w:type="dxa"/>
          </w:tcPr>
          <w:p w14:paraId="7CC9F716" w14:textId="4789C19C" w:rsidR="00A64CB2" w:rsidRDefault="00A64CB2" w:rsidP="005F57D6">
            <w:pPr>
              <w:jc w:val="both"/>
              <w:rPr>
                <w:sz w:val="20"/>
                <w:szCs w:val="20"/>
                <w:lang w:eastAsia="zh-CN"/>
              </w:rPr>
            </w:pPr>
            <w:r>
              <w:rPr>
                <w:rFonts w:hint="eastAsia"/>
                <w:sz w:val="20"/>
                <w:szCs w:val="20"/>
                <w:lang w:eastAsia="zh-CN"/>
              </w:rPr>
              <w:t>C</w:t>
            </w:r>
            <w:r>
              <w:rPr>
                <w:sz w:val="20"/>
                <w:szCs w:val="20"/>
                <w:lang w:eastAsia="zh-CN"/>
              </w:rPr>
              <w:t>MCC</w:t>
            </w:r>
          </w:p>
        </w:tc>
        <w:tc>
          <w:tcPr>
            <w:tcW w:w="1343" w:type="dxa"/>
          </w:tcPr>
          <w:p w14:paraId="6B18EEFE" w14:textId="53B8BC8A" w:rsidR="00A64CB2" w:rsidRDefault="00A64CB2" w:rsidP="005F57D6">
            <w:pPr>
              <w:jc w:val="both"/>
              <w:rPr>
                <w:sz w:val="20"/>
                <w:szCs w:val="20"/>
                <w:lang w:eastAsia="zh-CN"/>
              </w:rPr>
            </w:pPr>
            <w:r>
              <w:rPr>
                <w:rFonts w:hint="eastAsia"/>
                <w:sz w:val="20"/>
                <w:szCs w:val="20"/>
                <w:lang w:eastAsia="zh-CN"/>
              </w:rPr>
              <w:t>Not</w:t>
            </w:r>
            <w:r>
              <w:rPr>
                <w:sz w:val="20"/>
                <w:szCs w:val="20"/>
                <w:lang w:eastAsia="zh-CN"/>
              </w:rPr>
              <w:t xml:space="preserve"> yet</w:t>
            </w:r>
          </w:p>
        </w:tc>
        <w:tc>
          <w:tcPr>
            <w:tcW w:w="6131" w:type="dxa"/>
          </w:tcPr>
          <w:p w14:paraId="3695649C" w14:textId="77777777" w:rsidR="00A64CB2" w:rsidRDefault="00A64CB2" w:rsidP="005F57D6">
            <w:pPr>
              <w:jc w:val="both"/>
              <w:rPr>
                <w:sz w:val="20"/>
                <w:szCs w:val="20"/>
                <w:lang w:eastAsia="zh-CN"/>
              </w:rPr>
            </w:pP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Proposal 5: Discuss and agree on the basic release mechanisms to support for session-based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 3.2, companies are not ready to agree how to handle Need code,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 xml:space="preserve">applied for the broadcast transmission of the SLPP </w:t>
      </w:r>
      <w:proofErr w:type="spellStart"/>
      <w:r w:rsidRPr="004C42AC">
        <w:rPr>
          <w:rFonts w:ascii="Times New Roman" w:hAnsi="Times New Roman" w:cs="Times New Roman"/>
          <w:sz w:val="20"/>
          <w:szCs w:val="20"/>
        </w:rPr>
        <w:t>ProvideAssistanceData</w:t>
      </w:r>
      <w:proofErr w:type="spellEnd"/>
      <w:r w:rsidRPr="004C42AC">
        <w:rPr>
          <w:rFonts w:ascii="Times New Roman" w:hAnsi="Times New Roman" w:cs="Times New Roman"/>
          <w:sz w:val="20"/>
          <w:szCs w:val="20"/>
        </w:rPr>
        <w:t xml:space="preserve"> message if supported</w:t>
      </w:r>
      <w:r>
        <w:rPr>
          <w:rFonts w:ascii="Times New Roman" w:hAnsi="Times New Roman" w:cs="Times New Roman"/>
          <w:sz w:val="20"/>
          <w:szCs w:val="20"/>
        </w:rPr>
        <w:t xml:space="preserve">. However as commented by Qualcomm, it is related to SLPP design. From Rapporteur perspective, it is related to whether we have separate message for broadcast, groupcast, unicast or not. Anyway need code will be there if these cast types share the common message structure, and if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is applied for unicast and/or groupcast. Therefore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t>Rapporteur would suggest to capture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Need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2743383B"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3" w:author="Yi1 (Intel)" w:date="2023-04-21T16:36:00Z">
        <w:r w:rsidR="00737508" w:rsidRPr="00737508">
          <w:rPr>
            <w:rFonts w:ascii="Times New Roman" w:hAnsi="Times New Roman" w:cs="Times New Roman"/>
            <w:b/>
            <w:bCs/>
            <w:sz w:val="20"/>
            <w:szCs w:val="20"/>
          </w:rPr>
          <w:t>RAN2 to further discuss following issues:</w:t>
        </w:r>
      </w:ins>
      <w:del w:id="74"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6D9D3A4F" w14:textId="426B4797" w:rsidR="004C42AC" w:rsidRPr="005C7EE8" w:rsidRDefault="004C42AC" w:rsidP="004C42AC">
      <w:pPr>
        <w:pStyle w:val="ListParagraph"/>
        <w:numPr>
          <w:ilvl w:val="0"/>
          <w:numId w:val="19"/>
        </w:numPr>
        <w:jc w:val="both"/>
        <w:rPr>
          <w:b/>
          <w:bCs/>
        </w:rPr>
      </w:pPr>
      <w:r w:rsidRPr="005C7EE8">
        <w:rPr>
          <w:b/>
          <w:bCs/>
        </w:rPr>
        <w:t>FFS the need of reliable transport</w:t>
      </w:r>
    </w:p>
    <w:p w14:paraId="0C22C964" w14:textId="1E71D7CC" w:rsidR="005C7EE8" w:rsidRPr="005C7EE8" w:rsidRDefault="005C7EE8" w:rsidP="004C42AC">
      <w:pPr>
        <w:pStyle w:val="ListParagraph"/>
        <w:numPr>
          <w:ilvl w:val="0"/>
          <w:numId w:val="19"/>
        </w:numPr>
        <w:jc w:val="both"/>
        <w:rPr>
          <w:b/>
          <w:bCs/>
        </w:rPr>
      </w:pPr>
      <w:r w:rsidRPr="005C7EE8">
        <w:rPr>
          <w:b/>
          <w:bCs/>
        </w:rPr>
        <w:t>FFS SLPP message header, e.g. cast type, session ID, UE ID, transaction ID, etc. P14, P28 from R2-2303591</w:t>
      </w:r>
    </w:p>
    <w:p w14:paraId="10706935" w14:textId="61B84B86" w:rsidR="005C7EE8" w:rsidRPr="005C7EE8" w:rsidRDefault="005C7EE8" w:rsidP="004C42AC">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4167CAEF" w14:textId="77777777" w:rsidR="005C7EE8" w:rsidRPr="005C7EE8" w:rsidRDefault="005C7EE8" w:rsidP="005C7EE8">
      <w:pPr>
        <w:pStyle w:val="ListParagraph"/>
        <w:numPr>
          <w:ilvl w:val="0"/>
          <w:numId w:val="19"/>
        </w:numPr>
        <w:jc w:val="both"/>
        <w:rPr>
          <w:b/>
          <w:bCs/>
        </w:rPr>
      </w:pPr>
      <w:r w:rsidRPr="005C7EE8">
        <w:rPr>
          <w:b/>
          <w:bCs/>
        </w:rPr>
        <w:t xml:space="preserve">FFS The SLPP ASN.1 design should allow for "selective ASN.1 compilation". The overall SLPP functionality is divided into "groups", where each group is defined as a separate ASN.1 module. A </w:t>
      </w:r>
      <w:r w:rsidRPr="005C7EE8">
        <w:rPr>
          <w:b/>
          <w:bCs/>
        </w:rPr>
        <w:lastRenderedPageBreak/>
        <w:t>"group" may correspond to a positioning method, but other grouping may also be possible. An implementation needs to compile only the SLPP modules which contain a supported "group" (functionality, positioning method, etc.). P30 from R2-2303591</w:t>
      </w:r>
    </w:p>
    <w:p w14:paraId="76363DED" w14:textId="45E10B77" w:rsidR="005C7EE8" w:rsidRPr="004C42AC" w:rsidRDefault="005C7EE8" w:rsidP="005C7EE8">
      <w:pPr>
        <w:pStyle w:val="ListParagraph"/>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613BBD6A" w:rsidR="004C42AC" w:rsidRPr="004C42AC" w:rsidRDefault="004C42AC" w:rsidP="004C42AC">
      <w:pPr>
        <w:jc w:val="both"/>
        <w:rPr>
          <w:b/>
          <w:bCs/>
        </w:rPr>
      </w:pPr>
      <w:r w:rsidRPr="004C42AC">
        <w:rPr>
          <w:rFonts w:ascii="Times New Roman" w:hAnsi="Times New Roman" w:cs="Times New Roman"/>
          <w:b/>
          <w:bCs/>
          <w:sz w:val="20"/>
          <w:szCs w:val="20"/>
        </w:rPr>
        <w:t>Proposal 1: RAN2 endorses TS skeleton v 0.0.2</w:t>
      </w:r>
      <w:ins w:id="75" w:author="Yi1 (Intel)" w:date="2023-04-21T16:36:00Z">
        <w:r w:rsidR="00737508">
          <w:rPr>
            <w:rFonts w:ascii="Times New Roman" w:hAnsi="Times New Roman" w:cs="Times New Roman"/>
            <w:b/>
            <w:bCs/>
            <w:sz w:val="20"/>
            <w:szCs w:val="20"/>
          </w:rPr>
          <w:t xml:space="preserve"> in </w:t>
        </w:r>
      </w:ins>
      <w:ins w:id="76" w:author="Yi1 (Intel)" w:date="2023-04-21T16:37:00Z">
        <w:r w:rsidR="00737508" w:rsidRPr="00737508">
          <w:rPr>
            <w:rFonts w:ascii="Times New Roman" w:hAnsi="Times New Roman" w:cs="Times New Roman"/>
            <w:b/>
            <w:bCs/>
            <w:sz w:val="20"/>
            <w:szCs w:val="20"/>
          </w:rPr>
          <w:t>R2-2304306</w:t>
        </w:r>
      </w:ins>
      <w:r w:rsidRPr="004C42AC">
        <w:rPr>
          <w:rFonts w:ascii="Times New Roman" w:hAnsi="Times New Roman" w:cs="Times New Roman"/>
          <w:b/>
          <w:bCs/>
          <w:sz w:val="20"/>
          <w:szCs w:val="20"/>
        </w:rPr>
        <w:t xml:space="preserve">,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Need code, full configuration, import IE from LPP, setup/release when the parameters details are clear;</w:t>
      </w:r>
    </w:p>
    <w:p w14:paraId="07055D4D" w14:textId="0C6C62FE"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7" w:author="Yi1 (Intel)" w:date="2023-04-21T16:36:00Z">
        <w:r w:rsidR="00737508" w:rsidRPr="00737508">
          <w:rPr>
            <w:rFonts w:ascii="Times New Roman" w:hAnsi="Times New Roman" w:cs="Times New Roman"/>
            <w:b/>
            <w:bCs/>
            <w:sz w:val="20"/>
            <w:szCs w:val="20"/>
          </w:rPr>
          <w:t>RAN2 to further discuss following issues:</w:t>
        </w:r>
      </w:ins>
      <w:del w:id="78"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73D9009A" w14:textId="77777777" w:rsidR="005C7EE8" w:rsidRPr="005C7EE8" w:rsidRDefault="005C7EE8" w:rsidP="005C7EE8">
      <w:pPr>
        <w:pStyle w:val="ListParagraph"/>
        <w:numPr>
          <w:ilvl w:val="0"/>
          <w:numId w:val="19"/>
        </w:numPr>
        <w:jc w:val="both"/>
        <w:rPr>
          <w:b/>
          <w:bCs/>
        </w:rPr>
      </w:pPr>
      <w:r w:rsidRPr="005C7EE8">
        <w:rPr>
          <w:b/>
          <w:bCs/>
        </w:rPr>
        <w:t>FFS the need of reliable transport</w:t>
      </w:r>
    </w:p>
    <w:p w14:paraId="66F90589" w14:textId="77777777" w:rsidR="005C7EE8" w:rsidRPr="005C7EE8" w:rsidRDefault="005C7EE8" w:rsidP="005C7EE8">
      <w:pPr>
        <w:pStyle w:val="ListParagraph"/>
        <w:numPr>
          <w:ilvl w:val="0"/>
          <w:numId w:val="19"/>
        </w:numPr>
        <w:jc w:val="both"/>
        <w:rPr>
          <w:b/>
          <w:bCs/>
        </w:rPr>
      </w:pPr>
      <w:r w:rsidRPr="005C7EE8">
        <w:rPr>
          <w:b/>
          <w:bCs/>
        </w:rPr>
        <w:t>FFS SLPP message header, e.g. cast type, session ID, UE ID, transaction ID, etc. P14, P28 from R2-2303591</w:t>
      </w:r>
    </w:p>
    <w:p w14:paraId="7A5640B1" w14:textId="77777777" w:rsidR="005C7EE8" w:rsidRPr="005C7EE8" w:rsidRDefault="005C7EE8" w:rsidP="005C7EE8">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59FCC407"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79" w:name="_Ref434066290"/>
      <w:r>
        <w:rPr>
          <w:rFonts w:ascii="Times New Roman" w:hAnsi="Times New Roman"/>
        </w:rPr>
        <w:t>Reference</w:t>
      </w:r>
      <w:bookmarkEnd w:id="79"/>
    </w:p>
    <w:bookmarkEnd w:id="7"/>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r>
      <w:proofErr w:type="spellStart"/>
      <w:r>
        <w:rPr>
          <w:rFonts w:ascii="Times New Roman" w:hAnsi="Times New Roman" w:cs="Times New Roman"/>
          <w:sz w:val="20"/>
        </w:rPr>
        <w:t>Sidelink</w:t>
      </w:r>
      <w:proofErr w:type="spellEnd"/>
      <w:r>
        <w:rPr>
          <w:rFonts w:ascii="Times New Roman" w:hAnsi="Times New Roman" w:cs="Times New Roman"/>
          <w:sz w:val="20"/>
        </w:rPr>
        <w:t xml:space="preserve">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C572" w14:textId="77777777" w:rsidR="007A68EA" w:rsidRDefault="007A68EA" w:rsidP="00B03529">
      <w:pPr>
        <w:spacing w:after="0" w:line="240" w:lineRule="auto"/>
      </w:pPr>
      <w:r>
        <w:separator/>
      </w:r>
    </w:p>
  </w:endnote>
  <w:endnote w:type="continuationSeparator" w:id="0">
    <w:p w14:paraId="129F9B21" w14:textId="77777777" w:rsidR="007A68EA" w:rsidRDefault="007A68EA"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2A23" w14:textId="77777777" w:rsidR="007A68EA" w:rsidRDefault="007A68EA" w:rsidP="00B03529">
      <w:pPr>
        <w:spacing w:after="0" w:line="240" w:lineRule="auto"/>
      </w:pPr>
      <w:r>
        <w:separator/>
      </w:r>
    </w:p>
  </w:footnote>
  <w:footnote w:type="continuationSeparator" w:id="0">
    <w:p w14:paraId="2AA5A807" w14:textId="77777777" w:rsidR="007A68EA" w:rsidRDefault="007A68EA"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jeet Masal">
    <w15:presenceInfo w15:providerId="AD" w15:userId="S::abhijeetmasal@cewit.org.in::76ff3710-1162-481a-8e5a-430ed7dd90ce"/>
  </w15:person>
  <w15:person w15:author="Apple Inc">
    <w15:presenceInfo w15:providerId="None" w15:userId="Apple Inc"/>
  </w15:person>
  <w15:person w15:author="Yi1 (Intel)">
    <w15:presenceInfo w15:providerId="None" w15:userId="Yi1 (Intel)"/>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10"/>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1AA"/>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1E22"/>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047"/>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6D4D"/>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CE3"/>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4BB"/>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56B0"/>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2EBE"/>
    <w:rsid w:val="004234A0"/>
    <w:rsid w:val="00423D24"/>
    <w:rsid w:val="00423D3E"/>
    <w:rsid w:val="00424DC6"/>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4C6"/>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57D6"/>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772BB"/>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37508"/>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8E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066B"/>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3FCD"/>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456"/>
    <w:rsid w:val="009475CF"/>
    <w:rsid w:val="00950957"/>
    <w:rsid w:val="0095183F"/>
    <w:rsid w:val="009519CC"/>
    <w:rsid w:val="00951E25"/>
    <w:rsid w:val="00953429"/>
    <w:rsid w:val="00954BBC"/>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89F"/>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49A"/>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CB2"/>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37C"/>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2B4A"/>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22F"/>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5C9"/>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57D3D"/>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2CE1"/>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3CF1"/>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 w:type="paragraph" w:styleId="Revision">
    <w:name w:val="Revision"/>
    <w:hidden/>
    <w:uiPriority w:val="99"/>
    <w:semiHidden/>
    <w:rsid w:val="00737508"/>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Yi1 (Intel)</cp:lastModifiedBy>
  <cp:revision>11</cp:revision>
  <dcterms:created xsi:type="dcterms:W3CDTF">2023-04-23T14:56:00Z</dcterms:created>
  <dcterms:modified xsi:type="dcterms:W3CDTF">2023-04-24T09:33:00Z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