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AD1C" w14:textId="77777777" w:rsidR="00C55EB4" w:rsidRDefault="00000000">
      <w:pPr>
        <w:widowControl w:val="0"/>
        <w:tabs>
          <w:tab w:val="right" w:pos="9639"/>
        </w:tabs>
        <w:spacing w:after="0"/>
        <w:rPr>
          <w:rFonts w:ascii="Arial" w:hAnsi="Arial"/>
          <w:b/>
          <w:bCs/>
          <w:sz w:val="24"/>
          <w:szCs w:val="24"/>
        </w:rPr>
      </w:pPr>
      <w:r>
        <w:rPr>
          <w:rFonts w:ascii="Arial" w:hAnsi="Arial"/>
          <w:b/>
          <w:bCs/>
          <w:sz w:val="24"/>
          <w:szCs w:val="24"/>
        </w:rPr>
        <w:t>3GPP TSG-RAN WG2 Meeting #121bis-e</w:t>
      </w:r>
      <w:r>
        <w:rPr>
          <w:rFonts w:ascii="Arial" w:hAnsi="Arial"/>
          <w:b/>
          <w:bCs/>
          <w:sz w:val="24"/>
          <w:szCs w:val="24"/>
        </w:rPr>
        <w:tab/>
        <w:t>R2-230xxxx</w:t>
      </w:r>
    </w:p>
    <w:p w14:paraId="389DC7DD" w14:textId="77777777" w:rsidR="00C55EB4" w:rsidRDefault="00000000">
      <w:pPr>
        <w:widowControl w:val="0"/>
        <w:tabs>
          <w:tab w:val="right" w:pos="9639"/>
        </w:tabs>
        <w:spacing w:after="0"/>
        <w:rPr>
          <w:rFonts w:ascii="Arial" w:hAnsi="Arial"/>
          <w:b/>
          <w:bCs/>
          <w:sz w:val="24"/>
          <w:szCs w:val="24"/>
        </w:rPr>
      </w:pPr>
      <w:r>
        <w:rPr>
          <w:rFonts w:ascii="Arial" w:hAnsi="Arial"/>
          <w:b/>
          <w:bCs/>
          <w:sz w:val="24"/>
          <w:szCs w:val="24"/>
        </w:rPr>
        <w:t>e-Meeting, 17th April – 26th April 2023</w:t>
      </w:r>
    </w:p>
    <w:p w14:paraId="18094812" w14:textId="77777777" w:rsidR="00C55EB4" w:rsidRDefault="00C55EB4">
      <w:pPr>
        <w:pStyle w:val="CRCoverPage"/>
        <w:rPr>
          <w:rFonts w:ascii="Times New Roman" w:hAnsi="Times New Roman"/>
          <w:b/>
          <w:bCs/>
          <w:sz w:val="24"/>
          <w:lang w:val="en-US"/>
        </w:rPr>
      </w:pPr>
    </w:p>
    <w:p w14:paraId="371EABC3" w14:textId="77777777" w:rsidR="00C55EB4" w:rsidRDefault="00000000">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7.2.1</w:t>
      </w:r>
    </w:p>
    <w:p w14:paraId="2EB02DC9" w14:textId="77777777" w:rsidR="00C55EB4" w:rsidRDefault="00000000">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7D9389C" w14:textId="77777777" w:rsidR="00C55EB4" w:rsidRDefault="00000000">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[AT121bis-e][422][POS] SLPP specification baseline (Intel)</w:t>
      </w:r>
    </w:p>
    <w:p w14:paraId="235D822E" w14:textId="77777777" w:rsidR="00C55EB4" w:rsidRDefault="00000000">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557D974" w14:textId="77777777" w:rsidR="00C55EB4" w:rsidRDefault="00000000">
      <w:pPr>
        <w:pStyle w:val="Heading1"/>
        <w:numPr>
          <w:ilvl w:val="0"/>
          <w:numId w:val="14"/>
        </w:numPr>
        <w:rPr>
          <w:rFonts w:cs="Arial"/>
        </w:rPr>
      </w:pPr>
      <w:bookmarkStart w:id="0" w:name="_Ref73829754"/>
      <w:r>
        <w:rPr>
          <w:rFonts w:cs="Arial"/>
        </w:rPr>
        <w:t>Introduction</w:t>
      </w:r>
      <w:bookmarkEnd w:id="0"/>
    </w:p>
    <w:p w14:paraId="263E2091" w14:textId="77777777" w:rsidR="00C55EB4" w:rsidRDefault="00000000">
      <w:bookmarkStart w:id="1" w:name="Proposal_Pattern_Length"/>
      <w:r>
        <w:t>This is the report of following at meeting offline discussion:</w:t>
      </w:r>
    </w:p>
    <w:p w14:paraId="387423F5" w14:textId="77777777" w:rsidR="00C55EB4" w:rsidRDefault="00C55EB4">
      <w:pPr>
        <w:pStyle w:val="Doc-text2"/>
      </w:pPr>
    </w:p>
    <w:p w14:paraId="5A943A34" w14:textId="77777777" w:rsidR="00C55EB4" w:rsidRDefault="00000000">
      <w:pPr>
        <w:pStyle w:val="EmailDiscussion"/>
      </w:pPr>
      <w:r>
        <w:t>[AT121bis-e][422][POS] SLPP specification baseline (Intel)</w:t>
      </w:r>
    </w:p>
    <w:p w14:paraId="0389D2AF" w14:textId="77777777" w:rsidR="00C55EB4" w:rsidRDefault="00000000">
      <w:pPr>
        <w:pStyle w:val="EmailDiscussion2"/>
      </w:pPr>
      <w:r>
        <w:tab/>
        <w:t>Scope: Collect comments on R2-2302738 and R2-2302739 and attempt to converge to a baseline, taking into account also related contributions on SLPP structure.</w:t>
      </w:r>
    </w:p>
    <w:p w14:paraId="5964255E" w14:textId="77777777" w:rsidR="00C55EB4" w:rsidRDefault="00000000">
      <w:pPr>
        <w:pStyle w:val="EmailDiscussion2"/>
      </w:pPr>
      <w:r>
        <w:tab/>
        <w:t>Intended outcome: Report and endorseable skeleton</w:t>
      </w:r>
    </w:p>
    <w:p w14:paraId="71FA5DEA" w14:textId="77777777" w:rsidR="00C55EB4" w:rsidRDefault="00000000">
      <w:pPr>
        <w:pStyle w:val="EmailDiscussion2"/>
      </w:pPr>
      <w:r>
        <w:tab/>
        <w:t>Deadline: Monday 2023-04-24 2359 UTC</w:t>
      </w:r>
    </w:p>
    <w:p w14:paraId="2CF1C0E3" w14:textId="77777777" w:rsidR="00C55EB4" w:rsidRDefault="00000000">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51818713" w14:textId="77777777" w:rsidR="00C55EB4" w:rsidRDefault="00000000">
      <w:pPr>
        <w:pStyle w:val="Heading1"/>
      </w:pPr>
      <w:r>
        <w:tab/>
      </w:r>
      <w:r>
        <w:rPr>
          <w:lang w:eastAsia="ko-KR"/>
        </w:rPr>
        <w:t>Contact Information</w:t>
      </w:r>
    </w:p>
    <w:p w14:paraId="7127D019" w14:textId="77777777" w:rsidR="00C55EB4" w:rsidRDefault="00000000">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C55EB4" w14:paraId="0BD601D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F673403" w14:textId="77777777" w:rsidR="00C55EB4" w:rsidRDefault="00000000">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55432457" w14:textId="77777777" w:rsidR="00C55EB4" w:rsidRDefault="00000000">
            <w:pPr>
              <w:pStyle w:val="TAH"/>
              <w:rPr>
                <w:lang w:eastAsia="ko-KR"/>
              </w:rPr>
            </w:pPr>
            <w:r>
              <w:rPr>
                <w:lang w:eastAsia="ko-KR"/>
              </w:rPr>
              <w:t>Contact: Name (E-mail)</w:t>
            </w:r>
          </w:p>
        </w:tc>
      </w:tr>
      <w:tr w:rsidR="00C55EB4" w14:paraId="5011AD0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C12301C" w14:textId="77777777" w:rsidR="00C55EB4" w:rsidRDefault="00000000">
            <w:pPr>
              <w:pStyle w:val="TAC"/>
              <w:jc w:val="left"/>
              <w:rPr>
                <w:rFonts w:eastAsia="SimSun"/>
                <w:lang w:val="en-US" w:eastAsia="zh-CN"/>
              </w:rPr>
            </w:pPr>
            <w:r>
              <w:rPr>
                <w:rFonts w:eastAsia="SimSun" w:hint="eastAsia"/>
                <w:lang w:val="en-US" w:eastAsia="zh-CN"/>
              </w:rPr>
              <w:t>H</w:t>
            </w:r>
            <w:r>
              <w:rPr>
                <w:rFonts w:eastAsia="SimSun"/>
                <w:lang w:val="en-US" w:eastAsia="zh-CN"/>
              </w:rPr>
              <w:t>uawei, HiSilicon</w:t>
            </w:r>
          </w:p>
        </w:tc>
        <w:tc>
          <w:tcPr>
            <w:tcW w:w="5634" w:type="dxa"/>
            <w:tcBorders>
              <w:top w:val="single" w:sz="4" w:space="0" w:color="auto"/>
              <w:left w:val="single" w:sz="4" w:space="0" w:color="auto"/>
              <w:bottom w:val="single" w:sz="4" w:space="0" w:color="auto"/>
              <w:right w:val="single" w:sz="4" w:space="0" w:color="auto"/>
            </w:tcBorders>
          </w:tcPr>
          <w:p w14:paraId="50CC7E2F" w14:textId="77777777" w:rsidR="00C55EB4" w:rsidRDefault="00000000">
            <w:pPr>
              <w:pStyle w:val="TAC"/>
              <w:rPr>
                <w:rFonts w:eastAsia="SimSun"/>
                <w:lang w:val="en-US" w:eastAsia="zh-CN"/>
              </w:rPr>
            </w:pPr>
            <w:r>
              <w:rPr>
                <w:rFonts w:eastAsia="SimSun" w:hint="eastAsia"/>
                <w:lang w:val="en-US" w:eastAsia="zh-CN"/>
              </w:rPr>
              <w:t>y</w:t>
            </w:r>
            <w:r>
              <w:rPr>
                <w:rFonts w:eastAsia="SimSun"/>
                <w:lang w:val="en-US" w:eastAsia="zh-CN"/>
              </w:rPr>
              <w:t>inghaoguo@huawei.com</w:t>
            </w:r>
          </w:p>
        </w:tc>
      </w:tr>
      <w:tr w:rsidR="00C55EB4" w14:paraId="674327D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27210F" w14:textId="77777777" w:rsidR="00C55EB4" w:rsidRDefault="00000000">
            <w:pPr>
              <w:pStyle w:val="TAC"/>
              <w:jc w:val="left"/>
              <w:rPr>
                <w:lang w:val="sv-SE" w:eastAsia="zh-CN"/>
              </w:rPr>
            </w:pPr>
            <w:r>
              <w:rPr>
                <w:lang w:val="sv-SE" w:eastAsia="zh-CN"/>
              </w:rPr>
              <w:t>Lenovo</w:t>
            </w:r>
          </w:p>
        </w:tc>
        <w:tc>
          <w:tcPr>
            <w:tcW w:w="5634" w:type="dxa"/>
            <w:tcBorders>
              <w:top w:val="single" w:sz="4" w:space="0" w:color="auto"/>
              <w:left w:val="single" w:sz="4" w:space="0" w:color="auto"/>
              <w:bottom w:val="single" w:sz="4" w:space="0" w:color="auto"/>
              <w:right w:val="single" w:sz="4" w:space="0" w:color="auto"/>
            </w:tcBorders>
          </w:tcPr>
          <w:p w14:paraId="652C1589" w14:textId="77777777" w:rsidR="00C55EB4" w:rsidRDefault="00000000">
            <w:pPr>
              <w:pStyle w:val="TAC"/>
              <w:rPr>
                <w:lang w:val="sv-SE" w:eastAsia="zh-CN"/>
              </w:rPr>
            </w:pPr>
            <w:r>
              <w:rPr>
                <w:lang w:val="sv-SE" w:eastAsia="zh-CN"/>
              </w:rPr>
              <w:t>hchoi5@lenovo.com</w:t>
            </w:r>
          </w:p>
        </w:tc>
      </w:tr>
      <w:tr w:rsidR="00C55EB4" w14:paraId="1241DD6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65C8C12" w14:textId="77777777" w:rsidR="00C55EB4" w:rsidRDefault="00000000">
            <w:pPr>
              <w:pStyle w:val="TAC"/>
              <w:jc w:val="left"/>
              <w:rPr>
                <w:rFonts w:eastAsia="SimSun"/>
                <w:lang w:val="sv-SE" w:eastAsia="zh-CN"/>
              </w:rPr>
            </w:pPr>
            <w:r>
              <w:rPr>
                <w:rFonts w:eastAsia="SimSun" w:hint="eastAsia"/>
                <w:lang w:val="sv-SE" w:eastAsia="zh-CN"/>
              </w:rPr>
              <w:t>CATT</w:t>
            </w:r>
          </w:p>
        </w:tc>
        <w:tc>
          <w:tcPr>
            <w:tcW w:w="5634" w:type="dxa"/>
            <w:tcBorders>
              <w:top w:val="single" w:sz="4" w:space="0" w:color="auto"/>
              <w:left w:val="single" w:sz="4" w:space="0" w:color="auto"/>
              <w:bottom w:val="single" w:sz="4" w:space="0" w:color="auto"/>
              <w:right w:val="single" w:sz="4" w:space="0" w:color="auto"/>
            </w:tcBorders>
          </w:tcPr>
          <w:p w14:paraId="77765904" w14:textId="77777777" w:rsidR="00C55EB4" w:rsidRDefault="00000000">
            <w:pPr>
              <w:pStyle w:val="TAC"/>
              <w:rPr>
                <w:rFonts w:eastAsia="SimSun"/>
                <w:lang w:val="sv-SE" w:eastAsia="zh-CN"/>
              </w:rPr>
            </w:pPr>
            <w:r>
              <w:rPr>
                <w:rFonts w:eastAsia="SimSun" w:hint="eastAsia"/>
                <w:lang w:val="sv-SE" w:eastAsia="zh-CN"/>
              </w:rPr>
              <w:t>lijianxiang@catt.cn</w:t>
            </w:r>
          </w:p>
        </w:tc>
      </w:tr>
      <w:tr w:rsidR="00C55EB4" w14:paraId="4018802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3D85287" w14:textId="77777777" w:rsidR="00C55EB4" w:rsidRDefault="00000000">
            <w:pPr>
              <w:pStyle w:val="TAC"/>
              <w:rPr>
                <w:rFonts w:eastAsia="SimSun"/>
                <w:lang w:val="sv-SE" w:eastAsia="zh-CN"/>
              </w:rPr>
            </w:pPr>
            <w:r>
              <w:rPr>
                <w:rFonts w:eastAsia="SimSun"/>
                <w:lang w:val="sv-SE" w:eastAsia="zh-CN"/>
              </w:rPr>
              <w:t>Vivo</w:t>
            </w:r>
          </w:p>
        </w:tc>
        <w:tc>
          <w:tcPr>
            <w:tcW w:w="5634" w:type="dxa"/>
            <w:tcBorders>
              <w:top w:val="single" w:sz="4" w:space="0" w:color="auto"/>
              <w:left w:val="single" w:sz="4" w:space="0" w:color="auto"/>
              <w:bottom w:val="single" w:sz="4" w:space="0" w:color="auto"/>
              <w:right w:val="single" w:sz="4" w:space="0" w:color="auto"/>
            </w:tcBorders>
          </w:tcPr>
          <w:p w14:paraId="1CE2B3CD" w14:textId="77777777" w:rsidR="00C55EB4" w:rsidRDefault="00000000">
            <w:pPr>
              <w:pStyle w:val="TAC"/>
              <w:rPr>
                <w:rFonts w:eastAsia="SimSun"/>
                <w:lang w:val="sv-SE" w:eastAsia="zh-CN"/>
              </w:rPr>
            </w:pPr>
            <w:r>
              <w:rPr>
                <w:rFonts w:eastAsia="SimSun" w:hint="eastAsia"/>
                <w:lang w:val="sv-SE" w:eastAsia="zh-CN"/>
              </w:rPr>
              <w:t>p</w:t>
            </w:r>
            <w:r>
              <w:rPr>
                <w:rFonts w:eastAsia="SimSun"/>
                <w:lang w:val="sv-SE" w:eastAsia="zh-CN"/>
              </w:rPr>
              <w:t>anxiang@vivo.com</w:t>
            </w:r>
          </w:p>
        </w:tc>
      </w:tr>
      <w:tr w:rsidR="00C55EB4" w14:paraId="1735760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6F88F31" w14:textId="77777777" w:rsidR="00C55EB4" w:rsidRDefault="00000000">
            <w:pPr>
              <w:pStyle w:val="TAC"/>
              <w:jc w:val="both"/>
              <w:rPr>
                <w:lang w:val="en-US" w:eastAsia="zh-CN"/>
              </w:rPr>
            </w:pPr>
            <w:r>
              <w:rPr>
                <w:rFonts w:hint="eastAsia"/>
                <w:lang w:val="en-US" w:eastAsia="zh-CN"/>
              </w:rPr>
              <w:t>Xiaomi</w:t>
            </w:r>
          </w:p>
        </w:tc>
        <w:tc>
          <w:tcPr>
            <w:tcW w:w="5634" w:type="dxa"/>
            <w:tcBorders>
              <w:top w:val="single" w:sz="4" w:space="0" w:color="auto"/>
              <w:left w:val="single" w:sz="4" w:space="0" w:color="auto"/>
              <w:bottom w:val="single" w:sz="4" w:space="0" w:color="auto"/>
              <w:right w:val="single" w:sz="4" w:space="0" w:color="auto"/>
            </w:tcBorders>
          </w:tcPr>
          <w:p w14:paraId="089A016D" w14:textId="77777777" w:rsidR="00C55EB4" w:rsidRDefault="00000000">
            <w:pPr>
              <w:pStyle w:val="TAC"/>
              <w:rPr>
                <w:lang w:val="en-US" w:eastAsia="zh-CN"/>
              </w:rPr>
            </w:pPr>
            <w:r>
              <w:rPr>
                <w:rFonts w:hint="eastAsia"/>
                <w:lang w:val="en-US" w:eastAsia="zh-CN"/>
              </w:rPr>
              <w:t>jiangxiaowei@xiaomi.com</w:t>
            </w:r>
          </w:p>
        </w:tc>
      </w:tr>
      <w:tr w:rsidR="00C55EB4" w14:paraId="461ECD4F"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78FDFD06" w14:textId="6381ABB1" w:rsidR="00C55EB4" w:rsidRDefault="00B03529">
            <w:pPr>
              <w:pStyle w:val="TAC"/>
              <w:rPr>
                <w:rFonts w:eastAsia="Malgun Gothic"/>
                <w:lang w:val="sv-SE" w:eastAsia="ko-KR"/>
              </w:rPr>
            </w:pPr>
            <w:r>
              <w:rPr>
                <w:rFonts w:eastAsia="Malgun Gothic"/>
                <w:lang w:val="sv-SE" w:eastAsia="ko-KR"/>
              </w:rPr>
              <w:t>Nokia</w:t>
            </w:r>
          </w:p>
        </w:tc>
        <w:tc>
          <w:tcPr>
            <w:tcW w:w="5634" w:type="dxa"/>
            <w:tcBorders>
              <w:top w:val="single" w:sz="4" w:space="0" w:color="auto"/>
              <w:left w:val="single" w:sz="4" w:space="0" w:color="auto"/>
              <w:bottom w:val="single" w:sz="4" w:space="0" w:color="auto"/>
              <w:right w:val="single" w:sz="4" w:space="0" w:color="auto"/>
            </w:tcBorders>
          </w:tcPr>
          <w:p w14:paraId="42E0D381" w14:textId="7B921EC8" w:rsidR="00C55EB4" w:rsidRDefault="00B03529">
            <w:pPr>
              <w:pStyle w:val="TAC"/>
              <w:rPr>
                <w:rFonts w:eastAsia="Malgun Gothic"/>
                <w:lang w:val="sv-SE" w:eastAsia="ko-KR"/>
              </w:rPr>
            </w:pPr>
            <w:r>
              <w:rPr>
                <w:rFonts w:eastAsia="Malgun Gothic"/>
                <w:lang w:val="sv-SE" w:eastAsia="ko-KR"/>
              </w:rPr>
              <w:t>stepan.kucera@nokia.com</w:t>
            </w:r>
          </w:p>
        </w:tc>
      </w:tr>
      <w:tr w:rsidR="00C55EB4" w14:paraId="6DB4F16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6B73A8D" w14:textId="77777777" w:rsidR="00C55EB4" w:rsidRDefault="00C55EB4">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5E4DE772" w14:textId="77777777" w:rsidR="00C55EB4" w:rsidRDefault="00C55EB4">
            <w:pPr>
              <w:pStyle w:val="TAC"/>
              <w:rPr>
                <w:lang w:val="sv-SE" w:eastAsia="zh-CN"/>
              </w:rPr>
            </w:pPr>
          </w:p>
        </w:tc>
      </w:tr>
      <w:tr w:rsidR="00C55EB4" w14:paraId="2FEAF565"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9DF953" w14:textId="77777777" w:rsidR="00C55EB4" w:rsidRDefault="00C55EB4">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3472B733" w14:textId="77777777" w:rsidR="00C55EB4" w:rsidRDefault="00C55EB4">
            <w:pPr>
              <w:pStyle w:val="TAC"/>
              <w:rPr>
                <w:lang w:val="sv-SE" w:eastAsia="ko-KR"/>
              </w:rPr>
            </w:pPr>
          </w:p>
        </w:tc>
      </w:tr>
      <w:tr w:rsidR="00C55EB4" w14:paraId="1A42EFB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63D503AC" w14:textId="77777777" w:rsidR="00C55EB4" w:rsidRDefault="00C55EB4">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7DFAD178" w14:textId="77777777" w:rsidR="00C55EB4" w:rsidRDefault="00C55EB4">
            <w:pPr>
              <w:pStyle w:val="TAC"/>
              <w:rPr>
                <w:lang w:val="sv-SE" w:eastAsia="ko-KR"/>
              </w:rPr>
            </w:pPr>
          </w:p>
        </w:tc>
      </w:tr>
    </w:tbl>
    <w:p w14:paraId="14F21FF6" w14:textId="77777777" w:rsidR="00C55EB4" w:rsidRDefault="00C55EB4">
      <w:pPr>
        <w:rPr>
          <w:lang w:val="sv-SE" w:eastAsia="zh-CN"/>
        </w:rPr>
      </w:pPr>
    </w:p>
    <w:p w14:paraId="27C0DEDC" w14:textId="77777777" w:rsidR="00C55EB4" w:rsidRDefault="00C55EB4">
      <w:pPr>
        <w:spacing w:after="120"/>
        <w:jc w:val="both"/>
        <w:rPr>
          <w:rFonts w:ascii="Times New Roman" w:hAnsi="Times New Roman" w:cs="Times New Roman"/>
          <w:sz w:val="20"/>
          <w:szCs w:val="20"/>
          <w:lang w:val="sv-SE"/>
        </w:rPr>
      </w:pPr>
    </w:p>
    <w:p w14:paraId="2D326422" w14:textId="77777777" w:rsidR="00C55EB4" w:rsidRDefault="00000000">
      <w:pPr>
        <w:pStyle w:val="Heading1"/>
        <w:rPr>
          <w:rFonts w:cs="Arial"/>
        </w:rPr>
      </w:pPr>
      <w:r>
        <w:rPr>
          <w:rFonts w:cs="Arial"/>
        </w:rPr>
        <w:t>Discussion</w:t>
      </w:r>
    </w:p>
    <w:p w14:paraId="01382766" w14:textId="77777777" w:rsidR="00C55EB4" w:rsidRDefault="00000000">
      <w:pPr>
        <w:pStyle w:val="Heading3"/>
        <w:rPr>
          <w:rFonts w:asciiTheme="minorHAnsi" w:eastAsia="SimSun" w:hAnsiTheme="minorHAnsi" w:cstheme="minorBidi"/>
          <w:lang w:eastAsia="en-US"/>
        </w:rPr>
      </w:pPr>
      <w:r>
        <w:t>3.1 TS Skeleton</w:t>
      </w:r>
    </w:p>
    <w:p w14:paraId="624C2CA0" w14:textId="77777777" w:rsidR="00C55EB4" w:rsidRDefault="00C55EB4">
      <w:pPr>
        <w:jc w:val="both"/>
        <w:rPr>
          <w:rFonts w:ascii="Times New Roman" w:hAnsi="Times New Roman" w:cs="Times New Roman"/>
          <w:sz w:val="20"/>
          <w:szCs w:val="20"/>
        </w:rPr>
      </w:pPr>
    </w:p>
    <w:p w14:paraId="1F58D54A"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As discussed in R2-2302738:</w:t>
      </w:r>
    </w:p>
    <w:tbl>
      <w:tblPr>
        <w:tblStyle w:val="TableGrid"/>
        <w:tblW w:w="0" w:type="auto"/>
        <w:tblLook w:val="04A0" w:firstRow="1" w:lastRow="0" w:firstColumn="1" w:lastColumn="0" w:noHBand="0" w:noVBand="1"/>
      </w:tblPr>
      <w:tblGrid>
        <w:gridCol w:w="9350"/>
      </w:tblGrid>
      <w:tr w:rsidR="00C55EB4" w14:paraId="214E951B" w14:textId="77777777">
        <w:tc>
          <w:tcPr>
            <w:tcW w:w="9350" w:type="dxa"/>
          </w:tcPr>
          <w:p w14:paraId="2DFB2AB0"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In summary, we captured following agreements in [8].</w:t>
            </w:r>
          </w:p>
          <w:p w14:paraId="17A15B43" w14:textId="77777777" w:rsidR="00C55EB4" w:rsidRDefault="00000000">
            <w:pPr>
              <w:pStyle w:val="Doc-text2"/>
              <w:pBdr>
                <w:top w:val="single" w:sz="4" w:space="1" w:color="auto"/>
                <w:left w:val="single" w:sz="4" w:space="4" w:color="auto"/>
                <w:bottom w:val="single" w:sz="4" w:space="1" w:color="auto"/>
                <w:right w:val="single" w:sz="4" w:space="4" w:color="auto"/>
              </w:pBdr>
            </w:pPr>
            <w:r>
              <w:lastRenderedPageBreak/>
              <w:t>Regarding the structure of SLPP, e.g. general part, procedure part , Information Element Abstract Syntax Definition,  the structure of LPP (TS 37.355) can be used as baseline for further discussion.</w:t>
            </w:r>
          </w:p>
          <w:p w14:paraId="2436CB18" w14:textId="77777777" w:rsidR="00C55EB4" w:rsidRDefault="00000000">
            <w:pPr>
              <w:pStyle w:val="Doc-text2"/>
              <w:pBdr>
                <w:top w:val="single" w:sz="4" w:space="1" w:color="auto"/>
                <w:left w:val="single" w:sz="4" w:space="4" w:color="auto"/>
                <w:bottom w:val="single" w:sz="4" w:space="1" w:color="auto"/>
                <w:right w:val="single" w:sz="4" w:space="4" w:color="auto"/>
              </w:pBdr>
            </w:pPr>
            <w:r>
              <w:t xml:space="preserve">Regarding the ASN.1 part of SLPP, follow NR RRC approach, e.g. </w:t>
            </w:r>
          </w:p>
          <w:p w14:paraId="651A2292" w14:textId="77777777" w:rsidR="00C55EB4" w:rsidRDefault="00000000">
            <w:pPr>
              <w:pStyle w:val="Doc-text2"/>
              <w:pBdr>
                <w:top w:val="single" w:sz="4" w:space="1" w:color="auto"/>
                <w:left w:val="single" w:sz="4" w:space="4" w:color="auto"/>
                <w:bottom w:val="single" w:sz="4" w:space="1" w:color="auto"/>
                <w:right w:val="single" w:sz="4" w:space="4" w:color="auto"/>
              </w:pBdr>
            </w:pPr>
            <w:r>
              <w:t xml:space="preserve">Define ASN.1 elements for common UE capabilities in a dedicated section (i.e. “UE capability information elements”);  </w:t>
            </w:r>
          </w:p>
          <w:p w14:paraId="36AD267D" w14:textId="77777777" w:rsidR="00C55EB4" w:rsidRDefault="00000000">
            <w:pPr>
              <w:pStyle w:val="Doc-text2"/>
              <w:pBdr>
                <w:top w:val="single" w:sz="4" w:space="1" w:color="auto"/>
                <w:left w:val="single" w:sz="4" w:space="4" w:color="auto"/>
                <w:bottom w:val="single" w:sz="4" w:space="1" w:color="auto"/>
                <w:right w:val="single" w:sz="4" w:space="4" w:color="auto"/>
              </w:pBdr>
              <w:rPr>
                <w:rFonts w:ascii="Times New Roman" w:hAnsi="Times New Roman"/>
                <w:szCs w:val="20"/>
              </w:rPr>
            </w:pPr>
            <w:r>
              <w:t>-</w:t>
            </w:r>
            <w:r>
              <w:tab/>
              <w:t>Common section for constraints</w:t>
            </w:r>
          </w:p>
          <w:p w14:paraId="2BAA4F05"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 xml:space="preserve"> </w:t>
            </w:r>
          </w:p>
          <w:p w14:paraId="3FA642D7"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Proposal 1: Endorse the TS Skeleton in R2-230xxxx as baseline for further updates.</w:t>
            </w:r>
          </w:p>
          <w:p w14:paraId="685F0BA5" w14:textId="77777777" w:rsidR="00C55EB4" w:rsidRDefault="00C55EB4">
            <w:pPr>
              <w:jc w:val="both"/>
              <w:rPr>
                <w:rFonts w:ascii="Times New Roman" w:hAnsi="Times New Roman" w:cs="Times New Roman"/>
                <w:sz w:val="20"/>
                <w:szCs w:val="20"/>
              </w:rPr>
            </w:pPr>
          </w:p>
        </w:tc>
      </w:tr>
    </w:tbl>
    <w:p w14:paraId="5EBAF051"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lastRenderedPageBreak/>
        <w:t>Rapporteur would like to check companies’ view .</w:t>
      </w:r>
    </w:p>
    <w:p w14:paraId="44A24684"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1:  Do companies agree to endorse the TS skeleton in R2-2302739. </w:t>
      </w:r>
    </w:p>
    <w:p w14:paraId="20780FCB" w14:textId="77777777" w:rsidR="00C55EB4" w:rsidRDefault="00000000">
      <w:pPr>
        <w:jc w:val="both"/>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908"/>
        <w:gridCol w:w="1350"/>
        <w:gridCol w:w="6318"/>
      </w:tblGrid>
      <w:tr w:rsidR="00C55EB4" w14:paraId="5793E06D" w14:textId="77777777">
        <w:tc>
          <w:tcPr>
            <w:tcW w:w="1908" w:type="dxa"/>
          </w:tcPr>
          <w:p w14:paraId="3902B06B"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50" w:type="dxa"/>
          </w:tcPr>
          <w:p w14:paraId="3736D243"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318" w:type="dxa"/>
          </w:tcPr>
          <w:p w14:paraId="4D2D2291"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rsidR="00C55EB4" w14:paraId="7EDAD91E" w14:textId="77777777">
        <w:tc>
          <w:tcPr>
            <w:tcW w:w="1908" w:type="dxa"/>
          </w:tcPr>
          <w:p w14:paraId="5F15A7F0"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H</w:t>
            </w:r>
            <w:r>
              <w:rPr>
                <w:rFonts w:ascii="Times New Roman" w:hAnsi="Times New Roman" w:cs="Times New Roman"/>
                <w:sz w:val="20"/>
                <w:szCs w:val="20"/>
                <w:lang w:eastAsia="zh-CN"/>
              </w:rPr>
              <w:t>uawei, HiSilicon</w:t>
            </w:r>
          </w:p>
        </w:tc>
        <w:tc>
          <w:tcPr>
            <w:tcW w:w="1350" w:type="dxa"/>
          </w:tcPr>
          <w:p w14:paraId="5CD88311"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 but</w:t>
            </w:r>
          </w:p>
        </w:tc>
        <w:tc>
          <w:tcPr>
            <w:tcW w:w="6318" w:type="dxa"/>
          </w:tcPr>
          <w:p w14:paraId="79291E0E"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w:t>
            </w:r>
            <w:r>
              <w:rPr>
                <w:rFonts w:ascii="Times New Roman" w:hAnsi="Times New Roman" w:cs="Times New Roman"/>
                <w:sz w:val="20"/>
                <w:szCs w:val="20"/>
                <w:lang w:eastAsia="zh-CN"/>
              </w:rPr>
              <w:t>K to leave the FFS for segmentation. We need to know what will be the size of the SLPP message and then see whether segmentation is needed that the SLPP msg cannot be transmitted in one shot</w:t>
            </w:r>
          </w:p>
          <w:p w14:paraId="3972FB18"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color w:val="00B0F0"/>
                <w:lang w:eastAsia="zh-CN"/>
              </w:rPr>
              <w:t xml:space="preserve">[Rapp] Thanks, then I will remove the section for now. </w:t>
            </w:r>
          </w:p>
          <w:p w14:paraId="0B1792E0"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hen, for the chapters on reliable transport. There are two cases</w:t>
            </w:r>
          </w:p>
          <w:p w14:paraId="226A55F9" w14:textId="77777777" w:rsidR="00C55EB4" w:rsidRDefault="00000000">
            <w:pPr>
              <w:pStyle w:val="ListParagraph"/>
              <w:numPr>
                <w:ilvl w:val="0"/>
                <w:numId w:val="15"/>
              </w:numPr>
              <w:jc w:val="both"/>
              <w:rPr>
                <w:lang w:eastAsia="zh-CN"/>
              </w:rPr>
            </w:pPr>
            <w:r>
              <w:rPr>
                <w:lang w:eastAsia="zh-CN"/>
              </w:rPr>
              <w:t>On PC5, we have already agreed that it shall be transported in the user plane, while reliable transport is not needed for user plane transport</w:t>
            </w:r>
          </w:p>
          <w:p w14:paraId="6470E694" w14:textId="77777777" w:rsidR="00C55EB4" w:rsidRDefault="00000000">
            <w:pPr>
              <w:pStyle w:val="ListParagraph"/>
              <w:numPr>
                <w:ilvl w:val="0"/>
                <w:numId w:val="15"/>
              </w:numPr>
              <w:jc w:val="both"/>
              <w:rPr>
                <w:lang w:eastAsia="zh-CN"/>
              </w:rPr>
            </w:pPr>
            <w:r>
              <w:rPr>
                <w:lang w:eastAsia="zh-CN"/>
              </w:rPr>
              <w:t>For UE-LMF signaling, we have not agreed on how this can be done since there are still 3 options on the table. If the SLPP is included in the a LPP container, SLPP reliable transport will not be needed either since LPP has this functionality.</w:t>
            </w:r>
          </w:p>
          <w:p w14:paraId="5A4AB3A6" w14:textId="77777777" w:rsidR="00C55EB4" w:rsidRDefault="00000000">
            <w:pPr>
              <w:jc w:val="both"/>
              <w:rPr>
                <w:rFonts w:ascii="Times New Roman" w:hAnsi="Times New Roman" w:cs="Times New Roman"/>
                <w:lang w:eastAsia="zh-CN"/>
              </w:rPr>
            </w:pPr>
            <w:r>
              <w:rPr>
                <w:rFonts w:ascii="Times New Roman" w:hAnsi="Times New Roman" w:cs="Times New Roman"/>
                <w:color w:val="00B0F0"/>
                <w:lang w:eastAsia="zh-CN"/>
              </w:rPr>
              <w:t xml:space="preserve">[Rapp] Thanks, I see your point. Based on “LPP reliable transport functionality is not used in the user-plane solution.”c, transport section is not needed since we have agreed SLPP over userplane. Therefore I will remove the section for now. </w:t>
            </w:r>
          </w:p>
        </w:tc>
      </w:tr>
      <w:tr w:rsidR="00C55EB4" w14:paraId="5B93AF92" w14:textId="77777777">
        <w:tc>
          <w:tcPr>
            <w:tcW w:w="1908" w:type="dxa"/>
          </w:tcPr>
          <w:p w14:paraId="2CC850BB"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Lenovo</w:t>
            </w:r>
          </w:p>
        </w:tc>
        <w:tc>
          <w:tcPr>
            <w:tcW w:w="1350" w:type="dxa"/>
          </w:tcPr>
          <w:p w14:paraId="1BCDE117"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Yes but</w:t>
            </w:r>
          </w:p>
        </w:tc>
        <w:tc>
          <w:tcPr>
            <w:tcW w:w="6318" w:type="dxa"/>
          </w:tcPr>
          <w:p w14:paraId="4440E9F3" w14:textId="77777777" w:rsidR="00C55EB4" w:rsidRDefault="00000000">
            <w:pPr>
              <w:pStyle w:val="ListParagraph"/>
              <w:numPr>
                <w:ilvl w:val="0"/>
                <w:numId w:val="16"/>
              </w:numPr>
              <w:jc w:val="both"/>
            </w:pPr>
            <w:r>
              <w:t>Regarding the version numbering, don’t we start with v0.0.0?</w:t>
            </w:r>
          </w:p>
          <w:p w14:paraId="095BEAC5" w14:textId="77777777" w:rsidR="00C55EB4" w:rsidRDefault="00000000">
            <w:pPr>
              <w:pStyle w:val="ListParagraph"/>
              <w:ind w:left="360"/>
              <w:jc w:val="both"/>
            </w:pPr>
            <w:r>
              <w:rPr>
                <w:color w:val="00B0F0"/>
                <w:lang w:eastAsia="zh-CN"/>
              </w:rPr>
              <w:t xml:space="preserve">[Rapp] I think v0.0.1 is ok, same as TS38.331, TS38.321, etc. </w:t>
            </w:r>
          </w:p>
          <w:p w14:paraId="264A32BA" w14:textId="77777777" w:rsidR="00C55EB4" w:rsidRDefault="00000000">
            <w:pPr>
              <w:pStyle w:val="ListParagraph"/>
              <w:numPr>
                <w:ilvl w:val="0"/>
                <w:numId w:val="16"/>
              </w:numPr>
              <w:jc w:val="both"/>
            </w:pPr>
            <w:r>
              <w:t>On page 2 the year “2022” should be corrected to “202</w:t>
            </w:r>
            <w:r>
              <w:rPr>
                <w:color w:val="FF0000"/>
              </w:rPr>
              <w:t>3</w:t>
            </w:r>
            <w:r>
              <w:t xml:space="preserve">”. </w:t>
            </w:r>
          </w:p>
          <w:p w14:paraId="0788D507" w14:textId="77777777" w:rsidR="00C55EB4" w:rsidRDefault="00000000">
            <w:pPr>
              <w:jc w:val="both"/>
              <w:rPr>
                <w:rFonts w:ascii="Times New Roman" w:hAnsi="Times New Roman" w:cs="Times New Roman"/>
              </w:rPr>
            </w:pPr>
            <w:r>
              <w:rPr>
                <w:rFonts w:ascii="Times New Roman" w:hAnsi="Times New Roman" w:cs="Times New Roman"/>
                <w:color w:val="00B0F0"/>
                <w:lang w:eastAsia="zh-CN"/>
              </w:rPr>
              <w:t xml:space="preserve">[Rapp]  You are right. Will correct. </w:t>
            </w:r>
          </w:p>
          <w:p w14:paraId="27611DA6" w14:textId="77777777" w:rsidR="00C55EB4" w:rsidRDefault="00000000">
            <w:pPr>
              <w:pStyle w:val="ListParagraph"/>
              <w:numPr>
                <w:ilvl w:val="0"/>
                <w:numId w:val="16"/>
              </w:numPr>
              <w:jc w:val="both"/>
            </w:pPr>
            <w:r>
              <w:t>In clause 6.3.3 all editor’s notes can be removed. Those notes can be introduced based on first input.</w:t>
            </w:r>
          </w:p>
          <w:p w14:paraId="53BB344F" w14:textId="77777777" w:rsidR="00C55EB4" w:rsidRDefault="00000000">
            <w:pPr>
              <w:jc w:val="both"/>
              <w:rPr>
                <w:rFonts w:ascii="Times New Roman" w:hAnsi="Times New Roman" w:cs="Times New Roman"/>
              </w:rPr>
            </w:pPr>
            <w:r>
              <w:rPr>
                <w:rFonts w:ascii="Times New Roman" w:hAnsi="Times New Roman" w:cs="Times New Roman"/>
                <w:color w:val="00B0F0"/>
                <w:lang w:eastAsia="zh-CN"/>
              </w:rPr>
              <w:t xml:space="preserve">[Rapp]  You are right. Will remove. </w:t>
            </w:r>
          </w:p>
          <w:p w14:paraId="4FD28DB8" w14:textId="77777777" w:rsidR="00C55EB4" w:rsidRDefault="00C55EB4">
            <w:pPr>
              <w:jc w:val="both"/>
              <w:rPr>
                <w:rFonts w:ascii="Times New Roman" w:hAnsi="Times New Roman" w:cs="Times New Roman"/>
              </w:rPr>
            </w:pPr>
          </w:p>
        </w:tc>
      </w:tr>
      <w:tr w:rsidR="00C55EB4" w14:paraId="10DDE48E" w14:textId="77777777">
        <w:tc>
          <w:tcPr>
            <w:tcW w:w="1908" w:type="dxa"/>
          </w:tcPr>
          <w:p w14:paraId="4BC36B2D"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CATT</w:t>
            </w:r>
          </w:p>
        </w:tc>
        <w:tc>
          <w:tcPr>
            <w:tcW w:w="1350" w:type="dxa"/>
          </w:tcPr>
          <w:p w14:paraId="22F36FD9"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sz w:val="20"/>
                <w:szCs w:val="20"/>
              </w:rPr>
              <w:t>Yes</w:t>
            </w:r>
            <w:r>
              <w:rPr>
                <w:rFonts w:ascii="Times New Roman" w:hAnsi="Times New Roman" w:cs="Times New Roman" w:hint="eastAsia"/>
                <w:sz w:val="20"/>
                <w:szCs w:val="20"/>
                <w:lang w:eastAsia="zh-CN"/>
              </w:rPr>
              <w:t xml:space="preserve"> but</w:t>
            </w:r>
          </w:p>
        </w:tc>
        <w:tc>
          <w:tcPr>
            <w:tcW w:w="6318" w:type="dxa"/>
          </w:tcPr>
          <w:p w14:paraId="70168AC8"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In 37.355, </w:t>
            </w:r>
            <w:r>
              <w:rPr>
                <w:rFonts w:ascii="Times New Roman" w:hAnsi="Times New Roman" w:cs="Times New Roman"/>
                <w:sz w:val="20"/>
                <w:szCs w:val="20"/>
                <w:lang w:eastAsia="zh-CN"/>
              </w:rPr>
              <w:t>information elements</w:t>
            </w:r>
            <w:r>
              <w:rPr>
                <w:rFonts w:ascii="Times New Roman" w:hAnsi="Times New Roman" w:cs="Times New Roman" w:hint="eastAsia"/>
                <w:sz w:val="20"/>
                <w:szCs w:val="20"/>
                <w:lang w:eastAsia="zh-CN"/>
              </w:rPr>
              <w:t xml:space="preserve"> are defined per p</w:t>
            </w:r>
            <w:r>
              <w:rPr>
                <w:rFonts w:ascii="Times New Roman" w:hAnsi="Times New Roman" w:cs="Times New Roman"/>
                <w:sz w:val="20"/>
                <w:szCs w:val="20"/>
                <w:lang w:eastAsia="zh-CN"/>
              </w:rPr>
              <w:t xml:space="preserve">ositioning </w:t>
            </w:r>
            <w:r>
              <w:rPr>
                <w:rFonts w:ascii="Times New Roman" w:hAnsi="Times New Roman" w:cs="Times New Roman" w:hint="eastAsia"/>
                <w:sz w:val="20"/>
                <w:szCs w:val="20"/>
                <w:lang w:eastAsia="zh-CN"/>
              </w:rPr>
              <w:t>m</w:t>
            </w:r>
            <w:r>
              <w:rPr>
                <w:rFonts w:ascii="Times New Roman" w:hAnsi="Times New Roman" w:cs="Times New Roman"/>
                <w:sz w:val="20"/>
                <w:szCs w:val="20"/>
                <w:lang w:eastAsia="zh-CN"/>
              </w:rPr>
              <w:t>ethod</w:t>
            </w:r>
            <w:r>
              <w:rPr>
                <w:rFonts w:ascii="Times New Roman" w:hAnsi="Times New Roman" w:cs="Times New Roman" w:hint="eastAsia"/>
                <w:sz w:val="20"/>
                <w:szCs w:val="20"/>
                <w:lang w:eastAsia="zh-CN"/>
              </w:rPr>
              <w:t xml:space="preserve">. However </w:t>
            </w:r>
            <w:r>
              <w:rPr>
                <w:rFonts w:ascii="Times New Roman" w:hAnsi="Times New Roman" w:cs="Times New Roman"/>
                <w:sz w:val="20"/>
                <w:szCs w:val="20"/>
                <w:lang w:eastAsia="zh-CN"/>
              </w:rPr>
              <w:t>UE capability information elements</w:t>
            </w:r>
            <w:r>
              <w:rPr>
                <w:rFonts w:ascii="Times New Roman" w:hAnsi="Times New Roman" w:cs="Times New Roman" w:hint="eastAsia"/>
                <w:sz w:val="20"/>
                <w:szCs w:val="20"/>
                <w:lang w:eastAsia="zh-CN"/>
              </w:rPr>
              <w:t xml:space="preserve"> are </w:t>
            </w:r>
            <w:r>
              <w:rPr>
                <w:rFonts w:ascii="Times New Roman" w:hAnsi="Times New Roman" w:cs="Times New Roman"/>
                <w:sz w:val="20"/>
                <w:szCs w:val="20"/>
                <w:lang w:eastAsia="zh-CN"/>
              </w:rPr>
              <w:t>defined</w:t>
            </w:r>
            <w:r>
              <w:rPr>
                <w:rFonts w:ascii="Times New Roman" w:hAnsi="Times New Roman" w:cs="Times New Roman" w:hint="eastAsia"/>
                <w:sz w:val="20"/>
                <w:szCs w:val="20"/>
                <w:lang w:eastAsia="zh-CN"/>
              </w:rPr>
              <w:t xml:space="preserve"> in clause 6.3.2 and </w:t>
            </w:r>
            <w:r>
              <w:rPr>
                <w:rFonts w:ascii="Times New Roman" w:hAnsi="Times New Roman" w:cs="Times New Roman"/>
                <w:sz w:val="20"/>
                <w:szCs w:val="20"/>
                <w:lang w:eastAsia="zh-CN"/>
              </w:rPr>
              <w:t>Positioning Method information elements</w:t>
            </w:r>
            <w:r>
              <w:rPr>
                <w:rFonts w:ascii="Times New Roman" w:hAnsi="Times New Roman" w:cs="Times New Roman" w:hint="eastAsia"/>
                <w:sz w:val="20"/>
                <w:szCs w:val="20"/>
                <w:lang w:eastAsia="zh-CN"/>
              </w:rPr>
              <w:t xml:space="preserve"> are </w:t>
            </w:r>
            <w:r>
              <w:rPr>
                <w:rFonts w:ascii="Times New Roman" w:hAnsi="Times New Roman" w:cs="Times New Roman"/>
                <w:sz w:val="20"/>
                <w:szCs w:val="20"/>
                <w:lang w:eastAsia="zh-CN"/>
              </w:rPr>
              <w:t>defined</w:t>
            </w:r>
            <w:r>
              <w:rPr>
                <w:rFonts w:ascii="Times New Roman" w:hAnsi="Times New Roman" w:cs="Times New Roman" w:hint="eastAsia"/>
                <w:sz w:val="20"/>
                <w:szCs w:val="20"/>
                <w:lang w:eastAsia="zh-CN"/>
              </w:rPr>
              <w:t xml:space="preserve"> in clause 6.3.3 in </w:t>
            </w:r>
            <w:r>
              <w:rPr>
                <w:rFonts w:ascii="Times New Roman" w:hAnsi="Times New Roman" w:cs="Times New Roman"/>
                <w:sz w:val="20"/>
                <w:szCs w:val="20"/>
                <w:lang w:eastAsia="zh-CN"/>
              </w:rPr>
              <w:lastRenderedPageBreak/>
              <w:t>R2-2302739</w:t>
            </w:r>
            <w:r>
              <w:rPr>
                <w:rFonts w:ascii="Times New Roman" w:hAnsi="Times New Roman" w:cs="Times New Roman" w:hint="eastAsia"/>
                <w:sz w:val="20"/>
                <w:szCs w:val="20"/>
                <w:lang w:eastAsia="zh-CN"/>
              </w:rPr>
              <w:t xml:space="preserve">. RAN2 should discuss whether </w:t>
            </w:r>
            <w:r>
              <w:rPr>
                <w:rFonts w:ascii="Times New Roman" w:hAnsi="Times New Roman" w:cs="Times New Roman"/>
                <w:sz w:val="20"/>
                <w:szCs w:val="20"/>
                <w:lang w:eastAsia="zh-CN"/>
              </w:rPr>
              <w:t>UE capability information elements</w:t>
            </w:r>
            <w:r>
              <w:rPr>
                <w:rFonts w:ascii="Times New Roman" w:hAnsi="Times New Roman" w:cs="Times New Roman" w:hint="eastAsia"/>
                <w:sz w:val="20"/>
                <w:szCs w:val="20"/>
                <w:lang w:eastAsia="zh-CN"/>
              </w:rPr>
              <w:t xml:space="preserve"> are defined per p</w:t>
            </w:r>
            <w:r>
              <w:rPr>
                <w:rFonts w:ascii="Times New Roman" w:hAnsi="Times New Roman" w:cs="Times New Roman"/>
                <w:sz w:val="20"/>
                <w:szCs w:val="20"/>
                <w:lang w:eastAsia="zh-CN"/>
              </w:rPr>
              <w:t xml:space="preserve">ositioning </w:t>
            </w:r>
            <w:r>
              <w:rPr>
                <w:rFonts w:ascii="Times New Roman" w:hAnsi="Times New Roman" w:cs="Times New Roman" w:hint="eastAsia"/>
                <w:sz w:val="20"/>
                <w:szCs w:val="20"/>
                <w:lang w:eastAsia="zh-CN"/>
              </w:rPr>
              <w:t>m</w:t>
            </w:r>
            <w:r>
              <w:rPr>
                <w:rFonts w:ascii="Times New Roman" w:hAnsi="Times New Roman" w:cs="Times New Roman"/>
                <w:sz w:val="20"/>
                <w:szCs w:val="20"/>
                <w:lang w:eastAsia="zh-CN"/>
              </w:rPr>
              <w:t>ethod</w:t>
            </w:r>
            <w:r>
              <w:rPr>
                <w:rFonts w:ascii="Times New Roman" w:hAnsi="Times New Roman" w:cs="Times New Roman" w:hint="eastAsia"/>
                <w:sz w:val="20"/>
                <w:szCs w:val="20"/>
                <w:lang w:eastAsia="zh-CN"/>
              </w:rPr>
              <w:t xml:space="preserve"> or not. CATT prefers to define the UE </w:t>
            </w:r>
            <w:r>
              <w:rPr>
                <w:rFonts w:ascii="Times New Roman" w:hAnsi="Times New Roman" w:cs="Times New Roman"/>
                <w:sz w:val="20"/>
                <w:szCs w:val="20"/>
                <w:lang w:eastAsia="zh-CN"/>
              </w:rPr>
              <w:t>capabilities</w:t>
            </w:r>
            <w:r>
              <w:rPr>
                <w:rFonts w:ascii="Times New Roman" w:hAnsi="Times New Roman" w:cs="Times New Roman" w:hint="eastAsia"/>
                <w:sz w:val="20"/>
                <w:szCs w:val="20"/>
                <w:lang w:eastAsia="zh-CN"/>
              </w:rPr>
              <w:t xml:space="preserve"> per positioning method.</w:t>
            </w:r>
          </w:p>
          <w:p w14:paraId="2BD70847" w14:textId="77777777" w:rsidR="00C55EB4" w:rsidRDefault="00000000">
            <w:pPr>
              <w:jc w:val="both"/>
              <w:rPr>
                <w:rFonts w:ascii="Times New Roman" w:hAnsi="Times New Roman" w:cs="Times New Roman"/>
                <w:b/>
                <w:sz w:val="20"/>
                <w:szCs w:val="20"/>
                <w:lang w:eastAsia="zh-CN"/>
              </w:rPr>
            </w:pPr>
            <w:r>
              <w:rPr>
                <w:rFonts w:ascii="Times New Roman" w:hAnsi="Times New Roman" w:cs="Times New Roman"/>
                <w:sz w:val="20"/>
                <w:szCs w:val="20"/>
                <w:lang w:eastAsia="zh-CN"/>
              </w:rPr>
              <w:t>J</w:t>
            </w:r>
            <w:r>
              <w:rPr>
                <w:rFonts w:ascii="Times New Roman" w:hAnsi="Times New Roman" w:cs="Times New Roman" w:hint="eastAsia"/>
                <w:sz w:val="20"/>
                <w:szCs w:val="20"/>
                <w:lang w:eastAsia="zh-CN"/>
              </w:rPr>
              <w:t>ust for clarification, we agree to e</w:t>
            </w:r>
            <w:r>
              <w:rPr>
                <w:rFonts w:ascii="Times New Roman" w:hAnsi="Times New Roman" w:cs="Times New Roman"/>
                <w:sz w:val="20"/>
                <w:szCs w:val="20"/>
                <w:lang w:eastAsia="zh-CN"/>
              </w:rPr>
              <w:t>ndorse the TS Skeleton in R2-2302739</w:t>
            </w:r>
            <w:r>
              <w:rPr>
                <w:rFonts w:ascii="Times New Roman" w:hAnsi="Times New Roman" w:cs="Times New Roman" w:hint="eastAsia"/>
                <w:sz w:val="20"/>
                <w:szCs w:val="20"/>
                <w:lang w:eastAsia="zh-CN"/>
              </w:rPr>
              <w:t xml:space="preserve"> </w:t>
            </w:r>
            <w:r>
              <w:rPr>
                <w:rFonts w:ascii="Times New Roman" w:hAnsi="Times New Roman" w:cs="Times New Roman"/>
                <w:b/>
                <w:sz w:val="20"/>
                <w:szCs w:val="20"/>
                <w:lang w:eastAsia="zh-CN"/>
              </w:rPr>
              <w:t>as baseline for further updates.</w:t>
            </w:r>
          </w:p>
          <w:p w14:paraId="73655BBD" w14:textId="77777777" w:rsidR="00C55EB4" w:rsidRDefault="00000000">
            <w:pPr>
              <w:jc w:val="both"/>
              <w:rPr>
                <w:rFonts w:ascii="Times New Roman" w:hAnsi="Times New Roman" w:cs="Times New Roman"/>
                <w:color w:val="00B0F0"/>
                <w:lang w:eastAsia="zh-CN"/>
              </w:rPr>
            </w:pPr>
            <w:r>
              <w:rPr>
                <w:rFonts w:ascii="Times New Roman" w:hAnsi="Times New Roman" w:cs="Times New Roman"/>
                <w:color w:val="00B0F0"/>
                <w:lang w:eastAsia="zh-CN"/>
              </w:rPr>
              <w:t>[Rapp] RAN2 already agreed “</w:t>
            </w:r>
            <w:r>
              <w:rPr>
                <w:rFonts w:ascii="Times New Roman" w:hAnsi="Times New Roman" w:cs="Times New Roman"/>
                <w:i/>
                <w:iCs/>
                <w:color w:val="00B0F0"/>
                <w:lang w:eastAsia="zh-CN"/>
              </w:rPr>
              <w:t xml:space="preserve">Define ASN.1 elements for </w:t>
            </w:r>
            <w:r>
              <w:rPr>
                <w:rFonts w:ascii="Times New Roman" w:hAnsi="Times New Roman" w:cs="Times New Roman"/>
                <w:i/>
                <w:iCs/>
                <w:color w:val="00B0F0"/>
                <w:highlight w:val="yellow"/>
                <w:lang w:eastAsia="zh-CN"/>
              </w:rPr>
              <w:t>common UE</w:t>
            </w:r>
            <w:r>
              <w:rPr>
                <w:rFonts w:ascii="Times New Roman" w:hAnsi="Times New Roman" w:cs="Times New Roman"/>
                <w:i/>
                <w:iCs/>
                <w:color w:val="00B0F0"/>
                <w:lang w:eastAsia="zh-CN"/>
              </w:rPr>
              <w:t xml:space="preserve"> capabilities in a dedicated section (i.e. “UE capability information elements”);  </w:t>
            </w:r>
            <w:r>
              <w:rPr>
                <w:rFonts w:ascii="Times New Roman" w:hAnsi="Times New Roman" w:cs="Times New Roman"/>
                <w:color w:val="00B0F0"/>
                <w:lang w:eastAsia="zh-CN"/>
              </w:rPr>
              <w:t xml:space="preserve">“  </w:t>
            </w:r>
          </w:p>
          <w:p w14:paraId="127D5A99" w14:textId="77777777" w:rsidR="00C55EB4" w:rsidRDefault="00000000">
            <w:pPr>
              <w:jc w:val="both"/>
              <w:rPr>
                <w:rFonts w:ascii="Times New Roman" w:hAnsi="Times New Roman" w:cs="Times New Roman"/>
                <w:color w:val="00B0F0"/>
                <w:lang w:eastAsia="zh-CN"/>
              </w:rPr>
            </w:pPr>
            <w:r>
              <w:rPr>
                <w:rFonts w:ascii="Times New Roman" w:hAnsi="Times New Roman" w:cs="Times New Roman"/>
                <w:color w:val="00B0F0"/>
                <w:lang w:eastAsia="zh-CN"/>
              </w:rPr>
              <w:t xml:space="preserve">The intention of 6.3.2 is to reflect this RAN2 agreements. </w:t>
            </w:r>
          </w:p>
          <w:p w14:paraId="6E0959A6" w14:textId="77777777" w:rsidR="00C55EB4" w:rsidRDefault="00000000">
            <w:pPr>
              <w:jc w:val="both"/>
              <w:rPr>
                <w:rFonts w:ascii="Times New Roman" w:hAnsi="Times New Roman" w:cs="Times New Roman"/>
                <w:color w:val="00B0F0"/>
                <w:lang w:eastAsia="zh-CN"/>
              </w:rPr>
            </w:pPr>
            <w:r>
              <w:rPr>
                <w:rFonts w:ascii="Times New Roman" w:hAnsi="Times New Roman" w:cs="Times New Roman"/>
                <w:color w:val="00B0F0"/>
                <w:lang w:eastAsia="zh-CN"/>
              </w:rPr>
              <w:t xml:space="preserve">FFS point is </w:t>
            </w:r>
          </w:p>
          <w:p w14:paraId="77C12CBD" w14:textId="77777777" w:rsidR="00C55EB4" w:rsidRDefault="00000000">
            <w:pPr>
              <w:jc w:val="both"/>
              <w:rPr>
                <w:rFonts w:ascii="Times New Roman" w:hAnsi="Times New Roman" w:cs="Times New Roman"/>
                <w:color w:val="00B0F0"/>
                <w:lang w:eastAsia="zh-CN"/>
              </w:rPr>
            </w:pPr>
            <w:r>
              <w:rPr>
                <w:rFonts w:ascii="Times New Roman" w:hAnsi="Times New Roman" w:cs="Times New Roman"/>
              </w:rPr>
              <w:t>FFS whether any positioning method specific capability IEs should be grouped by positioning method.</w:t>
            </w:r>
          </w:p>
          <w:p w14:paraId="48DE3D2E" w14:textId="77777777" w:rsidR="00C55EB4" w:rsidRDefault="00C55EB4">
            <w:pPr>
              <w:jc w:val="both"/>
              <w:rPr>
                <w:rFonts w:ascii="Times New Roman" w:hAnsi="Times New Roman" w:cs="Times New Roman"/>
                <w:sz w:val="20"/>
                <w:szCs w:val="20"/>
                <w:lang w:val="en-GB" w:eastAsia="zh-CN"/>
              </w:rPr>
            </w:pPr>
          </w:p>
        </w:tc>
      </w:tr>
      <w:tr w:rsidR="00C55EB4" w14:paraId="14A66D0E" w14:textId="77777777">
        <w:tc>
          <w:tcPr>
            <w:tcW w:w="1908" w:type="dxa"/>
          </w:tcPr>
          <w:p w14:paraId="2B95E312"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v</w:t>
            </w:r>
            <w:r>
              <w:rPr>
                <w:rFonts w:ascii="Times New Roman" w:hAnsi="Times New Roman" w:cs="Times New Roman"/>
                <w:sz w:val="20"/>
                <w:szCs w:val="20"/>
                <w:lang w:eastAsia="zh-CN"/>
              </w:rPr>
              <w:t>ivo</w:t>
            </w:r>
          </w:p>
        </w:tc>
        <w:tc>
          <w:tcPr>
            <w:tcW w:w="1350" w:type="dxa"/>
          </w:tcPr>
          <w:p w14:paraId="3034E7F5"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 but</w:t>
            </w:r>
          </w:p>
        </w:tc>
        <w:tc>
          <w:tcPr>
            <w:tcW w:w="6318" w:type="dxa"/>
          </w:tcPr>
          <w:p w14:paraId="78B3613E"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About the IE structure, </w:t>
            </w:r>
            <w:r>
              <w:rPr>
                <w:rFonts w:ascii="Times New Roman" w:hAnsi="Times New Roman" w:cs="Times New Roman" w:hint="eastAsia"/>
                <w:sz w:val="20"/>
                <w:szCs w:val="20"/>
                <w:lang w:eastAsia="zh-CN"/>
              </w:rPr>
              <w:t>R</w:t>
            </w:r>
            <w:r>
              <w:rPr>
                <w:rFonts w:ascii="Times New Roman" w:hAnsi="Times New Roman" w:cs="Times New Roman"/>
                <w:sz w:val="20"/>
                <w:szCs w:val="20"/>
                <w:lang w:eastAsia="zh-CN"/>
              </w:rPr>
              <w:t>AN1 is discussing unified positioning request/report (NRPPa like structure) vs method specific request/report (LPP like structure). We think that so far the title of section 6.3.3 should be changed to “6.3.3</w:t>
            </w:r>
            <w:r>
              <w:rPr>
                <w:rFonts w:ascii="Times New Roman" w:hAnsi="Times New Roman" w:cs="Times New Roman"/>
                <w:sz w:val="20"/>
                <w:szCs w:val="20"/>
                <w:lang w:eastAsia="zh-CN"/>
              </w:rPr>
              <w:tab/>
              <w:t>Positioning information elements” or “6.3.3</w:t>
            </w:r>
            <w:r>
              <w:rPr>
                <w:rFonts w:ascii="Times New Roman" w:hAnsi="Times New Roman" w:cs="Times New Roman"/>
                <w:sz w:val="20"/>
                <w:szCs w:val="20"/>
                <w:lang w:eastAsia="zh-CN"/>
              </w:rPr>
              <w:tab/>
              <w:t>Positioning [Method] information elements”.</w:t>
            </w:r>
          </w:p>
        </w:tc>
      </w:tr>
      <w:tr w:rsidR="00C55EB4" w14:paraId="0CC5C465" w14:textId="77777777">
        <w:tc>
          <w:tcPr>
            <w:tcW w:w="1908" w:type="dxa"/>
          </w:tcPr>
          <w:p w14:paraId="4FB26A5B"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Xiaomi</w:t>
            </w:r>
          </w:p>
        </w:tc>
        <w:tc>
          <w:tcPr>
            <w:tcW w:w="1350" w:type="dxa"/>
          </w:tcPr>
          <w:p w14:paraId="0AA70EB6" w14:textId="77777777" w:rsidR="00C55EB4" w:rsidRDefault="00C55EB4">
            <w:pPr>
              <w:jc w:val="both"/>
              <w:rPr>
                <w:rFonts w:ascii="Times New Roman" w:hAnsi="Times New Roman" w:cs="Times New Roman"/>
                <w:sz w:val="20"/>
                <w:szCs w:val="20"/>
              </w:rPr>
            </w:pPr>
          </w:p>
        </w:tc>
        <w:tc>
          <w:tcPr>
            <w:tcW w:w="6318" w:type="dxa"/>
          </w:tcPr>
          <w:p w14:paraId="45EC13F0"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may keep the reliable transport part FFS</w:t>
            </w:r>
          </w:p>
        </w:tc>
      </w:tr>
      <w:tr w:rsidR="00C55EB4" w14:paraId="0CD52D4D" w14:textId="77777777">
        <w:tc>
          <w:tcPr>
            <w:tcW w:w="1908" w:type="dxa"/>
          </w:tcPr>
          <w:p w14:paraId="1A0C00E1"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1350" w:type="dxa"/>
          </w:tcPr>
          <w:p w14:paraId="598A7554"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6318" w:type="dxa"/>
          </w:tcPr>
          <w:p w14:paraId="2FC3FD32"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Agree this as baseline. Further, the different cast type of SLPP message may be included in the section 5 for each procedure.</w:t>
            </w:r>
          </w:p>
        </w:tc>
      </w:tr>
      <w:tr w:rsidR="00C55EB4" w14:paraId="50F88578" w14:textId="77777777">
        <w:tc>
          <w:tcPr>
            <w:tcW w:w="1908" w:type="dxa"/>
          </w:tcPr>
          <w:p w14:paraId="6937970C" w14:textId="0B1A8244" w:rsidR="00C55EB4" w:rsidRDefault="00B03529">
            <w:pPr>
              <w:jc w:val="both"/>
              <w:rPr>
                <w:rFonts w:ascii="Times New Roman" w:hAnsi="Times New Roman" w:cs="Times New Roman"/>
                <w:sz w:val="20"/>
                <w:szCs w:val="20"/>
              </w:rPr>
            </w:pPr>
            <w:r>
              <w:rPr>
                <w:rFonts w:ascii="Times New Roman" w:hAnsi="Times New Roman" w:cs="Times New Roman"/>
                <w:sz w:val="20"/>
                <w:szCs w:val="20"/>
              </w:rPr>
              <w:t>Nokia</w:t>
            </w:r>
          </w:p>
        </w:tc>
        <w:tc>
          <w:tcPr>
            <w:tcW w:w="1350" w:type="dxa"/>
          </w:tcPr>
          <w:p w14:paraId="14AA8A6B" w14:textId="52DA1EF6" w:rsidR="00C55EB4" w:rsidRDefault="00B03529">
            <w:pPr>
              <w:jc w:val="both"/>
              <w:rPr>
                <w:rFonts w:ascii="Times New Roman" w:hAnsi="Times New Roman" w:cs="Times New Roman"/>
                <w:sz w:val="20"/>
                <w:szCs w:val="20"/>
              </w:rPr>
            </w:pPr>
            <w:r>
              <w:rPr>
                <w:rFonts w:ascii="Times New Roman" w:hAnsi="Times New Roman" w:cs="Times New Roman"/>
                <w:sz w:val="20"/>
                <w:szCs w:val="20"/>
              </w:rPr>
              <w:t>Yes but</w:t>
            </w:r>
          </w:p>
        </w:tc>
        <w:tc>
          <w:tcPr>
            <w:tcW w:w="6318" w:type="dxa"/>
          </w:tcPr>
          <w:p w14:paraId="6D8CE34A" w14:textId="57CA5ADA" w:rsidR="00C55EB4" w:rsidRDefault="00B03529">
            <w:pPr>
              <w:jc w:val="both"/>
              <w:rPr>
                <w:rFonts w:ascii="Times New Roman" w:hAnsi="Times New Roman" w:cs="Times New Roman"/>
                <w:sz w:val="20"/>
                <w:szCs w:val="20"/>
              </w:rPr>
            </w:pPr>
            <w:r>
              <w:rPr>
                <w:rFonts w:ascii="Times New Roman" w:hAnsi="Times New Roman" w:cs="Times New Roman"/>
                <w:sz w:val="20"/>
                <w:szCs w:val="20"/>
              </w:rPr>
              <w:t>Reliable transport and cast type should be FFS</w:t>
            </w:r>
          </w:p>
        </w:tc>
      </w:tr>
    </w:tbl>
    <w:p w14:paraId="69252289" w14:textId="77777777" w:rsidR="00C55EB4" w:rsidRDefault="00C55EB4">
      <w:pPr>
        <w:jc w:val="both"/>
        <w:rPr>
          <w:rFonts w:ascii="Times New Roman" w:hAnsi="Times New Roman" w:cs="Times New Roman"/>
          <w:sz w:val="20"/>
          <w:szCs w:val="20"/>
        </w:rPr>
      </w:pPr>
    </w:p>
    <w:p w14:paraId="50AAC8B8" w14:textId="77777777" w:rsidR="00C55EB4" w:rsidRDefault="00000000">
      <w:pPr>
        <w:pStyle w:val="Heading3"/>
        <w:rPr>
          <w:rFonts w:asciiTheme="minorHAnsi" w:eastAsia="SimSun" w:hAnsiTheme="minorHAnsi" w:cstheme="minorBidi"/>
          <w:lang w:eastAsia="en-US"/>
        </w:rPr>
      </w:pPr>
      <w:r>
        <w:t>3.2 Open issues for the TS38.355</w:t>
      </w:r>
    </w:p>
    <w:p w14:paraId="42E32AB6" w14:textId="77777777" w:rsidR="00C55EB4" w:rsidRDefault="00000000">
      <w:pPr>
        <w:pStyle w:val="Heading3"/>
        <w:rPr>
          <w:rFonts w:eastAsia="MS Mincho"/>
          <w:lang w:eastAsia="ja-JP"/>
        </w:rPr>
      </w:pPr>
      <w:bookmarkStart w:id="2" w:name="_Toc52548257"/>
      <w:bookmarkStart w:id="3" w:name="_Toc52547197"/>
      <w:bookmarkStart w:id="4" w:name="_Toc46486322"/>
      <w:bookmarkStart w:id="5" w:name="_Toc52546667"/>
      <w:bookmarkStart w:id="6" w:name="_Toc52547727"/>
      <w:bookmarkStart w:id="7" w:name="_Toc131518792"/>
      <w:bookmarkStart w:id="8" w:name="_Toc37680752"/>
      <w:bookmarkStart w:id="9" w:name="_Toc27765095"/>
      <w:bookmarkStart w:id="10" w:name="_Toc131140011"/>
      <w:r>
        <w:rPr>
          <w:rFonts w:eastAsia="MS Mincho"/>
          <w:lang w:eastAsia="ja-JP"/>
        </w:rPr>
        <w:t>3.2.1</w:t>
      </w:r>
      <w:r>
        <w:rPr>
          <w:rFonts w:eastAsia="MS Mincho"/>
          <w:lang w:eastAsia="ja-JP"/>
        </w:rPr>
        <w:tab/>
      </w:r>
      <w:bookmarkEnd w:id="2"/>
      <w:bookmarkEnd w:id="3"/>
      <w:bookmarkEnd w:id="4"/>
      <w:bookmarkEnd w:id="5"/>
      <w:bookmarkEnd w:id="6"/>
      <w:bookmarkEnd w:id="7"/>
      <w:bookmarkEnd w:id="8"/>
      <w:bookmarkEnd w:id="9"/>
      <w:bookmarkEnd w:id="10"/>
      <w:r>
        <w:rPr>
          <w:rFonts w:eastAsia="MS Mincho"/>
          <w:lang w:eastAsia="ja-JP"/>
        </w:rPr>
        <w:t>Need code and delta signalling</w:t>
      </w:r>
    </w:p>
    <w:p w14:paraId="1FEA693A" w14:textId="77777777" w:rsidR="00C55EB4" w:rsidRDefault="00C55EB4">
      <w:pPr>
        <w:pStyle w:val="B3"/>
      </w:pPr>
    </w:p>
    <w:p w14:paraId="7ED39921"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R2-2302738 discussed the open issues “</w:t>
      </w:r>
      <w:r>
        <w:t xml:space="preserve">FFS on Need code (e.g. </w:t>
      </w:r>
      <w:bookmarkStart w:id="11" w:name="_Hlk131519741"/>
      <w:r>
        <w:t>how to support no UL/DL</w:t>
      </w:r>
      <w:bookmarkEnd w:id="11"/>
      <w:r>
        <w:t>)</w:t>
      </w:r>
      <w:r>
        <w:rPr>
          <w:rFonts w:ascii="Times New Roman" w:hAnsi="Times New Roman" w:cs="Times New Roman"/>
          <w:sz w:val="20"/>
          <w:szCs w:val="20"/>
        </w:rPr>
        <w:t>”:</w:t>
      </w:r>
    </w:p>
    <w:p w14:paraId="16A676A2" w14:textId="77777777" w:rsidR="00C55EB4" w:rsidRDefault="00C55EB4">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C55EB4" w14:paraId="030C1890" w14:textId="77777777">
        <w:tc>
          <w:tcPr>
            <w:tcW w:w="9350" w:type="dxa"/>
          </w:tcPr>
          <w:p w14:paraId="0B21F135"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 xml:space="preserve">To our understanding, the principle used for PC5 RRC is to follow legacy RRC, i.e. Need code is applied if the PC5 RRC message is defined as downlink in legacy RRC, e.g. Need code is applied for </w:t>
            </w:r>
            <w:r>
              <w:rPr>
                <w:rFonts w:ascii="Times New Roman" w:hAnsi="Times New Roman" w:cs="Times New Roman"/>
                <w:i/>
                <w:iCs/>
                <w:sz w:val="20"/>
                <w:szCs w:val="20"/>
              </w:rPr>
              <w:t>RRCReconfigurationSidelink</w:t>
            </w:r>
            <w:r>
              <w:rPr>
                <w:rFonts w:ascii="Times New Roman" w:hAnsi="Times New Roman" w:cs="Times New Roman"/>
                <w:sz w:val="20"/>
                <w:szCs w:val="20"/>
              </w:rPr>
              <w:t xml:space="preserve">  message, but not applied for </w:t>
            </w:r>
            <w:r>
              <w:rPr>
                <w:rFonts w:ascii="Times New Roman" w:hAnsi="Times New Roman" w:cs="Times New Roman"/>
                <w:i/>
                <w:iCs/>
                <w:sz w:val="20"/>
                <w:szCs w:val="20"/>
              </w:rPr>
              <w:t>RRCReconfigurationCompleteSidelink</w:t>
            </w:r>
            <w:r>
              <w:rPr>
                <w:rFonts w:ascii="Times New Roman" w:hAnsi="Times New Roman" w:cs="Times New Roman"/>
                <w:sz w:val="20"/>
                <w:szCs w:val="20"/>
              </w:rPr>
              <w:t xml:space="preserve">  message. We can follow the same principle for SLPP message, i.e. Need code is applied for the messages which are provided from anchor/server to a target UE.</w:t>
            </w:r>
          </w:p>
          <w:p w14:paraId="302F3541"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2: Need code is applied for SLPP messages transmitted from the anchor/server node/UE. </w:t>
            </w:r>
          </w:p>
          <w:p w14:paraId="1E1ABE88" w14:textId="77777777" w:rsidR="00C55EB4" w:rsidRDefault="00C55EB4">
            <w:pPr>
              <w:jc w:val="both"/>
              <w:rPr>
                <w:rFonts w:ascii="Times New Roman" w:hAnsi="Times New Roman" w:cs="Times New Roman"/>
                <w:sz w:val="20"/>
                <w:szCs w:val="20"/>
              </w:rPr>
            </w:pPr>
          </w:p>
        </w:tc>
      </w:tr>
    </w:tbl>
    <w:p w14:paraId="021705C9" w14:textId="77777777" w:rsidR="00C55EB4" w:rsidRDefault="00C55EB4">
      <w:pPr>
        <w:jc w:val="both"/>
        <w:rPr>
          <w:rFonts w:ascii="Times New Roman" w:hAnsi="Times New Roman" w:cs="Times New Roman"/>
          <w:sz w:val="20"/>
          <w:szCs w:val="20"/>
        </w:rPr>
      </w:pPr>
    </w:p>
    <w:p w14:paraId="4845AFB6" w14:textId="77777777" w:rsidR="00C55EB4" w:rsidRDefault="00C55EB4">
      <w:pPr>
        <w:jc w:val="both"/>
        <w:rPr>
          <w:rFonts w:ascii="Times New Roman" w:hAnsi="Times New Roman" w:cs="Times New Roman"/>
          <w:b/>
          <w:bCs/>
          <w:sz w:val="20"/>
          <w:szCs w:val="20"/>
        </w:rPr>
      </w:pPr>
    </w:p>
    <w:p w14:paraId="3472B2BA"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2F3F650F"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2:  Do companies agree the proposal 2 in R2-2302738 , i.e. </w:t>
      </w:r>
    </w:p>
    <w:p w14:paraId="2E14C1F9" w14:textId="77777777" w:rsidR="00C55EB4" w:rsidRDefault="00000000">
      <w:pPr>
        <w:rPr>
          <w:lang w:eastAsia="en-GB"/>
        </w:rPr>
      </w:pPr>
      <w:r>
        <w:rPr>
          <w:rFonts w:ascii="Times New Roman" w:hAnsi="Times New Roman" w:cs="Times New Roman"/>
          <w:b/>
          <w:bCs/>
          <w:sz w:val="20"/>
          <w:szCs w:val="20"/>
        </w:rPr>
        <w:t xml:space="preserve">Need code is applied for SLPP messages transmitted from the anchor/server node/UE. </w:t>
      </w:r>
    </w:p>
    <w:tbl>
      <w:tblPr>
        <w:tblStyle w:val="TableGrid"/>
        <w:tblW w:w="0" w:type="auto"/>
        <w:tblLook w:val="04A0" w:firstRow="1" w:lastRow="0" w:firstColumn="1" w:lastColumn="0" w:noHBand="0" w:noVBand="1"/>
      </w:tblPr>
      <w:tblGrid>
        <w:gridCol w:w="1908"/>
        <w:gridCol w:w="1350"/>
        <w:gridCol w:w="6318"/>
      </w:tblGrid>
      <w:tr w:rsidR="00C55EB4" w14:paraId="1B3998F9" w14:textId="77777777">
        <w:tc>
          <w:tcPr>
            <w:tcW w:w="1908" w:type="dxa"/>
          </w:tcPr>
          <w:p w14:paraId="6D6238E8"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50" w:type="dxa"/>
          </w:tcPr>
          <w:p w14:paraId="6C2E191C"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318" w:type="dxa"/>
          </w:tcPr>
          <w:p w14:paraId="3F8638B0"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rsidR="00C55EB4" w14:paraId="1B512542" w14:textId="77777777">
        <w:tc>
          <w:tcPr>
            <w:tcW w:w="1908" w:type="dxa"/>
          </w:tcPr>
          <w:p w14:paraId="0BAE448E"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H</w:t>
            </w:r>
            <w:r>
              <w:rPr>
                <w:rFonts w:ascii="Times New Roman" w:hAnsi="Times New Roman" w:cs="Times New Roman"/>
                <w:sz w:val="20"/>
                <w:szCs w:val="20"/>
                <w:lang w:eastAsia="zh-CN"/>
              </w:rPr>
              <w:t>uawei, HiSilicon</w:t>
            </w:r>
          </w:p>
        </w:tc>
        <w:tc>
          <w:tcPr>
            <w:tcW w:w="1350" w:type="dxa"/>
          </w:tcPr>
          <w:p w14:paraId="3788A2A0"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es,but</w:t>
            </w:r>
          </w:p>
        </w:tc>
        <w:tc>
          <w:tcPr>
            <w:tcW w:w="6318" w:type="dxa"/>
          </w:tcPr>
          <w:p w14:paraId="0FD39FF5"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he need code also needs to be considered in the scenario of UE-LMF singaling</w:t>
            </w:r>
          </w:p>
          <w:p w14:paraId="44AC2696"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color w:val="00B0F0"/>
                <w:lang w:eastAsia="zh-CN"/>
              </w:rPr>
              <w:t>[Rapp]  I assume we do not need to mention it since LMF is also the location server?</w:t>
            </w:r>
          </w:p>
        </w:tc>
      </w:tr>
      <w:tr w:rsidR="00C55EB4" w14:paraId="2F095B0C" w14:textId="77777777">
        <w:tc>
          <w:tcPr>
            <w:tcW w:w="1908" w:type="dxa"/>
          </w:tcPr>
          <w:p w14:paraId="130F0383"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Lenovo</w:t>
            </w:r>
          </w:p>
        </w:tc>
        <w:tc>
          <w:tcPr>
            <w:tcW w:w="1350" w:type="dxa"/>
          </w:tcPr>
          <w:p w14:paraId="42066459"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No</w:t>
            </w:r>
          </w:p>
        </w:tc>
        <w:tc>
          <w:tcPr>
            <w:tcW w:w="6318" w:type="dxa"/>
          </w:tcPr>
          <w:p w14:paraId="0A44872C"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Delta signaling and need codes should be applied specific to the SLPP message. In our contribution R2-2302885 we discussed the applicability of delta signaling for the candidate SLPP messages and concluded that until now delta signaling should be applied at least for the unicast transmission of the SLPP ProvideAssistanceData message. We see no value in applying delta signaling e.g. for the error and abort messages when they are sent from the anchor/server node/UE to the target UE.</w:t>
            </w:r>
          </w:p>
          <w:p w14:paraId="0202587D" w14:textId="77777777" w:rsidR="00C55EB4" w:rsidRDefault="00000000">
            <w:pPr>
              <w:jc w:val="both"/>
              <w:rPr>
                <w:rFonts w:ascii="Times New Roman" w:hAnsi="Times New Roman" w:cs="Times New Roman"/>
                <w:sz w:val="20"/>
                <w:szCs w:val="20"/>
              </w:rPr>
            </w:pPr>
            <w:r>
              <w:rPr>
                <w:rFonts w:ascii="Times New Roman" w:hAnsi="Times New Roman" w:cs="Times New Roman"/>
                <w:color w:val="00B0F0"/>
                <w:lang w:eastAsia="zh-CN"/>
              </w:rPr>
              <w:t xml:space="preserve">[Rapp]  I see your point. We may change it to “Need code is applied for SLPP messages transmitted from the anchor/server node/UE </w:t>
            </w:r>
            <w:r>
              <w:rPr>
                <w:rFonts w:ascii="Times New Roman" w:hAnsi="Times New Roman" w:cs="Times New Roman"/>
                <w:color w:val="FF0000"/>
                <w:lang w:eastAsia="zh-CN"/>
              </w:rPr>
              <w:t>when delta signalling is applied</w:t>
            </w:r>
            <w:r>
              <w:rPr>
                <w:rFonts w:ascii="Times New Roman" w:hAnsi="Times New Roman" w:cs="Times New Roman"/>
                <w:color w:val="00B0F0"/>
                <w:lang w:eastAsia="zh-CN"/>
              </w:rPr>
              <w:t>”</w:t>
            </w:r>
          </w:p>
        </w:tc>
      </w:tr>
      <w:tr w:rsidR="00C55EB4" w14:paraId="274FCC31" w14:textId="77777777">
        <w:tc>
          <w:tcPr>
            <w:tcW w:w="1908" w:type="dxa"/>
          </w:tcPr>
          <w:p w14:paraId="14F6B893"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Intel</w:t>
            </w:r>
          </w:p>
        </w:tc>
        <w:tc>
          <w:tcPr>
            <w:tcW w:w="1350" w:type="dxa"/>
          </w:tcPr>
          <w:p w14:paraId="5813A862"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Yes</w:t>
            </w:r>
          </w:p>
        </w:tc>
        <w:tc>
          <w:tcPr>
            <w:tcW w:w="6318" w:type="dxa"/>
          </w:tcPr>
          <w:p w14:paraId="052F8E4C"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Updated based on Lenovo’s comments</w:t>
            </w:r>
          </w:p>
          <w:p w14:paraId="0C72B328" w14:textId="77777777" w:rsidR="00C55EB4" w:rsidRDefault="00000000">
            <w:pPr>
              <w:jc w:val="both"/>
              <w:rPr>
                <w:rFonts w:ascii="Times New Roman" w:hAnsi="Times New Roman" w:cs="Times New Roman"/>
                <w:sz w:val="20"/>
                <w:szCs w:val="20"/>
              </w:rPr>
            </w:pPr>
            <w:r>
              <w:rPr>
                <w:rFonts w:ascii="Times New Roman" w:hAnsi="Times New Roman" w:cs="Times New Roman"/>
                <w:color w:val="00B0F0"/>
                <w:lang w:eastAsia="zh-CN"/>
              </w:rPr>
              <w:t xml:space="preserve">Need code is applied for SLPP messages transmitted from the anchor/server node/UE </w:t>
            </w:r>
            <w:r>
              <w:rPr>
                <w:rFonts w:ascii="Times New Roman" w:hAnsi="Times New Roman" w:cs="Times New Roman"/>
                <w:color w:val="FF0000"/>
                <w:lang w:eastAsia="zh-CN"/>
              </w:rPr>
              <w:t>when delta signalling is applied</w:t>
            </w:r>
          </w:p>
        </w:tc>
      </w:tr>
      <w:tr w:rsidR="00C55EB4" w14:paraId="3DF185CB" w14:textId="77777777">
        <w:tc>
          <w:tcPr>
            <w:tcW w:w="1908" w:type="dxa"/>
          </w:tcPr>
          <w:p w14:paraId="3B59324B" w14:textId="77777777" w:rsidR="00C55EB4" w:rsidRDefault="00000000">
            <w:pPr>
              <w:jc w:val="both"/>
              <w:rPr>
                <w:rFonts w:ascii="Times New Roman" w:hAnsi="Times New Roman" w:cs="Times New Roman"/>
                <w:sz w:val="20"/>
                <w:szCs w:val="20"/>
              </w:rPr>
            </w:pPr>
            <w:r>
              <w:rPr>
                <w:rFonts w:ascii="Times New Roman" w:hAnsi="Times New Roman" w:cs="Times New Roman" w:hint="eastAsia"/>
                <w:sz w:val="20"/>
                <w:szCs w:val="20"/>
                <w:lang w:eastAsia="zh-CN"/>
              </w:rPr>
              <w:t>CATT</w:t>
            </w:r>
          </w:p>
        </w:tc>
        <w:tc>
          <w:tcPr>
            <w:tcW w:w="1350" w:type="dxa"/>
          </w:tcPr>
          <w:p w14:paraId="67EB2D74" w14:textId="77777777" w:rsidR="00C55EB4" w:rsidRDefault="00000000">
            <w:pPr>
              <w:jc w:val="both"/>
              <w:rPr>
                <w:rFonts w:ascii="Times New Roman" w:hAnsi="Times New Roman" w:cs="Times New Roman"/>
                <w:sz w:val="20"/>
                <w:szCs w:val="20"/>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r>
              <w:rPr>
                <w:rFonts w:ascii="Times New Roman" w:hAnsi="Times New Roman" w:cs="Times New Roman" w:hint="eastAsia"/>
                <w:sz w:val="20"/>
                <w:szCs w:val="20"/>
                <w:lang w:eastAsia="zh-CN"/>
              </w:rPr>
              <w:t xml:space="preserve"> </w:t>
            </w:r>
            <w:r>
              <w:rPr>
                <w:rFonts w:ascii="Times New Roman" w:hAnsi="Times New Roman" w:cs="Times New Roman"/>
                <w:sz w:val="20"/>
                <w:szCs w:val="20"/>
                <w:lang w:eastAsia="zh-CN"/>
              </w:rPr>
              <w:t>but</w:t>
            </w:r>
          </w:p>
        </w:tc>
        <w:tc>
          <w:tcPr>
            <w:tcW w:w="6318" w:type="dxa"/>
          </w:tcPr>
          <w:p w14:paraId="443B9C8C"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lang w:eastAsia="zh-CN"/>
              </w:rPr>
              <w:t>A</w:t>
            </w:r>
            <w:r>
              <w:rPr>
                <w:rFonts w:ascii="Times New Roman" w:hAnsi="Times New Roman" w:cs="Times New Roman" w:hint="eastAsia"/>
                <w:sz w:val="20"/>
                <w:szCs w:val="20"/>
                <w:lang w:eastAsia="zh-CN"/>
              </w:rPr>
              <w:t xml:space="preserve">gree with </w:t>
            </w:r>
            <w:r>
              <w:rPr>
                <w:rFonts w:ascii="Times New Roman" w:hAnsi="Times New Roman" w:cs="Times New Roman"/>
                <w:sz w:val="20"/>
                <w:szCs w:val="20"/>
              </w:rPr>
              <w:t>Lenovo</w:t>
            </w:r>
            <w:r>
              <w:rPr>
                <w:rFonts w:ascii="Times New Roman" w:hAnsi="Times New Roman" w:cs="Times New Roman" w:hint="eastAsia"/>
                <w:sz w:val="20"/>
                <w:szCs w:val="20"/>
                <w:lang w:eastAsia="zh-CN"/>
              </w:rPr>
              <w:t xml:space="preserve"> to discuss d</w:t>
            </w:r>
            <w:r>
              <w:rPr>
                <w:rFonts w:ascii="Times New Roman" w:hAnsi="Times New Roman" w:cs="Times New Roman"/>
                <w:sz w:val="20"/>
                <w:szCs w:val="20"/>
              </w:rPr>
              <w:t>elta signaling and need codes</w:t>
            </w:r>
            <w:r>
              <w:rPr>
                <w:rFonts w:ascii="Times New Roman" w:hAnsi="Times New Roman" w:cs="Times New Roman" w:hint="eastAsia"/>
                <w:sz w:val="20"/>
                <w:szCs w:val="20"/>
                <w:lang w:eastAsia="zh-CN"/>
              </w:rPr>
              <w:t xml:space="preserve"> based on the </w:t>
            </w:r>
            <w:r>
              <w:rPr>
                <w:rFonts w:ascii="Times New Roman" w:hAnsi="Times New Roman" w:cs="Times New Roman"/>
                <w:sz w:val="20"/>
                <w:szCs w:val="20"/>
              </w:rPr>
              <w:t>specific SLPP message</w:t>
            </w:r>
            <w:r>
              <w:rPr>
                <w:rFonts w:ascii="Times New Roman" w:hAnsi="Times New Roman" w:cs="Times New Roman" w:hint="eastAsia"/>
                <w:sz w:val="20"/>
                <w:szCs w:val="20"/>
                <w:lang w:eastAsia="zh-CN"/>
              </w:rPr>
              <w:t>. At this stage, we can agree not to exclude d</w:t>
            </w:r>
            <w:r>
              <w:rPr>
                <w:rFonts w:ascii="Times New Roman" w:hAnsi="Times New Roman" w:cs="Times New Roman"/>
                <w:sz w:val="20"/>
                <w:szCs w:val="20"/>
              </w:rPr>
              <w:t>elta signaling and need codes</w:t>
            </w:r>
            <w:r>
              <w:rPr>
                <w:rFonts w:ascii="Times New Roman" w:hAnsi="Times New Roman" w:cs="Times New Roman" w:hint="eastAsia"/>
                <w:sz w:val="20"/>
                <w:szCs w:val="20"/>
                <w:lang w:eastAsia="zh-CN"/>
              </w:rPr>
              <w:t>.</w:t>
            </w:r>
          </w:p>
        </w:tc>
      </w:tr>
      <w:tr w:rsidR="00C55EB4" w14:paraId="70C1BF3A" w14:textId="77777777">
        <w:tc>
          <w:tcPr>
            <w:tcW w:w="1908" w:type="dxa"/>
          </w:tcPr>
          <w:p w14:paraId="75A69BE7"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v</w:t>
            </w:r>
            <w:r>
              <w:rPr>
                <w:rFonts w:ascii="Times New Roman" w:hAnsi="Times New Roman" w:cs="Times New Roman"/>
                <w:sz w:val="20"/>
                <w:szCs w:val="20"/>
                <w:lang w:eastAsia="zh-CN"/>
              </w:rPr>
              <w:t>ivo</w:t>
            </w:r>
          </w:p>
        </w:tc>
        <w:tc>
          <w:tcPr>
            <w:tcW w:w="1350" w:type="dxa"/>
          </w:tcPr>
          <w:p w14:paraId="13B7E0FC"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 but</w:t>
            </w:r>
          </w:p>
        </w:tc>
        <w:tc>
          <w:tcPr>
            <w:tcW w:w="6318" w:type="dxa"/>
          </w:tcPr>
          <w:p w14:paraId="103EE4F6"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We assume only the entity who is responsible for </w:t>
            </w:r>
            <w:r>
              <w:rPr>
                <w:rFonts w:ascii="Times New Roman" w:hAnsi="Times New Roman" w:cs="Times New Roman" w:hint="eastAsia"/>
                <w:sz w:val="20"/>
                <w:szCs w:val="20"/>
                <w:lang w:eastAsia="zh-CN"/>
              </w:rPr>
              <w:t>coordination</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of</w:t>
            </w:r>
            <w:r>
              <w:rPr>
                <w:rFonts w:ascii="Times New Roman" w:hAnsi="Times New Roman" w:cs="Times New Roman"/>
                <w:sz w:val="20"/>
                <w:szCs w:val="20"/>
                <w:lang w:eastAsia="zh-CN"/>
              </w:rPr>
              <w:t xml:space="preserve"> SL positioning will use the delta signaling. Thus anchor UE can be </w:t>
            </w:r>
            <w:r>
              <w:rPr>
                <w:rFonts w:ascii="Times New Roman" w:hAnsi="Times New Roman" w:cs="Times New Roman" w:hint="eastAsia"/>
                <w:sz w:val="20"/>
                <w:szCs w:val="20"/>
                <w:lang w:eastAsia="zh-CN"/>
              </w:rPr>
              <w:t>excluded</w:t>
            </w:r>
            <w:r>
              <w:rPr>
                <w:rFonts w:ascii="Times New Roman" w:hAnsi="Times New Roman" w:cs="Times New Roman"/>
                <w:sz w:val="20"/>
                <w:szCs w:val="20"/>
                <w:lang w:eastAsia="zh-CN"/>
              </w:rPr>
              <w:t xml:space="preserve">. </w:t>
            </w:r>
          </w:p>
          <w:p w14:paraId="57E27ACC"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sz w:val="20"/>
                <w:szCs w:val="20"/>
                <w:lang w:eastAsia="zh-CN"/>
              </w:rPr>
              <w:t>Besides, we would further clarify the server node/UE as LMF/positioning server UE.</w:t>
            </w:r>
          </w:p>
          <w:p w14:paraId="268DBE40"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Therefore, we propose to make the following update:</w:t>
            </w:r>
          </w:p>
          <w:p w14:paraId="26C8646F"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Need code is applied for SLPP messages transmitted from the </w:t>
            </w:r>
            <w:r>
              <w:rPr>
                <w:rFonts w:ascii="Times New Roman" w:hAnsi="Times New Roman" w:cs="Times New Roman"/>
                <w:color w:val="FF0000"/>
                <w:sz w:val="20"/>
                <w:szCs w:val="20"/>
                <w:lang w:eastAsia="zh-CN"/>
              </w:rPr>
              <w:t>LMF/positioning server UE</w:t>
            </w:r>
            <w:r>
              <w:rPr>
                <w:rFonts w:ascii="Times New Roman" w:hAnsi="Times New Roman" w:cs="Times New Roman"/>
                <w:sz w:val="20"/>
                <w:szCs w:val="20"/>
                <w:lang w:eastAsia="zh-CN"/>
              </w:rPr>
              <w:t xml:space="preserve"> when delta signalling is applied</w:t>
            </w:r>
          </w:p>
        </w:tc>
      </w:tr>
      <w:tr w:rsidR="00C55EB4" w14:paraId="51ED7308" w14:textId="77777777">
        <w:tc>
          <w:tcPr>
            <w:tcW w:w="1908" w:type="dxa"/>
          </w:tcPr>
          <w:p w14:paraId="53D20A28"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Xiaomi</w:t>
            </w:r>
          </w:p>
        </w:tc>
        <w:tc>
          <w:tcPr>
            <w:tcW w:w="1350" w:type="dxa"/>
          </w:tcPr>
          <w:p w14:paraId="3BDC8490"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No</w:t>
            </w:r>
          </w:p>
        </w:tc>
        <w:tc>
          <w:tcPr>
            <w:tcW w:w="6318" w:type="dxa"/>
          </w:tcPr>
          <w:p w14:paraId="15D64E99"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Different from LPP where there is the concept of location server to control all the configurations, the configuration of SLPP may come from either target UE, anchor UE, server UE. For example, for ranging, both target UE and anchor UE would send SL PRS configuration to each other. So, both target UE and anchor UE should be able to support delta configuration. We did agree that server UE can performs assistant data distribution, but it doesn</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t mean that it is server UE that always performs assistant data distribution. Besides, even it is the server UE to perform the assistant data </w:t>
            </w:r>
            <w:r>
              <w:rPr>
                <w:rFonts w:ascii="Times New Roman" w:hAnsi="Times New Roman" w:cs="Times New Roman" w:hint="eastAsia"/>
                <w:sz w:val="20"/>
                <w:szCs w:val="20"/>
                <w:lang w:eastAsia="zh-CN"/>
              </w:rPr>
              <w:lastRenderedPageBreak/>
              <w:t xml:space="preserve">distribution, it needs to receive the assistant data from either anchor or target UE, then delta configuration should also be applicable. </w:t>
            </w:r>
          </w:p>
          <w:p w14:paraId="59920598"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Please Note that for sidelink</w:t>
            </w:r>
          </w:p>
        </w:tc>
      </w:tr>
      <w:tr w:rsidR="00C55EB4" w14:paraId="1857D68C" w14:textId="77777777">
        <w:tc>
          <w:tcPr>
            <w:tcW w:w="1908" w:type="dxa"/>
          </w:tcPr>
          <w:p w14:paraId="1D62D971"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ZTE</w:t>
            </w:r>
          </w:p>
        </w:tc>
        <w:tc>
          <w:tcPr>
            <w:tcW w:w="1350" w:type="dxa"/>
          </w:tcPr>
          <w:p w14:paraId="743C8E3A"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No but</w:t>
            </w:r>
          </w:p>
        </w:tc>
        <w:tc>
          <w:tcPr>
            <w:tcW w:w="6318" w:type="dxa"/>
          </w:tcPr>
          <w:p w14:paraId="52294087"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Need code is applied in Uu in DL message, however SL does not have clear DL and UL, and need code application should be based on per IE, not per node. So agree with CATT.</w:t>
            </w:r>
          </w:p>
          <w:p w14:paraId="139D65D2"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Delta signaling is </w:t>
            </w:r>
            <w:r>
              <w:rPr>
                <w:rFonts w:ascii="Times New Roman" w:hAnsi="Times New Roman" w:cs="Times New Roman"/>
                <w:sz w:val="20"/>
                <w:szCs w:val="20"/>
                <w:lang w:eastAsia="zh-CN"/>
              </w:rPr>
              <w:t>ToAddModList and ToReleaseList</w:t>
            </w:r>
            <w:r>
              <w:rPr>
                <w:rFonts w:ascii="Times New Roman" w:hAnsi="Times New Roman" w:cs="Times New Roman" w:hint="eastAsia"/>
                <w:sz w:val="20"/>
                <w:szCs w:val="20"/>
                <w:lang w:eastAsia="zh-CN"/>
              </w:rPr>
              <w:t>. It is independent from need code. We are not sure why need code can be applied only when delta signaling is applied?</w:t>
            </w:r>
          </w:p>
        </w:tc>
      </w:tr>
      <w:tr w:rsidR="00C55EB4" w14:paraId="0E4252D5" w14:textId="77777777">
        <w:tc>
          <w:tcPr>
            <w:tcW w:w="1908" w:type="dxa"/>
          </w:tcPr>
          <w:p w14:paraId="7CCE879B" w14:textId="3B868787" w:rsidR="00C55EB4" w:rsidRDefault="00B03529">
            <w:pPr>
              <w:jc w:val="both"/>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1350" w:type="dxa"/>
          </w:tcPr>
          <w:p w14:paraId="1A3541D8" w14:textId="785F08CC" w:rsidR="00C55EB4" w:rsidRDefault="00B03529">
            <w:pPr>
              <w:jc w:val="both"/>
              <w:rPr>
                <w:rFonts w:ascii="Times New Roman" w:hAnsi="Times New Roman" w:cs="Times New Roman"/>
                <w:sz w:val="20"/>
                <w:szCs w:val="20"/>
                <w:lang w:eastAsia="zh-CN"/>
              </w:rPr>
            </w:pPr>
            <w:r>
              <w:rPr>
                <w:rFonts w:ascii="Times New Roman" w:hAnsi="Times New Roman" w:cs="Times New Roman"/>
                <w:sz w:val="20"/>
                <w:szCs w:val="20"/>
                <w:lang w:eastAsia="zh-CN"/>
              </w:rPr>
              <w:t>Yes but</w:t>
            </w:r>
          </w:p>
        </w:tc>
        <w:tc>
          <w:tcPr>
            <w:tcW w:w="6318" w:type="dxa"/>
          </w:tcPr>
          <w:p w14:paraId="082BAAC1" w14:textId="73E14C31" w:rsidR="00C55EB4" w:rsidRDefault="00B03529">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Agree with Lenovo / CATT</w:t>
            </w:r>
          </w:p>
        </w:tc>
      </w:tr>
    </w:tbl>
    <w:p w14:paraId="21706902" w14:textId="77777777" w:rsidR="00C55EB4" w:rsidRDefault="00C55EB4">
      <w:pPr>
        <w:jc w:val="both"/>
        <w:rPr>
          <w:rFonts w:ascii="Times New Roman" w:hAnsi="Times New Roman" w:cs="Times New Roman"/>
          <w:b/>
          <w:bCs/>
          <w:sz w:val="20"/>
          <w:szCs w:val="20"/>
        </w:rPr>
      </w:pPr>
    </w:p>
    <w:p w14:paraId="70792AF8" w14:textId="77777777" w:rsidR="00C55EB4" w:rsidRDefault="00000000">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discussed </w:t>
      </w:r>
      <w:r>
        <w:rPr>
          <w:rFonts w:ascii="Times New Roman" w:hAnsi="Times New Roman" w:cs="Times New Roman"/>
          <w:sz w:val="20"/>
          <w:szCs w:val="20"/>
        </w:rPr>
        <w:t>open issue FFS support of delta signalling for unicast transmission</w:t>
      </w:r>
    </w:p>
    <w:tbl>
      <w:tblPr>
        <w:tblStyle w:val="TableGrid"/>
        <w:tblW w:w="0" w:type="auto"/>
        <w:tblLook w:val="04A0" w:firstRow="1" w:lastRow="0" w:firstColumn="1" w:lastColumn="0" w:noHBand="0" w:noVBand="1"/>
      </w:tblPr>
      <w:tblGrid>
        <w:gridCol w:w="9350"/>
      </w:tblGrid>
      <w:tr w:rsidR="00C55EB4" w14:paraId="3E5DAB53" w14:textId="77777777">
        <w:tc>
          <w:tcPr>
            <w:tcW w:w="9350" w:type="dxa"/>
          </w:tcPr>
          <w:p w14:paraId="7372639A" w14:textId="77777777" w:rsidR="00C55EB4" w:rsidRDefault="00C55EB4">
            <w:pPr>
              <w:spacing w:after="0"/>
              <w:jc w:val="both"/>
              <w:rPr>
                <w:rFonts w:ascii="Times New Roman" w:hAnsi="Times New Roman" w:cs="Times New Roman"/>
              </w:rPr>
            </w:pPr>
          </w:p>
          <w:p w14:paraId="0664005D" w14:textId="77777777" w:rsidR="00C55EB4" w:rsidRDefault="00000000">
            <w:pPr>
              <w:spacing w:after="0"/>
              <w:jc w:val="both"/>
              <w:rPr>
                <w:rFonts w:ascii="Times New Roman" w:hAnsi="Times New Roman" w:cs="Times New Roman"/>
              </w:rPr>
            </w:pPr>
            <w:r>
              <w:rPr>
                <w:rFonts w:ascii="Times New Roman" w:hAnsi="Times New Roman" w:cs="Times New Roman"/>
                <w:b/>
                <w:bCs/>
              </w:rPr>
              <w:t>Proposal 1:</w:t>
            </w:r>
            <w:r>
              <w:rPr>
                <w:rFonts w:ascii="Times New Roman" w:hAnsi="Times New Roman" w:cs="Times New Roman"/>
              </w:rPr>
              <w:t xml:space="preserve"> Delta signaling is applied for the unicast transmission of the SLPP ProvideAssistanceData message.</w:t>
            </w:r>
          </w:p>
          <w:p w14:paraId="456E952D" w14:textId="77777777" w:rsidR="00C55EB4" w:rsidRDefault="00C55EB4">
            <w:pPr>
              <w:jc w:val="both"/>
              <w:rPr>
                <w:rFonts w:ascii="Times New Roman" w:hAnsi="Times New Roman" w:cs="Times New Roman"/>
                <w:sz w:val="20"/>
                <w:szCs w:val="20"/>
              </w:rPr>
            </w:pPr>
          </w:p>
        </w:tc>
      </w:tr>
    </w:tbl>
    <w:p w14:paraId="2A827009" w14:textId="77777777" w:rsidR="00C55EB4" w:rsidRDefault="00C55EB4">
      <w:pPr>
        <w:jc w:val="both"/>
        <w:rPr>
          <w:rFonts w:ascii="Times New Roman" w:hAnsi="Times New Roman" w:cs="Times New Roman"/>
          <w:sz w:val="20"/>
          <w:szCs w:val="20"/>
        </w:rPr>
      </w:pPr>
    </w:p>
    <w:p w14:paraId="6910DDC9"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3:  Do companies agree the proposal 1 in R2-2302885 , i.e. </w:t>
      </w:r>
    </w:p>
    <w:p w14:paraId="47196407" w14:textId="77777777" w:rsidR="00C55EB4" w:rsidRDefault="00000000">
      <w:pPr>
        <w:rPr>
          <w:lang w:eastAsia="en-GB"/>
        </w:rPr>
      </w:pPr>
      <w:r>
        <w:rPr>
          <w:rFonts w:ascii="Times New Roman" w:hAnsi="Times New Roman" w:cs="Times New Roman"/>
          <w:b/>
          <w:bCs/>
          <w:sz w:val="20"/>
          <w:szCs w:val="20"/>
        </w:rPr>
        <w:t xml:space="preserve">Delta signaling is applied for the unicast transmission of the SLPP ProvideAssistanceData message.. </w:t>
      </w:r>
    </w:p>
    <w:tbl>
      <w:tblPr>
        <w:tblStyle w:val="TableGrid"/>
        <w:tblW w:w="0" w:type="auto"/>
        <w:tblLook w:val="04A0" w:firstRow="1" w:lastRow="0" w:firstColumn="1" w:lastColumn="0" w:noHBand="0" w:noVBand="1"/>
      </w:tblPr>
      <w:tblGrid>
        <w:gridCol w:w="1908"/>
        <w:gridCol w:w="1350"/>
        <w:gridCol w:w="6318"/>
      </w:tblGrid>
      <w:tr w:rsidR="00C55EB4" w14:paraId="6D723791" w14:textId="77777777">
        <w:tc>
          <w:tcPr>
            <w:tcW w:w="1908" w:type="dxa"/>
          </w:tcPr>
          <w:p w14:paraId="341F2B9F"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50" w:type="dxa"/>
          </w:tcPr>
          <w:p w14:paraId="2AD94CC1"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318" w:type="dxa"/>
          </w:tcPr>
          <w:p w14:paraId="6D62415B"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rsidR="00C55EB4" w14:paraId="5506DDB0" w14:textId="77777777">
        <w:tc>
          <w:tcPr>
            <w:tcW w:w="1908" w:type="dxa"/>
          </w:tcPr>
          <w:p w14:paraId="51CAAB16"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H</w:t>
            </w:r>
            <w:r>
              <w:rPr>
                <w:rFonts w:ascii="Times New Roman" w:hAnsi="Times New Roman" w:cs="Times New Roman"/>
                <w:sz w:val="20"/>
                <w:szCs w:val="20"/>
                <w:lang w:eastAsia="zh-CN"/>
              </w:rPr>
              <w:t>uawei, HiSilicon</w:t>
            </w:r>
          </w:p>
        </w:tc>
        <w:tc>
          <w:tcPr>
            <w:tcW w:w="1350" w:type="dxa"/>
          </w:tcPr>
          <w:p w14:paraId="67125D1B" w14:textId="77777777" w:rsidR="00C55EB4" w:rsidRDefault="00C55EB4">
            <w:pPr>
              <w:jc w:val="both"/>
              <w:rPr>
                <w:rFonts w:ascii="Times New Roman" w:hAnsi="Times New Roman" w:cs="Times New Roman"/>
                <w:sz w:val="20"/>
                <w:szCs w:val="20"/>
              </w:rPr>
            </w:pPr>
          </w:p>
        </w:tc>
        <w:tc>
          <w:tcPr>
            <w:tcW w:w="6318" w:type="dxa"/>
          </w:tcPr>
          <w:p w14:paraId="468AC726"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w:t>
            </w:r>
            <w:r>
              <w:rPr>
                <w:rFonts w:ascii="Times New Roman" w:hAnsi="Times New Roman" w:cs="Times New Roman"/>
                <w:sz w:val="20"/>
                <w:szCs w:val="20"/>
                <w:lang w:eastAsia="zh-CN"/>
              </w:rPr>
              <w:t>he general understanding from the last R2 meeting is that we should first identify the requirement for SLPP signaling, like are there cases where frequent reconfiguration is needed. If there is such case, we need to support delta signaling.</w:t>
            </w:r>
          </w:p>
        </w:tc>
      </w:tr>
      <w:tr w:rsidR="00C55EB4" w14:paraId="59750317" w14:textId="77777777">
        <w:tc>
          <w:tcPr>
            <w:tcW w:w="1908" w:type="dxa"/>
          </w:tcPr>
          <w:p w14:paraId="03737D76"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Lenovo</w:t>
            </w:r>
          </w:p>
        </w:tc>
        <w:tc>
          <w:tcPr>
            <w:tcW w:w="1350" w:type="dxa"/>
          </w:tcPr>
          <w:p w14:paraId="00A0C727"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Yes (proponent)</w:t>
            </w:r>
          </w:p>
        </w:tc>
        <w:tc>
          <w:tcPr>
            <w:tcW w:w="6318" w:type="dxa"/>
          </w:tcPr>
          <w:p w14:paraId="3304C7E2"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We assumed that same as in LPP the unicast SLPP ProvideAssistanceData message may contain information which was not requested by the target entity and may be sent periodically upon request by the target device. Of course these assumptions need to be confirmed.</w:t>
            </w:r>
          </w:p>
        </w:tc>
      </w:tr>
      <w:tr w:rsidR="00C55EB4" w14:paraId="3C10FD1C" w14:textId="77777777">
        <w:tc>
          <w:tcPr>
            <w:tcW w:w="1908" w:type="dxa"/>
          </w:tcPr>
          <w:p w14:paraId="79047476"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Intel</w:t>
            </w:r>
          </w:p>
        </w:tc>
        <w:tc>
          <w:tcPr>
            <w:tcW w:w="1350" w:type="dxa"/>
          </w:tcPr>
          <w:p w14:paraId="3AF4D8FD"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Yes</w:t>
            </w:r>
          </w:p>
        </w:tc>
        <w:tc>
          <w:tcPr>
            <w:tcW w:w="6318" w:type="dxa"/>
          </w:tcPr>
          <w:p w14:paraId="5E354124"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 xml:space="preserve">In principle, we see the benefit to support delta signalling for Unicast assistance data message. But we would be ok to postpone the discussion until the parameters details are clear. </w:t>
            </w:r>
          </w:p>
        </w:tc>
      </w:tr>
      <w:tr w:rsidR="00C55EB4" w14:paraId="65C81717" w14:textId="77777777">
        <w:tc>
          <w:tcPr>
            <w:tcW w:w="1908" w:type="dxa"/>
          </w:tcPr>
          <w:p w14:paraId="72CAFEC0" w14:textId="77777777" w:rsidR="00C55EB4" w:rsidRDefault="00000000">
            <w:pPr>
              <w:jc w:val="both"/>
              <w:rPr>
                <w:rFonts w:ascii="Times New Roman" w:hAnsi="Times New Roman" w:cs="Times New Roman"/>
                <w:sz w:val="20"/>
                <w:szCs w:val="20"/>
              </w:rPr>
            </w:pPr>
            <w:r>
              <w:rPr>
                <w:rFonts w:ascii="Times New Roman" w:hAnsi="Times New Roman" w:cs="Times New Roman" w:hint="eastAsia"/>
                <w:sz w:val="20"/>
                <w:szCs w:val="20"/>
                <w:lang w:eastAsia="zh-CN"/>
              </w:rPr>
              <w:t>CATT</w:t>
            </w:r>
          </w:p>
        </w:tc>
        <w:tc>
          <w:tcPr>
            <w:tcW w:w="1350" w:type="dxa"/>
          </w:tcPr>
          <w:p w14:paraId="709BF4F2" w14:textId="77777777" w:rsidR="00C55EB4" w:rsidRDefault="00000000">
            <w:pPr>
              <w:jc w:val="both"/>
              <w:rPr>
                <w:rFonts w:ascii="Times New Roman" w:hAnsi="Times New Roman" w:cs="Times New Roman"/>
                <w:sz w:val="20"/>
                <w:szCs w:val="20"/>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r>
              <w:rPr>
                <w:rFonts w:ascii="Times New Roman" w:hAnsi="Times New Roman" w:cs="Times New Roman" w:hint="eastAsia"/>
                <w:sz w:val="20"/>
                <w:szCs w:val="20"/>
                <w:lang w:eastAsia="zh-CN"/>
              </w:rPr>
              <w:t xml:space="preserve"> </w:t>
            </w:r>
            <w:r>
              <w:rPr>
                <w:rFonts w:ascii="Times New Roman" w:hAnsi="Times New Roman" w:cs="Times New Roman"/>
                <w:sz w:val="20"/>
                <w:szCs w:val="20"/>
                <w:lang w:eastAsia="zh-CN"/>
              </w:rPr>
              <w:t>but</w:t>
            </w:r>
          </w:p>
        </w:tc>
        <w:tc>
          <w:tcPr>
            <w:tcW w:w="6318" w:type="dxa"/>
          </w:tcPr>
          <w:p w14:paraId="2A10E904"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w:t>
            </w:r>
            <w:r>
              <w:rPr>
                <w:rFonts w:ascii="Times New Roman" w:hAnsi="Times New Roman" w:cs="Times New Roman" w:hint="eastAsia"/>
                <w:sz w:val="20"/>
                <w:szCs w:val="20"/>
                <w:lang w:eastAsia="zh-CN"/>
              </w:rPr>
              <w:t>ame comment as Q2.</w:t>
            </w:r>
          </w:p>
        </w:tc>
      </w:tr>
      <w:tr w:rsidR="00C55EB4" w14:paraId="0748DB07" w14:textId="77777777">
        <w:tc>
          <w:tcPr>
            <w:tcW w:w="1908" w:type="dxa"/>
          </w:tcPr>
          <w:p w14:paraId="482AC8FD"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v</w:t>
            </w:r>
            <w:r>
              <w:rPr>
                <w:rFonts w:ascii="Times New Roman" w:hAnsi="Times New Roman" w:cs="Times New Roman"/>
                <w:sz w:val="20"/>
                <w:szCs w:val="20"/>
                <w:lang w:eastAsia="zh-CN"/>
              </w:rPr>
              <w:t>ivo</w:t>
            </w:r>
          </w:p>
        </w:tc>
        <w:tc>
          <w:tcPr>
            <w:tcW w:w="1350" w:type="dxa"/>
          </w:tcPr>
          <w:p w14:paraId="2C6D6083"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6318" w:type="dxa"/>
          </w:tcPr>
          <w:p w14:paraId="7B1C49D1" w14:textId="77777777" w:rsidR="00C55EB4" w:rsidRDefault="00C55EB4">
            <w:pPr>
              <w:jc w:val="both"/>
              <w:rPr>
                <w:rFonts w:ascii="Times New Roman" w:hAnsi="Times New Roman" w:cs="Times New Roman"/>
                <w:sz w:val="20"/>
                <w:szCs w:val="20"/>
              </w:rPr>
            </w:pPr>
          </w:p>
        </w:tc>
      </w:tr>
      <w:tr w:rsidR="00C55EB4" w14:paraId="49F24708" w14:textId="77777777">
        <w:tc>
          <w:tcPr>
            <w:tcW w:w="1908" w:type="dxa"/>
          </w:tcPr>
          <w:p w14:paraId="11075803"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Xiaomi</w:t>
            </w:r>
          </w:p>
        </w:tc>
        <w:tc>
          <w:tcPr>
            <w:tcW w:w="1350" w:type="dxa"/>
          </w:tcPr>
          <w:p w14:paraId="61C834F8"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6318" w:type="dxa"/>
          </w:tcPr>
          <w:p w14:paraId="58A4EBAE" w14:textId="77777777" w:rsidR="00C55EB4" w:rsidRDefault="00C55EB4">
            <w:pPr>
              <w:jc w:val="both"/>
              <w:rPr>
                <w:rFonts w:ascii="Times New Roman" w:hAnsi="Times New Roman" w:cs="Times New Roman"/>
                <w:sz w:val="20"/>
                <w:szCs w:val="20"/>
              </w:rPr>
            </w:pPr>
          </w:p>
        </w:tc>
      </w:tr>
      <w:tr w:rsidR="00C55EB4" w14:paraId="7FCB0253" w14:textId="77777777">
        <w:tc>
          <w:tcPr>
            <w:tcW w:w="1908" w:type="dxa"/>
          </w:tcPr>
          <w:p w14:paraId="6E9BC90F"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1350" w:type="dxa"/>
          </w:tcPr>
          <w:p w14:paraId="697D2567"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Not sure</w:t>
            </w:r>
          </w:p>
        </w:tc>
        <w:tc>
          <w:tcPr>
            <w:tcW w:w="6318" w:type="dxa"/>
          </w:tcPr>
          <w:p w14:paraId="0110E26C"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are not sure whether there is a need to introduce delta signaling in SLPP, since LPP does not have. Are we assuming the the signaling payload of SLPP AD is very large and reconfigure frequently? If not, we suggest to keep LPP way as baseline for now, and if usecase of necessary is detected, the delta signaling can be supported then</w:t>
            </w:r>
          </w:p>
        </w:tc>
      </w:tr>
      <w:tr w:rsidR="00C55EB4" w14:paraId="583B0F29" w14:textId="77777777">
        <w:tc>
          <w:tcPr>
            <w:tcW w:w="1908" w:type="dxa"/>
          </w:tcPr>
          <w:p w14:paraId="2A253A18" w14:textId="3B327543" w:rsidR="00C55EB4" w:rsidRDefault="000A00C9">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Nokia</w:t>
            </w:r>
          </w:p>
        </w:tc>
        <w:tc>
          <w:tcPr>
            <w:tcW w:w="1350" w:type="dxa"/>
          </w:tcPr>
          <w:p w14:paraId="7132672F" w14:textId="56F98829" w:rsidR="00C55EB4" w:rsidRDefault="000A00C9">
            <w:pPr>
              <w:jc w:val="both"/>
              <w:rPr>
                <w:rFonts w:ascii="Times New Roman" w:hAnsi="Times New Roman" w:cs="Times New Roman"/>
                <w:sz w:val="20"/>
                <w:szCs w:val="20"/>
                <w:lang w:eastAsia="zh-CN"/>
              </w:rPr>
            </w:pPr>
            <w:r>
              <w:rPr>
                <w:rFonts w:ascii="Times New Roman" w:hAnsi="Times New Roman" w:cs="Times New Roman"/>
                <w:sz w:val="20"/>
                <w:szCs w:val="20"/>
                <w:lang w:eastAsia="zh-CN"/>
              </w:rPr>
              <w:t>Yes</w:t>
            </w:r>
          </w:p>
        </w:tc>
        <w:tc>
          <w:tcPr>
            <w:tcW w:w="6318" w:type="dxa"/>
          </w:tcPr>
          <w:p w14:paraId="35AD6651" w14:textId="31E427C5" w:rsidR="00C55EB4" w:rsidRDefault="000A00C9">
            <w:pPr>
              <w:jc w:val="both"/>
              <w:rPr>
                <w:rFonts w:ascii="Times New Roman" w:hAnsi="Times New Roman" w:cs="Times New Roman"/>
                <w:sz w:val="20"/>
                <w:szCs w:val="20"/>
              </w:rPr>
            </w:pPr>
            <w:r>
              <w:rPr>
                <w:rFonts w:ascii="Times New Roman" w:hAnsi="Times New Roman" w:cs="Times New Roman"/>
                <w:sz w:val="20"/>
                <w:szCs w:val="20"/>
              </w:rPr>
              <w:t>Same view as Intel on studying the actual need/benefits of delta signalling after parameters and overall structure are known.</w:t>
            </w:r>
          </w:p>
        </w:tc>
      </w:tr>
    </w:tbl>
    <w:p w14:paraId="6CC17AA6" w14:textId="77777777" w:rsidR="00C55EB4" w:rsidRDefault="00C55EB4">
      <w:pPr>
        <w:jc w:val="both"/>
        <w:rPr>
          <w:rFonts w:ascii="Times New Roman" w:hAnsi="Times New Roman" w:cs="Times New Roman"/>
          <w:b/>
          <w:bCs/>
          <w:sz w:val="20"/>
          <w:szCs w:val="20"/>
        </w:rPr>
      </w:pPr>
    </w:p>
    <w:p w14:paraId="558B1B94" w14:textId="77777777" w:rsidR="00C55EB4" w:rsidRDefault="00000000">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also discussed </w:t>
      </w:r>
      <w:r>
        <w:rPr>
          <w:rFonts w:ascii="Times New Roman" w:hAnsi="Times New Roman" w:cs="Times New Roman"/>
          <w:sz w:val="20"/>
          <w:szCs w:val="20"/>
        </w:rPr>
        <w:t>open issue FFS support of delta signalling for groupcast/broadcast transmission</w:t>
      </w:r>
    </w:p>
    <w:tbl>
      <w:tblPr>
        <w:tblStyle w:val="TableGrid"/>
        <w:tblW w:w="0" w:type="auto"/>
        <w:tblLook w:val="04A0" w:firstRow="1" w:lastRow="0" w:firstColumn="1" w:lastColumn="0" w:noHBand="0" w:noVBand="1"/>
      </w:tblPr>
      <w:tblGrid>
        <w:gridCol w:w="9350"/>
      </w:tblGrid>
      <w:tr w:rsidR="00C55EB4" w14:paraId="1E9CEA54" w14:textId="77777777">
        <w:tc>
          <w:tcPr>
            <w:tcW w:w="9350" w:type="dxa"/>
          </w:tcPr>
          <w:p w14:paraId="54ADDE8C" w14:textId="77777777" w:rsidR="00C55EB4" w:rsidRDefault="00C55EB4">
            <w:pPr>
              <w:spacing w:after="0"/>
              <w:jc w:val="both"/>
              <w:rPr>
                <w:rFonts w:ascii="Times New Roman" w:hAnsi="Times New Roman" w:cs="Times New Roman"/>
              </w:rPr>
            </w:pPr>
          </w:p>
          <w:p w14:paraId="2D3F7C46" w14:textId="77777777" w:rsidR="00C55EB4" w:rsidRDefault="00000000">
            <w:pPr>
              <w:spacing w:after="0"/>
              <w:jc w:val="both"/>
              <w:rPr>
                <w:rFonts w:ascii="Times New Roman" w:hAnsi="Times New Roman" w:cs="Times New Roman"/>
              </w:rPr>
            </w:pPr>
            <w:r>
              <w:rPr>
                <w:rFonts w:ascii="Times New Roman" w:hAnsi="Times New Roman" w:cs="Times New Roman"/>
                <w:b/>
                <w:bCs/>
              </w:rPr>
              <w:t>Proposal 2:</w:t>
            </w:r>
            <w:r>
              <w:rPr>
                <w:rFonts w:ascii="Times New Roman" w:hAnsi="Times New Roman" w:cs="Times New Roman"/>
              </w:rPr>
              <w:t xml:space="preserve"> Delta signaling may be applied for the groupcast transmission of the SLPP ProvideAssistanceData message when protection of groupcast transmission of SL positioning assistance data information can be ensured.</w:t>
            </w:r>
          </w:p>
          <w:p w14:paraId="778F53FB" w14:textId="77777777" w:rsidR="00C55EB4" w:rsidRDefault="00C55EB4">
            <w:pPr>
              <w:spacing w:after="0"/>
              <w:jc w:val="both"/>
              <w:rPr>
                <w:rFonts w:ascii="Times New Roman" w:hAnsi="Times New Roman" w:cs="Times New Roman"/>
              </w:rPr>
            </w:pPr>
          </w:p>
          <w:p w14:paraId="5095BA1F" w14:textId="77777777" w:rsidR="00C55EB4" w:rsidRDefault="00000000">
            <w:pPr>
              <w:spacing w:after="0"/>
              <w:jc w:val="both"/>
              <w:rPr>
                <w:rFonts w:ascii="Times New Roman" w:hAnsi="Times New Roman" w:cs="Times New Roman"/>
              </w:rPr>
            </w:pPr>
            <w:r>
              <w:rPr>
                <w:rFonts w:ascii="Times New Roman" w:hAnsi="Times New Roman" w:cs="Times New Roman"/>
                <w:b/>
                <w:bCs/>
              </w:rPr>
              <w:t>Proposal 3:</w:t>
            </w:r>
            <w:r>
              <w:rPr>
                <w:rFonts w:ascii="Times New Roman" w:hAnsi="Times New Roman" w:cs="Times New Roman"/>
              </w:rPr>
              <w:t xml:space="preserve"> No delta signaling is applied for the broadcast transmission of the SLPP ProvideAssistanceData message if supported.</w:t>
            </w:r>
          </w:p>
          <w:p w14:paraId="1B120D82" w14:textId="77777777" w:rsidR="00C55EB4" w:rsidRDefault="00C55EB4">
            <w:pPr>
              <w:jc w:val="both"/>
              <w:rPr>
                <w:rFonts w:ascii="Times New Roman" w:hAnsi="Times New Roman" w:cs="Times New Roman"/>
                <w:sz w:val="20"/>
                <w:szCs w:val="20"/>
              </w:rPr>
            </w:pPr>
          </w:p>
        </w:tc>
      </w:tr>
    </w:tbl>
    <w:p w14:paraId="04D6518A"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4:  Do companies agree the proposal 2 in R2-2302885 , i.e. </w:t>
      </w:r>
    </w:p>
    <w:p w14:paraId="2D02D760" w14:textId="77777777" w:rsidR="00C55EB4" w:rsidRDefault="00000000">
      <w:pPr>
        <w:rPr>
          <w:rFonts w:ascii="Times New Roman" w:hAnsi="Times New Roman" w:cs="Times New Roman"/>
          <w:b/>
          <w:bCs/>
          <w:sz w:val="20"/>
          <w:szCs w:val="20"/>
        </w:rPr>
      </w:pPr>
      <w:r>
        <w:rPr>
          <w:rFonts w:ascii="Times New Roman" w:hAnsi="Times New Roman" w:cs="Times New Roman"/>
          <w:b/>
          <w:bCs/>
          <w:sz w:val="20"/>
          <w:szCs w:val="20"/>
        </w:rPr>
        <w:t>Delta signaling may be applied for the groupcast transmission of the SLPP ProvideAssistanceData message when protection of groupcast transmission of SL positioning assistance data information can be ensured.</w:t>
      </w:r>
    </w:p>
    <w:p w14:paraId="610D5936" w14:textId="77777777" w:rsidR="00C55EB4" w:rsidRDefault="00C55EB4">
      <w:pPr>
        <w:rPr>
          <w:lang w:eastAsia="en-GB"/>
        </w:rPr>
      </w:pPr>
    </w:p>
    <w:tbl>
      <w:tblPr>
        <w:tblStyle w:val="TableGrid"/>
        <w:tblW w:w="0" w:type="auto"/>
        <w:tblLook w:val="04A0" w:firstRow="1" w:lastRow="0" w:firstColumn="1" w:lastColumn="0" w:noHBand="0" w:noVBand="1"/>
      </w:tblPr>
      <w:tblGrid>
        <w:gridCol w:w="1871"/>
        <w:gridCol w:w="1342"/>
        <w:gridCol w:w="6137"/>
      </w:tblGrid>
      <w:tr w:rsidR="00C55EB4" w14:paraId="39745F7B" w14:textId="77777777">
        <w:tc>
          <w:tcPr>
            <w:tcW w:w="1871" w:type="dxa"/>
          </w:tcPr>
          <w:p w14:paraId="58245691"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42" w:type="dxa"/>
          </w:tcPr>
          <w:p w14:paraId="0519CC60"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137" w:type="dxa"/>
          </w:tcPr>
          <w:p w14:paraId="49C22E3B"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rsidR="00C55EB4" w14:paraId="48524A79" w14:textId="77777777">
        <w:tc>
          <w:tcPr>
            <w:tcW w:w="1871" w:type="dxa"/>
          </w:tcPr>
          <w:p w14:paraId="407FC78D"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H</w:t>
            </w:r>
            <w:r>
              <w:rPr>
                <w:rFonts w:ascii="Times New Roman" w:hAnsi="Times New Roman" w:cs="Times New Roman"/>
                <w:sz w:val="20"/>
                <w:szCs w:val="20"/>
                <w:lang w:eastAsia="zh-CN"/>
              </w:rPr>
              <w:t>uawei, HiSilicon</w:t>
            </w:r>
          </w:p>
        </w:tc>
        <w:tc>
          <w:tcPr>
            <w:tcW w:w="1342" w:type="dxa"/>
          </w:tcPr>
          <w:p w14:paraId="01174C36" w14:textId="77777777" w:rsidR="00C55EB4" w:rsidRDefault="00C55EB4">
            <w:pPr>
              <w:jc w:val="both"/>
              <w:rPr>
                <w:rFonts w:ascii="Times New Roman" w:hAnsi="Times New Roman" w:cs="Times New Roman"/>
                <w:sz w:val="20"/>
                <w:szCs w:val="20"/>
                <w:lang w:eastAsia="zh-CN"/>
              </w:rPr>
            </w:pPr>
          </w:p>
        </w:tc>
        <w:tc>
          <w:tcPr>
            <w:tcW w:w="6137" w:type="dxa"/>
          </w:tcPr>
          <w:p w14:paraId="75D35AE0"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w:t>
            </w:r>
            <w:r>
              <w:rPr>
                <w:rFonts w:ascii="Times New Roman" w:hAnsi="Times New Roman" w:cs="Times New Roman"/>
                <w:sz w:val="20"/>
                <w:szCs w:val="20"/>
                <w:lang w:eastAsia="zh-CN"/>
              </w:rPr>
              <w:t>imilar to the unicast scenario, requirements need to be first clarified</w:t>
            </w:r>
          </w:p>
        </w:tc>
      </w:tr>
      <w:tr w:rsidR="00C55EB4" w14:paraId="422FFBE7" w14:textId="77777777">
        <w:tc>
          <w:tcPr>
            <w:tcW w:w="1871" w:type="dxa"/>
          </w:tcPr>
          <w:p w14:paraId="17FFD628"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Lenovo</w:t>
            </w:r>
          </w:p>
        </w:tc>
        <w:tc>
          <w:tcPr>
            <w:tcW w:w="1342" w:type="dxa"/>
          </w:tcPr>
          <w:p w14:paraId="4CC779F9"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Yes (proponent)</w:t>
            </w:r>
          </w:p>
        </w:tc>
        <w:tc>
          <w:tcPr>
            <w:tcW w:w="6137" w:type="dxa"/>
          </w:tcPr>
          <w:p w14:paraId="1B9F1D33"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But we are ok to defer this proposal until decision on support of groupcast transmission has been made and scenarios/requirements for groupcast transmission become clearer.</w:t>
            </w:r>
          </w:p>
        </w:tc>
      </w:tr>
      <w:tr w:rsidR="00C55EB4" w14:paraId="71206CFB" w14:textId="77777777">
        <w:tc>
          <w:tcPr>
            <w:tcW w:w="1871" w:type="dxa"/>
          </w:tcPr>
          <w:p w14:paraId="45DFA69B"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Intel</w:t>
            </w:r>
          </w:p>
        </w:tc>
        <w:tc>
          <w:tcPr>
            <w:tcW w:w="1342" w:type="dxa"/>
          </w:tcPr>
          <w:p w14:paraId="30077269"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Yes</w:t>
            </w:r>
          </w:p>
        </w:tc>
        <w:tc>
          <w:tcPr>
            <w:tcW w:w="6137" w:type="dxa"/>
          </w:tcPr>
          <w:p w14:paraId="28BCE16A"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 xml:space="preserve">In principle, we see the benefit to support delta signalling for groupcast assistance data message. But we would be ok to postpone the discussion until the parameters details are clear. </w:t>
            </w:r>
          </w:p>
        </w:tc>
      </w:tr>
      <w:tr w:rsidR="00C55EB4" w14:paraId="64E5C95D" w14:textId="77777777">
        <w:tc>
          <w:tcPr>
            <w:tcW w:w="1871" w:type="dxa"/>
          </w:tcPr>
          <w:p w14:paraId="0401D259" w14:textId="77777777" w:rsidR="00C55EB4" w:rsidRDefault="00000000">
            <w:pPr>
              <w:jc w:val="both"/>
              <w:rPr>
                <w:rFonts w:ascii="Times New Roman" w:hAnsi="Times New Roman" w:cs="Times New Roman"/>
                <w:sz w:val="20"/>
                <w:szCs w:val="20"/>
              </w:rPr>
            </w:pPr>
            <w:r>
              <w:rPr>
                <w:rFonts w:ascii="Times New Roman" w:hAnsi="Times New Roman" w:cs="Times New Roman" w:hint="eastAsia"/>
                <w:sz w:val="20"/>
                <w:szCs w:val="20"/>
                <w:lang w:eastAsia="zh-CN"/>
              </w:rPr>
              <w:t>CATT</w:t>
            </w:r>
          </w:p>
        </w:tc>
        <w:tc>
          <w:tcPr>
            <w:tcW w:w="1342" w:type="dxa"/>
          </w:tcPr>
          <w:p w14:paraId="54EF48DE" w14:textId="77777777" w:rsidR="00C55EB4" w:rsidRDefault="00000000">
            <w:pPr>
              <w:jc w:val="both"/>
              <w:rPr>
                <w:rFonts w:ascii="Times New Roman" w:hAnsi="Times New Roman" w:cs="Times New Roman"/>
                <w:sz w:val="20"/>
                <w:szCs w:val="20"/>
              </w:rPr>
            </w:pPr>
            <w:r>
              <w:rPr>
                <w:rFonts w:ascii="Times New Roman" w:hAnsi="Times New Roman" w:cs="Times New Roman" w:hint="eastAsia"/>
                <w:sz w:val="20"/>
                <w:szCs w:val="20"/>
                <w:lang w:eastAsia="zh-CN"/>
              </w:rPr>
              <w:t>Not sure</w:t>
            </w:r>
          </w:p>
        </w:tc>
        <w:tc>
          <w:tcPr>
            <w:tcW w:w="6137" w:type="dxa"/>
          </w:tcPr>
          <w:p w14:paraId="7ACB50C0" w14:textId="77777777" w:rsidR="00C55EB4" w:rsidRDefault="00000000">
            <w:pPr>
              <w:jc w:val="both"/>
              <w:rPr>
                <w:rFonts w:ascii="Times New Roman" w:hAnsi="Times New Roman" w:cs="Times New Roman"/>
                <w:sz w:val="20"/>
                <w:szCs w:val="20"/>
              </w:rPr>
            </w:pPr>
            <w:r>
              <w:rPr>
                <w:rFonts w:ascii="Times New Roman" w:hAnsi="Times New Roman" w:cs="Times New Roman" w:hint="eastAsia"/>
                <w:sz w:val="20"/>
                <w:szCs w:val="20"/>
                <w:lang w:eastAsia="zh-CN"/>
              </w:rPr>
              <w:t xml:space="preserve">For groupcast, group members may be changed during the SLPP procedure. If group </w:t>
            </w:r>
            <w:r>
              <w:rPr>
                <w:rFonts w:ascii="Times New Roman" w:hAnsi="Times New Roman" w:cs="Times New Roman"/>
                <w:sz w:val="20"/>
                <w:szCs w:val="20"/>
                <w:lang w:eastAsia="zh-CN"/>
              </w:rPr>
              <w:t>member</w:t>
            </w:r>
            <w:r>
              <w:rPr>
                <w:rFonts w:ascii="Times New Roman" w:hAnsi="Times New Roman" w:cs="Times New Roman" w:hint="eastAsia"/>
                <w:sz w:val="20"/>
                <w:szCs w:val="20"/>
                <w:lang w:eastAsia="zh-CN"/>
              </w:rPr>
              <w:t xml:space="preserve"> change is not allowed, d</w:t>
            </w:r>
            <w:r>
              <w:rPr>
                <w:rFonts w:ascii="Times New Roman" w:hAnsi="Times New Roman" w:cs="Times New Roman"/>
                <w:sz w:val="20"/>
                <w:szCs w:val="20"/>
                <w:lang w:eastAsia="zh-CN"/>
              </w:rPr>
              <w:t>elta signaling</w:t>
            </w:r>
            <w:r>
              <w:rPr>
                <w:rFonts w:ascii="Times New Roman" w:hAnsi="Times New Roman" w:cs="Times New Roman" w:hint="eastAsia"/>
                <w:sz w:val="20"/>
                <w:szCs w:val="20"/>
                <w:lang w:eastAsia="zh-CN"/>
              </w:rPr>
              <w:t xml:space="preserve"> can be considered. Otherwise, d</w:t>
            </w:r>
            <w:r>
              <w:rPr>
                <w:rFonts w:ascii="Times New Roman" w:hAnsi="Times New Roman" w:cs="Times New Roman"/>
                <w:sz w:val="20"/>
                <w:szCs w:val="20"/>
                <w:lang w:eastAsia="zh-CN"/>
              </w:rPr>
              <w:t>elta signaling</w:t>
            </w:r>
            <w:r>
              <w:rPr>
                <w:rFonts w:ascii="Times New Roman" w:hAnsi="Times New Roman" w:cs="Times New Roman" w:hint="eastAsia"/>
                <w:sz w:val="20"/>
                <w:szCs w:val="20"/>
                <w:lang w:eastAsia="zh-CN"/>
              </w:rPr>
              <w:t xml:space="preserve"> should not be used.</w:t>
            </w:r>
          </w:p>
        </w:tc>
      </w:tr>
      <w:tr w:rsidR="00C55EB4" w14:paraId="3B4C211D" w14:textId="77777777">
        <w:tc>
          <w:tcPr>
            <w:tcW w:w="1871" w:type="dxa"/>
          </w:tcPr>
          <w:p w14:paraId="5E6AD91D"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v</w:t>
            </w:r>
            <w:r>
              <w:rPr>
                <w:rFonts w:ascii="Times New Roman" w:hAnsi="Times New Roman" w:cs="Times New Roman"/>
                <w:sz w:val="20"/>
                <w:szCs w:val="20"/>
                <w:lang w:eastAsia="zh-CN"/>
              </w:rPr>
              <w:t>ivo</w:t>
            </w:r>
          </w:p>
        </w:tc>
        <w:tc>
          <w:tcPr>
            <w:tcW w:w="1342" w:type="dxa"/>
          </w:tcPr>
          <w:p w14:paraId="44180FB1"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N</w:t>
            </w:r>
            <w:r>
              <w:rPr>
                <w:rFonts w:ascii="Times New Roman" w:hAnsi="Times New Roman" w:cs="Times New Roman"/>
                <w:sz w:val="20"/>
                <w:szCs w:val="20"/>
                <w:lang w:eastAsia="zh-CN"/>
              </w:rPr>
              <w:t>ot sure</w:t>
            </w:r>
          </w:p>
        </w:tc>
        <w:tc>
          <w:tcPr>
            <w:tcW w:w="6137" w:type="dxa"/>
          </w:tcPr>
          <w:p w14:paraId="6A1ED130"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Firstly, scenarios/requirements for groupcast transmission is not clear as mentioned by Lenovo. Secondly, agree with CATT that group member change is an issue, e.g., a new member is added after the initial configuration, but before the delta configuration. Thirdly, we are not sure whether groupcast can ensure that all the member can receive the message. If not, what is the UE’s action if the UE receives the delta, but not the initial configuration. Even the UE may be not able to distinguish initial configuration or delta configuration. </w:t>
            </w:r>
          </w:p>
        </w:tc>
      </w:tr>
      <w:tr w:rsidR="00C55EB4" w14:paraId="0B0ED183" w14:textId="77777777">
        <w:tc>
          <w:tcPr>
            <w:tcW w:w="1871" w:type="dxa"/>
          </w:tcPr>
          <w:p w14:paraId="729F26FB"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Xiaomi</w:t>
            </w:r>
          </w:p>
        </w:tc>
        <w:tc>
          <w:tcPr>
            <w:tcW w:w="1342" w:type="dxa"/>
          </w:tcPr>
          <w:p w14:paraId="5EA75608" w14:textId="77777777" w:rsidR="00C55EB4" w:rsidRDefault="00C55EB4">
            <w:pPr>
              <w:jc w:val="both"/>
              <w:rPr>
                <w:rFonts w:ascii="Times New Roman" w:hAnsi="Times New Roman" w:cs="Times New Roman"/>
                <w:sz w:val="20"/>
                <w:szCs w:val="20"/>
                <w:lang w:eastAsia="zh-CN"/>
              </w:rPr>
            </w:pPr>
          </w:p>
        </w:tc>
        <w:tc>
          <w:tcPr>
            <w:tcW w:w="6137" w:type="dxa"/>
          </w:tcPr>
          <w:p w14:paraId="549C4BA5"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should wait until the functionality of groupcast is clear.</w:t>
            </w:r>
          </w:p>
        </w:tc>
      </w:tr>
      <w:tr w:rsidR="00C55EB4" w14:paraId="2A8E8EB5" w14:textId="77777777">
        <w:tc>
          <w:tcPr>
            <w:tcW w:w="1871" w:type="dxa"/>
          </w:tcPr>
          <w:p w14:paraId="52883687"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1342" w:type="dxa"/>
          </w:tcPr>
          <w:p w14:paraId="4EA0ABC3"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No</w:t>
            </w:r>
          </w:p>
        </w:tc>
        <w:tc>
          <w:tcPr>
            <w:tcW w:w="6137" w:type="dxa"/>
          </w:tcPr>
          <w:p w14:paraId="04EA4610"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No need to introduce delta signaling to groupcast and broadcast. Delta signaling is an optimization but it can not guarantee the complete reception.</w:t>
            </w:r>
          </w:p>
        </w:tc>
      </w:tr>
      <w:tr w:rsidR="00C55EB4" w14:paraId="4592D1A5" w14:textId="77777777">
        <w:tc>
          <w:tcPr>
            <w:tcW w:w="1871" w:type="dxa"/>
          </w:tcPr>
          <w:p w14:paraId="3A0586C1" w14:textId="5BB125ED" w:rsidR="00C55EB4" w:rsidRDefault="00200A1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1342" w:type="dxa"/>
          </w:tcPr>
          <w:p w14:paraId="010F5B28" w14:textId="15E3F14F" w:rsidR="00C55EB4" w:rsidRDefault="00200A1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Yes but</w:t>
            </w:r>
          </w:p>
        </w:tc>
        <w:tc>
          <w:tcPr>
            <w:tcW w:w="6137" w:type="dxa"/>
          </w:tcPr>
          <w:p w14:paraId="4528B41F" w14:textId="35A9DDB2" w:rsidR="00C55EB4" w:rsidRDefault="00200A1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Same view as above, we should study </w:t>
            </w:r>
            <w:r>
              <w:rPr>
                <w:rFonts w:ascii="Times New Roman" w:hAnsi="Times New Roman" w:cs="Times New Roman"/>
                <w:sz w:val="20"/>
                <w:szCs w:val="20"/>
              </w:rPr>
              <w:t xml:space="preserve">this only once all </w:t>
            </w:r>
            <w:r>
              <w:rPr>
                <w:rFonts w:ascii="Times New Roman" w:hAnsi="Times New Roman" w:cs="Times New Roman"/>
                <w:sz w:val="20"/>
                <w:szCs w:val="20"/>
              </w:rPr>
              <w:t xml:space="preserve">parameters and </w:t>
            </w:r>
            <w:r>
              <w:rPr>
                <w:rFonts w:ascii="Times New Roman" w:hAnsi="Times New Roman" w:cs="Times New Roman"/>
                <w:sz w:val="20"/>
                <w:szCs w:val="20"/>
              </w:rPr>
              <w:lastRenderedPageBreak/>
              <w:t>overall structure are known.</w:t>
            </w:r>
          </w:p>
        </w:tc>
      </w:tr>
    </w:tbl>
    <w:p w14:paraId="2C8177B7" w14:textId="77777777" w:rsidR="00C55EB4" w:rsidRDefault="00C55EB4">
      <w:pPr>
        <w:jc w:val="both"/>
        <w:rPr>
          <w:rFonts w:ascii="Times New Roman" w:hAnsi="Times New Roman" w:cs="Times New Roman"/>
          <w:b/>
          <w:bCs/>
          <w:sz w:val="20"/>
          <w:szCs w:val="20"/>
        </w:rPr>
      </w:pPr>
    </w:p>
    <w:p w14:paraId="7DDA79F9"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5:  Do companies agree the proposal 3 in R2-2302885 , i.e. </w:t>
      </w:r>
    </w:p>
    <w:p w14:paraId="41864523" w14:textId="77777777" w:rsidR="00C55EB4" w:rsidRDefault="00000000">
      <w:pPr>
        <w:rPr>
          <w:lang w:eastAsia="en-GB"/>
        </w:rPr>
      </w:pPr>
      <w:r>
        <w:rPr>
          <w:rFonts w:ascii="Times New Roman" w:hAnsi="Times New Roman" w:cs="Times New Roman"/>
          <w:b/>
          <w:bCs/>
          <w:sz w:val="20"/>
          <w:szCs w:val="20"/>
        </w:rPr>
        <w:t xml:space="preserve">No delta signaling is applied for the broadcast transmission of the SLPP ProvideAssistanceData message if supported.. </w:t>
      </w:r>
    </w:p>
    <w:tbl>
      <w:tblPr>
        <w:tblStyle w:val="TableGrid"/>
        <w:tblW w:w="0" w:type="auto"/>
        <w:tblLook w:val="04A0" w:firstRow="1" w:lastRow="0" w:firstColumn="1" w:lastColumn="0" w:noHBand="0" w:noVBand="1"/>
      </w:tblPr>
      <w:tblGrid>
        <w:gridCol w:w="1876"/>
        <w:gridCol w:w="1343"/>
        <w:gridCol w:w="6131"/>
      </w:tblGrid>
      <w:tr w:rsidR="00C55EB4" w14:paraId="58344916" w14:textId="77777777">
        <w:tc>
          <w:tcPr>
            <w:tcW w:w="1876" w:type="dxa"/>
          </w:tcPr>
          <w:p w14:paraId="571716F8"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43" w:type="dxa"/>
          </w:tcPr>
          <w:p w14:paraId="2BD91E55"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131" w:type="dxa"/>
          </w:tcPr>
          <w:p w14:paraId="436D6E7B"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rsidR="00C55EB4" w14:paraId="7279E31F" w14:textId="77777777">
        <w:tc>
          <w:tcPr>
            <w:tcW w:w="1876" w:type="dxa"/>
          </w:tcPr>
          <w:p w14:paraId="68E4BA1D"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H</w:t>
            </w:r>
            <w:r>
              <w:rPr>
                <w:rFonts w:ascii="Times New Roman" w:hAnsi="Times New Roman" w:cs="Times New Roman"/>
                <w:sz w:val="20"/>
                <w:szCs w:val="20"/>
                <w:lang w:eastAsia="zh-CN"/>
              </w:rPr>
              <w:t xml:space="preserve">uawei, </w:t>
            </w:r>
            <w:r>
              <w:rPr>
                <w:rFonts w:ascii="Times New Roman" w:hAnsi="Times New Roman" w:cs="Times New Roman" w:hint="eastAsia"/>
                <w:sz w:val="20"/>
                <w:szCs w:val="20"/>
                <w:lang w:eastAsia="zh-CN"/>
              </w:rPr>
              <w:t>HiSIlicon</w:t>
            </w:r>
          </w:p>
        </w:tc>
        <w:tc>
          <w:tcPr>
            <w:tcW w:w="1343" w:type="dxa"/>
          </w:tcPr>
          <w:p w14:paraId="29C4E4AC"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6131" w:type="dxa"/>
          </w:tcPr>
          <w:p w14:paraId="018550D0"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There is no UE state in the configuration by broadcast and it is not possible to configure by delta signaling. This is the same as the current SIB and posSIB</w:t>
            </w:r>
          </w:p>
        </w:tc>
      </w:tr>
      <w:tr w:rsidR="00C55EB4" w14:paraId="2209D53F" w14:textId="77777777">
        <w:tc>
          <w:tcPr>
            <w:tcW w:w="1876" w:type="dxa"/>
          </w:tcPr>
          <w:p w14:paraId="490B18DE"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Lenovo</w:t>
            </w:r>
          </w:p>
        </w:tc>
        <w:tc>
          <w:tcPr>
            <w:tcW w:w="1343" w:type="dxa"/>
          </w:tcPr>
          <w:p w14:paraId="49C5E4B9"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Yes (proponent)</w:t>
            </w:r>
          </w:p>
        </w:tc>
        <w:tc>
          <w:tcPr>
            <w:tcW w:w="6131" w:type="dxa"/>
          </w:tcPr>
          <w:p w14:paraId="47E47283"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We can agree on it as working assumption since the final decision on support of broadcast transmission is subject to SA3.</w:t>
            </w:r>
          </w:p>
        </w:tc>
      </w:tr>
      <w:tr w:rsidR="00C55EB4" w14:paraId="02C507AD" w14:textId="77777777">
        <w:tc>
          <w:tcPr>
            <w:tcW w:w="1876" w:type="dxa"/>
          </w:tcPr>
          <w:p w14:paraId="6E469A91"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Intel</w:t>
            </w:r>
          </w:p>
        </w:tc>
        <w:tc>
          <w:tcPr>
            <w:tcW w:w="1343" w:type="dxa"/>
          </w:tcPr>
          <w:p w14:paraId="25A48DDC"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Yes</w:t>
            </w:r>
          </w:p>
        </w:tc>
        <w:tc>
          <w:tcPr>
            <w:tcW w:w="6131" w:type="dxa"/>
          </w:tcPr>
          <w:p w14:paraId="34E2FB07"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 xml:space="preserve">Agree with Huawei and Lenovo </w:t>
            </w:r>
          </w:p>
        </w:tc>
      </w:tr>
      <w:tr w:rsidR="00C55EB4" w14:paraId="028DB57B" w14:textId="77777777">
        <w:tc>
          <w:tcPr>
            <w:tcW w:w="1876" w:type="dxa"/>
          </w:tcPr>
          <w:p w14:paraId="5BC419F0" w14:textId="77777777" w:rsidR="00C55EB4" w:rsidRDefault="00000000">
            <w:pPr>
              <w:jc w:val="both"/>
              <w:rPr>
                <w:rFonts w:ascii="Times New Roman" w:hAnsi="Times New Roman" w:cs="Times New Roman"/>
                <w:sz w:val="20"/>
                <w:szCs w:val="20"/>
              </w:rPr>
            </w:pPr>
            <w:r>
              <w:rPr>
                <w:rFonts w:ascii="Times New Roman" w:hAnsi="Times New Roman" w:cs="Times New Roman" w:hint="eastAsia"/>
                <w:sz w:val="20"/>
                <w:szCs w:val="20"/>
                <w:lang w:eastAsia="zh-CN"/>
              </w:rPr>
              <w:t>CATT</w:t>
            </w:r>
          </w:p>
        </w:tc>
        <w:tc>
          <w:tcPr>
            <w:tcW w:w="1343" w:type="dxa"/>
          </w:tcPr>
          <w:p w14:paraId="0D23FED5"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Yes</w:t>
            </w:r>
          </w:p>
        </w:tc>
        <w:tc>
          <w:tcPr>
            <w:tcW w:w="6131" w:type="dxa"/>
          </w:tcPr>
          <w:p w14:paraId="38F3F869"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lang w:eastAsia="zh-CN"/>
              </w:rPr>
              <w:t>A</w:t>
            </w:r>
            <w:r>
              <w:rPr>
                <w:rFonts w:ascii="Times New Roman" w:hAnsi="Times New Roman" w:cs="Times New Roman" w:hint="eastAsia"/>
                <w:sz w:val="20"/>
                <w:szCs w:val="20"/>
                <w:lang w:eastAsia="zh-CN"/>
              </w:rPr>
              <w:t xml:space="preserve">gree with Huawei, for broadcast, </w:t>
            </w:r>
            <w:r>
              <w:rPr>
                <w:rFonts w:ascii="Times New Roman" w:hAnsi="Times New Roman" w:cs="Times New Roman"/>
                <w:sz w:val="20"/>
                <w:szCs w:val="20"/>
                <w:lang w:eastAsia="zh-CN"/>
              </w:rPr>
              <w:t>which</w:t>
            </w:r>
            <w:r>
              <w:rPr>
                <w:rFonts w:ascii="Times New Roman" w:hAnsi="Times New Roman" w:cs="Times New Roman" w:hint="eastAsia"/>
                <w:sz w:val="20"/>
                <w:szCs w:val="20"/>
                <w:lang w:eastAsia="zh-CN"/>
              </w:rPr>
              <w:t xml:space="preserve"> UE is receiving the assistance data is unknown by the transmitter. So</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 xml:space="preserve">the idea of </w:t>
            </w:r>
            <w:r>
              <w:rPr>
                <w:rFonts w:ascii="Times New Roman" w:hAnsi="Times New Roman" w:cs="Times New Roman"/>
                <w:sz w:val="20"/>
                <w:szCs w:val="20"/>
                <w:lang w:eastAsia="zh-CN"/>
              </w:rPr>
              <w:t>exchange</w:t>
            </w:r>
            <w:r>
              <w:rPr>
                <w:rFonts w:ascii="Times New Roman" w:hAnsi="Times New Roman" w:cs="Times New Roman" w:hint="eastAsia"/>
                <w:sz w:val="20"/>
                <w:szCs w:val="20"/>
                <w:lang w:eastAsia="zh-CN"/>
              </w:rPr>
              <w:t xml:space="preserve"> messages</w:t>
            </w:r>
            <w:r>
              <w:rPr>
                <w:rFonts w:ascii="Times New Roman" w:hAnsi="Times New Roman" w:cs="Times New Roman"/>
                <w:sz w:val="20"/>
                <w:szCs w:val="20"/>
                <w:lang w:eastAsia="zh-CN"/>
              </w:rPr>
              <w:t xml:space="preserve"> by delta signaling</w:t>
            </w:r>
            <w:r>
              <w:rPr>
                <w:rFonts w:ascii="Times New Roman" w:hAnsi="Times New Roman" w:cs="Times New Roman" w:hint="eastAsia"/>
                <w:sz w:val="20"/>
                <w:szCs w:val="20"/>
                <w:lang w:eastAsia="zh-CN"/>
              </w:rPr>
              <w:t xml:space="preserve"> </w:t>
            </w:r>
            <w:r>
              <w:rPr>
                <w:rFonts w:ascii="Times New Roman" w:hAnsi="Times New Roman" w:cs="Times New Roman"/>
                <w:sz w:val="20"/>
                <w:szCs w:val="20"/>
                <w:lang w:eastAsia="zh-CN"/>
              </w:rPr>
              <w:t>doesn’t</w:t>
            </w:r>
            <w:r>
              <w:rPr>
                <w:rFonts w:ascii="Times New Roman" w:hAnsi="Times New Roman" w:cs="Times New Roman" w:hint="eastAsia"/>
                <w:sz w:val="20"/>
                <w:szCs w:val="20"/>
                <w:lang w:eastAsia="zh-CN"/>
              </w:rPr>
              <w:t xml:space="preserve"> work.</w:t>
            </w:r>
          </w:p>
        </w:tc>
      </w:tr>
      <w:tr w:rsidR="00C55EB4" w14:paraId="2EC656A1" w14:textId="77777777">
        <w:tc>
          <w:tcPr>
            <w:tcW w:w="1876" w:type="dxa"/>
          </w:tcPr>
          <w:p w14:paraId="1177E14A"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v</w:t>
            </w:r>
            <w:r>
              <w:rPr>
                <w:rFonts w:ascii="Times New Roman" w:hAnsi="Times New Roman" w:cs="Times New Roman"/>
                <w:sz w:val="20"/>
                <w:szCs w:val="20"/>
                <w:lang w:eastAsia="zh-CN"/>
              </w:rPr>
              <w:t>ivo</w:t>
            </w:r>
          </w:p>
        </w:tc>
        <w:tc>
          <w:tcPr>
            <w:tcW w:w="1343" w:type="dxa"/>
          </w:tcPr>
          <w:p w14:paraId="3F0A90CD"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6131" w:type="dxa"/>
          </w:tcPr>
          <w:p w14:paraId="1361ECCE" w14:textId="77777777" w:rsidR="00C55EB4" w:rsidRDefault="00C55EB4">
            <w:pPr>
              <w:jc w:val="both"/>
              <w:rPr>
                <w:rFonts w:ascii="Times New Roman" w:hAnsi="Times New Roman" w:cs="Times New Roman"/>
                <w:sz w:val="20"/>
                <w:szCs w:val="20"/>
              </w:rPr>
            </w:pPr>
          </w:p>
        </w:tc>
      </w:tr>
      <w:tr w:rsidR="00C55EB4" w14:paraId="6B79CFF7" w14:textId="77777777">
        <w:tc>
          <w:tcPr>
            <w:tcW w:w="1876" w:type="dxa"/>
          </w:tcPr>
          <w:p w14:paraId="09F63662"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Xiaomi</w:t>
            </w:r>
          </w:p>
        </w:tc>
        <w:tc>
          <w:tcPr>
            <w:tcW w:w="1343" w:type="dxa"/>
          </w:tcPr>
          <w:p w14:paraId="4591038D"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6131" w:type="dxa"/>
          </w:tcPr>
          <w:p w14:paraId="674209AB" w14:textId="77777777" w:rsidR="00C55EB4" w:rsidRDefault="00C55EB4">
            <w:pPr>
              <w:jc w:val="both"/>
              <w:rPr>
                <w:rFonts w:ascii="Times New Roman" w:hAnsi="Times New Roman" w:cs="Times New Roman"/>
                <w:sz w:val="20"/>
                <w:szCs w:val="20"/>
              </w:rPr>
            </w:pPr>
          </w:p>
        </w:tc>
      </w:tr>
      <w:tr w:rsidR="00C55EB4" w14:paraId="13339231" w14:textId="77777777">
        <w:tc>
          <w:tcPr>
            <w:tcW w:w="1876" w:type="dxa"/>
          </w:tcPr>
          <w:p w14:paraId="3B2C37AF"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1343" w:type="dxa"/>
          </w:tcPr>
          <w:p w14:paraId="2A60FF48"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6131" w:type="dxa"/>
          </w:tcPr>
          <w:p w14:paraId="662E244D" w14:textId="77777777" w:rsidR="00C55EB4" w:rsidRDefault="00C55EB4">
            <w:pPr>
              <w:jc w:val="both"/>
              <w:rPr>
                <w:rFonts w:ascii="Times New Roman" w:hAnsi="Times New Roman" w:cs="Times New Roman"/>
                <w:sz w:val="20"/>
                <w:szCs w:val="20"/>
              </w:rPr>
            </w:pPr>
          </w:p>
        </w:tc>
      </w:tr>
      <w:tr w:rsidR="00200A14" w14:paraId="01B5F167" w14:textId="77777777">
        <w:tc>
          <w:tcPr>
            <w:tcW w:w="1876" w:type="dxa"/>
          </w:tcPr>
          <w:p w14:paraId="3C7C0AB6" w14:textId="628E33B6" w:rsidR="00200A14" w:rsidRDefault="00200A14" w:rsidP="00200A14">
            <w:pPr>
              <w:jc w:val="both"/>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1343" w:type="dxa"/>
          </w:tcPr>
          <w:p w14:paraId="7DB3C8B2" w14:textId="53E28634" w:rsidR="00200A14" w:rsidRDefault="00200A14" w:rsidP="00200A14">
            <w:pPr>
              <w:jc w:val="both"/>
              <w:rPr>
                <w:rFonts w:ascii="Times New Roman" w:hAnsi="Times New Roman" w:cs="Times New Roman"/>
                <w:sz w:val="20"/>
                <w:szCs w:val="20"/>
                <w:lang w:eastAsia="zh-CN"/>
              </w:rPr>
            </w:pPr>
            <w:r>
              <w:rPr>
                <w:rFonts w:ascii="Times New Roman" w:hAnsi="Times New Roman" w:cs="Times New Roman"/>
                <w:sz w:val="20"/>
                <w:szCs w:val="20"/>
              </w:rPr>
              <w:t>Yes</w:t>
            </w:r>
          </w:p>
        </w:tc>
        <w:tc>
          <w:tcPr>
            <w:tcW w:w="6131" w:type="dxa"/>
          </w:tcPr>
          <w:p w14:paraId="75275A09" w14:textId="34434851" w:rsidR="00200A14" w:rsidRDefault="00200A14" w:rsidP="00200A14">
            <w:pPr>
              <w:jc w:val="both"/>
              <w:rPr>
                <w:rFonts w:ascii="Times New Roman" w:hAnsi="Times New Roman" w:cs="Times New Roman"/>
                <w:sz w:val="20"/>
                <w:szCs w:val="20"/>
              </w:rPr>
            </w:pPr>
            <w:r>
              <w:rPr>
                <w:rFonts w:ascii="Times New Roman" w:hAnsi="Times New Roman" w:cs="Times New Roman"/>
                <w:sz w:val="20"/>
                <w:szCs w:val="20"/>
              </w:rPr>
              <w:t xml:space="preserve">Agree with Huawei and Lenovo </w:t>
            </w:r>
          </w:p>
        </w:tc>
      </w:tr>
    </w:tbl>
    <w:p w14:paraId="3BFA9FB6" w14:textId="77777777" w:rsidR="00C55EB4" w:rsidRDefault="00C55EB4">
      <w:pPr>
        <w:jc w:val="both"/>
        <w:rPr>
          <w:rFonts w:ascii="Times New Roman" w:hAnsi="Times New Roman" w:cs="Times New Roman"/>
          <w:b/>
          <w:bCs/>
          <w:sz w:val="20"/>
          <w:szCs w:val="20"/>
        </w:rPr>
      </w:pPr>
    </w:p>
    <w:p w14:paraId="18CDD1CD" w14:textId="77777777" w:rsidR="00C55EB4" w:rsidRDefault="00000000">
      <w:pPr>
        <w:jc w:val="both"/>
        <w:rPr>
          <w:rFonts w:ascii="Times New Roman" w:hAnsi="Times New Roman" w:cs="Times New Roman"/>
          <w:b/>
          <w:bCs/>
          <w:sz w:val="20"/>
          <w:szCs w:val="20"/>
        </w:rPr>
      </w:pPr>
      <w:r>
        <w:rPr>
          <w:rFonts w:ascii="Times New Roman" w:hAnsi="Times New Roman" w:cs="Times New Roman"/>
          <w:sz w:val="20"/>
          <w:lang w:val="en-GB" w:eastAsia="en-GB"/>
        </w:rPr>
        <w:t xml:space="preserve">If proposal 1, 2 and 3 in R2-2302885 are agreeable, R2-2302885 also proposed to introduce full configuration as what we have in RRC. </w:t>
      </w:r>
    </w:p>
    <w:p w14:paraId="2AF6774C"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6:  Do companies agree the proposal 4 in R2-2302885 , i.e. </w:t>
      </w:r>
    </w:p>
    <w:p w14:paraId="4C4B5F92" w14:textId="77777777" w:rsidR="00C55EB4" w:rsidRDefault="00000000">
      <w:pPr>
        <w:rPr>
          <w:lang w:eastAsia="en-GB"/>
        </w:rPr>
      </w:pPr>
      <w:r>
        <w:rPr>
          <w:rFonts w:ascii="Times New Roman" w:hAnsi="Times New Roman" w:cs="Times New Roman"/>
          <w:b/>
          <w:bCs/>
          <w:sz w:val="20"/>
          <w:szCs w:val="20"/>
        </w:rPr>
        <w:t xml:space="preserve">Consider full configuration signaling for the unicast/groupcast transmission of the SLPP ProvideAssistanceData message. </w:t>
      </w:r>
    </w:p>
    <w:tbl>
      <w:tblPr>
        <w:tblStyle w:val="TableGrid"/>
        <w:tblW w:w="0" w:type="auto"/>
        <w:tblLook w:val="04A0" w:firstRow="1" w:lastRow="0" w:firstColumn="1" w:lastColumn="0" w:noHBand="0" w:noVBand="1"/>
      </w:tblPr>
      <w:tblGrid>
        <w:gridCol w:w="1908"/>
        <w:gridCol w:w="1350"/>
        <w:gridCol w:w="6318"/>
      </w:tblGrid>
      <w:tr w:rsidR="00C55EB4" w14:paraId="3EB0B215" w14:textId="77777777">
        <w:tc>
          <w:tcPr>
            <w:tcW w:w="1908" w:type="dxa"/>
          </w:tcPr>
          <w:p w14:paraId="029E5064"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50" w:type="dxa"/>
          </w:tcPr>
          <w:p w14:paraId="0E7EB278"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318" w:type="dxa"/>
          </w:tcPr>
          <w:p w14:paraId="2D916A88"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rsidR="00C55EB4" w14:paraId="38B4312B" w14:textId="77777777">
        <w:tc>
          <w:tcPr>
            <w:tcW w:w="1908" w:type="dxa"/>
          </w:tcPr>
          <w:p w14:paraId="1BAC9ED5"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H</w:t>
            </w:r>
            <w:r>
              <w:rPr>
                <w:rFonts w:ascii="Times New Roman" w:hAnsi="Times New Roman" w:cs="Times New Roman"/>
                <w:sz w:val="20"/>
                <w:szCs w:val="20"/>
                <w:lang w:eastAsia="zh-CN"/>
              </w:rPr>
              <w:t>uawei, HiSilicon</w:t>
            </w:r>
          </w:p>
        </w:tc>
        <w:tc>
          <w:tcPr>
            <w:tcW w:w="1350" w:type="dxa"/>
          </w:tcPr>
          <w:p w14:paraId="485604A1"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N</w:t>
            </w:r>
            <w:r>
              <w:rPr>
                <w:rFonts w:ascii="Times New Roman" w:hAnsi="Times New Roman" w:cs="Times New Roman"/>
                <w:sz w:val="20"/>
                <w:szCs w:val="20"/>
                <w:lang w:eastAsia="zh-CN"/>
              </w:rPr>
              <w:t>o, but</w:t>
            </w:r>
          </w:p>
        </w:tc>
        <w:tc>
          <w:tcPr>
            <w:tcW w:w="6318" w:type="dxa"/>
          </w:tcPr>
          <w:p w14:paraId="26FC779F"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This seems to be somewhat related to delta signaling. If delta signaling is not needed, full configuration also seems less motivated</w:t>
            </w:r>
          </w:p>
          <w:p w14:paraId="3E85CE27"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A</w:t>
            </w:r>
            <w:r>
              <w:rPr>
                <w:rFonts w:ascii="Times New Roman" w:hAnsi="Times New Roman" w:cs="Times New Roman"/>
                <w:sz w:val="20"/>
                <w:szCs w:val="20"/>
                <w:lang w:eastAsia="zh-CN"/>
              </w:rPr>
              <w:t>lso, need to clarify what will be the scenario full configuration will be needed, like for LTE/NR, there is case of inter-RAT handover and gNB  with different capabilities. While are these scenario also applicable for SLPP??</w:t>
            </w:r>
          </w:p>
          <w:p w14:paraId="2E427B45"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sz w:val="20"/>
                <w:szCs w:val="20"/>
                <w:lang w:eastAsia="zh-CN"/>
              </w:rPr>
              <w:t>[Lenovo] In our contribution R2-2302285 we addressed two examples for using full configuration:</w:t>
            </w:r>
          </w:p>
          <w:p w14:paraId="477FDC62" w14:textId="77777777" w:rsidR="00C55EB4" w:rsidRDefault="00000000">
            <w:pPr>
              <w:pStyle w:val="ListParagraph"/>
              <w:numPr>
                <w:ilvl w:val="0"/>
                <w:numId w:val="17"/>
              </w:numPr>
              <w:jc w:val="both"/>
              <w:rPr>
                <w:lang w:eastAsia="zh-CN"/>
              </w:rPr>
            </w:pPr>
            <w:r>
              <w:rPr>
                <w:lang w:eastAsia="zh-CN"/>
              </w:rPr>
              <w:t>In case of unicast transmission of the SLPP ProvideAssistanceData message if the amount of delta is low.</w:t>
            </w:r>
          </w:p>
          <w:p w14:paraId="0F367F09" w14:textId="77777777" w:rsidR="00C55EB4" w:rsidRDefault="00000000">
            <w:pPr>
              <w:pStyle w:val="ListParagraph"/>
              <w:numPr>
                <w:ilvl w:val="0"/>
                <w:numId w:val="17"/>
              </w:numPr>
              <w:jc w:val="both"/>
              <w:rPr>
                <w:lang w:eastAsia="zh-CN"/>
              </w:rPr>
            </w:pPr>
            <w:r>
              <w:rPr>
                <w:lang w:eastAsia="zh-CN"/>
              </w:rPr>
              <w:t xml:space="preserve">In case of groupcast transmission of the SLPP ProvideAssistanceData message (if supported) whenever a new target entity joins a group of </w:t>
            </w:r>
            <w:r>
              <w:rPr>
                <w:lang w:eastAsia="zh-CN"/>
              </w:rPr>
              <w:lastRenderedPageBreak/>
              <w:t>target entities.</w:t>
            </w:r>
          </w:p>
        </w:tc>
      </w:tr>
      <w:tr w:rsidR="00C55EB4" w14:paraId="27F51EB8" w14:textId="77777777">
        <w:tc>
          <w:tcPr>
            <w:tcW w:w="1908" w:type="dxa"/>
          </w:tcPr>
          <w:p w14:paraId="73CF2199"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lastRenderedPageBreak/>
              <w:t>Lenovo</w:t>
            </w:r>
          </w:p>
        </w:tc>
        <w:tc>
          <w:tcPr>
            <w:tcW w:w="1350" w:type="dxa"/>
          </w:tcPr>
          <w:p w14:paraId="6C48E8C2"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Yes (proponent)</w:t>
            </w:r>
          </w:p>
        </w:tc>
        <w:tc>
          <w:tcPr>
            <w:tcW w:w="6318" w:type="dxa"/>
          </w:tcPr>
          <w:p w14:paraId="4416562F"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But we are ok to defer the decision on this proposal to a later stage when the scenarios/requirements for delta signaling/need codes for unicast/groupcast become clearer.</w:t>
            </w:r>
          </w:p>
        </w:tc>
      </w:tr>
      <w:tr w:rsidR="00C55EB4" w14:paraId="0D6206AB" w14:textId="77777777">
        <w:tc>
          <w:tcPr>
            <w:tcW w:w="1908" w:type="dxa"/>
          </w:tcPr>
          <w:p w14:paraId="01A843ED"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Intel</w:t>
            </w:r>
          </w:p>
        </w:tc>
        <w:tc>
          <w:tcPr>
            <w:tcW w:w="1350" w:type="dxa"/>
          </w:tcPr>
          <w:p w14:paraId="2F428EB9"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No</w:t>
            </w:r>
          </w:p>
        </w:tc>
        <w:tc>
          <w:tcPr>
            <w:tcW w:w="6318" w:type="dxa"/>
          </w:tcPr>
          <w:p w14:paraId="276A2ED2"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 xml:space="preserve">Agree with Huawei. The intention of “full config” bit is to support HO between gNBs in different release, and then the old gNB cannot understand what configuration has been configured by new version gNB. Therefore “full configuration” is to indicate all original configuration will be reconfigured. It is unrelated to whether delta is needed or not. If network does not want to use delta signalling, it can just provide all parameters. </w:t>
            </w:r>
          </w:p>
          <w:p w14:paraId="2F92E493" w14:textId="77777777" w:rsidR="00C55EB4" w:rsidRDefault="00C55EB4">
            <w:pPr>
              <w:jc w:val="both"/>
              <w:rPr>
                <w:rFonts w:ascii="Times New Roman" w:hAnsi="Times New Roman" w:cs="Times New Roman"/>
                <w:sz w:val="20"/>
                <w:szCs w:val="20"/>
              </w:rPr>
            </w:pPr>
          </w:p>
          <w:p w14:paraId="3157B907"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 xml:space="preserve">We may come back to this later if any issue is identified. </w:t>
            </w:r>
          </w:p>
        </w:tc>
      </w:tr>
      <w:tr w:rsidR="00C55EB4" w14:paraId="2AF87A2F" w14:textId="77777777">
        <w:tc>
          <w:tcPr>
            <w:tcW w:w="1908" w:type="dxa"/>
          </w:tcPr>
          <w:p w14:paraId="04A68409" w14:textId="77777777" w:rsidR="00C55EB4" w:rsidRDefault="00000000">
            <w:pPr>
              <w:jc w:val="both"/>
              <w:rPr>
                <w:rFonts w:ascii="Times New Roman" w:hAnsi="Times New Roman" w:cs="Times New Roman"/>
                <w:sz w:val="20"/>
                <w:szCs w:val="20"/>
              </w:rPr>
            </w:pPr>
            <w:r>
              <w:rPr>
                <w:rFonts w:ascii="Times New Roman" w:hAnsi="Times New Roman" w:cs="Times New Roman" w:hint="eastAsia"/>
                <w:sz w:val="20"/>
                <w:szCs w:val="20"/>
                <w:lang w:eastAsia="zh-CN"/>
              </w:rPr>
              <w:t>CATT</w:t>
            </w:r>
          </w:p>
        </w:tc>
        <w:tc>
          <w:tcPr>
            <w:tcW w:w="1350" w:type="dxa"/>
          </w:tcPr>
          <w:p w14:paraId="0324080E"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Yes</w:t>
            </w:r>
          </w:p>
        </w:tc>
        <w:tc>
          <w:tcPr>
            <w:tcW w:w="6318" w:type="dxa"/>
          </w:tcPr>
          <w:p w14:paraId="1855B474" w14:textId="77777777" w:rsidR="00C55EB4" w:rsidRDefault="00000000">
            <w:pPr>
              <w:jc w:val="both"/>
              <w:rPr>
                <w:rFonts w:ascii="Times New Roman" w:hAnsi="Times New Roman" w:cs="Times New Roman"/>
                <w:sz w:val="20"/>
                <w:szCs w:val="20"/>
              </w:rPr>
            </w:pPr>
            <w:r>
              <w:rPr>
                <w:rFonts w:ascii="Times New Roman" w:hAnsi="Times New Roman" w:cs="Times New Roman" w:hint="eastAsia"/>
                <w:sz w:val="20"/>
                <w:szCs w:val="20"/>
                <w:lang w:eastAsia="zh-CN"/>
              </w:rPr>
              <w:t>F</w:t>
            </w:r>
            <w:r>
              <w:rPr>
                <w:rFonts w:ascii="Times New Roman" w:hAnsi="Times New Roman" w:cs="Times New Roman"/>
                <w:sz w:val="20"/>
                <w:szCs w:val="20"/>
                <w:lang w:eastAsia="zh-CN"/>
              </w:rPr>
              <w:t>ull configuration</w:t>
            </w:r>
            <w:r>
              <w:rPr>
                <w:rFonts w:ascii="Times New Roman" w:hAnsi="Times New Roman" w:cs="Times New Roman" w:hint="eastAsia"/>
                <w:sz w:val="20"/>
                <w:szCs w:val="20"/>
                <w:lang w:eastAsia="zh-CN"/>
              </w:rPr>
              <w:t xml:space="preserve"> can be supported.</w:t>
            </w:r>
          </w:p>
        </w:tc>
      </w:tr>
      <w:tr w:rsidR="00C55EB4" w14:paraId="2718A835" w14:textId="77777777">
        <w:tc>
          <w:tcPr>
            <w:tcW w:w="1908" w:type="dxa"/>
          </w:tcPr>
          <w:p w14:paraId="19741A1B"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v</w:t>
            </w:r>
            <w:r>
              <w:rPr>
                <w:rFonts w:ascii="Times New Roman" w:hAnsi="Times New Roman" w:cs="Times New Roman"/>
                <w:sz w:val="20"/>
                <w:szCs w:val="20"/>
                <w:lang w:eastAsia="zh-CN"/>
              </w:rPr>
              <w:t>ivo</w:t>
            </w:r>
          </w:p>
        </w:tc>
        <w:tc>
          <w:tcPr>
            <w:tcW w:w="1350" w:type="dxa"/>
          </w:tcPr>
          <w:p w14:paraId="161A4269"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N</w:t>
            </w:r>
            <w:r>
              <w:rPr>
                <w:rFonts w:ascii="Times New Roman" w:hAnsi="Times New Roman" w:cs="Times New Roman"/>
                <w:sz w:val="20"/>
                <w:szCs w:val="20"/>
                <w:lang w:eastAsia="zh-CN"/>
              </w:rPr>
              <w:t>o</w:t>
            </w:r>
          </w:p>
        </w:tc>
        <w:tc>
          <w:tcPr>
            <w:tcW w:w="6318" w:type="dxa"/>
          </w:tcPr>
          <w:p w14:paraId="087261A5"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A</w:t>
            </w:r>
            <w:r>
              <w:rPr>
                <w:rFonts w:ascii="Times New Roman" w:hAnsi="Times New Roman" w:cs="Times New Roman"/>
                <w:sz w:val="20"/>
                <w:szCs w:val="20"/>
                <w:lang w:eastAsia="zh-CN"/>
              </w:rPr>
              <w:t>gree with Huawei and Intel. It needs to be justified, i.e., clarify the scenario full configuration is needed.</w:t>
            </w:r>
          </w:p>
        </w:tc>
      </w:tr>
      <w:tr w:rsidR="00C55EB4" w14:paraId="3F611B9B" w14:textId="77777777">
        <w:tc>
          <w:tcPr>
            <w:tcW w:w="1908" w:type="dxa"/>
          </w:tcPr>
          <w:p w14:paraId="77F9D05B"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Xiaomi</w:t>
            </w:r>
          </w:p>
        </w:tc>
        <w:tc>
          <w:tcPr>
            <w:tcW w:w="1350" w:type="dxa"/>
          </w:tcPr>
          <w:p w14:paraId="45BB261C"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No</w:t>
            </w:r>
          </w:p>
        </w:tc>
        <w:tc>
          <w:tcPr>
            <w:tcW w:w="6318" w:type="dxa"/>
          </w:tcPr>
          <w:p w14:paraId="37B1E9BF"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Agree with Huawei and Intel.</w:t>
            </w:r>
          </w:p>
        </w:tc>
      </w:tr>
      <w:tr w:rsidR="00C55EB4" w14:paraId="5E09E022" w14:textId="77777777">
        <w:tc>
          <w:tcPr>
            <w:tcW w:w="1908" w:type="dxa"/>
          </w:tcPr>
          <w:p w14:paraId="0B6CCD46"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1350" w:type="dxa"/>
          </w:tcPr>
          <w:p w14:paraId="680BA03D" w14:textId="77777777" w:rsidR="00C55EB4" w:rsidRDefault="00C55EB4">
            <w:pPr>
              <w:jc w:val="both"/>
              <w:rPr>
                <w:rFonts w:ascii="Times New Roman" w:hAnsi="Times New Roman" w:cs="Times New Roman"/>
                <w:sz w:val="20"/>
                <w:szCs w:val="20"/>
                <w:lang w:eastAsia="zh-CN"/>
              </w:rPr>
            </w:pPr>
          </w:p>
        </w:tc>
        <w:tc>
          <w:tcPr>
            <w:tcW w:w="6318" w:type="dxa"/>
          </w:tcPr>
          <w:p w14:paraId="210F2BA3"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Ok to postpone the issue</w:t>
            </w:r>
          </w:p>
        </w:tc>
      </w:tr>
      <w:tr w:rsidR="00D6212F" w14:paraId="6F164BF9" w14:textId="77777777">
        <w:tc>
          <w:tcPr>
            <w:tcW w:w="1908" w:type="dxa"/>
          </w:tcPr>
          <w:p w14:paraId="3BE862FA" w14:textId="4BEC5E7C" w:rsidR="00D6212F" w:rsidRDefault="00D6212F" w:rsidP="00D6212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1350" w:type="dxa"/>
          </w:tcPr>
          <w:p w14:paraId="5D29D681" w14:textId="58672450" w:rsidR="00D6212F" w:rsidRDefault="00D6212F" w:rsidP="00D6212F">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No</w:t>
            </w:r>
          </w:p>
        </w:tc>
        <w:tc>
          <w:tcPr>
            <w:tcW w:w="6318" w:type="dxa"/>
          </w:tcPr>
          <w:p w14:paraId="2916E9DB" w14:textId="07E8FF83" w:rsidR="00D6212F" w:rsidRDefault="00D6212F" w:rsidP="00D6212F">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Agree with Huawei and Intel.</w:t>
            </w:r>
          </w:p>
        </w:tc>
      </w:tr>
    </w:tbl>
    <w:p w14:paraId="456D925B" w14:textId="77777777" w:rsidR="00C55EB4" w:rsidRDefault="00C55EB4">
      <w:pPr>
        <w:jc w:val="both"/>
        <w:rPr>
          <w:rFonts w:ascii="Times New Roman" w:hAnsi="Times New Roman" w:cs="Times New Roman"/>
          <w:b/>
          <w:bCs/>
          <w:sz w:val="20"/>
          <w:szCs w:val="20"/>
        </w:rPr>
      </w:pPr>
    </w:p>
    <w:p w14:paraId="1794937D" w14:textId="77777777" w:rsidR="00C55EB4" w:rsidRDefault="00000000">
      <w:pPr>
        <w:pStyle w:val="Heading3"/>
        <w:rPr>
          <w:rFonts w:eastAsia="MS Mincho"/>
          <w:lang w:eastAsia="ja-JP"/>
        </w:rPr>
      </w:pPr>
      <w:r>
        <w:rPr>
          <w:rFonts w:eastAsia="MS Mincho"/>
          <w:lang w:eastAsia="ja-JP"/>
        </w:rPr>
        <w:t>3.2.2</w:t>
      </w:r>
      <w:r>
        <w:rPr>
          <w:rFonts w:eastAsia="MS Mincho"/>
          <w:lang w:eastAsia="ja-JP"/>
        </w:rPr>
        <w:tab/>
        <w:t>Import IEs from LPP</w:t>
      </w:r>
    </w:p>
    <w:p w14:paraId="39EAE180" w14:textId="77777777" w:rsidR="00C55EB4" w:rsidRDefault="00C55EB4">
      <w:pPr>
        <w:jc w:val="both"/>
        <w:rPr>
          <w:rFonts w:ascii="Times New Roman" w:hAnsi="Times New Roman" w:cs="Times New Roman"/>
          <w:b/>
          <w:bCs/>
          <w:sz w:val="20"/>
          <w:szCs w:val="20"/>
        </w:rPr>
      </w:pPr>
    </w:p>
    <w:p w14:paraId="02D9C318"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R2-2302738 also discussed whether import IE definition from LPP as</w:t>
      </w:r>
    </w:p>
    <w:tbl>
      <w:tblPr>
        <w:tblStyle w:val="TableGrid"/>
        <w:tblW w:w="0" w:type="auto"/>
        <w:tblLook w:val="04A0" w:firstRow="1" w:lastRow="0" w:firstColumn="1" w:lastColumn="0" w:noHBand="0" w:noVBand="1"/>
      </w:tblPr>
      <w:tblGrid>
        <w:gridCol w:w="9350"/>
      </w:tblGrid>
      <w:tr w:rsidR="00C55EB4" w14:paraId="0B3F3922" w14:textId="77777777">
        <w:tc>
          <w:tcPr>
            <w:tcW w:w="9350" w:type="dxa"/>
          </w:tcPr>
          <w:p w14:paraId="771E3027"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Similar to PC5 RRC, if some IE definitions from LPP can be reused for SLPP, we may simply import them from LPP specification, as</w:t>
            </w:r>
          </w:p>
          <w:p w14:paraId="5C2A5077" w14:textId="77777777" w:rsidR="00C55EB4" w:rsidRDefault="00000000">
            <w:pPr>
              <w:pStyle w:val="PL"/>
            </w:pPr>
            <w:r>
              <w:t>IMPORTS</w:t>
            </w:r>
          </w:p>
          <w:p w14:paraId="5E5DBF38"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ab/>
              <w:t>Xxx</w:t>
            </w:r>
          </w:p>
          <w:p w14:paraId="4D7DA6F4" w14:textId="77777777" w:rsidR="00C55EB4" w:rsidRDefault="00000000">
            <w:pPr>
              <w:pStyle w:val="PL"/>
            </w:pPr>
            <w:r>
              <w:t>FROM LPP-PDU-Definitions;</w:t>
            </w:r>
          </w:p>
          <w:p w14:paraId="687AAFC9" w14:textId="77777777" w:rsidR="00C55EB4" w:rsidRDefault="00000000">
            <w:pPr>
              <w:jc w:val="both"/>
              <w:rPr>
                <w:rFonts w:ascii="Times New Roman" w:hAnsi="Times New Roman" w:cs="Times New Roman"/>
                <w:sz w:val="20"/>
                <w:szCs w:val="20"/>
              </w:rPr>
            </w:pPr>
            <w:r>
              <w:rPr>
                <w:rFonts w:ascii="Times New Roman" w:hAnsi="Times New Roman" w:cs="Times New Roman"/>
                <w:b/>
                <w:bCs/>
                <w:sz w:val="20"/>
                <w:szCs w:val="20"/>
              </w:rPr>
              <w:t>Proposal 3: We may import some IE definitions from LPP specification if needed.</w:t>
            </w:r>
          </w:p>
          <w:p w14:paraId="45B6A75B" w14:textId="77777777" w:rsidR="00C55EB4" w:rsidRDefault="00C55EB4">
            <w:pPr>
              <w:jc w:val="both"/>
              <w:rPr>
                <w:rFonts w:ascii="Times New Roman" w:hAnsi="Times New Roman" w:cs="Times New Roman"/>
                <w:sz w:val="20"/>
                <w:szCs w:val="20"/>
              </w:rPr>
            </w:pPr>
          </w:p>
        </w:tc>
      </w:tr>
    </w:tbl>
    <w:p w14:paraId="137F967C" w14:textId="77777777" w:rsidR="00C55EB4" w:rsidRDefault="00C55EB4">
      <w:pPr>
        <w:jc w:val="both"/>
        <w:rPr>
          <w:rFonts w:ascii="Times New Roman" w:hAnsi="Times New Roman" w:cs="Times New Roman"/>
          <w:sz w:val="20"/>
          <w:szCs w:val="20"/>
        </w:rPr>
      </w:pPr>
    </w:p>
    <w:p w14:paraId="20BCD151"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R2-2302885 also discussed to import IE definition from LPP as</w:t>
      </w:r>
    </w:p>
    <w:tbl>
      <w:tblPr>
        <w:tblStyle w:val="TableGrid"/>
        <w:tblW w:w="0" w:type="auto"/>
        <w:tblLook w:val="04A0" w:firstRow="1" w:lastRow="0" w:firstColumn="1" w:lastColumn="0" w:noHBand="0" w:noVBand="1"/>
      </w:tblPr>
      <w:tblGrid>
        <w:gridCol w:w="9350"/>
      </w:tblGrid>
      <w:tr w:rsidR="00C55EB4" w14:paraId="3854E96B" w14:textId="77777777">
        <w:tc>
          <w:tcPr>
            <w:tcW w:w="9350" w:type="dxa"/>
          </w:tcPr>
          <w:p w14:paraId="06B6C1BC" w14:textId="77777777" w:rsidR="00C55EB4" w:rsidRDefault="00000000">
            <w:pPr>
              <w:spacing w:after="0"/>
              <w:jc w:val="both"/>
              <w:rPr>
                <w:rFonts w:ascii="Times New Roman" w:hAnsi="Times New Roman" w:cs="Times New Roman"/>
              </w:rPr>
            </w:pPr>
            <w:r>
              <w:rPr>
                <w:rFonts w:ascii="Times New Roman" w:hAnsi="Times New Roman" w:cs="Times New Roman"/>
                <w:b/>
                <w:bCs/>
              </w:rPr>
              <w:t>Proposal 6:</w:t>
            </w:r>
            <w:r>
              <w:rPr>
                <w:rFonts w:ascii="Times New Roman" w:hAnsi="Times New Roman" w:cs="Times New Roman"/>
              </w:rPr>
              <w:t xml:space="preserve"> Create SLPP ASN.1 as separate module and use IMPORT function for importing useful IEs, constants and LPP messages from the LPP module if deemed necessary.</w:t>
            </w:r>
          </w:p>
          <w:p w14:paraId="2C32EA57" w14:textId="77777777" w:rsidR="00C55EB4" w:rsidRDefault="00C55EB4">
            <w:pPr>
              <w:jc w:val="both"/>
              <w:rPr>
                <w:rFonts w:ascii="Times New Roman" w:hAnsi="Times New Roman" w:cs="Times New Roman"/>
                <w:sz w:val="20"/>
                <w:szCs w:val="20"/>
              </w:rPr>
            </w:pPr>
          </w:p>
        </w:tc>
      </w:tr>
    </w:tbl>
    <w:p w14:paraId="2C8B713C" w14:textId="77777777" w:rsidR="00C55EB4" w:rsidRDefault="00C55EB4">
      <w:pPr>
        <w:jc w:val="both"/>
        <w:rPr>
          <w:rFonts w:ascii="Times New Roman" w:hAnsi="Times New Roman" w:cs="Times New Roman"/>
          <w:sz w:val="20"/>
          <w:szCs w:val="20"/>
        </w:rPr>
      </w:pPr>
    </w:p>
    <w:p w14:paraId="7C83C995"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lastRenderedPageBreak/>
        <w:t>Rapporteur would like to check companies’ view .</w:t>
      </w:r>
    </w:p>
    <w:p w14:paraId="66D96192" w14:textId="77777777" w:rsidR="00C55EB4" w:rsidRDefault="00000000">
      <w:pPr>
        <w:jc w:val="both"/>
        <w:rPr>
          <w:rFonts w:ascii="Times New Roman" w:hAnsi="Times New Roman" w:cs="Times New Roman"/>
          <w:sz w:val="20"/>
          <w:szCs w:val="20"/>
        </w:rPr>
      </w:pPr>
      <w:r>
        <w:rPr>
          <w:rFonts w:ascii="Times New Roman" w:hAnsi="Times New Roman" w:cs="Times New Roman"/>
          <w:b/>
          <w:bCs/>
          <w:sz w:val="20"/>
          <w:szCs w:val="20"/>
        </w:rPr>
        <w:t xml:space="preserve">Question 7:  Do companies agree that  we may import some IE definitions </w:t>
      </w:r>
      <w:ins w:id="12" w:author="Yi (Intel)" w:date="2023-04-19T09:39:00Z">
        <w:r>
          <w:rPr>
            <w:rFonts w:ascii="Times New Roman" w:hAnsi="Times New Roman" w:cs="Times New Roman"/>
            <w:b/>
            <w:bCs/>
            <w:sz w:val="20"/>
            <w:szCs w:val="20"/>
          </w:rPr>
          <w:t xml:space="preserve">and constants </w:t>
        </w:r>
      </w:ins>
      <w:r>
        <w:rPr>
          <w:rFonts w:ascii="Times New Roman" w:hAnsi="Times New Roman" w:cs="Times New Roman"/>
          <w:b/>
          <w:bCs/>
          <w:sz w:val="20"/>
          <w:szCs w:val="20"/>
        </w:rPr>
        <w:t>from LPP specification if needed.</w:t>
      </w:r>
    </w:p>
    <w:p w14:paraId="3C811566" w14:textId="77777777" w:rsidR="00C55EB4" w:rsidRDefault="00000000">
      <w:pPr>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908"/>
        <w:gridCol w:w="1350"/>
        <w:gridCol w:w="6318"/>
      </w:tblGrid>
      <w:tr w:rsidR="00C55EB4" w14:paraId="2185ABC7" w14:textId="77777777">
        <w:tc>
          <w:tcPr>
            <w:tcW w:w="1908" w:type="dxa"/>
          </w:tcPr>
          <w:p w14:paraId="3F1ED175"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50" w:type="dxa"/>
          </w:tcPr>
          <w:p w14:paraId="1C564275"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318" w:type="dxa"/>
          </w:tcPr>
          <w:p w14:paraId="34404AE3"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rsidR="00C55EB4" w14:paraId="377F2D46" w14:textId="77777777">
        <w:tc>
          <w:tcPr>
            <w:tcW w:w="1908" w:type="dxa"/>
          </w:tcPr>
          <w:p w14:paraId="201BA572"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H</w:t>
            </w:r>
            <w:r>
              <w:rPr>
                <w:rFonts w:ascii="Times New Roman" w:hAnsi="Times New Roman" w:cs="Times New Roman"/>
                <w:sz w:val="20"/>
                <w:szCs w:val="20"/>
                <w:lang w:eastAsia="zh-CN"/>
              </w:rPr>
              <w:t>uawei, HiSilicon</w:t>
            </w:r>
          </w:p>
        </w:tc>
        <w:tc>
          <w:tcPr>
            <w:tcW w:w="1350" w:type="dxa"/>
          </w:tcPr>
          <w:p w14:paraId="5FA6CA13"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6318" w:type="dxa"/>
          </w:tcPr>
          <w:p w14:paraId="1CA31591"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w:t>
            </w:r>
            <w:r>
              <w:rPr>
                <w:rFonts w:ascii="Times New Roman" w:hAnsi="Times New Roman" w:cs="Times New Roman"/>
                <w:sz w:val="20"/>
                <w:szCs w:val="20"/>
                <w:lang w:eastAsia="zh-CN"/>
              </w:rPr>
              <w:t>e don’t need to duplicate IEs if they are already defined in the other 3GPP specs.</w:t>
            </w:r>
          </w:p>
        </w:tc>
      </w:tr>
      <w:tr w:rsidR="00C55EB4" w14:paraId="56709D49" w14:textId="77777777">
        <w:tc>
          <w:tcPr>
            <w:tcW w:w="1908" w:type="dxa"/>
          </w:tcPr>
          <w:p w14:paraId="24F8A8DA"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Lenovo</w:t>
            </w:r>
          </w:p>
        </w:tc>
        <w:tc>
          <w:tcPr>
            <w:tcW w:w="1350" w:type="dxa"/>
          </w:tcPr>
          <w:p w14:paraId="7272858A"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Yes (proponent)</w:t>
            </w:r>
          </w:p>
        </w:tc>
        <w:tc>
          <w:tcPr>
            <w:tcW w:w="6318" w:type="dxa"/>
          </w:tcPr>
          <w:p w14:paraId="2E79F0E0"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The question is not complete. We suggest to import “</w:t>
            </w:r>
            <w:r>
              <w:rPr>
                <w:rFonts w:ascii="Times New Roman" w:hAnsi="Times New Roman" w:cs="Times New Roman"/>
                <w:color w:val="FF0000"/>
                <w:sz w:val="20"/>
                <w:szCs w:val="20"/>
              </w:rPr>
              <w:t>constants</w:t>
            </w:r>
            <w:r>
              <w:rPr>
                <w:rFonts w:ascii="Times New Roman" w:hAnsi="Times New Roman" w:cs="Times New Roman"/>
                <w:sz w:val="20"/>
                <w:szCs w:val="20"/>
              </w:rPr>
              <w:t>“ from LPP specification as well if needed.</w:t>
            </w:r>
          </w:p>
          <w:p w14:paraId="171A9107"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The key advantages of this two-module approach are:</w:t>
            </w:r>
          </w:p>
          <w:p w14:paraId="713A703D" w14:textId="77777777" w:rsidR="00C55EB4" w:rsidRDefault="00000000">
            <w:pPr>
              <w:pStyle w:val="ListParagraph"/>
              <w:numPr>
                <w:ilvl w:val="0"/>
                <w:numId w:val="18"/>
              </w:numPr>
              <w:jc w:val="both"/>
            </w:pPr>
            <w:r>
              <w:t xml:space="preserve">It allows easy extraction of SLPP ASN.1 code via automated methods and future extension of the SLPP ASN.1. </w:t>
            </w:r>
          </w:p>
          <w:p w14:paraId="69F0C4ED" w14:textId="77777777" w:rsidR="00C55EB4" w:rsidRDefault="00000000">
            <w:pPr>
              <w:pStyle w:val="ListParagraph"/>
              <w:numPr>
                <w:ilvl w:val="0"/>
                <w:numId w:val="18"/>
              </w:numPr>
              <w:jc w:val="both"/>
            </w:pPr>
            <w:r>
              <w:t>Better maintenance of ASN.1, i.e., potential changes to SLPP ASN.1 will not impact LPP ASN.1.</w:t>
            </w:r>
          </w:p>
          <w:p w14:paraId="54BFA02C" w14:textId="77777777" w:rsidR="00C55EB4" w:rsidRDefault="00000000">
            <w:pPr>
              <w:pStyle w:val="ListParagraph"/>
              <w:numPr>
                <w:ilvl w:val="0"/>
                <w:numId w:val="18"/>
              </w:numPr>
              <w:jc w:val="both"/>
            </w:pPr>
            <w:r>
              <w:t>There will be no impacts to positioning UEs which do not support SL positioning.</w:t>
            </w:r>
          </w:p>
        </w:tc>
      </w:tr>
      <w:tr w:rsidR="00C55EB4" w14:paraId="5EE7F86A" w14:textId="77777777">
        <w:tc>
          <w:tcPr>
            <w:tcW w:w="1908" w:type="dxa"/>
          </w:tcPr>
          <w:p w14:paraId="394EE98A" w14:textId="77777777" w:rsidR="00C55EB4" w:rsidRDefault="00000000">
            <w:pPr>
              <w:jc w:val="both"/>
              <w:rPr>
                <w:rFonts w:ascii="Times New Roman" w:hAnsi="Times New Roman" w:cs="Times New Roman"/>
                <w:sz w:val="20"/>
                <w:szCs w:val="20"/>
              </w:rPr>
            </w:pPr>
            <w:ins w:id="13" w:author="Yi (Intel)" w:date="2023-04-19T09:39:00Z">
              <w:r>
                <w:rPr>
                  <w:rFonts w:ascii="Times New Roman" w:hAnsi="Times New Roman" w:cs="Times New Roman"/>
                  <w:sz w:val="20"/>
                  <w:szCs w:val="20"/>
                </w:rPr>
                <w:t>Intel</w:t>
              </w:r>
            </w:ins>
          </w:p>
        </w:tc>
        <w:tc>
          <w:tcPr>
            <w:tcW w:w="1350" w:type="dxa"/>
          </w:tcPr>
          <w:p w14:paraId="23621BD1" w14:textId="77777777" w:rsidR="00C55EB4" w:rsidRDefault="00000000">
            <w:pPr>
              <w:jc w:val="both"/>
              <w:rPr>
                <w:rFonts w:ascii="Times New Roman" w:hAnsi="Times New Roman" w:cs="Times New Roman"/>
                <w:sz w:val="20"/>
                <w:szCs w:val="20"/>
              </w:rPr>
            </w:pPr>
            <w:ins w:id="14" w:author="Yi (Intel)" w:date="2023-04-19T09:39:00Z">
              <w:r>
                <w:rPr>
                  <w:rFonts w:ascii="Times New Roman" w:hAnsi="Times New Roman" w:cs="Times New Roman"/>
                  <w:sz w:val="20"/>
                  <w:szCs w:val="20"/>
                </w:rPr>
                <w:t>Yes</w:t>
              </w:r>
            </w:ins>
          </w:p>
        </w:tc>
        <w:tc>
          <w:tcPr>
            <w:tcW w:w="6318" w:type="dxa"/>
          </w:tcPr>
          <w:p w14:paraId="05D1DBC0" w14:textId="77777777" w:rsidR="00C55EB4" w:rsidRDefault="00000000">
            <w:pPr>
              <w:jc w:val="both"/>
              <w:rPr>
                <w:rFonts w:ascii="Times New Roman" w:hAnsi="Times New Roman" w:cs="Times New Roman"/>
                <w:sz w:val="20"/>
                <w:szCs w:val="20"/>
              </w:rPr>
            </w:pPr>
            <w:ins w:id="15" w:author="Yi (Intel)" w:date="2023-04-19T09:39:00Z">
              <w:r>
                <w:rPr>
                  <w:rFonts w:ascii="Times New Roman" w:hAnsi="Times New Roman" w:cs="Times New Roman"/>
                  <w:sz w:val="20"/>
                  <w:szCs w:val="20"/>
                </w:rPr>
                <w:t>Added constants in the question.</w:t>
              </w:r>
            </w:ins>
          </w:p>
        </w:tc>
      </w:tr>
      <w:tr w:rsidR="00C55EB4" w14:paraId="14C0D932" w14:textId="77777777">
        <w:tc>
          <w:tcPr>
            <w:tcW w:w="1908" w:type="dxa"/>
          </w:tcPr>
          <w:p w14:paraId="0431E609" w14:textId="77777777" w:rsidR="00C55EB4" w:rsidRDefault="00000000">
            <w:pPr>
              <w:jc w:val="both"/>
              <w:rPr>
                <w:rFonts w:ascii="Times New Roman" w:hAnsi="Times New Roman" w:cs="Times New Roman"/>
                <w:sz w:val="20"/>
                <w:szCs w:val="20"/>
              </w:rPr>
            </w:pPr>
            <w:r>
              <w:rPr>
                <w:rFonts w:ascii="Times New Roman" w:hAnsi="Times New Roman" w:cs="Times New Roman" w:hint="eastAsia"/>
                <w:sz w:val="20"/>
                <w:szCs w:val="20"/>
                <w:lang w:eastAsia="zh-CN"/>
              </w:rPr>
              <w:t>CATT</w:t>
            </w:r>
          </w:p>
        </w:tc>
        <w:tc>
          <w:tcPr>
            <w:tcW w:w="1350" w:type="dxa"/>
          </w:tcPr>
          <w:p w14:paraId="09528D7D" w14:textId="77777777" w:rsidR="00C55EB4" w:rsidRDefault="00000000">
            <w:pPr>
              <w:jc w:val="both"/>
              <w:rPr>
                <w:rFonts w:ascii="Times New Roman" w:hAnsi="Times New Roman" w:cs="Times New Roman"/>
                <w:sz w:val="20"/>
                <w:szCs w:val="20"/>
              </w:rPr>
            </w:pPr>
            <w:r>
              <w:rPr>
                <w:rFonts w:ascii="Times New Roman" w:hAnsi="Times New Roman" w:cs="Times New Roman" w:hint="eastAsia"/>
                <w:sz w:val="20"/>
                <w:szCs w:val="20"/>
                <w:lang w:eastAsia="zh-CN"/>
              </w:rPr>
              <w:t>Y</w:t>
            </w:r>
            <w:r>
              <w:rPr>
                <w:rFonts w:ascii="Times New Roman" w:hAnsi="Times New Roman" w:cs="Times New Roman"/>
                <w:sz w:val="20"/>
                <w:szCs w:val="20"/>
                <w:lang w:eastAsia="zh-CN"/>
              </w:rPr>
              <w:t>es</w:t>
            </w:r>
          </w:p>
        </w:tc>
        <w:tc>
          <w:tcPr>
            <w:tcW w:w="6318" w:type="dxa"/>
          </w:tcPr>
          <w:p w14:paraId="3F0A99F3" w14:textId="77777777" w:rsidR="00C55EB4" w:rsidRDefault="00000000">
            <w:pPr>
              <w:jc w:val="both"/>
              <w:rPr>
                <w:rFonts w:ascii="Times New Roman" w:hAnsi="Times New Roman" w:cs="Times New Roman"/>
                <w:sz w:val="20"/>
                <w:szCs w:val="20"/>
              </w:rPr>
            </w:pPr>
            <w:r>
              <w:rPr>
                <w:rFonts w:ascii="Times New Roman" w:hAnsi="Times New Roman" w:cs="Times New Roman" w:hint="eastAsia"/>
                <w:sz w:val="20"/>
                <w:szCs w:val="20"/>
                <w:lang w:eastAsia="zh-CN"/>
              </w:rPr>
              <w:t>It is unnecessary to define duplicated IEs. Import is legacy operation.</w:t>
            </w:r>
          </w:p>
        </w:tc>
      </w:tr>
      <w:tr w:rsidR="00C55EB4" w14:paraId="32817990" w14:textId="77777777">
        <w:tc>
          <w:tcPr>
            <w:tcW w:w="1908" w:type="dxa"/>
          </w:tcPr>
          <w:p w14:paraId="45590571"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v</w:t>
            </w:r>
            <w:r>
              <w:rPr>
                <w:rFonts w:ascii="Times New Roman" w:hAnsi="Times New Roman" w:cs="Times New Roman"/>
                <w:sz w:val="20"/>
                <w:szCs w:val="20"/>
                <w:lang w:eastAsia="zh-CN"/>
              </w:rPr>
              <w:t>ivo</w:t>
            </w:r>
          </w:p>
        </w:tc>
        <w:tc>
          <w:tcPr>
            <w:tcW w:w="1350" w:type="dxa"/>
          </w:tcPr>
          <w:p w14:paraId="03329553"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N</w:t>
            </w:r>
            <w:r>
              <w:rPr>
                <w:rFonts w:ascii="Times New Roman" w:hAnsi="Times New Roman" w:cs="Times New Roman"/>
                <w:sz w:val="20"/>
                <w:szCs w:val="20"/>
                <w:lang w:eastAsia="zh-CN"/>
              </w:rPr>
              <w:t>ot sure</w:t>
            </w:r>
          </w:p>
        </w:tc>
        <w:tc>
          <w:tcPr>
            <w:tcW w:w="6318" w:type="dxa"/>
          </w:tcPr>
          <w:p w14:paraId="46973964"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w:t>
            </w:r>
            <w:r>
              <w:rPr>
                <w:rFonts w:ascii="Times New Roman" w:hAnsi="Times New Roman" w:cs="Times New Roman"/>
                <w:sz w:val="20"/>
                <w:szCs w:val="20"/>
                <w:lang w:eastAsia="zh-CN"/>
              </w:rPr>
              <w:t xml:space="preserve">ithin one spec, the “import” scheme between different modules is OK. But we are not sure whether the “import” scheme </w:t>
            </w:r>
            <w:r>
              <w:rPr>
                <w:rFonts w:ascii="Times New Roman" w:hAnsi="Times New Roman" w:cs="Times New Roman"/>
                <w:sz w:val="20"/>
                <w:szCs w:val="20"/>
                <w:u w:val="single"/>
                <w:lang w:eastAsia="zh-CN"/>
              </w:rPr>
              <w:t>cross specs</w:t>
            </w:r>
            <w:r>
              <w:rPr>
                <w:rFonts w:ascii="Times New Roman" w:hAnsi="Times New Roman" w:cs="Times New Roman"/>
                <w:sz w:val="20"/>
                <w:szCs w:val="20"/>
                <w:lang w:eastAsia="zh-CN"/>
              </w:rPr>
              <w:t xml:space="preserve"> is feasible and beneficial. Moreover, the imported IE from LPP may cite some sub-IEs which are not directly imported by SLPP. It may be very difficult to get a whole and independent SLPP ASN</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1 code since there may be multiple levels of nesting for imported IEs. Also, the “import” scheme increases the couple between SLPP and LPP. The modification of imported IEs in LPP specification will impact the SLPP specification. For some cases, we may need to consider the impact on SLPP when we would enhance the coupled IEs in LPP.</w:t>
            </w:r>
          </w:p>
        </w:tc>
      </w:tr>
      <w:tr w:rsidR="00C55EB4" w14:paraId="5CD3B456" w14:textId="77777777">
        <w:tc>
          <w:tcPr>
            <w:tcW w:w="1908" w:type="dxa"/>
          </w:tcPr>
          <w:p w14:paraId="2C2157B0"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Xiaomi</w:t>
            </w:r>
          </w:p>
        </w:tc>
        <w:tc>
          <w:tcPr>
            <w:tcW w:w="1350" w:type="dxa"/>
          </w:tcPr>
          <w:p w14:paraId="162DD4A1" w14:textId="77777777" w:rsidR="00C55EB4" w:rsidRDefault="00C55EB4">
            <w:pPr>
              <w:jc w:val="both"/>
              <w:rPr>
                <w:rFonts w:ascii="Times New Roman" w:hAnsi="Times New Roman" w:cs="Times New Roman"/>
                <w:sz w:val="20"/>
                <w:szCs w:val="20"/>
                <w:lang w:eastAsia="zh-CN"/>
              </w:rPr>
            </w:pPr>
          </w:p>
        </w:tc>
        <w:tc>
          <w:tcPr>
            <w:tcW w:w="6318" w:type="dxa"/>
          </w:tcPr>
          <w:p w14:paraId="7742E838"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share same concern as vivo. If SLPP is defined in a different spec from LPP, the IMPORT function of ASN.1 may not work.</w:t>
            </w:r>
          </w:p>
        </w:tc>
      </w:tr>
      <w:tr w:rsidR="00C55EB4" w14:paraId="3FB44F93" w14:textId="77777777">
        <w:tc>
          <w:tcPr>
            <w:tcW w:w="1908" w:type="dxa"/>
          </w:tcPr>
          <w:p w14:paraId="40BA3B28"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1350" w:type="dxa"/>
          </w:tcPr>
          <w:p w14:paraId="437C474C"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Yes</w:t>
            </w:r>
          </w:p>
        </w:tc>
        <w:tc>
          <w:tcPr>
            <w:tcW w:w="6318" w:type="dxa"/>
          </w:tcPr>
          <w:p w14:paraId="11C7F951" w14:textId="77777777" w:rsidR="00C55EB4" w:rsidRDefault="00000000">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It can be allowed, depend on the usecases in the further investigation</w:t>
            </w:r>
          </w:p>
        </w:tc>
      </w:tr>
      <w:tr w:rsidR="00C55EB4" w14:paraId="0A39705F" w14:textId="77777777">
        <w:tc>
          <w:tcPr>
            <w:tcW w:w="1908" w:type="dxa"/>
          </w:tcPr>
          <w:p w14:paraId="035D8842" w14:textId="525AF048" w:rsidR="00C55EB4" w:rsidRDefault="00D6212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Nokia</w:t>
            </w:r>
          </w:p>
        </w:tc>
        <w:tc>
          <w:tcPr>
            <w:tcW w:w="1350" w:type="dxa"/>
          </w:tcPr>
          <w:p w14:paraId="3640F4E3" w14:textId="00D26A55" w:rsidR="00C55EB4" w:rsidRDefault="00D6212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No</w:t>
            </w:r>
            <w:r w:rsidR="00403660">
              <w:rPr>
                <w:rFonts w:ascii="Times New Roman" w:hAnsi="Times New Roman" w:cs="Times New Roman"/>
                <w:sz w:val="20"/>
                <w:szCs w:val="20"/>
                <w:lang w:eastAsia="zh-CN"/>
              </w:rPr>
              <w:t xml:space="preserve"> but</w:t>
            </w:r>
          </w:p>
        </w:tc>
        <w:tc>
          <w:tcPr>
            <w:tcW w:w="6318" w:type="dxa"/>
          </w:tcPr>
          <w:p w14:paraId="74FF890B" w14:textId="0089C10E" w:rsidR="00C55EB4" w:rsidRDefault="00D6212F">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Similar view as vivo. Cross-module maintenance is more complex and prone to errors under evolving versions. </w:t>
            </w:r>
            <w:r w:rsidR="00403660">
              <w:rPr>
                <w:rFonts w:ascii="Times New Roman" w:hAnsi="Times New Roman" w:cs="Times New Roman"/>
                <w:sz w:val="20"/>
                <w:szCs w:val="20"/>
                <w:lang w:eastAsia="zh-CN"/>
              </w:rPr>
              <w:t>Some fundamental (invariant) parameters could be reused though.</w:t>
            </w:r>
          </w:p>
        </w:tc>
      </w:tr>
    </w:tbl>
    <w:p w14:paraId="5898AC46" w14:textId="77777777" w:rsidR="00C55EB4" w:rsidRDefault="00C55EB4">
      <w:pPr>
        <w:jc w:val="both"/>
        <w:rPr>
          <w:rFonts w:ascii="Times New Roman" w:hAnsi="Times New Roman" w:cs="Times New Roman"/>
          <w:b/>
          <w:bCs/>
          <w:sz w:val="20"/>
          <w:szCs w:val="20"/>
        </w:rPr>
      </w:pPr>
    </w:p>
    <w:p w14:paraId="7415E95F" w14:textId="77777777" w:rsidR="00C55EB4" w:rsidRDefault="00000000">
      <w:pPr>
        <w:pStyle w:val="Heading3"/>
        <w:rPr>
          <w:rFonts w:eastAsia="MS Mincho"/>
          <w:lang w:eastAsia="ja-JP"/>
        </w:rPr>
      </w:pPr>
      <w:r>
        <w:rPr>
          <w:rFonts w:eastAsia="MS Mincho"/>
          <w:lang w:eastAsia="ja-JP"/>
        </w:rPr>
        <w:t>3.2.3</w:t>
      </w:r>
      <w:r>
        <w:rPr>
          <w:rFonts w:eastAsia="MS Mincho"/>
          <w:lang w:eastAsia="ja-JP"/>
        </w:rPr>
        <w:tab/>
        <w:t>Too early to discuss</w:t>
      </w:r>
    </w:p>
    <w:p w14:paraId="07A6C997"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 xml:space="preserve">Following issues are valid, but Rapporteur think these issues should be discussed when the details are more clear, therefore no proposal on this. </w:t>
      </w:r>
    </w:p>
    <w:p w14:paraId="249064DF"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Pr>
          <w:rFonts w:ascii="Times New Roman" w:hAnsi="Times New Roman" w:cs="Times New Roman"/>
          <w:sz w:val="20"/>
          <w:lang w:val="en-GB" w:eastAsia="en-GB"/>
        </w:rPr>
        <w:t xml:space="preserve">R2-2302885 </w:t>
      </w:r>
      <w:r>
        <w:rPr>
          <w:rFonts w:ascii="Times New Roman" w:hAnsi="Times New Roman" w:cs="Times New Roman"/>
          <w:sz w:val="20"/>
          <w:szCs w:val="20"/>
        </w:rPr>
        <w:t xml:space="preserve">); </w:t>
      </w:r>
    </w:p>
    <w:p w14:paraId="527A8FA2" w14:textId="77777777" w:rsidR="00C55EB4" w:rsidRDefault="00000000">
      <w:pPr>
        <w:pStyle w:val="ListParagraph"/>
        <w:numPr>
          <w:ilvl w:val="0"/>
          <w:numId w:val="19"/>
        </w:numPr>
        <w:jc w:val="both"/>
      </w:pPr>
      <w:r>
        <w:lastRenderedPageBreak/>
        <w:t>Proposal 5: Discuss and agree on the basic release mechanisms to support for session-based SLPP.</w:t>
      </w:r>
    </w:p>
    <w:p w14:paraId="42E524C6" w14:textId="77777777" w:rsidR="00C55EB4" w:rsidRDefault="00000000">
      <w:pPr>
        <w:jc w:val="both"/>
        <w:rPr>
          <w:rFonts w:ascii="Times New Roman" w:hAnsi="Times New Roman" w:cs="Times New Roman"/>
          <w:sz w:val="20"/>
          <w:szCs w:val="20"/>
          <w:lang w:val="fr-CA"/>
        </w:rPr>
      </w:pPr>
      <w:r>
        <w:rPr>
          <w:rFonts w:ascii="Times New Roman" w:hAnsi="Times New Roman" w:cs="Times New Roman"/>
          <w:sz w:val="20"/>
          <w:szCs w:val="20"/>
          <w:lang w:val="fr-CA"/>
        </w:rPr>
        <w:t>Issue 2: Message mode indication  (</w:t>
      </w:r>
      <w:r>
        <w:rPr>
          <w:rFonts w:ascii="Times New Roman" w:hAnsi="Times New Roman" w:cs="Times New Roman"/>
          <w:sz w:val="20"/>
          <w:lang w:val="fr-CA" w:eastAsia="en-GB"/>
        </w:rPr>
        <w:t>R2-2303591</w:t>
      </w:r>
      <w:r>
        <w:rPr>
          <w:rFonts w:ascii="Times New Roman" w:hAnsi="Times New Roman" w:cs="Times New Roman"/>
          <w:sz w:val="20"/>
          <w:szCs w:val="20"/>
          <w:lang w:val="fr-CA"/>
        </w:rPr>
        <w:t>)</w:t>
      </w:r>
    </w:p>
    <w:p w14:paraId="6BC0A17C" w14:textId="77777777" w:rsidR="00C55EB4" w:rsidRDefault="00000000">
      <w:pPr>
        <w:pStyle w:val="ListParagraph"/>
        <w:numPr>
          <w:ilvl w:val="0"/>
          <w:numId w:val="19"/>
        </w:numPr>
        <w:jc w:val="both"/>
      </w:pPr>
      <w:r>
        <w:t>Proposal 14: SLPP should indicate the transaction (communication) mode to be used for each SLPP message, i.e. whether broadcast mode, groupcast mode or unicast mode is to be used (e.g., in a common SLPP message header). At least the following common transaction modes shall be supported:</w:t>
      </w:r>
    </w:p>
    <w:p w14:paraId="57FFFEEB" w14:textId="77777777" w:rsidR="00C55EB4" w:rsidRDefault="00000000">
      <w:pPr>
        <w:pStyle w:val="ListParagraph"/>
        <w:numPr>
          <w:ilvl w:val="0"/>
          <w:numId w:val="19"/>
        </w:numPr>
        <w:jc w:val="both"/>
      </w:pPr>
      <w:r>
        <w:t>•</w:t>
      </w:r>
      <w:r>
        <w:tab/>
        <w:t>Unicast transaction</w:t>
      </w:r>
    </w:p>
    <w:p w14:paraId="12E3545E" w14:textId="77777777" w:rsidR="00C55EB4" w:rsidRDefault="00000000">
      <w:pPr>
        <w:pStyle w:val="ListParagraph"/>
        <w:numPr>
          <w:ilvl w:val="0"/>
          <w:numId w:val="19"/>
        </w:numPr>
        <w:jc w:val="both"/>
      </w:pPr>
      <w:r>
        <w:t>•</w:t>
      </w:r>
      <w:r>
        <w:tab/>
        <w:t>Group Transaction with Group Replies</w:t>
      </w:r>
    </w:p>
    <w:p w14:paraId="36284934" w14:textId="77777777" w:rsidR="00C55EB4" w:rsidRDefault="00000000">
      <w:pPr>
        <w:pStyle w:val="ListParagraph"/>
        <w:numPr>
          <w:ilvl w:val="0"/>
          <w:numId w:val="19"/>
        </w:numPr>
        <w:jc w:val="both"/>
      </w:pPr>
      <w:r>
        <w:t>•</w:t>
      </w:r>
      <w:r>
        <w:tab/>
        <w:t>Group Transaction with Unicast Replies</w:t>
      </w:r>
    </w:p>
    <w:p w14:paraId="428D2C6D" w14:textId="77777777" w:rsidR="00C55EB4" w:rsidRDefault="00000000">
      <w:pPr>
        <w:pStyle w:val="ListParagraph"/>
        <w:numPr>
          <w:ilvl w:val="0"/>
          <w:numId w:val="19"/>
        </w:numPr>
        <w:jc w:val="both"/>
      </w:pPr>
      <w:r>
        <w:t>•</w:t>
      </w:r>
      <w:r>
        <w:tab/>
        <w:t>Broadcast Transaction.</w:t>
      </w:r>
    </w:p>
    <w:p w14:paraId="3CEE37F3" w14:textId="77777777" w:rsidR="00C55EB4" w:rsidRDefault="00C55EB4">
      <w:pPr>
        <w:jc w:val="both"/>
        <w:rPr>
          <w:rFonts w:ascii="Times New Roman" w:hAnsi="Times New Roman" w:cs="Times New Roman"/>
          <w:sz w:val="20"/>
          <w:szCs w:val="20"/>
        </w:rPr>
      </w:pPr>
    </w:p>
    <w:p w14:paraId="19E543C4" w14:textId="77777777" w:rsidR="00C55EB4" w:rsidRDefault="00C55EB4">
      <w:pPr>
        <w:jc w:val="both"/>
        <w:rPr>
          <w:rFonts w:ascii="Times New Roman" w:hAnsi="Times New Roman" w:cs="Times New Roman"/>
          <w:sz w:val="20"/>
          <w:szCs w:val="20"/>
        </w:rPr>
      </w:pPr>
    </w:p>
    <w:p w14:paraId="0B656B8E" w14:textId="77777777" w:rsidR="00C55EB4" w:rsidRDefault="00000000">
      <w:pPr>
        <w:pStyle w:val="Heading1"/>
        <w:numPr>
          <w:ilvl w:val="0"/>
          <w:numId w:val="14"/>
        </w:numPr>
        <w:rPr>
          <w:rFonts w:ascii="Times New Roman" w:hAnsi="Times New Roman"/>
        </w:rPr>
      </w:pPr>
      <w:r>
        <w:rPr>
          <w:rFonts w:ascii="Times New Roman" w:hAnsi="Times New Roman"/>
        </w:rPr>
        <w:t>Summary</w:t>
      </w:r>
    </w:p>
    <w:p w14:paraId="4CDBE6A6" w14:textId="77777777" w:rsidR="00C55EB4" w:rsidRDefault="00000000">
      <w:pPr>
        <w:rPr>
          <w:lang w:val="en-GB" w:eastAsia="zh-CN"/>
        </w:rPr>
      </w:pPr>
      <w:r>
        <w:rPr>
          <w:lang w:val="en-GB" w:eastAsia="zh-CN"/>
        </w:rPr>
        <w:t>Based on the input from companies, we have the following proposals:</w:t>
      </w:r>
    </w:p>
    <w:p w14:paraId="2B2C53C2" w14:textId="77777777" w:rsidR="00C55EB4" w:rsidRDefault="00C55EB4">
      <w:pPr>
        <w:rPr>
          <w:rFonts w:ascii="Times New Roman" w:hAnsi="Times New Roman" w:cs="Times New Roman"/>
          <w:b/>
          <w:bCs/>
          <w:sz w:val="20"/>
          <w:szCs w:val="20"/>
          <w:lang w:val="en-GB"/>
        </w:rPr>
      </w:pPr>
    </w:p>
    <w:p w14:paraId="5E961111" w14:textId="77777777" w:rsidR="00C55EB4" w:rsidRDefault="00000000">
      <w:pPr>
        <w:pStyle w:val="Heading1"/>
        <w:numPr>
          <w:ilvl w:val="0"/>
          <w:numId w:val="14"/>
        </w:numPr>
        <w:rPr>
          <w:rFonts w:ascii="Times New Roman" w:hAnsi="Times New Roman"/>
        </w:rPr>
      </w:pPr>
      <w:bookmarkStart w:id="16" w:name="_Ref434066290"/>
      <w:r>
        <w:rPr>
          <w:rFonts w:ascii="Times New Roman" w:hAnsi="Times New Roman"/>
        </w:rPr>
        <w:t>Reference</w:t>
      </w:r>
      <w:bookmarkEnd w:id="16"/>
    </w:p>
    <w:bookmarkEnd w:id="1"/>
    <w:p w14:paraId="3E199FFA" w14:textId="77777777" w:rsidR="00C55EB4" w:rsidRDefault="00000000">
      <w:pPr>
        <w:pStyle w:val="Doc-title"/>
        <w:spacing w:after="60"/>
        <w:jc w:val="both"/>
        <w:rPr>
          <w:rFonts w:ascii="Times New Roman" w:hAnsi="Times New Roman" w:cs="Times New Roman"/>
          <w:sz w:val="20"/>
        </w:rPr>
      </w:pPr>
      <w:r>
        <w:rPr>
          <w:rFonts w:ascii="Times New Roman" w:hAnsi="Times New Roman" w:cs="Times New Roman"/>
          <w:sz w:val="20"/>
        </w:rPr>
        <w:t>[1] R2-2302738</w:t>
      </w:r>
      <w:r>
        <w:rPr>
          <w:rFonts w:ascii="Times New Roman" w:hAnsi="Times New Roman" w:cs="Times New Roman"/>
          <w:sz w:val="20"/>
        </w:rPr>
        <w:tab/>
        <w:t>Further considerations on SLPP specification</w:t>
      </w:r>
      <w:r>
        <w:rPr>
          <w:rFonts w:ascii="Times New Roman" w:hAnsi="Times New Roman" w:cs="Times New Roman"/>
          <w:sz w:val="20"/>
        </w:rPr>
        <w:tab/>
        <w:t>Intel Corporation</w:t>
      </w:r>
    </w:p>
    <w:p w14:paraId="781B1BC0" w14:textId="77777777" w:rsidR="00C55EB4" w:rsidRDefault="00000000">
      <w:pPr>
        <w:pStyle w:val="Doc-title"/>
        <w:spacing w:after="60"/>
        <w:jc w:val="both"/>
        <w:rPr>
          <w:rFonts w:ascii="Times New Roman" w:hAnsi="Times New Roman" w:cs="Times New Roman"/>
          <w:sz w:val="20"/>
        </w:rPr>
      </w:pPr>
      <w:r>
        <w:rPr>
          <w:rFonts w:ascii="Times New Roman" w:hAnsi="Times New Roman" w:cs="Times New Roman"/>
          <w:sz w:val="20"/>
        </w:rPr>
        <w:t>[2] R2-2302739</w:t>
      </w:r>
      <w:r>
        <w:rPr>
          <w:rFonts w:ascii="Times New Roman" w:hAnsi="Times New Roman" w:cs="Times New Roman"/>
          <w:sz w:val="20"/>
        </w:rPr>
        <w:tab/>
        <w:t>TS 38.355 skeleton</w:t>
      </w:r>
      <w:r>
        <w:rPr>
          <w:rFonts w:ascii="Times New Roman" w:hAnsi="Times New Roman" w:cs="Times New Roman"/>
          <w:sz w:val="20"/>
        </w:rPr>
        <w:tab/>
        <w:t>Intel Corporation</w:t>
      </w:r>
    </w:p>
    <w:p w14:paraId="43047E19" w14:textId="77777777" w:rsidR="00C55EB4" w:rsidRDefault="00000000">
      <w:pPr>
        <w:pStyle w:val="Doc-title"/>
        <w:spacing w:after="60"/>
        <w:jc w:val="both"/>
        <w:rPr>
          <w:rFonts w:ascii="Times New Roman" w:hAnsi="Times New Roman" w:cs="Times New Roman"/>
          <w:sz w:val="20"/>
        </w:rPr>
      </w:pPr>
      <w:r>
        <w:rPr>
          <w:rFonts w:ascii="Times New Roman" w:hAnsi="Times New Roman" w:cs="Times New Roman"/>
          <w:sz w:val="20"/>
        </w:rPr>
        <w:t>[3] R2-2302885</w:t>
      </w:r>
      <w:r>
        <w:rPr>
          <w:rFonts w:ascii="Times New Roman" w:hAnsi="Times New Roman" w:cs="Times New Roman"/>
          <w:sz w:val="20"/>
        </w:rPr>
        <w:tab/>
        <w:t>Discussion on further SLPP aspects</w:t>
      </w:r>
      <w:r>
        <w:rPr>
          <w:rFonts w:ascii="Times New Roman" w:hAnsi="Times New Roman" w:cs="Times New Roman"/>
          <w:sz w:val="20"/>
        </w:rPr>
        <w:tab/>
        <w:t>Lenovo</w:t>
      </w:r>
      <w:r>
        <w:rPr>
          <w:rFonts w:ascii="Times New Roman" w:hAnsi="Times New Roman" w:cs="Times New Roman"/>
          <w:sz w:val="20"/>
        </w:rPr>
        <w:tab/>
        <w:t>discussion</w:t>
      </w:r>
    </w:p>
    <w:p w14:paraId="1E666DE9" w14:textId="77777777" w:rsidR="00C55EB4" w:rsidRDefault="00000000">
      <w:pPr>
        <w:pStyle w:val="Doc-title"/>
        <w:spacing w:after="60"/>
        <w:jc w:val="both"/>
        <w:rPr>
          <w:rFonts w:ascii="Times New Roman" w:hAnsi="Times New Roman" w:cs="Times New Roman"/>
          <w:sz w:val="20"/>
        </w:rPr>
      </w:pPr>
      <w:r>
        <w:rPr>
          <w:rFonts w:ascii="Times New Roman" w:hAnsi="Times New Roman" w:cs="Times New Roman"/>
          <w:sz w:val="20"/>
        </w:rPr>
        <w:t>[4] R2-2303591</w:t>
      </w:r>
      <w:r>
        <w:rPr>
          <w:rFonts w:ascii="Times New Roman" w:hAnsi="Times New Roman" w:cs="Times New Roman"/>
          <w:sz w:val="20"/>
        </w:rPr>
        <w:tab/>
        <w:t>Sidelink Positioning Protocol (SLPP) Signaling and Procedures</w:t>
      </w:r>
      <w:r>
        <w:rPr>
          <w:rFonts w:ascii="Times New Roman" w:hAnsi="Times New Roman" w:cs="Times New Roman"/>
          <w:sz w:val="20"/>
        </w:rPr>
        <w:tab/>
        <w:t>Qualcomm Incorporated</w:t>
      </w:r>
    </w:p>
    <w:p w14:paraId="5A933B8A" w14:textId="77777777" w:rsidR="00C55EB4" w:rsidRDefault="00C55EB4">
      <w:pPr>
        <w:rPr>
          <w:lang w:val="en-GB" w:eastAsia="en-GB"/>
        </w:rPr>
      </w:pPr>
    </w:p>
    <w:sectPr w:rsidR="00C55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3BBF2" w14:textId="77777777" w:rsidR="00DB14D7" w:rsidRDefault="00DB14D7" w:rsidP="00B03529">
      <w:pPr>
        <w:spacing w:after="0" w:line="240" w:lineRule="auto"/>
      </w:pPr>
      <w:r>
        <w:separator/>
      </w:r>
    </w:p>
  </w:endnote>
  <w:endnote w:type="continuationSeparator" w:id="0">
    <w:p w14:paraId="71386CAA" w14:textId="77777777" w:rsidR="00DB14D7" w:rsidRDefault="00DB14D7" w:rsidP="00B0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default"/>
    <w:sig w:usb0="E00006FF" w:usb1="0000FCFF" w:usb2="00000001" w:usb3="00000000" w:csb0="6000019F" w:csb1="DFD7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default"/>
    <w:sig w:usb0="E1002EFF" w:usb1="C000605B" w:usb2="00000029" w:usb3="00000000" w:csb0="200101FF" w:csb1="20280000"/>
  </w:font>
  <w:font w:name="Yu Mincho">
    <w:altName w:val="Yu Gothic UI"/>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F633" w14:textId="77777777" w:rsidR="00DB14D7" w:rsidRDefault="00DB14D7" w:rsidP="00B03529">
      <w:pPr>
        <w:spacing w:after="0" w:line="240" w:lineRule="auto"/>
      </w:pPr>
      <w:r>
        <w:separator/>
      </w:r>
    </w:p>
  </w:footnote>
  <w:footnote w:type="continuationSeparator" w:id="0">
    <w:p w14:paraId="74085244" w14:textId="77777777" w:rsidR="00DB14D7" w:rsidRDefault="00DB14D7" w:rsidP="00B03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071"/>
    <w:multiLevelType w:val="multilevel"/>
    <w:tmpl w:val="0CDE407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6C769D"/>
    <w:multiLevelType w:val="multilevel"/>
    <w:tmpl w:val="0E6C769D"/>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884C9A"/>
    <w:multiLevelType w:val="multilevel"/>
    <w:tmpl w:val="1F884C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C490A71"/>
    <w:multiLevelType w:val="multilevel"/>
    <w:tmpl w:val="3C490A7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AD71A60"/>
    <w:multiLevelType w:val="multilevel"/>
    <w:tmpl w:val="6AD71A60"/>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08951894">
    <w:abstractNumId w:val="5"/>
  </w:num>
  <w:num w:numId="2" w16cid:durableId="2129886778">
    <w:abstractNumId w:val="8"/>
  </w:num>
  <w:num w:numId="3" w16cid:durableId="1804882591">
    <w:abstractNumId w:val="7"/>
  </w:num>
  <w:num w:numId="4" w16cid:durableId="1584989380">
    <w:abstractNumId w:val="12"/>
  </w:num>
  <w:num w:numId="5" w16cid:durableId="589313531">
    <w:abstractNumId w:val="17"/>
  </w:num>
  <w:num w:numId="6" w16cid:durableId="784932499">
    <w:abstractNumId w:val="9"/>
  </w:num>
  <w:num w:numId="7" w16cid:durableId="364140565">
    <w:abstractNumId w:val="10"/>
  </w:num>
  <w:num w:numId="8" w16cid:durableId="2135558217">
    <w:abstractNumId w:val="15"/>
  </w:num>
  <w:num w:numId="9" w16cid:durableId="2139912561">
    <w:abstractNumId w:val="3"/>
  </w:num>
  <w:num w:numId="10" w16cid:durableId="1510484461">
    <w:abstractNumId w:val="11"/>
  </w:num>
  <w:num w:numId="11" w16cid:durableId="675764089">
    <w:abstractNumId w:val="4"/>
  </w:num>
  <w:num w:numId="12" w16cid:durableId="1388990237">
    <w:abstractNumId w:val="13"/>
  </w:num>
  <w:num w:numId="13" w16cid:durableId="1144077818">
    <w:abstractNumId w:val="16"/>
  </w:num>
  <w:num w:numId="14" w16cid:durableId="1959215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368246">
    <w:abstractNumId w:val="1"/>
  </w:num>
  <w:num w:numId="16" w16cid:durableId="1984695491">
    <w:abstractNumId w:val="6"/>
  </w:num>
  <w:num w:numId="17" w16cid:durableId="1042511999">
    <w:abstractNumId w:val="2"/>
  </w:num>
  <w:num w:numId="18" w16cid:durableId="957951599">
    <w:abstractNumId w:val="0"/>
  </w:num>
  <w:num w:numId="19" w16cid:durableId="152405205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szQ1MTC0NDMxNTNW0lEKTi0uzszPAykwrAUALVk+eiwAAAA="/>
    <w:docVar w:name="commondata" w:val="eyJoZGlkIjoiNThlMGFjMWNjMTQxZGRjZDBmMDU3M2M1MWJiYjlhNzEifQ=="/>
  </w:docVars>
  <w:rsids>
    <w:rsidRoot w:val="005F5352"/>
    <w:rsid w:val="000004A6"/>
    <w:rsid w:val="000006B4"/>
    <w:rsid w:val="0000093E"/>
    <w:rsid w:val="00001271"/>
    <w:rsid w:val="00002153"/>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868"/>
    <w:rsid w:val="00057AAE"/>
    <w:rsid w:val="0006056B"/>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AF5"/>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00C9"/>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6C73"/>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0A14"/>
    <w:rsid w:val="002010C0"/>
    <w:rsid w:val="0020131D"/>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616"/>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753"/>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29B2"/>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86"/>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0FE3"/>
    <w:rsid w:val="002B154A"/>
    <w:rsid w:val="002B1996"/>
    <w:rsid w:val="002B1A46"/>
    <w:rsid w:val="002B1FFC"/>
    <w:rsid w:val="002B21D5"/>
    <w:rsid w:val="002B223B"/>
    <w:rsid w:val="002B2EFC"/>
    <w:rsid w:val="002B3402"/>
    <w:rsid w:val="002B43A2"/>
    <w:rsid w:val="002B4DED"/>
    <w:rsid w:val="002B4F06"/>
    <w:rsid w:val="002B525E"/>
    <w:rsid w:val="002B59AC"/>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C7C7B"/>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896"/>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67B"/>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71C"/>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3FFD"/>
    <w:rsid w:val="003F5500"/>
    <w:rsid w:val="003F5700"/>
    <w:rsid w:val="003F5B76"/>
    <w:rsid w:val="003F617D"/>
    <w:rsid w:val="003F6FDB"/>
    <w:rsid w:val="003F706B"/>
    <w:rsid w:val="003F7561"/>
    <w:rsid w:val="004003CB"/>
    <w:rsid w:val="0040103E"/>
    <w:rsid w:val="00401042"/>
    <w:rsid w:val="00401272"/>
    <w:rsid w:val="004012AE"/>
    <w:rsid w:val="00402627"/>
    <w:rsid w:val="00402A56"/>
    <w:rsid w:val="00403660"/>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4E4"/>
    <w:rsid w:val="00430518"/>
    <w:rsid w:val="004305EB"/>
    <w:rsid w:val="00430C91"/>
    <w:rsid w:val="00431F4F"/>
    <w:rsid w:val="0043234E"/>
    <w:rsid w:val="0043259D"/>
    <w:rsid w:val="0043269E"/>
    <w:rsid w:val="00432D19"/>
    <w:rsid w:val="004331FD"/>
    <w:rsid w:val="0043406F"/>
    <w:rsid w:val="004347EB"/>
    <w:rsid w:val="00434963"/>
    <w:rsid w:val="00434DD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47F6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55"/>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0E"/>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4E44"/>
    <w:rsid w:val="006459A5"/>
    <w:rsid w:val="00645C23"/>
    <w:rsid w:val="00646D05"/>
    <w:rsid w:val="00647973"/>
    <w:rsid w:val="00647D20"/>
    <w:rsid w:val="006513DF"/>
    <w:rsid w:val="00651984"/>
    <w:rsid w:val="00651E39"/>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4BE"/>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1B0A"/>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A69"/>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0E95"/>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136"/>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401C"/>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A5"/>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BA9"/>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1E33"/>
    <w:rsid w:val="00A62DBC"/>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1D3"/>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529"/>
    <w:rsid w:val="00B03697"/>
    <w:rsid w:val="00B03EC0"/>
    <w:rsid w:val="00B04245"/>
    <w:rsid w:val="00B04A26"/>
    <w:rsid w:val="00B05516"/>
    <w:rsid w:val="00B077B3"/>
    <w:rsid w:val="00B07881"/>
    <w:rsid w:val="00B079DE"/>
    <w:rsid w:val="00B07E94"/>
    <w:rsid w:val="00B102FD"/>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3732"/>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DF"/>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18F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585"/>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301A"/>
    <w:rsid w:val="00C5443A"/>
    <w:rsid w:val="00C54A2D"/>
    <w:rsid w:val="00C55A69"/>
    <w:rsid w:val="00C55EB4"/>
    <w:rsid w:val="00C5649B"/>
    <w:rsid w:val="00C56BFD"/>
    <w:rsid w:val="00C56CCE"/>
    <w:rsid w:val="00C57003"/>
    <w:rsid w:val="00C57937"/>
    <w:rsid w:val="00C57BA4"/>
    <w:rsid w:val="00C603C9"/>
    <w:rsid w:val="00C60D8F"/>
    <w:rsid w:val="00C613B5"/>
    <w:rsid w:val="00C61791"/>
    <w:rsid w:val="00C6257B"/>
    <w:rsid w:val="00C62CB2"/>
    <w:rsid w:val="00C62E23"/>
    <w:rsid w:val="00C63714"/>
    <w:rsid w:val="00C63F60"/>
    <w:rsid w:val="00C646A6"/>
    <w:rsid w:val="00C65ABE"/>
    <w:rsid w:val="00C65B49"/>
    <w:rsid w:val="00C7085E"/>
    <w:rsid w:val="00C70AB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38A"/>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0CB"/>
    <w:rsid w:val="00D02D7D"/>
    <w:rsid w:val="00D02E33"/>
    <w:rsid w:val="00D02EC7"/>
    <w:rsid w:val="00D030D5"/>
    <w:rsid w:val="00D03154"/>
    <w:rsid w:val="00D03B09"/>
    <w:rsid w:val="00D04C11"/>
    <w:rsid w:val="00D04DD0"/>
    <w:rsid w:val="00D051A9"/>
    <w:rsid w:val="00D05395"/>
    <w:rsid w:val="00D06862"/>
    <w:rsid w:val="00D06B06"/>
    <w:rsid w:val="00D0735F"/>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17FAA"/>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12F"/>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6E"/>
    <w:rsid w:val="00D963B9"/>
    <w:rsid w:val="00D96576"/>
    <w:rsid w:val="00D966D6"/>
    <w:rsid w:val="00D97029"/>
    <w:rsid w:val="00D97442"/>
    <w:rsid w:val="00D97803"/>
    <w:rsid w:val="00D97A60"/>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A7FFA"/>
    <w:rsid w:val="00DB0E74"/>
    <w:rsid w:val="00DB14D7"/>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40"/>
    <w:rsid w:val="00DC30A6"/>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B6E"/>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A61"/>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477"/>
    <w:rsid w:val="00E76F91"/>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2D3"/>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35C5"/>
    <w:rsid w:val="00EF3A35"/>
    <w:rsid w:val="00EF3CAA"/>
    <w:rsid w:val="00EF3D70"/>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2F50"/>
    <w:rsid w:val="00F2331E"/>
    <w:rsid w:val="00F23B3C"/>
    <w:rsid w:val="00F24CC9"/>
    <w:rsid w:val="00F258DE"/>
    <w:rsid w:val="00F259A3"/>
    <w:rsid w:val="00F25E2C"/>
    <w:rsid w:val="00F26F1A"/>
    <w:rsid w:val="00F26FD2"/>
    <w:rsid w:val="00F27A02"/>
    <w:rsid w:val="00F27EAE"/>
    <w:rsid w:val="00F30E80"/>
    <w:rsid w:val="00F31538"/>
    <w:rsid w:val="00F333B5"/>
    <w:rsid w:val="00F33565"/>
    <w:rsid w:val="00F33983"/>
    <w:rsid w:val="00F34042"/>
    <w:rsid w:val="00F342F9"/>
    <w:rsid w:val="00F34893"/>
    <w:rsid w:val="00F3721D"/>
    <w:rsid w:val="00F405C8"/>
    <w:rsid w:val="00F4068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5BB6"/>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52C0"/>
    <w:rsid w:val="00FC53CB"/>
    <w:rsid w:val="00FC54AD"/>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9A061A8"/>
    <w:rsid w:val="5BB3A3A4"/>
    <w:rsid w:val="5E6AC89F"/>
    <w:rsid w:val="5F174DF0"/>
    <w:rsid w:val="6017B34E"/>
    <w:rsid w:val="608B40C1"/>
    <w:rsid w:val="60A23547"/>
    <w:rsid w:val="630A4853"/>
    <w:rsid w:val="63B7A086"/>
    <w:rsid w:val="63E360DE"/>
    <w:rsid w:val="645E028E"/>
    <w:rsid w:val="667CC15A"/>
    <w:rsid w:val="671247A2"/>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81EC3"/>
  <w15:docId w15:val="{55DA8566-62D3-4758-9976-F5E5180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35"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cs="Times New Roman"/>
      <w:b/>
      <w:sz w:val="18"/>
      <w:lang w:val="en-US"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rFonts w:ascii="Times New Roman" w:hAnsi="Times New Roman" w:cs="Times New Roman"/>
      <w:lang w:val="en-US"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pPr>
      <w:spacing w:after="0" w:line="240" w:lineRule="auto"/>
    </w:pPr>
    <w:rPr>
      <w:sz w:val="22"/>
      <w:szCs w:val="22"/>
      <w:lang w:val="en-US"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spacing w:after="0" w:line="240" w:lineRule="auto"/>
    </w:pPr>
    <w:rPr>
      <w:rFonts w:ascii="MS PGothic" w:eastAsia="MS PGothic" w:hAnsi="Century" w:cs="Times New Roman"/>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40" w:lineRule="auto"/>
      <w:ind w:left="851" w:hanging="851"/>
      <w:jc w:val="both"/>
    </w:pPr>
    <w:rPr>
      <w:rFonts w:ascii="Arial" w:hAnsi="Arial" w:cs="Times New Roman"/>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UnresolvedMention5">
    <w:name w:val="Unresolved Mention5"/>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spacing w:after="0" w:line="240" w:lineRule="auto"/>
      <w:jc w:val="both"/>
    </w:pPr>
    <w:rPr>
      <w:rFonts w:ascii="Times New Roman" w:hAnsi="Times New Roman" w:cs="Times New Roman"/>
      <w:kern w:val="2"/>
      <w:sz w:val="21"/>
      <w:szCs w:val="21"/>
      <w:lang w:val="en-US"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8BF3983-B2EB-4477-869B-67DAB62517A3}">
  <ds:schemaRefs>
    <ds:schemaRef ds:uri="http://schemas.openxmlformats.org/officeDocument/2006/bibliography"/>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2584</Words>
  <Characters>16280</Characters>
  <Application>Microsoft Office Word</Application>
  <DocSecurity>0</DocSecurity>
  <Lines>135</Lines>
  <Paragraphs>37</Paragraphs>
  <ScaleCrop>false</ScaleCrop>
  <Company>Microsoft</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Stepan Kucera (Nokia)</cp:lastModifiedBy>
  <cp:revision>26</cp:revision>
  <dcterms:created xsi:type="dcterms:W3CDTF">2023-04-19T02:38:00Z</dcterms:created>
  <dcterms:modified xsi:type="dcterms:W3CDTF">2023-04-20T09:03:00Z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