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[AT121bis-e][422][POS]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Heading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[AT121bis-e][422][POS] SLPP specification baseline (Intel)</w:t>
      </w:r>
    </w:p>
    <w:p w14:paraId="1B3A9CA2" w14:textId="77777777" w:rsidR="007417DC" w:rsidRDefault="007417DC" w:rsidP="007417DC">
      <w:pPr>
        <w:pStyle w:val="EmailDiscussion2"/>
      </w:pPr>
      <w:r>
        <w:tab/>
        <w:t>Scope: Collect comments on R2-2302738 and R2-2302739 and attempt to converge to a baseline, taking into account also related contributions on SLPP structure.</w:t>
      </w:r>
    </w:p>
    <w:p w14:paraId="3297ACD9" w14:textId="77777777" w:rsidR="007417DC" w:rsidRDefault="007417DC" w:rsidP="007417DC">
      <w:pPr>
        <w:pStyle w:val="EmailDiscussion2"/>
      </w:pPr>
      <w:r>
        <w:tab/>
        <w:t xml:space="preserve">Intended outcome: Report and </w:t>
      </w:r>
      <w:proofErr w:type="spellStart"/>
      <w:r>
        <w:t>endorseable</w:t>
      </w:r>
      <w:proofErr w:type="spellEnd"/>
      <w:r>
        <w:t xml:space="preserv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Heading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07AF4AD0" w:rsidR="00D903C9" w:rsidRPr="005C7370" w:rsidRDefault="005C7370" w:rsidP="00C72D8D">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38FA6B1F" w14:textId="730EC377" w:rsidR="00D903C9" w:rsidRPr="005C7370" w:rsidRDefault="005C7370" w:rsidP="00C72D8D">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D903C9"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3482C2BF" w:rsidR="00D903C9" w:rsidRDefault="00B43732" w:rsidP="00B43732">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009B81F9" w14:textId="4CA860BC" w:rsidR="00D903C9" w:rsidRDefault="00B43732" w:rsidP="00C72D8D">
            <w:pPr>
              <w:pStyle w:val="TAC"/>
              <w:rPr>
                <w:lang w:val="sv-SE" w:eastAsia="zh-CN"/>
              </w:rPr>
            </w:pPr>
            <w:r>
              <w:rPr>
                <w:lang w:val="sv-SE" w:eastAsia="zh-CN"/>
              </w:rPr>
              <w:t>hchoi5@lenovo.com</w:t>
            </w:r>
          </w:p>
        </w:tc>
      </w:tr>
      <w:tr w:rsidR="00D903C9"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58E7FDAB" w:rsidR="00D903C9" w:rsidRPr="0093401C" w:rsidRDefault="0093401C" w:rsidP="0093401C">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64C996B5" w14:textId="56FB78EA" w:rsidR="00D903C9" w:rsidRPr="0093401C" w:rsidRDefault="0093401C" w:rsidP="00C72D8D">
            <w:pPr>
              <w:pStyle w:val="TAC"/>
              <w:rPr>
                <w:rFonts w:eastAsia="SimSun"/>
                <w:lang w:val="sv-SE" w:eastAsia="zh-CN"/>
              </w:rPr>
            </w:pPr>
            <w:r>
              <w:rPr>
                <w:rFonts w:eastAsia="SimSun" w:hint="eastAsia"/>
                <w:lang w:val="sv-SE" w:eastAsia="zh-CN"/>
              </w:rPr>
              <w:t>lijianxiang@catt.cn</w:t>
            </w:r>
          </w:p>
        </w:tc>
      </w:tr>
      <w:tr w:rsidR="00D903C9"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905C278" w14:textId="77777777" w:rsidR="00D903C9" w:rsidRDefault="00D903C9" w:rsidP="00C72D8D">
            <w:pPr>
              <w:pStyle w:val="TAC"/>
              <w:rPr>
                <w:lang w:val="sv-SE" w:eastAsia="zh-CN"/>
              </w:rPr>
            </w:pPr>
          </w:p>
        </w:tc>
      </w:tr>
      <w:tr w:rsidR="00D903C9"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Heading1"/>
        <w:rPr>
          <w:rFonts w:cs="Arial"/>
        </w:rPr>
      </w:pPr>
      <w:r w:rsidRPr="00D458D8">
        <w:rPr>
          <w:rFonts w:cs="Arial"/>
        </w:rPr>
        <w:t>Discussion</w:t>
      </w:r>
    </w:p>
    <w:p w14:paraId="00B24DA4" w14:textId="4F23D370" w:rsidR="007417DC" w:rsidRPr="00266845" w:rsidRDefault="007417DC" w:rsidP="007417DC">
      <w:pPr>
        <w:pStyle w:val="Heading3"/>
        <w:rPr>
          <w:rFonts w:asciiTheme="minorHAnsi" w:eastAsia="SimSun"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4283CB2A" w:rsidR="005D5752" w:rsidRDefault="00B574D3" w:rsidP="00C72D8D">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74754120" w14:textId="248DBBB6" w:rsidR="005D5752" w:rsidRDefault="00B574D3" w:rsidP="00C72D8D">
            <w:pPr>
              <w:jc w:val="both"/>
              <w:rPr>
                <w:sz w:val="20"/>
                <w:szCs w:val="20"/>
                <w:lang w:eastAsia="zh-CN"/>
              </w:rPr>
            </w:pPr>
            <w:r>
              <w:rPr>
                <w:rFonts w:hint="eastAsia"/>
                <w:sz w:val="20"/>
                <w:szCs w:val="20"/>
                <w:lang w:eastAsia="zh-CN"/>
              </w:rPr>
              <w:t>Y</w:t>
            </w:r>
            <w:r>
              <w:rPr>
                <w:sz w:val="20"/>
                <w:szCs w:val="20"/>
                <w:lang w:eastAsia="zh-CN"/>
              </w:rPr>
              <w:t>es</w:t>
            </w:r>
            <w:r w:rsidR="00C83829">
              <w:rPr>
                <w:sz w:val="20"/>
                <w:szCs w:val="20"/>
                <w:lang w:eastAsia="zh-CN"/>
              </w:rPr>
              <w:t>, but</w:t>
            </w:r>
          </w:p>
        </w:tc>
        <w:tc>
          <w:tcPr>
            <w:tcW w:w="6318" w:type="dxa"/>
          </w:tcPr>
          <w:p w14:paraId="757F9BA4" w14:textId="77777777" w:rsidR="005D5752" w:rsidRDefault="00C83829" w:rsidP="00C72D8D">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278DA10B" w14:textId="0EFBD84C" w:rsidR="00C83829" w:rsidRDefault="00002153" w:rsidP="00C72D8D">
            <w:pPr>
              <w:jc w:val="both"/>
              <w:rPr>
                <w:sz w:val="20"/>
                <w:szCs w:val="20"/>
                <w:lang w:eastAsia="zh-CN"/>
              </w:rPr>
            </w:pPr>
            <w:r w:rsidRPr="00002153">
              <w:rPr>
                <w:color w:val="00B0F0"/>
                <w:lang w:eastAsia="zh-CN"/>
              </w:rPr>
              <w:t xml:space="preserve">[Rapp] Thanks, </w:t>
            </w:r>
            <w:r>
              <w:rPr>
                <w:color w:val="00B0F0"/>
                <w:lang w:eastAsia="zh-CN"/>
              </w:rPr>
              <w:t xml:space="preserve">then I will remove the section for now. </w:t>
            </w:r>
          </w:p>
          <w:p w14:paraId="56445021" w14:textId="77777777" w:rsidR="00C83829" w:rsidRDefault="00C83829" w:rsidP="00C72D8D">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46AEB6CE" w14:textId="77777777" w:rsidR="00C83829" w:rsidRDefault="00C83829" w:rsidP="00C83829">
            <w:pPr>
              <w:pStyle w:val="ListParagraph"/>
              <w:numPr>
                <w:ilvl w:val="0"/>
                <w:numId w:val="22"/>
              </w:numPr>
              <w:jc w:val="both"/>
              <w:rPr>
                <w:lang w:eastAsia="zh-CN"/>
              </w:rPr>
            </w:pPr>
            <w:r>
              <w:rPr>
                <w:lang w:eastAsia="zh-CN"/>
              </w:rPr>
              <w:t>On PC5, we have already agreed that it shall be transported in the user plane, while reliable transport is not needed for user plane transport</w:t>
            </w:r>
          </w:p>
          <w:p w14:paraId="6B32A4AE" w14:textId="77777777" w:rsidR="00C83829" w:rsidRDefault="00C83829" w:rsidP="00C83829">
            <w:pPr>
              <w:pStyle w:val="ListParagraph"/>
              <w:numPr>
                <w:ilvl w:val="0"/>
                <w:numId w:val="22"/>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15064A1" w14:textId="3BA75839" w:rsidR="00002153" w:rsidRPr="00C83829" w:rsidRDefault="00002153" w:rsidP="00002153">
            <w:pPr>
              <w:jc w:val="both"/>
              <w:rPr>
                <w:lang w:eastAsia="zh-CN"/>
              </w:rPr>
            </w:pPr>
            <w:r w:rsidRPr="00002153">
              <w:rPr>
                <w:color w:val="00B0F0"/>
                <w:lang w:eastAsia="zh-CN"/>
              </w:rPr>
              <w:t xml:space="preserve">[Rapp] Thanks, I see your point. Based on “LPP reliable transport functionality is not used in the user-plane </w:t>
            </w:r>
            <w:proofErr w:type="spellStart"/>
            <w:r w:rsidRPr="00002153">
              <w:rPr>
                <w:color w:val="00B0F0"/>
                <w:lang w:eastAsia="zh-CN"/>
              </w:rPr>
              <w:t>solution.”c</w:t>
            </w:r>
            <w:proofErr w:type="spellEnd"/>
            <w:r w:rsidRPr="00002153">
              <w:rPr>
                <w:color w:val="00B0F0"/>
                <w:lang w:eastAsia="zh-CN"/>
              </w:rPr>
              <w:t xml:space="preserve">, transport section is not needed since we have agreed SLPP over </w:t>
            </w:r>
            <w:proofErr w:type="spellStart"/>
            <w:r w:rsidRPr="00002153">
              <w:rPr>
                <w:color w:val="00B0F0"/>
                <w:lang w:eastAsia="zh-CN"/>
              </w:rPr>
              <w:t>userplan</w:t>
            </w:r>
            <w:r>
              <w:rPr>
                <w:color w:val="00B0F0"/>
                <w:lang w:eastAsia="zh-CN"/>
              </w:rPr>
              <w:t>e</w:t>
            </w:r>
            <w:proofErr w:type="spellEnd"/>
            <w:r w:rsidRPr="00002153">
              <w:rPr>
                <w:color w:val="00B0F0"/>
                <w:lang w:eastAsia="zh-CN"/>
              </w:rPr>
              <w:t xml:space="preserve">. </w:t>
            </w:r>
            <w:r>
              <w:rPr>
                <w:color w:val="00B0F0"/>
                <w:lang w:eastAsia="zh-CN"/>
              </w:rPr>
              <w:t xml:space="preserve">Therefore I will remove the section for now. </w:t>
            </w:r>
          </w:p>
        </w:tc>
      </w:tr>
      <w:tr w:rsidR="005D5752" w14:paraId="7622E5E0" w14:textId="77777777" w:rsidTr="00C72D8D">
        <w:tc>
          <w:tcPr>
            <w:tcW w:w="1908" w:type="dxa"/>
          </w:tcPr>
          <w:p w14:paraId="46231552" w14:textId="5A14E46D" w:rsidR="005D5752" w:rsidRDefault="0059150E" w:rsidP="00C72D8D">
            <w:pPr>
              <w:jc w:val="both"/>
              <w:rPr>
                <w:sz w:val="20"/>
                <w:szCs w:val="20"/>
              </w:rPr>
            </w:pPr>
            <w:r>
              <w:rPr>
                <w:sz w:val="20"/>
                <w:szCs w:val="20"/>
              </w:rPr>
              <w:t>Lenovo</w:t>
            </w:r>
          </w:p>
        </w:tc>
        <w:tc>
          <w:tcPr>
            <w:tcW w:w="1350" w:type="dxa"/>
          </w:tcPr>
          <w:p w14:paraId="4AF5C647" w14:textId="14367F70" w:rsidR="005D5752" w:rsidRDefault="0059150E" w:rsidP="00C72D8D">
            <w:pPr>
              <w:jc w:val="both"/>
              <w:rPr>
                <w:sz w:val="20"/>
                <w:szCs w:val="20"/>
              </w:rPr>
            </w:pPr>
            <w:r>
              <w:rPr>
                <w:sz w:val="20"/>
                <w:szCs w:val="20"/>
              </w:rPr>
              <w:t>Yes but</w:t>
            </w:r>
          </w:p>
        </w:tc>
        <w:tc>
          <w:tcPr>
            <w:tcW w:w="6318" w:type="dxa"/>
          </w:tcPr>
          <w:p w14:paraId="52C2C46C" w14:textId="31BF3B29" w:rsidR="0059150E" w:rsidRDefault="0059150E" w:rsidP="0059150E">
            <w:pPr>
              <w:pStyle w:val="ListParagraph"/>
              <w:numPr>
                <w:ilvl w:val="0"/>
                <w:numId w:val="23"/>
              </w:numPr>
              <w:jc w:val="both"/>
            </w:pPr>
            <w:r w:rsidRPr="0059150E">
              <w:t>Regarding the version numbering, don’t we start with v0.0.0?</w:t>
            </w:r>
          </w:p>
          <w:p w14:paraId="104D735B" w14:textId="4F88AF97" w:rsidR="00002153" w:rsidRPr="0059150E" w:rsidRDefault="00002153" w:rsidP="00002153">
            <w:pPr>
              <w:pStyle w:val="ListParagraph"/>
              <w:ind w:left="360"/>
              <w:jc w:val="both"/>
            </w:pPr>
            <w:r w:rsidRPr="00002153">
              <w:rPr>
                <w:color w:val="00B0F0"/>
                <w:lang w:eastAsia="zh-CN"/>
              </w:rPr>
              <w:t xml:space="preserve">[Rapp] </w:t>
            </w:r>
            <w:r>
              <w:rPr>
                <w:color w:val="00B0F0"/>
                <w:lang w:eastAsia="zh-CN"/>
              </w:rPr>
              <w:t xml:space="preserve">I think v0.0.1 is ok, same as TS38.331, TS38.321, etc. </w:t>
            </w:r>
          </w:p>
          <w:p w14:paraId="6EFC4CB6" w14:textId="21D00AD4" w:rsidR="0059150E" w:rsidRDefault="0059150E" w:rsidP="0059150E">
            <w:pPr>
              <w:pStyle w:val="ListParagraph"/>
              <w:numPr>
                <w:ilvl w:val="0"/>
                <w:numId w:val="23"/>
              </w:numPr>
              <w:jc w:val="both"/>
            </w:pPr>
            <w:r w:rsidRPr="0059150E">
              <w:t>On page 2 the year “2022” should be corrected to “202</w:t>
            </w:r>
            <w:r w:rsidRPr="006B1B0A">
              <w:rPr>
                <w:color w:val="FF0000"/>
              </w:rPr>
              <w:t>3</w:t>
            </w:r>
            <w:r w:rsidRPr="0059150E">
              <w:t xml:space="preserve">”. </w:t>
            </w:r>
          </w:p>
          <w:p w14:paraId="453C31DE" w14:textId="020949B6" w:rsidR="00002153" w:rsidRPr="0059150E" w:rsidRDefault="00002153" w:rsidP="00002153">
            <w:pPr>
              <w:jc w:val="both"/>
            </w:pPr>
            <w:r w:rsidRPr="00002153">
              <w:rPr>
                <w:color w:val="00B0F0"/>
                <w:lang w:eastAsia="zh-CN"/>
              </w:rPr>
              <w:t xml:space="preserve">[Rapp] </w:t>
            </w:r>
            <w:r>
              <w:rPr>
                <w:color w:val="00B0F0"/>
                <w:lang w:eastAsia="zh-CN"/>
              </w:rPr>
              <w:t xml:space="preserve"> You are right. Will correct. </w:t>
            </w:r>
          </w:p>
          <w:p w14:paraId="205DC3AE" w14:textId="77777777" w:rsidR="005D5752" w:rsidRDefault="0059150E" w:rsidP="0059150E">
            <w:pPr>
              <w:pStyle w:val="ListParagraph"/>
              <w:numPr>
                <w:ilvl w:val="0"/>
                <w:numId w:val="23"/>
              </w:numPr>
              <w:jc w:val="both"/>
            </w:pPr>
            <w:r w:rsidRPr="0059150E">
              <w:t>In clause 6.3.3 all editor’s notes can be removed. Those notes can be introduced based on first input.</w:t>
            </w:r>
          </w:p>
          <w:p w14:paraId="71C36435" w14:textId="5DC9CB5F" w:rsidR="00002153" w:rsidRPr="0059150E" w:rsidRDefault="00002153" w:rsidP="00002153">
            <w:pPr>
              <w:jc w:val="both"/>
            </w:pPr>
            <w:r w:rsidRPr="00002153">
              <w:rPr>
                <w:color w:val="00B0F0"/>
                <w:lang w:eastAsia="zh-CN"/>
              </w:rPr>
              <w:t xml:space="preserve">[Rapp] </w:t>
            </w:r>
            <w:r>
              <w:rPr>
                <w:color w:val="00B0F0"/>
                <w:lang w:eastAsia="zh-CN"/>
              </w:rPr>
              <w:t xml:space="preserve"> You are right. Will remove. </w:t>
            </w:r>
          </w:p>
          <w:p w14:paraId="51C46350" w14:textId="2E12C008" w:rsidR="00002153" w:rsidRPr="0059150E" w:rsidRDefault="00002153" w:rsidP="00002153">
            <w:pPr>
              <w:jc w:val="both"/>
            </w:pPr>
          </w:p>
        </w:tc>
      </w:tr>
      <w:tr w:rsidR="002C7C7B" w14:paraId="4ED29FF6" w14:textId="77777777" w:rsidTr="00E4714B">
        <w:tc>
          <w:tcPr>
            <w:tcW w:w="1908" w:type="dxa"/>
          </w:tcPr>
          <w:p w14:paraId="27438B76" w14:textId="77777777" w:rsidR="002C7C7B" w:rsidRDefault="002C7C7B" w:rsidP="00E4714B">
            <w:pPr>
              <w:jc w:val="both"/>
              <w:rPr>
                <w:sz w:val="20"/>
                <w:szCs w:val="20"/>
                <w:lang w:eastAsia="zh-CN"/>
              </w:rPr>
            </w:pPr>
            <w:r>
              <w:rPr>
                <w:rFonts w:hint="eastAsia"/>
                <w:sz w:val="20"/>
                <w:szCs w:val="20"/>
                <w:lang w:eastAsia="zh-CN"/>
              </w:rPr>
              <w:t>CATT</w:t>
            </w:r>
          </w:p>
        </w:tc>
        <w:tc>
          <w:tcPr>
            <w:tcW w:w="1350" w:type="dxa"/>
          </w:tcPr>
          <w:p w14:paraId="6549F81F" w14:textId="77777777" w:rsidR="002C7C7B" w:rsidRDefault="002C7C7B" w:rsidP="00E4714B">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61C09753" w14:textId="77777777" w:rsidR="002C7C7B" w:rsidRDefault="002C7C7B" w:rsidP="00E4714B">
            <w:pPr>
              <w:jc w:val="both"/>
              <w:rPr>
                <w:sz w:val="20"/>
                <w:szCs w:val="20"/>
                <w:lang w:eastAsia="zh-CN"/>
              </w:rPr>
            </w:pPr>
            <w:r>
              <w:rPr>
                <w:rFonts w:hint="eastAsia"/>
                <w:sz w:val="20"/>
                <w:szCs w:val="20"/>
                <w:lang w:eastAsia="zh-CN"/>
              </w:rPr>
              <w:t xml:space="preserve">In 37.355, </w:t>
            </w:r>
            <w:r w:rsidRPr="00511A18">
              <w:rPr>
                <w:sz w:val="20"/>
                <w:szCs w:val="20"/>
                <w:lang w:eastAsia="zh-CN"/>
              </w:rPr>
              <w:t>information elements</w:t>
            </w:r>
            <w:r>
              <w:rPr>
                <w:rFonts w:hint="eastAsia"/>
                <w:sz w:val="20"/>
                <w:szCs w:val="20"/>
                <w:lang w:eastAsia="zh-CN"/>
              </w:rPr>
              <w:t xml:space="preserve"> are defined per p</w:t>
            </w:r>
            <w:r w:rsidRPr="00511A18">
              <w:rPr>
                <w:sz w:val="20"/>
                <w:szCs w:val="20"/>
                <w:lang w:eastAsia="zh-CN"/>
              </w:rPr>
              <w:t xml:space="preserve">ositioning </w:t>
            </w:r>
            <w:r>
              <w:rPr>
                <w:rFonts w:hint="eastAsia"/>
                <w:sz w:val="20"/>
                <w:szCs w:val="20"/>
                <w:lang w:eastAsia="zh-CN"/>
              </w:rPr>
              <w:t>m</w:t>
            </w:r>
            <w:r w:rsidRPr="00511A18">
              <w:rPr>
                <w:sz w:val="20"/>
                <w:szCs w:val="20"/>
                <w:lang w:eastAsia="zh-CN"/>
              </w:rPr>
              <w:t>ethod</w:t>
            </w:r>
            <w:r>
              <w:rPr>
                <w:rFonts w:hint="eastAsia"/>
                <w:sz w:val="20"/>
                <w:szCs w:val="20"/>
                <w:lang w:eastAsia="zh-CN"/>
              </w:rPr>
              <w:t xml:space="preserve">. However </w:t>
            </w:r>
            <w:r w:rsidRPr="00511A18">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sidRPr="00511A18">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sidRPr="00511A18">
              <w:rPr>
                <w:sz w:val="20"/>
                <w:szCs w:val="20"/>
                <w:lang w:eastAsia="zh-CN"/>
              </w:rPr>
              <w:lastRenderedPageBreak/>
              <w:t>R2-2302739</w:t>
            </w:r>
            <w:r>
              <w:rPr>
                <w:rFonts w:hint="eastAsia"/>
                <w:sz w:val="20"/>
                <w:szCs w:val="20"/>
                <w:lang w:eastAsia="zh-CN"/>
              </w:rPr>
              <w:t xml:space="preserve">. RAN2 should discuss whether </w:t>
            </w:r>
            <w:r w:rsidRPr="00511A18">
              <w:rPr>
                <w:sz w:val="20"/>
                <w:szCs w:val="20"/>
                <w:lang w:eastAsia="zh-CN"/>
              </w:rPr>
              <w:t>UE capability information elements</w:t>
            </w:r>
            <w:r>
              <w:rPr>
                <w:rFonts w:hint="eastAsia"/>
                <w:sz w:val="20"/>
                <w:szCs w:val="20"/>
                <w:lang w:eastAsia="zh-CN"/>
              </w:rPr>
              <w:t xml:space="preserve"> are defined per p</w:t>
            </w:r>
            <w:r w:rsidRPr="00511A18">
              <w:rPr>
                <w:sz w:val="20"/>
                <w:szCs w:val="20"/>
                <w:lang w:eastAsia="zh-CN"/>
              </w:rPr>
              <w:t xml:space="preserve">ositioning </w:t>
            </w:r>
            <w:r>
              <w:rPr>
                <w:rFonts w:hint="eastAsia"/>
                <w:sz w:val="20"/>
                <w:szCs w:val="20"/>
                <w:lang w:eastAsia="zh-CN"/>
              </w:rPr>
              <w:t>m</w:t>
            </w:r>
            <w:r w:rsidRPr="00511A18">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4789988D" w14:textId="77777777" w:rsidR="002C7C7B" w:rsidRDefault="002C7C7B" w:rsidP="002C7C7B">
            <w:pPr>
              <w:jc w:val="both"/>
              <w:rPr>
                <w:b/>
                <w:sz w:val="20"/>
                <w:szCs w:val="20"/>
                <w:lang w:eastAsia="zh-CN"/>
              </w:rPr>
            </w:pPr>
            <w:r>
              <w:rPr>
                <w:sz w:val="20"/>
                <w:szCs w:val="20"/>
                <w:lang w:eastAsia="zh-CN"/>
              </w:rPr>
              <w:t>J</w:t>
            </w:r>
            <w:r>
              <w:rPr>
                <w:rFonts w:hint="eastAsia"/>
                <w:sz w:val="20"/>
                <w:szCs w:val="20"/>
                <w:lang w:eastAsia="zh-CN"/>
              </w:rPr>
              <w:t>ust for clarification, we agree to e</w:t>
            </w:r>
            <w:r w:rsidRPr="004E342B">
              <w:rPr>
                <w:sz w:val="20"/>
                <w:szCs w:val="20"/>
                <w:lang w:eastAsia="zh-CN"/>
              </w:rPr>
              <w:t>ndorse the TS Skeleton in R2-2302739</w:t>
            </w:r>
            <w:r>
              <w:rPr>
                <w:rFonts w:hint="eastAsia"/>
                <w:sz w:val="20"/>
                <w:szCs w:val="20"/>
                <w:lang w:eastAsia="zh-CN"/>
              </w:rPr>
              <w:t xml:space="preserve"> </w:t>
            </w:r>
            <w:r w:rsidRPr="004E342B">
              <w:rPr>
                <w:b/>
                <w:sz w:val="20"/>
                <w:szCs w:val="20"/>
                <w:lang w:eastAsia="zh-CN"/>
              </w:rPr>
              <w:t>as baseline for further updates.</w:t>
            </w:r>
          </w:p>
          <w:p w14:paraId="39E7BE0A" w14:textId="7CF87EF6" w:rsidR="002729B2" w:rsidRDefault="002729B2" w:rsidP="002C7C7B">
            <w:pPr>
              <w:jc w:val="both"/>
              <w:rPr>
                <w:color w:val="00B0F0"/>
                <w:lang w:eastAsia="zh-CN"/>
              </w:rPr>
            </w:pPr>
            <w:r w:rsidRPr="002729B2">
              <w:rPr>
                <w:color w:val="00B0F0"/>
                <w:lang w:eastAsia="zh-CN"/>
              </w:rPr>
              <w:t>[Rapp]</w:t>
            </w:r>
            <w:r>
              <w:rPr>
                <w:color w:val="00B0F0"/>
                <w:lang w:eastAsia="zh-CN"/>
              </w:rPr>
              <w:t xml:space="preserve"> RAN2 already agreed “</w:t>
            </w:r>
            <w:r w:rsidRPr="002729B2">
              <w:rPr>
                <w:i/>
                <w:iCs/>
                <w:color w:val="00B0F0"/>
                <w:lang w:eastAsia="zh-CN"/>
              </w:rPr>
              <w:t xml:space="preserve">Define ASN.1 elements for </w:t>
            </w:r>
            <w:r w:rsidRPr="002729B2">
              <w:rPr>
                <w:i/>
                <w:iCs/>
                <w:color w:val="00B0F0"/>
                <w:highlight w:val="yellow"/>
                <w:lang w:eastAsia="zh-CN"/>
              </w:rPr>
              <w:t>common UE</w:t>
            </w:r>
            <w:r w:rsidRPr="002729B2">
              <w:rPr>
                <w:i/>
                <w:iCs/>
                <w:color w:val="00B0F0"/>
                <w:lang w:eastAsia="zh-CN"/>
              </w:rPr>
              <w:t xml:space="preserve"> capabilities in a dedicated section (i.e. “UE capability information elements”);  </w:t>
            </w:r>
            <w:r>
              <w:rPr>
                <w:color w:val="00B0F0"/>
                <w:lang w:eastAsia="zh-CN"/>
              </w:rPr>
              <w:t xml:space="preserve">“  </w:t>
            </w:r>
          </w:p>
          <w:p w14:paraId="5D87C022" w14:textId="23639D6B" w:rsidR="002729B2" w:rsidRDefault="002729B2" w:rsidP="002C7C7B">
            <w:pPr>
              <w:jc w:val="both"/>
              <w:rPr>
                <w:color w:val="00B0F0"/>
                <w:lang w:eastAsia="zh-CN"/>
              </w:rPr>
            </w:pPr>
            <w:r>
              <w:rPr>
                <w:color w:val="00B0F0"/>
                <w:lang w:eastAsia="zh-CN"/>
              </w:rPr>
              <w:t xml:space="preserve">The intention of 6.3.2 is to reflect this RAN2 agreements. </w:t>
            </w:r>
          </w:p>
          <w:p w14:paraId="5F023665" w14:textId="5BD38AFC" w:rsidR="002729B2" w:rsidRDefault="002729B2" w:rsidP="002C7C7B">
            <w:pPr>
              <w:jc w:val="both"/>
              <w:rPr>
                <w:color w:val="00B0F0"/>
                <w:lang w:eastAsia="zh-CN"/>
              </w:rPr>
            </w:pPr>
            <w:r>
              <w:rPr>
                <w:color w:val="00B0F0"/>
                <w:lang w:eastAsia="zh-CN"/>
              </w:rPr>
              <w:t xml:space="preserve">FFS point is </w:t>
            </w:r>
          </w:p>
          <w:p w14:paraId="7B84DE94" w14:textId="335BCCDA" w:rsidR="002729B2" w:rsidRDefault="002729B2" w:rsidP="002C7C7B">
            <w:pPr>
              <w:jc w:val="both"/>
              <w:rPr>
                <w:color w:val="00B0F0"/>
                <w:lang w:eastAsia="zh-CN"/>
              </w:rPr>
            </w:pPr>
            <w:r>
              <w:t>FFS whether any positioning method specific capability IEs should be grouped by positioning method.</w:t>
            </w:r>
          </w:p>
          <w:p w14:paraId="347A31BB" w14:textId="6AEE8790" w:rsidR="002729B2" w:rsidRPr="002729B2" w:rsidRDefault="002729B2" w:rsidP="002C7C7B">
            <w:pPr>
              <w:jc w:val="both"/>
              <w:rPr>
                <w:sz w:val="20"/>
                <w:szCs w:val="20"/>
                <w:lang w:val="en-GB" w:eastAsia="zh-CN"/>
              </w:rPr>
            </w:pPr>
          </w:p>
        </w:tc>
      </w:tr>
      <w:tr w:rsidR="0059150E" w14:paraId="2E3292A4" w14:textId="77777777" w:rsidTr="00C72D8D">
        <w:tc>
          <w:tcPr>
            <w:tcW w:w="1908" w:type="dxa"/>
          </w:tcPr>
          <w:p w14:paraId="24A68DD5" w14:textId="77777777" w:rsidR="0059150E" w:rsidRDefault="0059150E" w:rsidP="00C72D8D">
            <w:pPr>
              <w:jc w:val="both"/>
              <w:rPr>
                <w:sz w:val="20"/>
                <w:szCs w:val="20"/>
              </w:rPr>
            </w:pPr>
          </w:p>
        </w:tc>
        <w:tc>
          <w:tcPr>
            <w:tcW w:w="1350" w:type="dxa"/>
          </w:tcPr>
          <w:p w14:paraId="249BFA40" w14:textId="77777777" w:rsidR="0059150E" w:rsidRDefault="0059150E" w:rsidP="00C72D8D">
            <w:pPr>
              <w:jc w:val="both"/>
              <w:rPr>
                <w:sz w:val="20"/>
                <w:szCs w:val="20"/>
              </w:rPr>
            </w:pPr>
          </w:p>
        </w:tc>
        <w:tc>
          <w:tcPr>
            <w:tcW w:w="6318" w:type="dxa"/>
          </w:tcPr>
          <w:p w14:paraId="0EDC22E0" w14:textId="77777777" w:rsidR="0059150E" w:rsidRDefault="0059150E" w:rsidP="00C72D8D">
            <w:pPr>
              <w:jc w:val="both"/>
              <w:rPr>
                <w:sz w:val="20"/>
                <w:szCs w:val="20"/>
              </w:rPr>
            </w:pPr>
          </w:p>
        </w:tc>
      </w:tr>
      <w:tr w:rsidR="0059150E" w14:paraId="4F2160D2" w14:textId="77777777" w:rsidTr="00C72D8D">
        <w:tc>
          <w:tcPr>
            <w:tcW w:w="1908" w:type="dxa"/>
          </w:tcPr>
          <w:p w14:paraId="35689387" w14:textId="77777777" w:rsidR="0059150E" w:rsidRDefault="0059150E" w:rsidP="00C72D8D">
            <w:pPr>
              <w:jc w:val="both"/>
              <w:rPr>
                <w:sz w:val="20"/>
                <w:szCs w:val="20"/>
              </w:rPr>
            </w:pPr>
          </w:p>
        </w:tc>
        <w:tc>
          <w:tcPr>
            <w:tcW w:w="1350" w:type="dxa"/>
          </w:tcPr>
          <w:p w14:paraId="07F08314" w14:textId="77777777" w:rsidR="0059150E" w:rsidRDefault="0059150E" w:rsidP="00C72D8D">
            <w:pPr>
              <w:jc w:val="both"/>
              <w:rPr>
                <w:sz w:val="20"/>
                <w:szCs w:val="20"/>
              </w:rPr>
            </w:pPr>
          </w:p>
        </w:tc>
        <w:tc>
          <w:tcPr>
            <w:tcW w:w="6318" w:type="dxa"/>
          </w:tcPr>
          <w:p w14:paraId="30E1525C" w14:textId="77777777" w:rsidR="0059150E" w:rsidRDefault="0059150E" w:rsidP="00C72D8D">
            <w:pPr>
              <w:jc w:val="both"/>
              <w:rPr>
                <w:sz w:val="20"/>
                <w:szCs w:val="20"/>
              </w:rPr>
            </w:pPr>
          </w:p>
        </w:tc>
      </w:tr>
      <w:tr w:rsidR="0059150E" w14:paraId="5F5A0FE3" w14:textId="77777777" w:rsidTr="00C72D8D">
        <w:tc>
          <w:tcPr>
            <w:tcW w:w="1908" w:type="dxa"/>
          </w:tcPr>
          <w:p w14:paraId="7328D04A" w14:textId="77777777" w:rsidR="0059150E" w:rsidRDefault="0059150E" w:rsidP="00C72D8D">
            <w:pPr>
              <w:jc w:val="both"/>
              <w:rPr>
                <w:sz w:val="20"/>
                <w:szCs w:val="20"/>
              </w:rPr>
            </w:pPr>
          </w:p>
        </w:tc>
        <w:tc>
          <w:tcPr>
            <w:tcW w:w="1350" w:type="dxa"/>
          </w:tcPr>
          <w:p w14:paraId="7FCBAD4D" w14:textId="77777777" w:rsidR="0059150E" w:rsidRDefault="0059150E" w:rsidP="00C72D8D">
            <w:pPr>
              <w:jc w:val="both"/>
              <w:rPr>
                <w:sz w:val="20"/>
                <w:szCs w:val="20"/>
              </w:rPr>
            </w:pPr>
          </w:p>
        </w:tc>
        <w:tc>
          <w:tcPr>
            <w:tcW w:w="6318" w:type="dxa"/>
          </w:tcPr>
          <w:p w14:paraId="43C45E14" w14:textId="77777777" w:rsidR="0059150E" w:rsidRDefault="0059150E"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Heading3"/>
        <w:rPr>
          <w:rFonts w:asciiTheme="minorHAnsi" w:eastAsia="SimSun" w:hAnsiTheme="minorHAnsi" w:cstheme="minorBidi"/>
          <w:lang w:eastAsia="en-US"/>
        </w:rPr>
      </w:pPr>
      <w:r>
        <w:t>3</w:t>
      </w:r>
      <w:r w:rsidRPr="00D458D8">
        <w:t>.</w:t>
      </w:r>
      <w:r>
        <w:t>2 Open issues for the TS38.355</w:t>
      </w:r>
    </w:p>
    <w:p w14:paraId="562A5A56" w14:textId="75D4A4DB" w:rsidR="00434963" w:rsidRPr="00FE1977" w:rsidRDefault="00434963" w:rsidP="00434963">
      <w:pPr>
        <w:pStyle w:val="Heading3"/>
        <w:rPr>
          <w:rFonts w:eastAsia="MS Mincho"/>
          <w:lang w:eastAsia="ja-JP"/>
        </w:rPr>
      </w:pPr>
      <w:bookmarkStart w:id="2" w:name="_Toc27765095"/>
      <w:bookmarkStart w:id="3" w:name="_Toc37680752"/>
      <w:bookmarkStart w:id="4" w:name="_Toc46486322"/>
      <w:bookmarkStart w:id="5" w:name="_Toc52546667"/>
      <w:bookmarkStart w:id="6" w:name="_Toc52547197"/>
      <w:bookmarkStart w:id="7" w:name="_Toc52547727"/>
      <w:bookmarkStart w:id="8" w:name="_Toc52548257"/>
      <w:bookmarkStart w:id="9" w:name="_Toc131140011"/>
      <w:bookmarkStart w:id="10"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t xml:space="preserve">To our understanding, </w:t>
            </w:r>
            <w:r>
              <w:rPr>
                <w:sz w:val="20"/>
                <w:szCs w:val="20"/>
              </w:rPr>
              <w:t xml:space="preserve">the principle used for PC5 RRC is to follow legacy RRC, i.e. Need code is applied if the PC5 RRC message is defined as downlink in legacy RRC, e.g. Need code is applied for </w:t>
            </w:r>
            <w:proofErr w:type="spellStart"/>
            <w:r w:rsidRPr="00F3608B">
              <w:rPr>
                <w:i/>
                <w:iCs/>
                <w:sz w:val="20"/>
                <w:szCs w:val="20"/>
              </w:rPr>
              <w:t>RRCReconfigurationSidelink</w:t>
            </w:r>
            <w:proofErr w:type="spellEnd"/>
            <w:r w:rsidRPr="00F3608B">
              <w:rPr>
                <w:sz w:val="20"/>
                <w:szCs w:val="20"/>
              </w:rPr>
              <w:t xml:space="preserve"> </w:t>
            </w:r>
            <w:r>
              <w:rPr>
                <w:sz w:val="20"/>
                <w:szCs w:val="20"/>
              </w:rPr>
              <w:t xml:space="preserve"> message, but not applied for </w:t>
            </w:r>
            <w:proofErr w:type="spellStart"/>
            <w:r w:rsidRPr="00F3608B">
              <w:rPr>
                <w:i/>
                <w:iCs/>
                <w:sz w:val="20"/>
                <w:szCs w:val="20"/>
              </w:rPr>
              <w:t>RRCReconfigurationCompleteSidelink</w:t>
            </w:r>
            <w:proofErr w:type="spellEnd"/>
            <w:r w:rsidRPr="00F3608B">
              <w:rPr>
                <w:sz w:val="20"/>
                <w:szCs w:val="20"/>
              </w:rPr>
              <w:t xml:space="preserve"> </w:t>
            </w:r>
            <w:r>
              <w:rPr>
                <w:sz w:val="20"/>
                <w:szCs w:val="20"/>
              </w:rPr>
              <w:t xml:space="preserve"> message. We can follow the same principle for SLPP message, i.e.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 xml:space="preserve">R2-2302738 </w:t>
      </w:r>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908"/>
        <w:gridCol w:w="1350"/>
        <w:gridCol w:w="6318"/>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lastRenderedPageBreak/>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320821D9" w:rsidR="005D5752" w:rsidRDefault="00C83829" w:rsidP="00C72D8D">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1B40493A" w14:textId="353D8611" w:rsidR="005D5752" w:rsidRDefault="00C83829" w:rsidP="00C72D8D">
            <w:pPr>
              <w:jc w:val="both"/>
              <w:rPr>
                <w:sz w:val="20"/>
                <w:szCs w:val="20"/>
                <w:lang w:eastAsia="zh-CN"/>
              </w:rPr>
            </w:pPr>
            <w:proofErr w:type="spellStart"/>
            <w:r>
              <w:rPr>
                <w:rFonts w:hint="eastAsia"/>
                <w:sz w:val="20"/>
                <w:szCs w:val="20"/>
                <w:lang w:eastAsia="zh-CN"/>
              </w:rPr>
              <w:t>Y</w:t>
            </w:r>
            <w:r>
              <w:rPr>
                <w:sz w:val="20"/>
                <w:szCs w:val="20"/>
                <w:lang w:eastAsia="zh-CN"/>
              </w:rPr>
              <w:t>es,but</w:t>
            </w:r>
            <w:proofErr w:type="spellEnd"/>
          </w:p>
        </w:tc>
        <w:tc>
          <w:tcPr>
            <w:tcW w:w="6318" w:type="dxa"/>
          </w:tcPr>
          <w:p w14:paraId="2BA45F5D" w14:textId="77777777" w:rsidR="005D5752" w:rsidRDefault="00C83829" w:rsidP="00C72D8D">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p w14:paraId="0C45F9F5" w14:textId="6F364D32" w:rsidR="00002153" w:rsidRDefault="00002153" w:rsidP="00C72D8D">
            <w:pPr>
              <w:jc w:val="both"/>
              <w:rPr>
                <w:sz w:val="20"/>
                <w:szCs w:val="20"/>
                <w:lang w:eastAsia="zh-CN"/>
              </w:rPr>
            </w:pPr>
            <w:r w:rsidRPr="00002153">
              <w:rPr>
                <w:color w:val="00B0F0"/>
                <w:lang w:eastAsia="zh-CN"/>
              </w:rPr>
              <w:t xml:space="preserve">[Rapp] </w:t>
            </w:r>
            <w:r>
              <w:rPr>
                <w:color w:val="00B0F0"/>
                <w:lang w:eastAsia="zh-CN"/>
              </w:rPr>
              <w:t xml:space="preserve"> I assume we do not need to mention it since LMF is also the location server?</w:t>
            </w:r>
          </w:p>
        </w:tc>
      </w:tr>
      <w:tr w:rsidR="005D5752" w14:paraId="4A3B3820" w14:textId="77777777" w:rsidTr="00C72D8D">
        <w:tc>
          <w:tcPr>
            <w:tcW w:w="1908" w:type="dxa"/>
          </w:tcPr>
          <w:p w14:paraId="67D5DDD9" w14:textId="43B8D980" w:rsidR="005D5752" w:rsidRDefault="00F33565" w:rsidP="00C72D8D">
            <w:pPr>
              <w:jc w:val="both"/>
              <w:rPr>
                <w:sz w:val="20"/>
                <w:szCs w:val="20"/>
              </w:rPr>
            </w:pPr>
            <w:r>
              <w:rPr>
                <w:sz w:val="20"/>
                <w:szCs w:val="20"/>
              </w:rPr>
              <w:t>Lenovo</w:t>
            </w:r>
          </w:p>
        </w:tc>
        <w:tc>
          <w:tcPr>
            <w:tcW w:w="1350" w:type="dxa"/>
          </w:tcPr>
          <w:p w14:paraId="12ACC7BE" w14:textId="416F6DD9" w:rsidR="005D5752" w:rsidRDefault="00F33565" w:rsidP="00C72D8D">
            <w:pPr>
              <w:jc w:val="both"/>
              <w:rPr>
                <w:sz w:val="20"/>
                <w:szCs w:val="20"/>
              </w:rPr>
            </w:pPr>
            <w:r>
              <w:rPr>
                <w:sz w:val="20"/>
                <w:szCs w:val="20"/>
              </w:rPr>
              <w:t>No</w:t>
            </w:r>
          </w:p>
        </w:tc>
        <w:tc>
          <w:tcPr>
            <w:tcW w:w="6318" w:type="dxa"/>
          </w:tcPr>
          <w:p w14:paraId="4CE43091" w14:textId="77777777" w:rsidR="005D5752" w:rsidRDefault="00F33565" w:rsidP="00C72D8D">
            <w:pPr>
              <w:jc w:val="both"/>
              <w:rPr>
                <w:sz w:val="20"/>
                <w:szCs w:val="20"/>
              </w:rPr>
            </w:pPr>
            <w:r>
              <w:rPr>
                <w:sz w:val="20"/>
                <w:szCs w:val="20"/>
              </w:rPr>
              <w:t xml:space="preserve">Delta signaling and need codes should be applied specific to the SLPP message. In </w:t>
            </w:r>
            <w:r w:rsidR="00B809DF">
              <w:rPr>
                <w:sz w:val="20"/>
                <w:szCs w:val="20"/>
              </w:rPr>
              <w:t>our</w:t>
            </w:r>
            <w:r>
              <w:rPr>
                <w:sz w:val="20"/>
                <w:szCs w:val="20"/>
              </w:rPr>
              <w:t xml:space="preserve"> contribution R2-2302885 we discussed the applicability of delta signaling for the candidate SLPP messages and concluded that until now d</w:t>
            </w:r>
            <w:r w:rsidRPr="00F33565">
              <w:rPr>
                <w:sz w:val="20"/>
                <w:szCs w:val="20"/>
              </w:rPr>
              <w:t xml:space="preserve">elta signaling </w:t>
            </w:r>
            <w:r>
              <w:rPr>
                <w:sz w:val="20"/>
                <w:szCs w:val="20"/>
              </w:rPr>
              <w:t>should be</w:t>
            </w:r>
            <w:r w:rsidRPr="00F33565">
              <w:rPr>
                <w:sz w:val="20"/>
                <w:szCs w:val="20"/>
              </w:rPr>
              <w:t xml:space="preserve"> applied </w:t>
            </w:r>
            <w:r>
              <w:rPr>
                <w:sz w:val="20"/>
                <w:szCs w:val="20"/>
              </w:rPr>
              <w:t xml:space="preserve">at least </w:t>
            </w:r>
            <w:r w:rsidRPr="00F33565">
              <w:rPr>
                <w:sz w:val="20"/>
                <w:szCs w:val="20"/>
              </w:rPr>
              <w:t xml:space="preserve">for the unicast transmission of the SLPP </w:t>
            </w:r>
            <w:proofErr w:type="spellStart"/>
            <w:r w:rsidRPr="00F33565">
              <w:rPr>
                <w:sz w:val="20"/>
                <w:szCs w:val="20"/>
              </w:rPr>
              <w:t>ProvideAssistanceData</w:t>
            </w:r>
            <w:proofErr w:type="spellEnd"/>
            <w:r w:rsidRPr="00F33565">
              <w:rPr>
                <w:sz w:val="20"/>
                <w:szCs w:val="20"/>
              </w:rPr>
              <w:t xml:space="preserve"> message.</w:t>
            </w:r>
            <w:r>
              <w:rPr>
                <w:sz w:val="20"/>
                <w:szCs w:val="20"/>
              </w:rPr>
              <w:t xml:space="preserve"> We see no value in applying delta signaling e.g. for the error and abort messages when they are sent from the anchor/server node/UE</w:t>
            </w:r>
            <w:r w:rsidR="002D6896">
              <w:rPr>
                <w:sz w:val="20"/>
                <w:szCs w:val="20"/>
              </w:rPr>
              <w:t xml:space="preserve"> to the target UE</w:t>
            </w:r>
            <w:r>
              <w:rPr>
                <w:sz w:val="20"/>
                <w:szCs w:val="20"/>
              </w:rPr>
              <w:t>.</w:t>
            </w:r>
          </w:p>
          <w:p w14:paraId="09778BCF" w14:textId="3FF9AA64" w:rsidR="00002153" w:rsidRDefault="00002153" w:rsidP="00C72D8D">
            <w:pPr>
              <w:jc w:val="both"/>
              <w:rPr>
                <w:sz w:val="20"/>
                <w:szCs w:val="20"/>
              </w:rPr>
            </w:pPr>
            <w:r w:rsidRPr="00002153">
              <w:rPr>
                <w:color w:val="00B0F0"/>
                <w:lang w:eastAsia="zh-CN"/>
              </w:rPr>
              <w:t xml:space="preserve">[Rapp] </w:t>
            </w:r>
            <w:r>
              <w:rPr>
                <w:color w:val="00B0F0"/>
                <w:lang w:eastAsia="zh-CN"/>
              </w:rPr>
              <w:t xml:space="preserve"> I see your point. We may change it to “</w:t>
            </w: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 xml:space="preserve">when delta </w:t>
            </w:r>
            <w:proofErr w:type="spellStart"/>
            <w:r w:rsidRPr="00002153">
              <w:rPr>
                <w:color w:val="FF0000"/>
                <w:lang w:eastAsia="zh-CN"/>
              </w:rPr>
              <w:t>signalling</w:t>
            </w:r>
            <w:proofErr w:type="spellEnd"/>
            <w:r w:rsidRPr="00002153">
              <w:rPr>
                <w:color w:val="FF0000"/>
                <w:lang w:eastAsia="zh-CN"/>
              </w:rPr>
              <w:t xml:space="preserve"> is applied</w:t>
            </w:r>
            <w:r>
              <w:rPr>
                <w:color w:val="00B0F0"/>
                <w:lang w:eastAsia="zh-CN"/>
              </w:rPr>
              <w:t>”</w:t>
            </w:r>
          </w:p>
        </w:tc>
      </w:tr>
      <w:tr w:rsidR="00F33565" w14:paraId="0A608122" w14:textId="77777777" w:rsidTr="00C72D8D">
        <w:tc>
          <w:tcPr>
            <w:tcW w:w="1908" w:type="dxa"/>
          </w:tcPr>
          <w:p w14:paraId="296FC174" w14:textId="64167B63" w:rsidR="00F33565" w:rsidRDefault="00002153" w:rsidP="00C72D8D">
            <w:pPr>
              <w:jc w:val="both"/>
              <w:rPr>
                <w:sz w:val="20"/>
                <w:szCs w:val="20"/>
              </w:rPr>
            </w:pPr>
            <w:r>
              <w:rPr>
                <w:sz w:val="20"/>
                <w:szCs w:val="20"/>
              </w:rPr>
              <w:t>Intel</w:t>
            </w:r>
          </w:p>
        </w:tc>
        <w:tc>
          <w:tcPr>
            <w:tcW w:w="1350" w:type="dxa"/>
          </w:tcPr>
          <w:p w14:paraId="3F5D4DE4" w14:textId="6A22A7D2" w:rsidR="00F33565" w:rsidRDefault="00002153" w:rsidP="00C72D8D">
            <w:pPr>
              <w:jc w:val="both"/>
              <w:rPr>
                <w:sz w:val="20"/>
                <w:szCs w:val="20"/>
              </w:rPr>
            </w:pPr>
            <w:r>
              <w:rPr>
                <w:sz w:val="20"/>
                <w:szCs w:val="20"/>
              </w:rPr>
              <w:t>Yes</w:t>
            </w:r>
          </w:p>
        </w:tc>
        <w:tc>
          <w:tcPr>
            <w:tcW w:w="6318" w:type="dxa"/>
          </w:tcPr>
          <w:p w14:paraId="26D52AF5" w14:textId="77777777" w:rsidR="00F33565" w:rsidRDefault="00002153" w:rsidP="00C72D8D">
            <w:pPr>
              <w:jc w:val="both"/>
              <w:rPr>
                <w:sz w:val="20"/>
                <w:szCs w:val="20"/>
              </w:rPr>
            </w:pPr>
            <w:r>
              <w:rPr>
                <w:sz w:val="20"/>
                <w:szCs w:val="20"/>
              </w:rPr>
              <w:t>Updated based on Lenovo’s comments</w:t>
            </w:r>
          </w:p>
          <w:p w14:paraId="7981F9FE" w14:textId="5ADDC98D" w:rsidR="00002153" w:rsidRDefault="00002153" w:rsidP="00C72D8D">
            <w:pPr>
              <w:jc w:val="both"/>
              <w:rPr>
                <w:sz w:val="20"/>
                <w:szCs w:val="20"/>
              </w:rPr>
            </w:pP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 xml:space="preserve">when delta </w:t>
            </w:r>
            <w:proofErr w:type="spellStart"/>
            <w:r w:rsidRPr="00002153">
              <w:rPr>
                <w:color w:val="FF0000"/>
                <w:lang w:eastAsia="zh-CN"/>
              </w:rPr>
              <w:t>signalling</w:t>
            </w:r>
            <w:proofErr w:type="spellEnd"/>
            <w:r w:rsidRPr="00002153">
              <w:rPr>
                <w:color w:val="FF0000"/>
                <w:lang w:eastAsia="zh-CN"/>
              </w:rPr>
              <w:t xml:space="preserve"> is applied</w:t>
            </w:r>
          </w:p>
        </w:tc>
      </w:tr>
      <w:tr w:rsidR="002B59AC" w14:paraId="3D935907" w14:textId="77777777" w:rsidTr="00C72D8D">
        <w:tc>
          <w:tcPr>
            <w:tcW w:w="1908" w:type="dxa"/>
          </w:tcPr>
          <w:p w14:paraId="4DF0E21A" w14:textId="67E924E2" w:rsidR="002B59AC" w:rsidRDefault="002B59AC" w:rsidP="00C72D8D">
            <w:pPr>
              <w:jc w:val="both"/>
              <w:rPr>
                <w:sz w:val="20"/>
                <w:szCs w:val="20"/>
              </w:rPr>
            </w:pPr>
            <w:r>
              <w:rPr>
                <w:rFonts w:hint="eastAsia"/>
                <w:sz w:val="20"/>
                <w:szCs w:val="20"/>
                <w:lang w:eastAsia="zh-CN"/>
              </w:rPr>
              <w:t>CATT</w:t>
            </w:r>
          </w:p>
        </w:tc>
        <w:tc>
          <w:tcPr>
            <w:tcW w:w="1350" w:type="dxa"/>
          </w:tcPr>
          <w:p w14:paraId="2D1ECDBF" w14:textId="7638EC15" w:rsidR="002B59AC" w:rsidRDefault="002B59AC" w:rsidP="00C72D8D">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11C7EB1C" w14:textId="42999A4F" w:rsidR="002B59AC" w:rsidRDefault="002B59AC" w:rsidP="00FC54AD">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xml:space="preserve">. </w:t>
            </w:r>
            <w:r w:rsidR="00FC54AD">
              <w:rPr>
                <w:rFonts w:hint="eastAsia"/>
                <w:sz w:val="20"/>
                <w:szCs w:val="20"/>
                <w:lang w:eastAsia="zh-CN"/>
              </w:rPr>
              <w:t>At</w:t>
            </w:r>
            <w:r>
              <w:rPr>
                <w:rFonts w:hint="eastAsia"/>
                <w:sz w:val="20"/>
                <w:szCs w:val="20"/>
                <w:lang w:eastAsia="zh-CN"/>
              </w:rPr>
              <w:t xml:space="preserve"> this stage, we can agree not to exclude d</w:t>
            </w:r>
            <w:r>
              <w:rPr>
                <w:sz w:val="20"/>
                <w:szCs w:val="20"/>
              </w:rPr>
              <w:t>elta signaling and need codes</w:t>
            </w:r>
            <w:r>
              <w:rPr>
                <w:rFonts w:hint="eastAsia"/>
                <w:sz w:val="20"/>
                <w:szCs w:val="20"/>
                <w:lang w:eastAsia="zh-CN"/>
              </w:rPr>
              <w:t>.</w:t>
            </w: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r w:rsidRPr="002B0475">
              <w:t xml:space="preserve">SLPP </w:t>
            </w:r>
            <w:proofErr w:type="spellStart"/>
            <w:r w:rsidRPr="002B0475">
              <w:t>ProvideAssistanceData</w:t>
            </w:r>
            <w:proofErr w:type="spellEnd"/>
            <w:r w:rsidRPr="002B0475">
              <w:t xml:space="preserve">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1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t xml:space="preserve">Delta signaling is applied for the unicast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5CA81023"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3C6B8996" w14:textId="77777777" w:rsidR="00434963" w:rsidRDefault="00434963" w:rsidP="005B738C">
            <w:pPr>
              <w:jc w:val="both"/>
              <w:rPr>
                <w:sz w:val="20"/>
                <w:szCs w:val="20"/>
              </w:rPr>
            </w:pPr>
          </w:p>
        </w:tc>
        <w:tc>
          <w:tcPr>
            <w:tcW w:w="6318" w:type="dxa"/>
          </w:tcPr>
          <w:p w14:paraId="048A05DB" w14:textId="6D27B9A4" w:rsidR="00434963" w:rsidRDefault="00C83829" w:rsidP="005B738C">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434963" w14:paraId="40B9E106" w14:textId="77777777" w:rsidTr="005B738C">
        <w:tc>
          <w:tcPr>
            <w:tcW w:w="1908" w:type="dxa"/>
          </w:tcPr>
          <w:p w14:paraId="6ADDA60A" w14:textId="22353CDB" w:rsidR="00434963" w:rsidRDefault="00085AF5" w:rsidP="005B738C">
            <w:pPr>
              <w:jc w:val="both"/>
              <w:rPr>
                <w:sz w:val="20"/>
                <w:szCs w:val="20"/>
              </w:rPr>
            </w:pPr>
            <w:r>
              <w:rPr>
                <w:sz w:val="20"/>
                <w:szCs w:val="20"/>
              </w:rPr>
              <w:t>Lenovo</w:t>
            </w:r>
          </w:p>
        </w:tc>
        <w:tc>
          <w:tcPr>
            <w:tcW w:w="1350" w:type="dxa"/>
          </w:tcPr>
          <w:p w14:paraId="5437AD8A" w14:textId="48FD483E" w:rsidR="00434963" w:rsidRDefault="00085AF5" w:rsidP="005B738C">
            <w:pPr>
              <w:jc w:val="both"/>
              <w:rPr>
                <w:sz w:val="20"/>
                <w:szCs w:val="20"/>
              </w:rPr>
            </w:pPr>
            <w:r>
              <w:rPr>
                <w:sz w:val="20"/>
                <w:szCs w:val="20"/>
              </w:rPr>
              <w:t>Yes</w:t>
            </w:r>
            <w:r w:rsidR="006944BE">
              <w:rPr>
                <w:sz w:val="20"/>
                <w:szCs w:val="20"/>
              </w:rPr>
              <w:t xml:space="preserve"> (proponent)</w:t>
            </w:r>
          </w:p>
        </w:tc>
        <w:tc>
          <w:tcPr>
            <w:tcW w:w="6318" w:type="dxa"/>
          </w:tcPr>
          <w:p w14:paraId="77097427" w14:textId="1006B5E4" w:rsidR="00085AF5" w:rsidRDefault="00085AF5" w:rsidP="00085AF5">
            <w:pPr>
              <w:jc w:val="both"/>
              <w:rPr>
                <w:sz w:val="20"/>
                <w:szCs w:val="20"/>
              </w:rPr>
            </w:pPr>
            <w:r>
              <w:rPr>
                <w:sz w:val="20"/>
                <w:szCs w:val="20"/>
              </w:rPr>
              <w:t xml:space="preserve">We assumed that same as in LPP the </w:t>
            </w:r>
            <w:r w:rsidR="006944BE">
              <w:rPr>
                <w:sz w:val="20"/>
                <w:szCs w:val="20"/>
              </w:rPr>
              <w:t xml:space="preserve">unicast </w:t>
            </w:r>
            <w:r w:rsidRPr="00085AF5">
              <w:rPr>
                <w:sz w:val="20"/>
                <w:szCs w:val="20"/>
              </w:rPr>
              <w:t xml:space="preserve">SLPP </w:t>
            </w:r>
            <w:proofErr w:type="spellStart"/>
            <w:r w:rsidRPr="00085AF5">
              <w:rPr>
                <w:sz w:val="20"/>
                <w:szCs w:val="20"/>
              </w:rPr>
              <w:t>ProvideAssistanceData</w:t>
            </w:r>
            <w:proofErr w:type="spellEnd"/>
            <w:r w:rsidRPr="00085AF5">
              <w:rPr>
                <w:sz w:val="20"/>
                <w:szCs w:val="20"/>
              </w:rPr>
              <w:t xml:space="preserve"> message</w:t>
            </w:r>
            <w:r>
              <w:rPr>
                <w:sz w:val="20"/>
                <w:szCs w:val="20"/>
              </w:rPr>
              <w:t xml:space="preserve"> may contain information </w:t>
            </w:r>
            <w:r w:rsidRPr="00085AF5">
              <w:rPr>
                <w:sz w:val="20"/>
                <w:szCs w:val="20"/>
              </w:rPr>
              <w:t xml:space="preserve">which was not requested </w:t>
            </w:r>
            <w:r>
              <w:rPr>
                <w:sz w:val="20"/>
                <w:szCs w:val="20"/>
              </w:rPr>
              <w:t>by</w:t>
            </w:r>
            <w:r w:rsidRPr="00085AF5">
              <w:rPr>
                <w:sz w:val="20"/>
                <w:szCs w:val="20"/>
              </w:rPr>
              <w:t xml:space="preserve"> the target entity</w:t>
            </w:r>
            <w:r>
              <w:rPr>
                <w:sz w:val="20"/>
                <w:szCs w:val="20"/>
              </w:rPr>
              <w:t xml:space="preserve"> and may be sent periodically upon request </w:t>
            </w:r>
            <w:r w:rsidRPr="00085AF5">
              <w:rPr>
                <w:sz w:val="20"/>
                <w:szCs w:val="20"/>
              </w:rPr>
              <w:t>by the target device.</w:t>
            </w:r>
            <w:r w:rsidR="00D9636E">
              <w:rPr>
                <w:sz w:val="20"/>
                <w:szCs w:val="20"/>
              </w:rPr>
              <w:t xml:space="preserve"> Of course these assumptions need to be confirmed.</w:t>
            </w:r>
          </w:p>
        </w:tc>
      </w:tr>
      <w:tr w:rsidR="00085AF5" w14:paraId="48358D28" w14:textId="77777777" w:rsidTr="005B738C">
        <w:tc>
          <w:tcPr>
            <w:tcW w:w="1908" w:type="dxa"/>
          </w:tcPr>
          <w:p w14:paraId="701743E8" w14:textId="33F175F6" w:rsidR="00085AF5" w:rsidRDefault="00002153" w:rsidP="005B738C">
            <w:pPr>
              <w:jc w:val="both"/>
              <w:rPr>
                <w:sz w:val="20"/>
                <w:szCs w:val="20"/>
              </w:rPr>
            </w:pPr>
            <w:r>
              <w:rPr>
                <w:sz w:val="20"/>
                <w:szCs w:val="20"/>
              </w:rPr>
              <w:lastRenderedPageBreak/>
              <w:t>Intel</w:t>
            </w:r>
          </w:p>
        </w:tc>
        <w:tc>
          <w:tcPr>
            <w:tcW w:w="1350" w:type="dxa"/>
          </w:tcPr>
          <w:p w14:paraId="47950B00" w14:textId="050C67FF" w:rsidR="00085AF5" w:rsidRDefault="00002153" w:rsidP="005B738C">
            <w:pPr>
              <w:jc w:val="both"/>
              <w:rPr>
                <w:sz w:val="20"/>
                <w:szCs w:val="20"/>
              </w:rPr>
            </w:pPr>
            <w:r>
              <w:rPr>
                <w:sz w:val="20"/>
                <w:szCs w:val="20"/>
              </w:rPr>
              <w:t>Yes</w:t>
            </w:r>
          </w:p>
        </w:tc>
        <w:tc>
          <w:tcPr>
            <w:tcW w:w="6318" w:type="dxa"/>
          </w:tcPr>
          <w:p w14:paraId="3BD3D23F" w14:textId="63678535" w:rsidR="00085AF5" w:rsidRDefault="00002153" w:rsidP="005B738C">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parameters details are clear. </w:t>
            </w:r>
          </w:p>
        </w:tc>
      </w:tr>
      <w:tr w:rsidR="00DC30A6" w14:paraId="546FDFC3" w14:textId="77777777" w:rsidTr="00E4714B">
        <w:tc>
          <w:tcPr>
            <w:tcW w:w="1908" w:type="dxa"/>
          </w:tcPr>
          <w:p w14:paraId="2CAD72C9" w14:textId="77777777" w:rsidR="00DC30A6" w:rsidRDefault="00DC30A6" w:rsidP="00E4714B">
            <w:pPr>
              <w:jc w:val="both"/>
              <w:rPr>
                <w:sz w:val="20"/>
                <w:szCs w:val="20"/>
              </w:rPr>
            </w:pPr>
            <w:r>
              <w:rPr>
                <w:rFonts w:hint="eastAsia"/>
                <w:sz w:val="20"/>
                <w:szCs w:val="20"/>
                <w:lang w:eastAsia="zh-CN"/>
              </w:rPr>
              <w:t>CATT</w:t>
            </w:r>
          </w:p>
        </w:tc>
        <w:tc>
          <w:tcPr>
            <w:tcW w:w="1350" w:type="dxa"/>
          </w:tcPr>
          <w:p w14:paraId="15196004" w14:textId="77777777" w:rsidR="00DC30A6" w:rsidRDefault="00DC30A6" w:rsidP="00E4714B">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09852883" w14:textId="77777777" w:rsidR="00DC30A6" w:rsidRDefault="00DC30A6" w:rsidP="00E4714B">
            <w:pPr>
              <w:jc w:val="both"/>
              <w:rPr>
                <w:sz w:val="20"/>
                <w:szCs w:val="20"/>
                <w:lang w:eastAsia="zh-CN"/>
              </w:rPr>
            </w:pPr>
            <w:r>
              <w:rPr>
                <w:sz w:val="20"/>
                <w:szCs w:val="20"/>
                <w:lang w:eastAsia="zh-CN"/>
              </w:rPr>
              <w:t>S</w:t>
            </w:r>
            <w:r>
              <w:rPr>
                <w:rFonts w:hint="eastAsia"/>
                <w:sz w:val="20"/>
                <w:szCs w:val="20"/>
                <w:lang w:eastAsia="zh-CN"/>
              </w:rPr>
              <w:t>ame comment as Q2.</w:t>
            </w:r>
          </w:p>
        </w:tc>
      </w:tr>
      <w:tr w:rsidR="00085AF5" w14:paraId="590B8D6E" w14:textId="77777777" w:rsidTr="005B738C">
        <w:tc>
          <w:tcPr>
            <w:tcW w:w="1908" w:type="dxa"/>
          </w:tcPr>
          <w:p w14:paraId="69B49847" w14:textId="77777777" w:rsidR="00085AF5" w:rsidRDefault="00085AF5" w:rsidP="005B738C">
            <w:pPr>
              <w:jc w:val="both"/>
              <w:rPr>
                <w:sz w:val="20"/>
                <w:szCs w:val="20"/>
              </w:rPr>
            </w:pPr>
          </w:p>
        </w:tc>
        <w:tc>
          <w:tcPr>
            <w:tcW w:w="1350" w:type="dxa"/>
          </w:tcPr>
          <w:p w14:paraId="5042D7A6" w14:textId="77777777" w:rsidR="00085AF5" w:rsidRDefault="00085AF5" w:rsidP="005B738C">
            <w:pPr>
              <w:jc w:val="both"/>
              <w:rPr>
                <w:sz w:val="20"/>
                <w:szCs w:val="20"/>
              </w:rPr>
            </w:pPr>
          </w:p>
        </w:tc>
        <w:tc>
          <w:tcPr>
            <w:tcW w:w="6318" w:type="dxa"/>
          </w:tcPr>
          <w:p w14:paraId="2F57DED0" w14:textId="77777777" w:rsidR="00085AF5" w:rsidRDefault="00085AF5"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also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TableGrid"/>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r w:rsidRPr="002B0475">
              <w:t xml:space="preserve">SLPP </w:t>
            </w:r>
            <w:proofErr w:type="spellStart"/>
            <w:r w:rsidRPr="002B0475">
              <w:t>ProvideAssistanceData</w:t>
            </w:r>
            <w:proofErr w:type="spellEnd"/>
            <w:r w:rsidRPr="002B0475">
              <w:t xml:space="preserve">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r w:rsidRPr="002B0475">
              <w:t xml:space="preserve">SLPP </w:t>
            </w:r>
            <w:proofErr w:type="spellStart"/>
            <w:r w:rsidRPr="002B0475">
              <w:t>ProvideAssistanceData</w:t>
            </w:r>
            <w:proofErr w:type="spellEnd"/>
            <w:r w:rsidRPr="002B0475">
              <w:t xml:space="preserve">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2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t xml:space="preserve">Delta signaling may be applied for the 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TableGrid"/>
        <w:tblW w:w="0" w:type="auto"/>
        <w:tblLook w:val="04A0" w:firstRow="1" w:lastRow="0" w:firstColumn="1" w:lastColumn="0" w:noHBand="0" w:noVBand="1"/>
      </w:tblPr>
      <w:tblGrid>
        <w:gridCol w:w="1871"/>
        <w:gridCol w:w="1342"/>
        <w:gridCol w:w="6137"/>
      </w:tblGrid>
      <w:tr w:rsidR="00434963" w14:paraId="5E222D37" w14:textId="77777777" w:rsidTr="00002153">
        <w:tc>
          <w:tcPr>
            <w:tcW w:w="1871"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42"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7"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002153">
        <w:tc>
          <w:tcPr>
            <w:tcW w:w="1871" w:type="dxa"/>
          </w:tcPr>
          <w:p w14:paraId="602D6EA5" w14:textId="5B2314F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49FAA92D" w14:textId="236ABFA5" w:rsidR="00434963" w:rsidRDefault="00434963" w:rsidP="005B738C">
            <w:pPr>
              <w:jc w:val="both"/>
              <w:rPr>
                <w:sz w:val="20"/>
                <w:szCs w:val="20"/>
                <w:lang w:eastAsia="zh-CN"/>
              </w:rPr>
            </w:pPr>
          </w:p>
        </w:tc>
        <w:tc>
          <w:tcPr>
            <w:tcW w:w="6137" w:type="dxa"/>
          </w:tcPr>
          <w:p w14:paraId="3038F924" w14:textId="6F42F4D1" w:rsidR="00434963" w:rsidRDefault="00C83829" w:rsidP="005B738C">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434963" w14:paraId="5D1B7D7E" w14:textId="77777777" w:rsidTr="00002153">
        <w:tc>
          <w:tcPr>
            <w:tcW w:w="1871" w:type="dxa"/>
          </w:tcPr>
          <w:p w14:paraId="59757177" w14:textId="4CB7F095" w:rsidR="00434963" w:rsidRDefault="00211616" w:rsidP="005B738C">
            <w:pPr>
              <w:jc w:val="both"/>
              <w:rPr>
                <w:sz w:val="20"/>
                <w:szCs w:val="20"/>
              </w:rPr>
            </w:pPr>
            <w:r>
              <w:rPr>
                <w:sz w:val="20"/>
                <w:szCs w:val="20"/>
              </w:rPr>
              <w:t>Lenovo</w:t>
            </w:r>
          </w:p>
        </w:tc>
        <w:tc>
          <w:tcPr>
            <w:tcW w:w="1342" w:type="dxa"/>
          </w:tcPr>
          <w:p w14:paraId="098EC298" w14:textId="05D6FF2E" w:rsidR="00434963" w:rsidRDefault="00211616" w:rsidP="005B738C">
            <w:pPr>
              <w:jc w:val="both"/>
              <w:rPr>
                <w:sz w:val="20"/>
                <w:szCs w:val="20"/>
              </w:rPr>
            </w:pPr>
            <w:r>
              <w:rPr>
                <w:sz w:val="20"/>
                <w:szCs w:val="20"/>
              </w:rPr>
              <w:t>Yes (proponent)</w:t>
            </w:r>
          </w:p>
        </w:tc>
        <w:tc>
          <w:tcPr>
            <w:tcW w:w="6137" w:type="dxa"/>
          </w:tcPr>
          <w:p w14:paraId="44CBE4F6" w14:textId="66E90BE8" w:rsidR="00434963" w:rsidRDefault="00211616" w:rsidP="005B738C">
            <w:pPr>
              <w:jc w:val="both"/>
              <w:rPr>
                <w:sz w:val="20"/>
                <w:szCs w:val="20"/>
              </w:rPr>
            </w:pPr>
            <w:r>
              <w:rPr>
                <w:sz w:val="20"/>
                <w:szCs w:val="20"/>
              </w:rPr>
              <w:t xml:space="preserve">But we are ok to defer this proposal until decision on support of groupcast transmission has been made and scenarios/requirements for groupcast transmission </w:t>
            </w:r>
            <w:r w:rsidR="00126C73">
              <w:rPr>
                <w:sz w:val="20"/>
                <w:szCs w:val="20"/>
              </w:rPr>
              <w:t>become clearer</w:t>
            </w:r>
            <w:r>
              <w:rPr>
                <w:sz w:val="20"/>
                <w:szCs w:val="20"/>
              </w:rPr>
              <w:t>.</w:t>
            </w:r>
          </w:p>
        </w:tc>
      </w:tr>
      <w:tr w:rsidR="00002153" w14:paraId="596771B4" w14:textId="77777777" w:rsidTr="00002153">
        <w:tc>
          <w:tcPr>
            <w:tcW w:w="1871" w:type="dxa"/>
          </w:tcPr>
          <w:p w14:paraId="2B2DEA00" w14:textId="39DC94F0" w:rsidR="00002153" w:rsidRDefault="00002153" w:rsidP="00002153">
            <w:pPr>
              <w:jc w:val="both"/>
              <w:rPr>
                <w:sz w:val="20"/>
                <w:szCs w:val="20"/>
              </w:rPr>
            </w:pPr>
            <w:r>
              <w:rPr>
                <w:sz w:val="20"/>
                <w:szCs w:val="20"/>
              </w:rPr>
              <w:t>Intel</w:t>
            </w:r>
          </w:p>
        </w:tc>
        <w:tc>
          <w:tcPr>
            <w:tcW w:w="1342" w:type="dxa"/>
          </w:tcPr>
          <w:p w14:paraId="1B76CA02" w14:textId="5E4A9360" w:rsidR="00002153" w:rsidRDefault="00002153" w:rsidP="00002153">
            <w:pPr>
              <w:jc w:val="both"/>
              <w:rPr>
                <w:sz w:val="20"/>
                <w:szCs w:val="20"/>
              </w:rPr>
            </w:pPr>
            <w:r>
              <w:rPr>
                <w:sz w:val="20"/>
                <w:szCs w:val="20"/>
              </w:rPr>
              <w:t>Yes</w:t>
            </w:r>
          </w:p>
        </w:tc>
        <w:tc>
          <w:tcPr>
            <w:tcW w:w="6137" w:type="dxa"/>
          </w:tcPr>
          <w:p w14:paraId="3730778F" w14:textId="1E652A4F" w:rsidR="00002153" w:rsidRDefault="00002153" w:rsidP="00002153">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parameters details are clear. </w:t>
            </w:r>
          </w:p>
        </w:tc>
      </w:tr>
      <w:tr w:rsidR="00251753" w14:paraId="0C7512E2" w14:textId="77777777" w:rsidTr="00002153">
        <w:tc>
          <w:tcPr>
            <w:tcW w:w="1871" w:type="dxa"/>
          </w:tcPr>
          <w:p w14:paraId="0A786B5B" w14:textId="2DD14786" w:rsidR="00251753" w:rsidRDefault="00251753" w:rsidP="00002153">
            <w:pPr>
              <w:jc w:val="both"/>
              <w:rPr>
                <w:sz w:val="20"/>
                <w:szCs w:val="20"/>
              </w:rPr>
            </w:pPr>
            <w:r>
              <w:rPr>
                <w:rFonts w:hint="eastAsia"/>
                <w:sz w:val="20"/>
                <w:szCs w:val="20"/>
                <w:lang w:eastAsia="zh-CN"/>
              </w:rPr>
              <w:t>CATT</w:t>
            </w:r>
          </w:p>
        </w:tc>
        <w:tc>
          <w:tcPr>
            <w:tcW w:w="1342" w:type="dxa"/>
          </w:tcPr>
          <w:p w14:paraId="48BB353C" w14:textId="50B1A297" w:rsidR="00251753" w:rsidRDefault="00251753" w:rsidP="00002153">
            <w:pPr>
              <w:jc w:val="both"/>
              <w:rPr>
                <w:sz w:val="20"/>
                <w:szCs w:val="20"/>
              </w:rPr>
            </w:pPr>
            <w:r>
              <w:rPr>
                <w:rFonts w:hint="eastAsia"/>
                <w:sz w:val="20"/>
                <w:szCs w:val="20"/>
                <w:lang w:eastAsia="zh-CN"/>
              </w:rPr>
              <w:t>Not sure</w:t>
            </w:r>
          </w:p>
        </w:tc>
        <w:tc>
          <w:tcPr>
            <w:tcW w:w="6137" w:type="dxa"/>
          </w:tcPr>
          <w:p w14:paraId="50F61AF5" w14:textId="49B75C90" w:rsidR="00251753" w:rsidRDefault="00251753" w:rsidP="00002153">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sidRPr="00C92B17">
              <w:rPr>
                <w:sz w:val="20"/>
                <w:szCs w:val="20"/>
                <w:lang w:eastAsia="zh-CN"/>
              </w:rPr>
              <w:t>elta signaling</w:t>
            </w:r>
            <w:r>
              <w:rPr>
                <w:rFonts w:hint="eastAsia"/>
                <w:sz w:val="20"/>
                <w:szCs w:val="20"/>
                <w:lang w:eastAsia="zh-CN"/>
              </w:rPr>
              <w:t xml:space="preserve"> can be considered. Otherwise, d</w:t>
            </w:r>
            <w:r w:rsidRPr="00C92B17">
              <w:rPr>
                <w:sz w:val="20"/>
                <w:szCs w:val="20"/>
                <w:lang w:eastAsia="zh-CN"/>
              </w:rPr>
              <w:t>elta signaling</w:t>
            </w:r>
            <w:r>
              <w:rPr>
                <w:rFonts w:hint="eastAsia"/>
                <w:sz w:val="20"/>
                <w:szCs w:val="20"/>
                <w:lang w:eastAsia="zh-CN"/>
              </w:rPr>
              <w:t xml:space="preserve"> should not be used.</w:t>
            </w: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if supported.</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434963" w14:paraId="01105845" w14:textId="77777777" w:rsidTr="00002153">
        <w:tc>
          <w:tcPr>
            <w:tcW w:w="1876" w:type="dxa"/>
          </w:tcPr>
          <w:p w14:paraId="57790A2C" w14:textId="77777777" w:rsidR="00434963" w:rsidRPr="007B1A71" w:rsidRDefault="00434963" w:rsidP="005B738C">
            <w:pPr>
              <w:jc w:val="both"/>
              <w:rPr>
                <w:b/>
                <w:bCs/>
                <w:sz w:val="20"/>
                <w:szCs w:val="20"/>
              </w:rPr>
            </w:pPr>
            <w:r w:rsidRPr="007B1A71">
              <w:rPr>
                <w:b/>
                <w:bCs/>
                <w:sz w:val="20"/>
                <w:szCs w:val="20"/>
              </w:rPr>
              <w:t>Company</w:t>
            </w:r>
          </w:p>
        </w:tc>
        <w:tc>
          <w:tcPr>
            <w:tcW w:w="1343"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1"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002153">
        <w:tc>
          <w:tcPr>
            <w:tcW w:w="1876" w:type="dxa"/>
          </w:tcPr>
          <w:p w14:paraId="6B16ED69" w14:textId="7EB8E5E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699EC4A3" w14:textId="79C9DED2" w:rsidR="00434963" w:rsidRDefault="00C83829" w:rsidP="005B738C">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AEA9163" w14:textId="579E0537" w:rsidR="00434963" w:rsidRDefault="00C83829" w:rsidP="005B738C">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434963" w14:paraId="2361CAD4" w14:textId="77777777" w:rsidTr="00002153">
        <w:tc>
          <w:tcPr>
            <w:tcW w:w="1876" w:type="dxa"/>
          </w:tcPr>
          <w:p w14:paraId="7831C448" w14:textId="42A07AC0" w:rsidR="00434963" w:rsidRDefault="00211616" w:rsidP="005B738C">
            <w:pPr>
              <w:jc w:val="both"/>
              <w:rPr>
                <w:sz w:val="20"/>
                <w:szCs w:val="20"/>
              </w:rPr>
            </w:pPr>
            <w:r>
              <w:rPr>
                <w:sz w:val="20"/>
                <w:szCs w:val="20"/>
              </w:rPr>
              <w:lastRenderedPageBreak/>
              <w:t>Lenovo</w:t>
            </w:r>
          </w:p>
        </w:tc>
        <w:tc>
          <w:tcPr>
            <w:tcW w:w="1343" w:type="dxa"/>
          </w:tcPr>
          <w:p w14:paraId="2843EF4D" w14:textId="51F7BBB8" w:rsidR="00434963" w:rsidRDefault="00211616" w:rsidP="005B738C">
            <w:pPr>
              <w:jc w:val="both"/>
              <w:rPr>
                <w:sz w:val="20"/>
                <w:szCs w:val="20"/>
              </w:rPr>
            </w:pPr>
            <w:r>
              <w:rPr>
                <w:sz w:val="20"/>
                <w:szCs w:val="20"/>
              </w:rPr>
              <w:t>Yes (proponent)</w:t>
            </w:r>
          </w:p>
        </w:tc>
        <w:tc>
          <w:tcPr>
            <w:tcW w:w="6131" w:type="dxa"/>
          </w:tcPr>
          <w:p w14:paraId="51401B3D" w14:textId="57D91461" w:rsidR="00434963" w:rsidRDefault="00211616" w:rsidP="005B738C">
            <w:pPr>
              <w:jc w:val="both"/>
              <w:rPr>
                <w:sz w:val="20"/>
                <w:szCs w:val="20"/>
              </w:rPr>
            </w:pPr>
            <w:r>
              <w:rPr>
                <w:sz w:val="20"/>
                <w:szCs w:val="20"/>
              </w:rPr>
              <w:t>We can agree on it as working assumption since the final decision on support of broadcast transmission is subject to SA3.</w:t>
            </w:r>
          </w:p>
        </w:tc>
      </w:tr>
      <w:tr w:rsidR="00002153" w14:paraId="18FE1AAA" w14:textId="77777777" w:rsidTr="00002153">
        <w:tc>
          <w:tcPr>
            <w:tcW w:w="1876" w:type="dxa"/>
          </w:tcPr>
          <w:p w14:paraId="723CC8BC" w14:textId="7EE7AD40" w:rsidR="00002153" w:rsidRDefault="00002153" w:rsidP="00002153">
            <w:pPr>
              <w:jc w:val="both"/>
              <w:rPr>
                <w:sz w:val="20"/>
                <w:szCs w:val="20"/>
              </w:rPr>
            </w:pPr>
            <w:r>
              <w:rPr>
                <w:sz w:val="20"/>
                <w:szCs w:val="20"/>
              </w:rPr>
              <w:t>Intel</w:t>
            </w:r>
          </w:p>
        </w:tc>
        <w:tc>
          <w:tcPr>
            <w:tcW w:w="1343" w:type="dxa"/>
          </w:tcPr>
          <w:p w14:paraId="20EDCF55" w14:textId="18EE6225" w:rsidR="00002153" w:rsidRDefault="00002153" w:rsidP="00002153">
            <w:pPr>
              <w:jc w:val="both"/>
              <w:rPr>
                <w:sz w:val="20"/>
                <w:szCs w:val="20"/>
              </w:rPr>
            </w:pPr>
            <w:r>
              <w:rPr>
                <w:sz w:val="20"/>
                <w:szCs w:val="20"/>
              </w:rPr>
              <w:t>Yes</w:t>
            </w:r>
          </w:p>
        </w:tc>
        <w:tc>
          <w:tcPr>
            <w:tcW w:w="6131" w:type="dxa"/>
          </w:tcPr>
          <w:p w14:paraId="5E37AD3E" w14:textId="4B17CD46" w:rsidR="00002153" w:rsidRDefault="00002153" w:rsidP="00002153">
            <w:pPr>
              <w:jc w:val="both"/>
              <w:rPr>
                <w:sz w:val="20"/>
                <w:szCs w:val="20"/>
              </w:rPr>
            </w:pPr>
            <w:r>
              <w:rPr>
                <w:sz w:val="20"/>
                <w:szCs w:val="20"/>
              </w:rPr>
              <w:t xml:space="preserve">Agree with Huawei and Lenovo </w:t>
            </w:r>
          </w:p>
        </w:tc>
      </w:tr>
      <w:tr w:rsidR="00251753" w14:paraId="6ED99A19" w14:textId="77777777" w:rsidTr="00002153">
        <w:tc>
          <w:tcPr>
            <w:tcW w:w="1876" w:type="dxa"/>
          </w:tcPr>
          <w:p w14:paraId="54721357" w14:textId="13DE26F2" w:rsidR="00251753" w:rsidRDefault="00251753" w:rsidP="00002153">
            <w:pPr>
              <w:jc w:val="both"/>
              <w:rPr>
                <w:sz w:val="20"/>
                <w:szCs w:val="20"/>
              </w:rPr>
            </w:pPr>
            <w:r>
              <w:rPr>
                <w:rFonts w:hint="eastAsia"/>
                <w:sz w:val="20"/>
                <w:szCs w:val="20"/>
                <w:lang w:eastAsia="zh-CN"/>
              </w:rPr>
              <w:t>CATT</w:t>
            </w:r>
          </w:p>
        </w:tc>
        <w:tc>
          <w:tcPr>
            <w:tcW w:w="1343" w:type="dxa"/>
          </w:tcPr>
          <w:p w14:paraId="375CC7E6" w14:textId="4C88DB45" w:rsidR="00251753" w:rsidRDefault="00251753" w:rsidP="00002153">
            <w:pPr>
              <w:jc w:val="both"/>
              <w:rPr>
                <w:sz w:val="20"/>
                <w:szCs w:val="20"/>
              </w:rPr>
            </w:pPr>
            <w:r>
              <w:rPr>
                <w:sz w:val="20"/>
                <w:szCs w:val="20"/>
              </w:rPr>
              <w:t>Yes</w:t>
            </w:r>
          </w:p>
        </w:tc>
        <w:tc>
          <w:tcPr>
            <w:tcW w:w="6131" w:type="dxa"/>
          </w:tcPr>
          <w:p w14:paraId="7D6D8D7B" w14:textId="3950B93D" w:rsidR="00251753" w:rsidRDefault="00251753" w:rsidP="00002153">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002153" w14:paraId="5CF399E6" w14:textId="77777777" w:rsidTr="00002153">
        <w:tc>
          <w:tcPr>
            <w:tcW w:w="1876" w:type="dxa"/>
          </w:tcPr>
          <w:p w14:paraId="6A6983E6" w14:textId="77777777" w:rsidR="00002153" w:rsidRDefault="00002153" w:rsidP="00002153">
            <w:pPr>
              <w:jc w:val="both"/>
              <w:rPr>
                <w:sz w:val="20"/>
                <w:szCs w:val="20"/>
              </w:rPr>
            </w:pPr>
          </w:p>
        </w:tc>
        <w:tc>
          <w:tcPr>
            <w:tcW w:w="1343" w:type="dxa"/>
          </w:tcPr>
          <w:p w14:paraId="6CF600AB" w14:textId="77777777" w:rsidR="00002153" w:rsidRDefault="00002153" w:rsidP="00002153">
            <w:pPr>
              <w:jc w:val="both"/>
              <w:rPr>
                <w:sz w:val="20"/>
                <w:szCs w:val="20"/>
              </w:rPr>
            </w:pPr>
          </w:p>
        </w:tc>
        <w:tc>
          <w:tcPr>
            <w:tcW w:w="6131" w:type="dxa"/>
          </w:tcPr>
          <w:p w14:paraId="34849276" w14:textId="77777777" w:rsidR="00002153" w:rsidRDefault="00002153" w:rsidP="00002153">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If proposal 1, 2 and 3 in R2-2302885 are agreeable, R2-2302885</w:t>
      </w:r>
      <w:r>
        <w:rPr>
          <w:rFonts w:ascii="Times New Roman" w:hAnsi="Times New Roman" w:cs="Times New Roman"/>
          <w:sz w:val="20"/>
          <w:lang w:val="en-GB" w:eastAsia="en-GB"/>
        </w:rPr>
        <w:t xml:space="preserve"> 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4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 xml:space="preserve">Consider full configuration signaling for the unicast/groupcast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60771ABC"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156FAD40" w14:textId="35F1A5AA" w:rsidR="00434963" w:rsidRDefault="008754B6" w:rsidP="005B738C">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C2FC1C1" w14:textId="77777777" w:rsidR="00434963" w:rsidRDefault="008754B6" w:rsidP="005B738C">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4BDC0BE1" w14:textId="77777777" w:rsidR="008754B6" w:rsidRDefault="008754B6" w:rsidP="005B738C">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r>
              <w:rPr>
                <w:sz w:val="20"/>
                <w:szCs w:val="20"/>
                <w:lang w:eastAsia="zh-CN"/>
              </w:rPr>
              <w:t>gNB</w:t>
            </w:r>
            <w:proofErr w:type="spellEnd"/>
            <w:r>
              <w:rPr>
                <w:sz w:val="20"/>
                <w:szCs w:val="20"/>
                <w:lang w:eastAsia="zh-CN"/>
              </w:rPr>
              <w:t xml:space="preserve">  with different capabilities. While are these scenario also applicable for SLPP??</w:t>
            </w:r>
          </w:p>
          <w:p w14:paraId="334AE808" w14:textId="2ABED65C" w:rsidR="00710E95" w:rsidRPr="00710E95" w:rsidRDefault="00211616" w:rsidP="00710E95">
            <w:pPr>
              <w:jc w:val="both"/>
              <w:rPr>
                <w:sz w:val="20"/>
                <w:szCs w:val="20"/>
                <w:lang w:eastAsia="zh-CN"/>
              </w:rPr>
            </w:pPr>
            <w:r>
              <w:rPr>
                <w:sz w:val="20"/>
                <w:szCs w:val="20"/>
                <w:lang w:eastAsia="zh-CN"/>
              </w:rPr>
              <w:t xml:space="preserve">[Lenovo] </w:t>
            </w:r>
            <w:r w:rsidR="00710E95">
              <w:rPr>
                <w:sz w:val="20"/>
                <w:szCs w:val="20"/>
                <w:lang w:eastAsia="zh-CN"/>
              </w:rPr>
              <w:t>In our contribution R2-2302285 we addressed two examples for using full configuration:</w:t>
            </w:r>
          </w:p>
          <w:p w14:paraId="30719191" w14:textId="0695B290" w:rsidR="00710E95" w:rsidRPr="00710E95" w:rsidRDefault="00710E95" w:rsidP="00710E95">
            <w:pPr>
              <w:pStyle w:val="ListParagraph"/>
              <w:numPr>
                <w:ilvl w:val="0"/>
                <w:numId w:val="24"/>
              </w:numPr>
              <w:jc w:val="both"/>
              <w:rPr>
                <w:lang w:eastAsia="zh-CN"/>
              </w:rPr>
            </w:pPr>
            <w:r w:rsidRPr="00710E95">
              <w:rPr>
                <w:lang w:eastAsia="zh-CN"/>
              </w:rPr>
              <w:t xml:space="preserve">In case of unicast transmission of the SLPP </w:t>
            </w:r>
            <w:proofErr w:type="spellStart"/>
            <w:r w:rsidRPr="00710E95">
              <w:rPr>
                <w:lang w:eastAsia="zh-CN"/>
              </w:rPr>
              <w:t>ProvideAssistanceData</w:t>
            </w:r>
            <w:proofErr w:type="spellEnd"/>
            <w:r w:rsidRPr="00710E95">
              <w:rPr>
                <w:lang w:eastAsia="zh-CN"/>
              </w:rPr>
              <w:t xml:space="preserve"> message if the amount of delta is low.</w:t>
            </w:r>
          </w:p>
          <w:p w14:paraId="7856212D" w14:textId="0AF365DE" w:rsidR="00710E95" w:rsidRPr="00710E95" w:rsidRDefault="00710E95" w:rsidP="00710E95">
            <w:pPr>
              <w:pStyle w:val="ListParagraph"/>
              <w:numPr>
                <w:ilvl w:val="0"/>
                <w:numId w:val="24"/>
              </w:numPr>
              <w:jc w:val="both"/>
              <w:rPr>
                <w:lang w:eastAsia="zh-CN"/>
              </w:rPr>
            </w:pPr>
            <w:r w:rsidRPr="00710E95">
              <w:rPr>
                <w:lang w:eastAsia="zh-CN"/>
              </w:rPr>
              <w:t xml:space="preserve">In case of groupcast transmission of the SLPP </w:t>
            </w:r>
            <w:proofErr w:type="spellStart"/>
            <w:r w:rsidRPr="00710E95">
              <w:rPr>
                <w:lang w:eastAsia="zh-CN"/>
              </w:rPr>
              <w:t>ProvideAssistanceData</w:t>
            </w:r>
            <w:proofErr w:type="spellEnd"/>
            <w:r w:rsidRPr="00710E95">
              <w:rPr>
                <w:lang w:eastAsia="zh-CN"/>
              </w:rPr>
              <w:t xml:space="preserve"> message (if supported) whenever a new target entity joins a group of target entities.</w:t>
            </w:r>
          </w:p>
        </w:tc>
      </w:tr>
      <w:tr w:rsidR="00434963" w14:paraId="6C2EBD61" w14:textId="77777777" w:rsidTr="005B738C">
        <w:tc>
          <w:tcPr>
            <w:tcW w:w="1908" w:type="dxa"/>
          </w:tcPr>
          <w:p w14:paraId="0E42DBA2" w14:textId="262A3814" w:rsidR="00434963" w:rsidRDefault="00211616" w:rsidP="005B738C">
            <w:pPr>
              <w:jc w:val="both"/>
              <w:rPr>
                <w:sz w:val="20"/>
                <w:szCs w:val="20"/>
              </w:rPr>
            </w:pPr>
            <w:r>
              <w:rPr>
                <w:sz w:val="20"/>
                <w:szCs w:val="20"/>
              </w:rPr>
              <w:t>Lenovo</w:t>
            </w:r>
          </w:p>
        </w:tc>
        <w:tc>
          <w:tcPr>
            <w:tcW w:w="1350" w:type="dxa"/>
          </w:tcPr>
          <w:p w14:paraId="35F09757" w14:textId="1720A7C3" w:rsidR="00434963" w:rsidRDefault="00211616" w:rsidP="005B738C">
            <w:pPr>
              <w:jc w:val="both"/>
              <w:rPr>
                <w:sz w:val="20"/>
                <w:szCs w:val="20"/>
              </w:rPr>
            </w:pPr>
            <w:r>
              <w:rPr>
                <w:sz w:val="20"/>
                <w:szCs w:val="20"/>
              </w:rPr>
              <w:t>Yes (proponent)</w:t>
            </w:r>
          </w:p>
        </w:tc>
        <w:tc>
          <w:tcPr>
            <w:tcW w:w="6318" w:type="dxa"/>
          </w:tcPr>
          <w:p w14:paraId="69EAB500" w14:textId="6C65A460" w:rsidR="00211616" w:rsidRDefault="00211616" w:rsidP="005B738C">
            <w:pPr>
              <w:jc w:val="both"/>
              <w:rPr>
                <w:sz w:val="20"/>
                <w:szCs w:val="20"/>
              </w:rPr>
            </w:pPr>
            <w:r>
              <w:rPr>
                <w:sz w:val="20"/>
                <w:szCs w:val="20"/>
              </w:rPr>
              <w:t xml:space="preserve">But we are ok to defer the decision on this proposal to a later stage when the scenarios/requirements for delta signaling/need codes </w:t>
            </w:r>
            <w:r w:rsidR="00710E95">
              <w:rPr>
                <w:sz w:val="20"/>
                <w:szCs w:val="20"/>
              </w:rPr>
              <w:t xml:space="preserve">for </w:t>
            </w:r>
            <w:r w:rsidR="00C603C9">
              <w:rPr>
                <w:sz w:val="20"/>
                <w:szCs w:val="20"/>
              </w:rPr>
              <w:t>unicast/</w:t>
            </w:r>
            <w:r w:rsidR="00710E95">
              <w:rPr>
                <w:sz w:val="20"/>
                <w:szCs w:val="20"/>
              </w:rPr>
              <w:t xml:space="preserve">groupcast </w:t>
            </w:r>
            <w:r w:rsidR="00AB31D3">
              <w:rPr>
                <w:sz w:val="20"/>
                <w:szCs w:val="20"/>
              </w:rPr>
              <w:t>become clearer</w:t>
            </w:r>
            <w:r>
              <w:rPr>
                <w:sz w:val="20"/>
                <w:szCs w:val="20"/>
              </w:rPr>
              <w:t>.</w:t>
            </w:r>
          </w:p>
        </w:tc>
      </w:tr>
      <w:tr w:rsidR="00211616" w14:paraId="2D4D8BF7" w14:textId="77777777" w:rsidTr="005B738C">
        <w:tc>
          <w:tcPr>
            <w:tcW w:w="1908" w:type="dxa"/>
          </w:tcPr>
          <w:p w14:paraId="5CAD13BE" w14:textId="21F4D00F" w:rsidR="00211616" w:rsidRDefault="00DE7B6E" w:rsidP="005B738C">
            <w:pPr>
              <w:jc w:val="both"/>
              <w:rPr>
                <w:sz w:val="20"/>
                <w:szCs w:val="20"/>
              </w:rPr>
            </w:pPr>
            <w:r>
              <w:rPr>
                <w:sz w:val="20"/>
                <w:szCs w:val="20"/>
              </w:rPr>
              <w:t>Intel</w:t>
            </w:r>
          </w:p>
        </w:tc>
        <w:tc>
          <w:tcPr>
            <w:tcW w:w="1350" w:type="dxa"/>
          </w:tcPr>
          <w:p w14:paraId="76DB4EC4" w14:textId="49A559D8" w:rsidR="00211616" w:rsidRDefault="00DE7B6E" w:rsidP="005B738C">
            <w:pPr>
              <w:jc w:val="both"/>
              <w:rPr>
                <w:sz w:val="20"/>
                <w:szCs w:val="20"/>
              </w:rPr>
            </w:pPr>
            <w:r>
              <w:rPr>
                <w:sz w:val="20"/>
                <w:szCs w:val="20"/>
              </w:rPr>
              <w:t>No</w:t>
            </w:r>
          </w:p>
        </w:tc>
        <w:tc>
          <w:tcPr>
            <w:tcW w:w="6318" w:type="dxa"/>
          </w:tcPr>
          <w:p w14:paraId="07A0CB8E" w14:textId="77777777" w:rsidR="00211616" w:rsidRDefault="00DE7B6E" w:rsidP="005B738C">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B76F616" w14:textId="77777777" w:rsidR="00DE7B6E" w:rsidRDefault="00DE7B6E" w:rsidP="005B738C">
            <w:pPr>
              <w:jc w:val="both"/>
              <w:rPr>
                <w:sz w:val="20"/>
                <w:szCs w:val="20"/>
              </w:rPr>
            </w:pPr>
          </w:p>
          <w:p w14:paraId="5669A0E0" w14:textId="4347FF29" w:rsidR="00DE7B6E" w:rsidRDefault="00DE7B6E" w:rsidP="005B738C">
            <w:pPr>
              <w:jc w:val="both"/>
              <w:rPr>
                <w:sz w:val="20"/>
                <w:szCs w:val="20"/>
              </w:rPr>
            </w:pPr>
            <w:r>
              <w:rPr>
                <w:sz w:val="20"/>
                <w:szCs w:val="20"/>
              </w:rPr>
              <w:t xml:space="preserve">We may come back to this later if any issue is identified. </w:t>
            </w:r>
          </w:p>
        </w:tc>
      </w:tr>
      <w:tr w:rsidR="00EB72D3" w14:paraId="585F5326" w14:textId="77777777" w:rsidTr="005B738C">
        <w:tc>
          <w:tcPr>
            <w:tcW w:w="1908" w:type="dxa"/>
          </w:tcPr>
          <w:p w14:paraId="3C4E814A" w14:textId="3433F6AA" w:rsidR="00EB72D3" w:rsidRDefault="00EB72D3" w:rsidP="005B738C">
            <w:pPr>
              <w:jc w:val="both"/>
              <w:rPr>
                <w:sz w:val="20"/>
                <w:szCs w:val="20"/>
              </w:rPr>
            </w:pPr>
            <w:r>
              <w:rPr>
                <w:rFonts w:hint="eastAsia"/>
                <w:sz w:val="20"/>
                <w:szCs w:val="20"/>
                <w:lang w:eastAsia="zh-CN"/>
              </w:rPr>
              <w:t>CATT</w:t>
            </w:r>
          </w:p>
        </w:tc>
        <w:tc>
          <w:tcPr>
            <w:tcW w:w="1350" w:type="dxa"/>
          </w:tcPr>
          <w:p w14:paraId="2AC2D7FD" w14:textId="488AB4F8" w:rsidR="00EB72D3" w:rsidRDefault="00EB72D3" w:rsidP="005B738C">
            <w:pPr>
              <w:jc w:val="both"/>
              <w:rPr>
                <w:sz w:val="20"/>
                <w:szCs w:val="20"/>
              </w:rPr>
            </w:pPr>
            <w:r>
              <w:rPr>
                <w:sz w:val="20"/>
                <w:szCs w:val="20"/>
              </w:rPr>
              <w:t>Yes</w:t>
            </w:r>
          </w:p>
        </w:tc>
        <w:tc>
          <w:tcPr>
            <w:tcW w:w="6318" w:type="dxa"/>
          </w:tcPr>
          <w:p w14:paraId="0FE4D22A" w14:textId="0C4D6670" w:rsidR="00EB72D3" w:rsidRDefault="00EB72D3" w:rsidP="005B738C">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EB72D3" w14:paraId="3DE45997" w14:textId="77777777" w:rsidTr="005B738C">
        <w:tc>
          <w:tcPr>
            <w:tcW w:w="1908" w:type="dxa"/>
          </w:tcPr>
          <w:p w14:paraId="4D51637E" w14:textId="77777777" w:rsidR="00EB72D3" w:rsidRDefault="00EB72D3" w:rsidP="005B738C">
            <w:pPr>
              <w:jc w:val="both"/>
              <w:rPr>
                <w:sz w:val="20"/>
                <w:szCs w:val="20"/>
              </w:rPr>
            </w:pPr>
          </w:p>
        </w:tc>
        <w:tc>
          <w:tcPr>
            <w:tcW w:w="1350" w:type="dxa"/>
          </w:tcPr>
          <w:p w14:paraId="4662A49A" w14:textId="77777777" w:rsidR="00EB72D3" w:rsidRDefault="00EB72D3" w:rsidP="005B738C">
            <w:pPr>
              <w:jc w:val="both"/>
              <w:rPr>
                <w:sz w:val="20"/>
                <w:szCs w:val="20"/>
              </w:rPr>
            </w:pPr>
          </w:p>
        </w:tc>
        <w:tc>
          <w:tcPr>
            <w:tcW w:w="6318" w:type="dxa"/>
          </w:tcPr>
          <w:p w14:paraId="51517AE4" w14:textId="77777777" w:rsidR="00EB72D3" w:rsidRDefault="00EB72D3" w:rsidP="005B738C">
            <w:pPr>
              <w:jc w:val="both"/>
              <w:rPr>
                <w:sz w:val="20"/>
                <w:szCs w:val="20"/>
              </w:rPr>
            </w:pP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also discussed whether import IE definition from LPP as</w:t>
      </w:r>
    </w:p>
    <w:tbl>
      <w:tblPr>
        <w:tblStyle w:val="TableGrid"/>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r>
              <w:rPr>
                <w:sz w:val="20"/>
                <w:szCs w:val="20"/>
              </w:rPr>
              <w:t>Similar to PC5 RRC, if some IE definitions from LPP can be reused for SLPP, we may simply import them from LPP specification, as</w:t>
            </w:r>
          </w:p>
          <w:p w14:paraId="2D130D2E" w14:textId="77777777" w:rsidR="00F007DD" w:rsidRPr="00F10B4F" w:rsidRDefault="00F007DD" w:rsidP="00F007DD">
            <w:pPr>
              <w:pStyle w:val="PL"/>
            </w:pPr>
            <w:r w:rsidRPr="00F10B4F">
              <w:t>IMPORTS</w:t>
            </w:r>
          </w:p>
          <w:p w14:paraId="4EED6411" w14:textId="77777777" w:rsidR="00F007DD" w:rsidRDefault="00F007DD" w:rsidP="00F007DD">
            <w:pPr>
              <w:jc w:val="both"/>
              <w:rPr>
                <w:sz w:val="20"/>
                <w:szCs w:val="20"/>
              </w:rPr>
            </w:pPr>
            <w:r>
              <w:rPr>
                <w:sz w:val="20"/>
                <w:szCs w:val="20"/>
              </w:rPr>
              <w:tab/>
            </w:r>
            <w:proofErr w:type="spellStart"/>
            <w:r>
              <w:rPr>
                <w:sz w:val="20"/>
                <w:szCs w:val="20"/>
              </w:rPr>
              <w:t>Xxx</w:t>
            </w:r>
            <w:proofErr w:type="spellEnd"/>
          </w:p>
          <w:p w14:paraId="0424CF86" w14:textId="77777777" w:rsidR="00F007DD" w:rsidRPr="00F10B4F" w:rsidRDefault="00F007DD" w:rsidP="00F007DD">
            <w:pPr>
              <w:pStyle w:val="PL"/>
            </w:pPr>
            <w:r w:rsidRPr="00F10B4F">
              <w:t xml:space="preserve">FROM </w:t>
            </w:r>
            <w:r w:rsidRPr="00D366D2">
              <w:t>LPP-PDU-Definitions</w:t>
            </w:r>
            <w:r w:rsidRPr="00F10B4F">
              <w:t>;</w:t>
            </w:r>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 xml:space="preserve">R2-2302885 </w:t>
      </w:r>
      <w:r>
        <w:rPr>
          <w:rFonts w:ascii="Times New Roman" w:hAnsi="Times New Roman" w:cs="Times New Roman"/>
          <w:sz w:val="20"/>
          <w:szCs w:val="20"/>
        </w:rPr>
        <w:t>also discussed to import IE definition from LPP as</w:t>
      </w:r>
    </w:p>
    <w:tbl>
      <w:tblPr>
        <w:tblStyle w:val="TableGrid"/>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0507AC35" w14:textId="7D9708C9"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we may import some IE definitions </w:t>
      </w:r>
      <w:ins w:id="12" w:author="Yi (Intel)" w:date="2023-04-19T09:39:00Z">
        <w:r w:rsidR="00DE7B6E">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908"/>
        <w:gridCol w:w="1350"/>
        <w:gridCol w:w="6318"/>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62822EB9" w:rsidR="00F007DD" w:rsidRDefault="008754B6"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7F562ADD" w14:textId="5638DBAA" w:rsidR="00F007DD" w:rsidRDefault="008754B6"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27B76715" w14:textId="47BBBDAE" w:rsidR="00F007DD" w:rsidRDefault="008754B6" w:rsidP="005B738C">
            <w:pPr>
              <w:jc w:val="both"/>
              <w:rPr>
                <w:sz w:val="20"/>
                <w:szCs w:val="20"/>
                <w:lang w:eastAsia="zh-CN"/>
              </w:rPr>
            </w:pPr>
            <w:r>
              <w:rPr>
                <w:rFonts w:hint="eastAsia"/>
                <w:sz w:val="20"/>
                <w:szCs w:val="20"/>
                <w:lang w:eastAsia="zh-CN"/>
              </w:rPr>
              <w:t>W</w:t>
            </w:r>
            <w:r>
              <w:rPr>
                <w:sz w:val="20"/>
                <w:szCs w:val="20"/>
                <w:lang w:eastAsia="zh-CN"/>
              </w:rPr>
              <w:t>e don’t need to duplicate IEs if they are already defined in the other 3GPP specs.</w:t>
            </w:r>
          </w:p>
        </w:tc>
      </w:tr>
      <w:tr w:rsidR="00F007DD" w14:paraId="08B9EBDE" w14:textId="77777777" w:rsidTr="005B738C">
        <w:tc>
          <w:tcPr>
            <w:tcW w:w="1908" w:type="dxa"/>
          </w:tcPr>
          <w:p w14:paraId="3D85DE45" w14:textId="56BA7539" w:rsidR="00F007DD" w:rsidRDefault="00710E95" w:rsidP="005B738C">
            <w:pPr>
              <w:jc w:val="both"/>
              <w:rPr>
                <w:sz w:val="20"/>
                <w:szCs w:val="20"/>
              </w:rPr>
            </w:pPr>
            <w:r>
              <w:rPr>
                <w:sz w:val="20"/>
                <w:szCs w:val="20"/>
              </w:rPr>
              <w:t>Lenovo</w:t>
            </w:r>
          </w:p>
        </w:tc>
        <w:tc>
          <w:tcPr>
            <w:tcW w:w="1350" w:type="dxa"/>
          </w:tcPr>
          <w:p w14:paraId="53ACC1C6" w14:textId="4DEBDEA1" w:rsidR="00F007DD" w:rsidRDefault="00710E95" w:rsidP="005B738C">
            <w:pPr>
              <w:jc w:val="both"/>
              <w:rPr>
                <w:sz w:val="20"/>
                <w:szCs w:val="20"/>
              </w:rPr>
            </w:pPr>
            <w:r>
              <w:rPr>
                <w:sz w:val="20"/>
                <w:szCs w:val="20"/>
              </w:rPr>
              <w:t>Yes (proponent)</w:t>
            </w:r>
          </w:p>
        </w:tc>
        <w:tc>
          <w:tcPr>
            <w:tcW w:w="6318" w:type="dxa"/>
          </w:tcPr>
          <w:p w14:paraId="56E63A31" w14:textId="1BFE3FC6" w:rsidR="00C70ABE" w:rsidRDefault="00C70ABE" w:rsidP="005B738C">
            <w:pPr>
              <w:jc w:val="both"/>
              <w:rPr>
                <w:sz w:val="20"/>
                <w:szCs w:val="20"/>
              </w:rPr>
            </w:pPr>
            <w:r>
              <w:rPr>
                <w:sz w:val="20"/>
                <w:szCs w:val="20"/>
              </w:rPr>
              <w:t>The question is not complete. We suggest to import “</w:t>
            </w:r>
            <w:r w:rsidRPr="00C70ABE">
              <w:rPr>
                <w:color w:val="FF0000"/>
                <w:sz w:val="20"/>
                <w:szCs w:val="20"/>
              </w:rPr>
              <w:t>constants</w:t>
            </w:r>
            <w:r>
              <w:rPr>
                <w:sz w:val="20"/>
                <w:szCs w:val="20"/>
              </w:rPr>
              <w:t xml:space="preserve">“ from LPP specification </w:t>
            </w:r>
            <w:r w:rsidR="002B0FE3">
              <w:rPr>
                <w:sz w:val="20"/>
                <w:szCs w:val="20"/>
              </w:rPr>
              <w:t xml:space="preserve">as well </w:t>
            </w:r>
            <w:r>
              <w:rPr>
                <w:sz w:val="20"/>
                <w:szCs w:val="20"/>
              </w:rPr>
              <w:t>if needed.</w:t>
            </w:r>
          </w:p>
          <w:p w14:paraId="06377B4A" w14:textId="4954D7C3" w:rsidR="00F007DD" w:rsidRDefault="00710E95" w:rsidP="005B738C">
            <w:pPr>
              <w:jc w:val="both"/>
              <w:rPr>
                <w:sz w:val="20"/>
                <w:szCs w:val="20"/>
              </w:rPr>
            </w:pPr>
            <w:r>
              <w:rPr>
                <w:sz w:val="20"/>
                <w:szCs w:val="20"/>
              </w:rPr>
              <w:t>The key advantages of this two-module approach are:</w:t>
            </w:r>
          </w:p>
          <w:p w14:paraId="0081D455" w14:textId="22B267F7" w:rsidR="00710E95" w:rsidRPr="00710E95" w:rsidRDefault="00710E95" w:rsidP="00710E95">
            <w:pPr>
              <w:pStyle w:val="ListParagraph"/>
              <w:numPr>
                <w:ilvl w:val="0"/>
                <w:numId w:val="25"/>
              </w:numPr>
              <w:jc w:val="both"/>
            </w:pPr>
            <w:r w:rsidRPr="00710E95">
              <w:t xml:space="preserve">It allows easy extraction of SLPP ASN.1 code via automated methods and future extension of the SLPP ASN.1. </w:t>
            </w:r>
          </w:p>
          <w:p w14:paraId="0FBB6FA3" w14:textId="655192CC" w:rsidR="00710E95" w:rsidRPr="00710E95" w:rsidRDefault="00710E95" w:rsidP="00710E95">
            <w:pPr>
              <w:pStyle w:val="ListParagraph"/>
              <w:numPr>
                <w:ilvl w:val="0"/>
                <w:numId w:val="25"/>
              </w:numPr>
              <w:jc w:val="both"/>
            </w:pPr>
            <w:r w:rsidRPr="00710E95">
              <w:t>Better maintenance of ASN.1, i.e., potential changes to SLPP ASN.1 will not impact LPP ASN.1.</w:t>
            </w:r>
          </w:p>
          <w:p w14:paraId="2592B86D" w14:textId="7D446931" w:rsidR="00710E95" w:rsidRPr="00710E95" w:rsidRDefault="00710E95" w:rsidP="00710E95">
            <w:pPr>
              <w:pStyle w:val="ListParagraph"/>
              <w:numPr>
                <w:ilvl w:val="0"/>
                <w:numId w:val="25"/>
              </w:numPr>
              <w:jc w:val="both"/>
            </w:pPr>
            <w:r w:rsidRPr="00710E95">
              <w:t>There will be no impacts to positioning UEs which do not support SL positioning.</w:t>
            </w:r>
          </w:p>
        </w:tc>
      </w:tr>
      <w:tr w:rsidR="00710E95" w14:paraId="31A685C8" w14:textId="77777777" w:rsidTr="005B738C">
        <w:tc>
          <w:tcPr>
            <w:tcW w:w="1908" w:type="dxa"/>
          </w:tcPr>
          <w:p w14:paraId="1431CEAB" w14:textId="33BC3503" w:rsidR="00710E95" w:rsidRDefault="00DE7B6E" w:rsidP="005B738C">
            <w:pPr>
              <w:jc w:val="both"/>
              <w:rPr>
                <w:sz w:val="20"/>
                <w:szCs w:val="20"/>
              </w:rPr>
            </w:pPr>
            <w:ins w:id="13" w:author="Yi (Intel)" w:date="2023-04-19T09:39:00Z">
              <w:r>
                <w:rPr>
                  <w:sz w:val="20"/>
                  <w:szCs w:val="20"/>
                </w:rPr>
                <w:t>Intel</w:t>
              </w:r>
            </w:ins>
          </w:p>
        </w:tc>
        <w:tc>
          <w:tcPr>
            <w:tcW w:w="1350" w:type="dxa"/>
          </w:tcPr>
          <w:p w14:paraId="55D224F3" w14:textId="1E33B5B0" w:rsidR="00710E95" w:rsidRDefault="00DE7B6E" w:rsidP="005B738C">
            <w:pPr>
              <w:jc w:val="both"/>
              <w:rPr>
                <w:sz w:val="20"/>
                <w:szCs w:val="20"/>
              </w:rPr>
            </w:pPr>
            <w:ins w:id="14" w:author="Yi (Intel)" w:date="2023-04-19T09:39:00Z">
              <w:r>
                <w:rPr>
                  <w:sz w:val="20"/>
                  <w:szCs w:val="20"/>
                </w:rPr>
                <w:t>Yes</w:t>
              </w:r>
            </w:ins>
          </w:p>
        </w:tc>
        <w:tc>
          <w:tcPr>
            <w:tcW w:w="6318" w:type="dxa"/>
          </w:tcPr>
          <w:p w14:paraId="79E06C45" w14:textId="53089AA6" w:rsidR="00710E95" w:rsidRDefault="00DE7B6E" w:rsidP="005B738C">
            <w:pPr>
              <w:jc w:val="both"/>
              <w:rPr>
                <w:sz w:val="20"/>
                <w:szCs w:val="20"/>
              </w:rPr>
            </w:pPr>
            <w:ins w:id="15" w:author="Yi (Intel)" w:date="2023-04-19T09:39:00Z">
              <w:r>
                <w:rPr>
                  <w:sz w:val="20"/>
                  <w:szCs w:val="20"/>
                </w:rPr>
                <w:t>Added constants</w:t>
              </w:r>
              <w:r w:rsidR="00BC18F1">
                <w:rPr>
                  <w:sz w:val="20"/>
                  <w:szCs w:val="20"/>
                </w:rPr>
                <w:t xml:space="preserve"> in the question</w:t>
              </w:r>
              <w:r>
                <w:rPr>
                  <w:sz w:val="20"/>
                  <w:szCs w:val="20"/>
                </w:rPr>
                <w:t>.</w:t>
              </w:r>
            </w:ins>
          </w:p>
        </w:tc>
      </w:tr>
      <w:tr w:rsidR="00447F6E" w14:paraId="3AE80744" w14:textId="77777777" w:rsidTr="005B738C">
        <w:tc>
          <w:tcPr>
            <w:tcW w:w="1908" w:type="dxa"/>
          </w:tcPr>
          <w:p w14:paraId="0BE82EE4" w14:textId="553752AD" w:rsidR="00447F6E" w:rsidRDefault="00447F6E" w:rsidP="005B738C">
            <w:pPr>
              <w:jc w:val="both"/>
              <w:rPr>
                <w:sz w:val="20"/>
                <w:szCs w:val="20"/>
              </w:rPr>
            </w:pPr>
            <w:r>
              <w:rPr>
                <w:rFonts w:hint="eastAsia"/>
                <w:sz w:val="20"/>
                <w:szCs w:val="20"/>
                <w:lang w:eastAsia="zh-CN"/>
              </w:rPr>
              <w:lastRenderedPageBreak/>
              <w:t>CATT</w:t>
            </w:r>
          </w:p>
        </w:tc>
        <w:tc>
          <w:tcPr>
            <w:tcW w:w="1350" w:type="dxa"/>
          </w:tcPr>
          <w:p w14:paraId="655BA3F6" w14:textId="466BA18C" w:rsidR="00447F6E" w:rsidRDefault="00447F6E" w:rsidP="005B738C">
            <w:pPr>
              <w:jc w:val="both"/>
              <w:rPr>
                <w:sz w:val="20"/>
                <w:szCs w:val="20"/>
              </w:rPr>
            </w:pPr>
            <w:r>
              <w:rPr>
                <w:rFonts w:hint="eastAsia"/>
                <w:sz w:val="20"/>
                <w:szCs w:val="20"/>
                <w:lang w:eastAsia="zh-CN"/>
              </w:rPr>
              <w:t>Y</w:t>
            </w:r>
            <w:r>
              <w:rPr>
                <w:sz w:val="20"/>
                <w:szCs w:val="20"/>
                <w:lang w:eastAsia="zh-CN"/>
              </w:rPr>
              <w:t>es</w:t>
            </w:r>
          </w:p>
        </w:tc>
        <w:tc>
          <w:tcPr>
            <w:tcW w:w="6318" w:type="dxa"/>
          </w:tcPr>
          <w:p w14:paraId="07AE0AFC" w14:textId="2A214483" w:rsidR="00447F6E" w:rsidRDefault="00447F6E" w:rsidP="005B738C">
            <w:pPr>
              <w:jc w:val="both"/>
              <w:rPr>
                <w:sz w:val="20"/>
                <w:szCs w:val="20"/>
              </w:rPr>
            </w:pPr>
            <w:r>
              <w:rPr>
                <w:rFonts w:hint="eastAsia"/>
                <w:sz w:val="20"/>
                <w:szCs w:val="20"/>
                <w:lang w:eastAsia="zh-CN"/>
              </w:rPr>
              <w:t>It is unnecessary to define duplicated IEs. Import is legacy operation.</w:t>
            </w:r>
          </w:p>
        </w:tc>
      </w:tr>
      <w:tr w:rsidR="00C5301A" w14:paraId="480523EA" w14:textId="77777777" w:rsidTr="005B738C">
        <w:tc>
          <w:tcPr>
            <w:tcW w:w="1908" w:type="dxa"/>
          </w:tcPr>
          <w:p w14:paraId="2184841E" w14:textId="77777777" w:rsidR="00C5301A" w:rsidRDefault="00C5301A" w:rsidP="005B738C">
            <w:pPr>
              <w:jc w:val="both"/>
              <w:rPr>
                <w:sz w:val="20"/>
                <w:szCs w:val="20"/>
                <w:lang w:eastAsia="zh-CN"/>
              </w:rPr>
            </w:pPr>
          </w:p>
        </w:tc>
        <w:tc>
          <w:tcPr>
            <w:tcW w:w="1350" w:type="dxa"/>
          </w:tcPr>
          <w:p w14:paraId="73CD3462" w14:textId="77777777" w:rsidR="00C5301A" w:rsidRDefault="00C5301A" w:rsidP="005B738C">
            <w:pPr>
              <w:jc w:val="both"/>
              <w:rPr>
                <w:sz w:val="20"/>
                <w:szCs w:val="20"/>
                <w:lang w:eastAsia="zh-CN"/>
              </w:rPr>
            </w:pPr>
          </w:p>
        </w:tc>
        <w:tc>
          <w:tcPr>
            <w:tcW w:w="6318" w:type="dxa"/>
          </w:tcPr>
          <w:p w14:paraId="225F95DE" w14:textId="77777777" w:rsidR="00C5301A" w:rsidRDefault="00C5301A" w:rsidP="005B738C">
            <w:pPr>
              <w:jc w:val="both"/>
              <w:rPr>
                <w:sz w:val="20"/>
                <w:szCs w:val="20"/>
                <w:lang w:eastAsia="zh-CN"/>
              </w:rPr>
            </w:pP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more clear,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030C3FA4" w14:textId="23640B4B" w:rsidR="00804BF0" w:rsidRPr="00804BF0" w:rsidRDefault="00804BF0" w:rsidP="00804BF0">
      <w:pPr>
        <w:pStyle w:val="ListParagraph"/>
        <w:numPr>
          <w:ilvl w:val="0"/>
          <w:numId w:val="21"/>
        </w:numPr>
        <w:jc w:val="both"/>
      </w:pPr>
      <w:r w:rsidRPr="00804BF0">
        <w:t>Proposal 5: Discuss and agree on the basic release mechanisms to support for session-based SLPP.</w:t>
      </w:r>
    </w:p>
    <w:p w14:paraId="000820C8" w14:textId="10182210" w:rsidR="00804BF0" w:rsidRPr="005C7370" w:rsidRDefault="00804BF0" w:rsidP="000968B3">
      <w:pPr>
        <w:jc w:val="both"/>
        <w:rPr>
          <w:rFonts w:ascii="Times New Roman" w:hAnsi="Times New Roman" w:cs="Times New Roman"/>
          <w:sz w:val="20"/>
          <w:szCs w:val="20"/>
          <w:lang w:val="fr-CA"/>
        </w:rPr>
      </w:pPr>
      <w:r w:rsidRPr="005C7370">
        <w:rPr>
          <w:rFonts w:ascii="Times New Roman" w:hAnsi="Times New Roman" w:cs="Times New Roman"/>
          <w:sz w:val="20"/>
          <w:szCs w:val="20"/>
          <w:lang w:val="fr-CA"/>
        </w:rPr>
        <w:t>Issue 2: Message mode indication  (</w:t>
      </w:r>
      <w:r w:rsidRPr="005C7370">
        <w:rPr>
          <w:rFonts w:ascii="Times New Roman" w:hAnsi="Times New Roman" w:cs="Times New Roman"/>
          <w:sz w:val="20"/>
          <w:lang w:val="fr-CA" w:eastAsia="en-GB"/>
        </w:rPr>
        <w:t>R2-2303591</w:t>
      </w:r>
      <w:r w:rsidRPr="005C7370">
        <w:rPr>
          <w:rFonts w:ascii="Times New Roman" w:hAnsi="Times New Roman" w:cs="Times New Roman"/>
          <w:sz w:val="20"/>
          <w:szCs w:val="20"/>
          <w:lang w:val="fr-CA"/>
        </w:rPr>
        <w:t>)</w:t>
      </w:r>
    </w:p>
    <w:p w14:paraId="457467E1" w14:textId="77777777" w:rsidR="00804BF0" w:rsidRDefault="00804BF0" w:rsidP="00804BF0">
      <w:pPr>
        <w:pStyle w:val="ListParagraph"/>
        <w:numPr>
          <w:ilvl w:val="0"/>
          <w:numId w:val="21"/>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ListParagraph"/>
        <w:numPr>
          <w:ilvl w:val="0"/>
          <w:numId w:val="21"/>
        </w:numPr>
        <w:jc w:val="both"/>
      </w:pPr>
      <w:r>
        <w:t>•</w:t>
      </w:r>
      <w:r>
        <w:tab/>
        <w:t>Unicast transaction</w:t>
      </w:r>
    </w:p>
    <w:p w14:paraId="3800548C" w14:textId="77777777" w:rsidR="00804BF0" w:rsidRDefault="00804BF0" w:rsidP="00804BF0">
      <w:pPr>
        <w:pStyle w:val="ListParagraph"/>
        <w:numPr>
          <w:ilvl w:val="0"/>
          <w:numId w:val="21"/>
        </w:numPr>
        <w:jc w:val="both"/>
      </w:pPr>
      <w:r>
        <w:t>•</w:t>
      </w:r>
      <w:r>
        <w:tab/>
        <w:t>Group Transaction with Group Replies</w:t>
      </w:r>
    </w:p>
    <w:p w14:paraId="7FB857B9" w14:textId="77777777" w:rsidR="00804BF0" w:rsidRDefault="00804BF0" w:rsidP="00804BF0">
      <w:pPr>
        <w:pStyle w:val="ListParagraph"/>
        <w:numPr>
          <w:ilvl w:val="0"/>
          <w:numId w:val="21"/>
        </w:numPr>
        <w:jc w:val="both"/>
      </w:pPr>
      <w:r>
        <w:t>•</w:t>
      </w:r>
      <w:r>
        <w:tab/>
        <w:t>Group Transaction with Unicast Replies</w:t>
      </w:r>
    </w:p>
    <w:p w14:paraId="5D7F2D79" w14:textId="5E0A3E61" w:rsidR="00804BF0" w:rsidRPr="00804BF0" w:rsidRDefault="00804BF0" w:rsidP="00804BF0">
      <w:pPr>
        <w:pStyle w:val="ListParagraph"/>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Heading1"/>
        <w:numPr>
          <w:ilvl w:val="0"/>
          <w:numId w:val="11"/>
        </w:numPr>
        <w:rPr>
          <w:rFonts w:ascii="Times New Roman" w:hAnsi="Times New Roman"/>
        </w:rPr>
      </w:pPr>
      <w:bookmarkStart w:id="16" w:name="_Ref434066290"/>
      <w:r>
        <w:rPr>
          <w:rFonts w:ascii="Times New Roman" w:hAnsi="Times New Roman"/>
        </w:rPr>
        <w:t>Reference</w:t>
      </w:r>
      <w:bookmarkEnd w:id="16"/>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[3] 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[4] R2-2303591</w:t>
      </w:r>
      <w:r w:rsidRPr="00804BF0">
        <w:rPr>
          <w:rFonts w:ascii="Times New Roman" w:hAnsi="Times New Roman" w:cs="Times New Roman"/>
          <w:sz w:val="20"/>
        </w:rPr>
        <w:tab/>
      </w:r>
      <w:proofErr w:type="spellStart"/>
      <w:r w:rsidRPr="00804BF0">
        <w:rPr>
          <w:rFonts w:ascii="Times New Roman" w:hAnsi="Times New Roman" w:cs="Times New Roman"/>
          <w:sz w:val="20"/>
        </w:rPr>
        <w:t>Sidelink</w:t>
      </w:r>
      <w:proofErr w:type="spellEnd"/>
      <w:r w:rsidRPr="00804BF0">
        <w:rPr>
          <w:rFonts w:ascii="Times New Roman" w:hAnsi="Times New Roman" w:cs="Times New Roman"/>
          <w:sz w:val="20"/>
        </w:rPr>
        <w:t xml:space="preserve"> Positioning Protocol (SLPP) </w:t>
      </w:r>
      <w:proofErr w:type="spellStart"/>
      <w:r w:rsidRPr="00804BF0">
        <w:rPr>
          <w:rFonts w:ascii="Times New Roman" w:hAnsi="Times New Roman" w:cs="Times New Roman"/>
          <w:sz w:val="20"/>
        </w:rPr>
        <w:t>Signaling</w:t>
      </w:r>
      <w:proofErr w:type="spellEnd"/>
      <w:r w:rsidRPr="00804BF0">
        <w:rPr>
          <w:rFonts w:ascii="Times New Roman" w:hAnsi="Times New Roman" w:cs="Times New Roman"/>
          <w:sz w:val="20"/>
        </w:rPr>
        <w:t xml:space="preserve">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E445" w14:textId="77777777" w:rsidR="00281D86" w:rsidRDefault="00281D86" w:rsidP="008A375A">
      <w:pPr>
        <w:spacing w:after="0" w:line="240" w:lineRule="auto"/>
      </w:pPr>
      <w:r>
        <w:separator/>
      </w:r>
    </w:p>
  </w:endnote>
  <w:endnote w:type="continuationSeparator" w:id="0">
    <w:p w14:paraId="1AA422D8" w14:textId="77777777" w:rsidR="00281D86" w:rsidRDefault="00281D86" w:rsidP="008A375A">
      <w:pPr>
        <w:spacing w:after="0" w:line="240" w:lineRule="auto"/>
      </w:pPr>
      <w:r>
        <w:continuationSeparator/>
      </w:r>
    </w:p>
  </w:endnote>
  <w:endnote w:type="continuationNotice" w:id="1">
    <w:p w14:paraId="2187AF28" w14:textId="77777777" w:rsidR="00281D86" w:rsidRDefault="00281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374" w14:textId="77777777" w:rsidR="00281D86" w:rsidRDefault="00281D86" w:rsidP="008A375A">
      <w:pPr>
        <w:spacing w:after="0" w:line="240" w:lineRule="auto"/>
      </w:pPr>
      <w:r>
        <w:separator/>
      </w:r>
    </w:p>
  </w:footnote>
  <w:footnote w:type="continuationSeparator" w:id="0">
    <w:p w14:paraId="3E466101" w14:textId="77777777" w:rsidR="00281D86" w:rsidRDefault="00281D86" w:rsidP="008A375A">
      <w:pPr>
        <w:spacing w:after="0" w:line="240" w:lineRule="auto"/>
      </w:pPr>
      <w:r>
        <w:continuationSeparator/>
      </w:r>
    </w:p>
  </w:footnote>
  <w:footnote w:type="continuationNotice" w:id="1">
    <w:p w14:paraId="154575BB" w14:textId="77777777" w:rsidR="00281D86" w:rsidRDefault="00281D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hybridMultilevel"/>
    <w:tmpl w:val="CB5886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6C769D"/>
    <w:multiLevelType w:val="hybridMultilevel"/>
    <w:tmpl w:val="E80E1B0A"/>
    <w:lvl w:ilvl="0" w:tplc="06B8125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F884C9A"/>
    <w:multiLevelType w:val="hybridMultilevel"/>
    <w:tmpl w:val="FFF85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90A71"/>
    <w:multiLevelType w:val="hybridMultilevel"/>
    <w:tmpl w:val="9B082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541430">
    <w:abstractNumId w:val="9"/>
  </w:num>
  <w:num w:numId="2" w16cid:durableId="2011902888">
    <w:abstractNumId w:val="12"/>
  </w:num>
  <w:num w:numId="3" w16cid:durableId="1460537551">
    <w:abstractNumId w:val="11"/>
  </w:num>
  <w:num w:numId="4" w16cid:durableId="1898512922">
    <w:abstractNumId w:val="17"/>
  </w:num>
  <w:num w:numId="5" w16cid:durableId="339701563">
    <w:abstractNumId w:val="23"/>
  </w:num>
  <w:num w:numId="6" w16cid:durableId="1098408722">
    <w:abstractNumId w:val="14"/>
  </w:num>
  <w:num w:numId="7" w16cid:durableId="236667599">
    <w:abstractNumId w:val="15"/>
  </w:num>
  <w:num w:numId="8" w16cid:durableId="1525943341">
    <w:abstractNumId w:val="21"/>
  </w:num>
  <w:num w:numId="9" w16cid:durableId="782190214">
    <w:abstractNumId w:val="6"/>
  </w:num>
  <w:num w:numId="10" w16cid:durableId="1664505511">
    <w:abstractNumId w:val="16"/>
  </w:num>
  <w:num w:numId="11" w16cid:durableId="263660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0765009">
    <w:abstractNumId w:val="18"/>
  </w:num>
  <w:num w:numId="13" w16cid:durableId="1316372804">
    <w:abstractNumId w:val="8"/>
  </w:num>
  <w:num w:numId="14" w16cid:durableId="1809127800">
    <w:abstractNumId w:val="22"/>
  </w:num>
  <w:num w:numId="15" w16cid:durableId="618343087">
    <w:abstractNumId w:val="13"/>
  </w:num>
  <w:num w:numId="16" w16cid:durableId="1819880809">
    <w:abstractNumId w:val="3"/>
  </w:num>
  <w:num w:numId="17" w16cid:durableId="1846094221">
    <w:abstractNumId w:val="20"/>
  </w:num>
  <w:num w:numId="18" w16cid:durableId="1126924212">
    <w:abstractNumId w:val="2"/>
  </w:num>
  <w:num w:numId="19" w16cid:durableId="2053990608">
    <w:abstractNumId w:val="4"/>
  </w:num>
  <w:num w:numId="20" w16cid:durableId="2094429618">
    <w:abstractNumId w:val="7"/>
  </w:num>
  <w:num w:numId="21" w16cid:durableId="2132822405">
    <w:abstractNumId w:val="19"/>
  </w:num>
  <w:num w:numId="22" w16cid:durableId="1016422752">
    <w:abstractNumId w:val="1"/>
  </w:num>
  <w:num w:numId="23" w16cid:durableId="1798336456">
    <w:abstractNumId w:val="10"/>
  </w:num>
  <w:num w:numId="24" w16cid:durableId="1339886017">
    <w:abstractNumId w:val="5"/>
  </w:num>
  <w:num w:numId="25" w16cid:durableId="589856054">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CA" w:vendorID="64" w:dllVersion="0" w:nlCheck="1" w:checkStyle="0"/>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customStyle="1" w:styleId="Mention2">
    <w:name w:val="Mention2"/>
    <w:basedOn w:val="DefaultParagraphFont"/>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415070E3-0E9A-42D3-B8DA-276B106AEFFA}">
  <ds:schemaRefs>
    <ds:schemaRef ds:uri="http://schemas.openxmlformats.org/officeDocument/2006/bibliography"/>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2070</Words>
  <Characters>11801</Characters>
  <Application>Microsoft Office Word</Application>
  <DocSecurity>0</DocSecurity>
  <Lines>98</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 (Intel)</cp:lastModifiedBy>
  <cp:revision>14</cp:revision>
  <dcterms:created xsi:type="dcterms:W3CDTF">2023-04-19T02:38:00Z</dcterms:created>
  <dcterms:modified xsi:type="dcterms:W3CDTF">2023-04-19T07:03:00Z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