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6BA9" w14:textId="080291ED" w:rsidR="007417DC" w:rsidRPr="007417DC"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3GPP TSG-RAN WG2 Meeting #121bis-e</w:t>
      </w:r>
      <w:r w:rsidRPr="007417DC">
        <w:rPr>
          <w:rFonts w:ascii="Arial" w:hAnsi="Arial"/>
          <w:b/>
          <w:bCs/>
          <w:sz w:val="24"/>
          <w:szCs w:val="24"/>
        </w:rPr>
        <w:tab/>
        <w:t>R2-230</w:t>
      </w:r>
      <w:r>
        <w:rPr>
          <w:rFonts w:ascii="Arial" w:hAnsi="Arial"/>
          <w:b/>
          <w:bCs/>
          <w:sz w:val="24"/>
          <w:szCs w:val="24"/>
        </w:rPr>
        <w:t>xxxx</w:t>
      </w:r>
    </w:p>
    <w:p w14:paraId="6C9078BE" w14:textId="11DD25DD" w:rsidR="007333AA"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e-Meeting, 17th April – 26th April 2023</w:t>
      </w:r>
    </w:p>
    <w:p w14:paraId="03DE7630" w14:textId="77777777" w:rsidR="007417DC" w:rsidRDefault="007417DC">
      <w:pPr>
        <w:pStyle w:val="CRCoverPage"/>
        <w:rPr>
          <w:rFonts w:ascii="Times New Roman" w:hAnsi="Times New Roman"/>
          <w:b/>
          <w:bCs/>
          <w:sz w:val="24"/>
          <w:lang w:val="en-US"/>
        </w:rPr>
      </w:pPr>
    </w:p>
    <w:p w14:paraId="28618B2F" w14:textId="65A4F1D5"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7417DC">
        <w:rPr>
          <w:rFonts w:ascii="Times New Roman" w:hAnsi="Times New Roman"/>
          <w:bCs/>
          <w:sz w:val="24"/>
          <w:lang w:val="en-US"/>
        </w:rPr>
        <w:t>7</w:t>
      </w:r>
      <w:r w:rsidR="002A6F04">
        <w:rPr>
          <w:rFonts w:ascii="Times New Roman" w:hAnsi="Times New Roman"/>
          <w:bCs/>
          <w:sz w:val="24"/>
          <w:lang w:val="en-US"/>
        </w:rPr>
        <w:t>.2.</w:t>
      </w:r>
      <w:r w:rsidR="00ED2273">
        <w:rPr>
          <w:rFonts w:ascii="Times New Roman" w:hAnsi="Times New Roman"/>
          <w:bCs/>
          <w:sz w:val="24"/>
          <w:lang w:val="en-US"/>
        </w:rPr>
        <w:t>1</w:t>
      </w:r>
    </w:p>
    <w:p w14:paraId="4125608B" w14:textId="5C12A8A5"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61860353"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7417DC" w:rsidRPr="007417DC">
        <w:rPr>
          <w:rFonts w:ascii="Times New Roman" w:hAnsi="Times New Roman" w:cs="Times New Roman"/>
          <w:bCs/>
          <w:sz w:val="24"/>
        </w:rPr>
        <w:t>[AT121bis-e][422][POS] SLPP specification baseline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Pr="00D458D8" w:rsidRDefault="00FB5477">
      <w:pPr>
        <w:pStyle w:val="Heading1"/>
        <w:numPr>
          <w:ilvl w:val="0"/>
          <w:numId w:val="11"/>
        </w:numPr>
        <w:rPr>
          <w:rFonts w:cs="Arial"/>
        </w:rPr>
      </w:pPr>
      <w:bookmarkStart w:id="0" w:name="_Ref73829754"/>
      <w:r w:rsidRPr="00D458D8">
        <w:rPr>
          <w:rFonts w:cs="Arial"/>
        </w:rPr>
        <w:t>Introduction</w:t>
      </w:r>
      <w:bookmarkEnd w:id="0"/>
    </w:p>
    <w:p w14:paraId="1119865F" w14:textId="77777777" w:rsidR="005D5752" w:rsidRDefault="005D5752" w:rsidP="005D5752">
      <w:bookmarkStart w:id="1" w:name="Proposal_Pattern_Length"/>
      <w:r>
        <w:t>This is the report of following at meeting offline discussion:</w:t>
      </w:r>
    </w:p>
    <w:p w14:paraId="6F4F270E" w14:textId="77777777" w:rsidR="007417DC" w:rsidRDefault="007417DC" w:rsidP="007417DC">
      <w:pPr>
        <w:pStyle w:val="Doc-text2"/>
      </w:pPr>
    </w:p>
    <w:p w14:paraId="4A9A444A" w14:textId="77777777" w:rsidR="007417DC" w:rsidRDefault="007417DC" w:rsidP="007417DC">
      <w:pPr>
        <w:pStyle w:val="EmailDiscussion"/>
        <w:tabs>
          <w:tab w:val="num" w:pos="1619"/>
        </w:tabs>
      </w:pPr>
      <w:r>
        <w:t>[AT121bis-e][422][POS] SLPP specification baseline (Intel)</w:t>
      </w:r>
    </w:p>
    <w:p w14:paraId="1B3A9CA2" w14:textId="77777777" w:rsidR="007417DC" w:rsidRDefault="007417DC" w:rsidP="007417DC">
      <w:pPr>
        <w:pStyle w:val="EmailDiscussion2"/>
      </w:pPr>
      <w:r>
        <w:tab/>
        <w:t>Scope: Collect comments on R2-2302738 and R2-2302739 and attempt to converge to a baseline, taking into account also related contributions on SLPP structure.</w:t>
      </w:r>
    </w:p>
    <w:p w14:paraId="3297ACD9" w14:textId="77777777" w:rsidR="007417DC" w:rsidRDefault="007417DC" w:rsidP="007417DC">
      <w:pPr>
        <w:pStyle w:val="EmailDiscussion2"/>
      </w:pPr>
      <w:r>
        <w:tab/>
        <w:t>Intended outcome: Report and endorseable skeleton</w:t>
      </w:r>
    </w:p>
    <w:p w14:paraId="7FCECAEF" w14:textId="77777777" w:rsidR="007417DC" w:rsidRDefault="007417DC" w:rsidP="007417DC">
      <w:pPr>
        <w:pStyle w:val="EmailDiscussion2"/>
      </w:pPr>
      <w:r>
        <w:tab/>
        <w:t>Deadline: Monday 2023-04-24 2359 UTC</w:t>
      </w:r>
    </w:p>
    <w:p w14:paraId="5FC843CA" w14:textId="43CBEBB7" w:rsidR="00B70E17" w:rsidRDefault="00CA33B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0CFBAC05" w14:textId="0EDADD6E" w:rsidR="00D903C9" w:rsidRDefault="00D903C9" w:rsidP="00D903C9">
      <w:pPr>
        <w:pStyle w:val="Heading1"/>
      </w:pPr>
      <w:r>
        <w:tab/>
      </w:r>
      <w:r>
        <w:rPr>
          <w:lang w:eastAsia="ko-KR"/>
        </w:rPr>
        <w:t>Contact Information</w:t>
      </w:r>
    </w:p>
    <w:p w14:paraId="2E02F6F0" w14:textId="77777777" w:rsidR="00D903C9" w:rsidRDefault="00D903C9" w:rsidP="00D903C9">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D903C9" w14:paraId="359FF301"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2C8203A" w14:textId="77777777" w:rsidR="00D903C9" w:rsidRDefault="00D903C9" w:rsidP="00C72D8D">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12893AC3" w14:textId="77777777" w:rsidR="00D903C9" w:rsidRDefault="00D903C9" w:rsidP="00C72D8D">
            <w:pPr>
              <w:pStyle w:val="TAH"/>
              <w:rPr>
                <w:lang w:eastAsia="ko-KR"/>
              </w:rPr>
            </w:pPr>
            <w:r>
              <w:rPr>
                <w:lang w:eastAsia="ko-KR"/>
              </w:rPr>
              <w:t>Contact: Name (E-mail)</w:t>
            </w:r>
          </w:p>
        </w:tc>
      </w:tr>
      <w:tr w:rsidR="00D903C9" w14:paraId="79EC56D4"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9067D1B" w14:textId="07AF4AD0" w:rsidR="00D903C9" w:rsidRPr="005C7370" w:rsidRDefault="005C7370" w:rsidP="00C72D8D">
            <w:pPr>
              <w:pStyle w:val="TAC"/>
              <w:jc w:val="left"/>
              <w:rPr>
                <w:rFonts w:eastAsia="SimSun"/>
                <w:lang w:val="en-US" w:eastAsia="zh-CN"/>
              </w:rPr>
            </w:pPr>
            <w:r>
              <w:rPr>
                <w:rFonts w:eastAsia="SimSun" w:hint="eastAsia"/>
                <w:lang w:val="en-US" w:eastAsia="zh-CN"/>
              </w:rPr>
              <w:t>H</w:t>
            </w:r>
            <w:r>
              <w:rPr>
                <w:rFonts w:eastAsia="SimSun"/>
                <w:lang w:val="en-US" w:eastAsia="zh-CN"/>
              </w:rPr>
              <w:t>uawei, HiSilicon</w:t>
            </w:r>
          </w:p>
        </w:tc>
        <w:tc>
          <w:tcPr>
            <w:tcW w:w="5634" w:type="dxa"/>
            <w:tcBorders>
              <w:top w:val="single" w:sz="4" w:space="0" w:color="auto"/>
              <w:left w:val="single" w:sz="4" w:space="0" w:color="auto"/>
              <w:bottom w:val="single" w:sz="4" w:space="0" w:color="auto"/>
              <w:right w:val="single" w:sz="4" w:space="0" w:color="auto"/>
            </w:tcBorders>
          </w:tcPr>
          <w:p w14:paraId="38FA6B1F" w14:textId="730EC377" w:rsidR="00D903C9" w:rsidRPr="005C7370" w:rsidRDefault="005C7370" w:rsidP="00C72D8D">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D903C9" w14:paraId="68D5DE62"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ACC09A9" w14:textId="3482C2BF" w:rsidR="00D903C9" w:rsidRDefault="00B43732" w:rsidP="00B43732">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009B81F9" w14:textId="4CA860BC" w:rsidR="00D903C9" w:rsidRDefault="00B43732" w:rsidP="00C72D8D">
            <w:pPr>
              <w:pStyle w:val="TAC"/>
              <w:rPr>
                <w:lang w:val="sv-SE" w:eastAsia="zh-CN"/>
              </w:rPr>
            </w:pPr>
            <w:r>
              <w:rPr>
                <w:lang w:val="sv-SE" w:eastAsia="zh-CN"/>
              </w:rPr>
              <w:t>hchoi5@lenovo.com</w:t>
            </w:r>
          </w:p>
        </w:tc>
      </w:tr>
      <w:tr w:rsidR="00D903C9" w14:paraId="24A77D97"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FC146E4"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64C996B5" w14:textId="77777777" w:rsidR="00D903C9" w:rsidRDefault="00D903C9" w:rsidP="00C72D8D">
            <w:pPr>
              <w:pStyle w:val="TAC"/>
              <w:rPr>
                <w:lang w:val="sv-SE" w:eastAsia="zh-CN"/>
              </w:rPr>
            </w:pPr>
          </w:p>
        </w:tc>
      </w:tr>
      <w:tr w:rsidR="00D903C9" w14:paraId="1D0261CB"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889C98B"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6905C278" w14:textId="77777777" w:rsidR="00D903C9" w:rsidRDefault="00D903C9" w:rsidP="00C72D8D">
            <w:pPr>
              <w:pStyle w:val="TAC"/>
              <w:rPr>
                <w:lang w:val="sv-SE" w:eastAsia="zh-CN"/>
              </w:rPr>
            </w:pPr>
          </w:p>
        </w:tc>
      </w:tr>
      <w:tr w:rsidR="00D903C9" w14:paraId="09CD4299"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674F"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497E353D" w14:textId="77777777" w:rsidR="00D903C9" w:rsidRDefault="00D903C9" w:rsidP="00C72D8D">
            <w:pPr>
              <w:pStyle w:val="TAC"/>
              <w:rPr>
                <w:lang w:val="sv-SE" w:eastAsia="zh-CN"/>
              </w:rPr>
            </w:pPr>
          </w:p>
        </w:tc>
      </w:tr>
      <w:tr w:rsidR="00D903C9" w14:paraId="6BB68055"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2280AE77" w14:textId="77777777" w:rsidR="00D903C9" w:rsidRDefault="00D903C9" w:rsidP="00C72D8D">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DB1DEA0" w14:textId="77777777" w:rsidR="00D903C9" w:rsidRDefault="00D903C9" w:rsidP="00C72D8D">
            <w:pPr>
              <w:pStyle w:val="TAC"/>
              <w:rPr>
                <w:rFonts w:eastAsia="Malgun Gothic"/>
                <w:lang w:val="sv-SE" w:eastAsia="ko-KR"/>
              </w:rPr>
            </w:pPr>
          </w:p>
        </w:tc>
      </w:tr>
      <w:tr w:rsidR="00D903C9" w14:paraId="32F51688"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53661F69"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0FCFD398" w14:textId="77777777" w:rsidR="00D903C9" w:rsidRDefault="00D903C9" w:rsidP="00C72D8D">
            <w:pPr>
              <w:pStyle w:val="TAC"/>
              <w:rPr>
                <w:lang w:val="sv-SE" w:eastAsia="zh-CN"/>
              </w:rPr>
            </w:pPr>
          </w:p>
        </w:tc>
      </w:tr>
      <w:tr w:rsidR="00D903C9" w14:paraId="099545D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2E9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40FEC9EC" w14:textId="77777777" w:rsidR="00D903C9" w:rsidRDefault="00D903C9" w:rsidP="00C72D8D">
            <w:pPr>
              <w:pStyle w:val="TAC"/>
              <w:rPr>
                <w:lang w:val="sv-SE" w:eastAsia="ko-KR"/>
              </w:rPr>
            </w:pPr>
          </w:p>
        </w:tc>
      </w:tr>
      <w:tr w:rsidR="00D903C9" w14:paraId="078A1B9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3EA6150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0481EDBD" w14:textId="77777777" w:rsidR="00D903C9" w:rsidRDefault="00D903C9" w:rsidP="00C72D8D">
            <w:pPr>
              <w:pStyle w:val="TAC"/>
              <w:rPr>
                <w:lang w:val="sv-SE" w:eastAsia="ko-KR"/>
              </w:rPr>
            </w:pPr>
          </w:p>
        </w:tc>
      </w:tr>
    </w:tbl>
    <w:p w14:paraId="58523977" w14:textId="77777777" w:rsidR="00D903C9" w:rsidRDefault="00D903C9" w:rsidP="00D903C9">
      <w:pPr>
        <w:rPr>
          <w:lang w:val="sv-SE" w:eastAsia="zh-CN"/>
        </w:rPr>
      </w:pPr>
    </w:p>
    <w:p w14:paraId="011E930B" w14:textId="77777777" w:rsidR="00D903C9" w:rsidRPr="00D903C9" w:rsidRDefault="00D903C9">
      <w:pPr>
        <w:spacing w:after="120"/>
        <w:jc w:val="both"/>
        <w:rPr>
          <w:rFonts w:ascii="Times New Roman" w:hAnsi="Times New Roman" w:cs="Times New Roman"/>
          <w:sz w:val="20"/>
          <w:szCs w:val="20"/>
          <w:lang w:val="sv-SE"/>
        </w:rPr>
      </w:pPr>
    </w:p>
    <w:p w14:paraId="56CBDD47" w14:textId="2B3F70A5" w:rsidR="00557278" w:rsidRPr="00D458D8" w:rsidRDefault="00F07E44">
      <w:pPr>
        <w:pStyle w:val="Heading1"/>
        <w:rPr>
          <w:rFonts w:cs="Arial"/>
        </w:rPr>
      </w:pPr>
      <w:r w:rsidRPr="00D458D8">
        <w:rPr>
          <w:rFonts w:cs="Arial"/>
        </w:rPr>
        <w:t>Discussion</w:t>
      </w:r>
    </w:p>
    <w:p w14:paraId="00B24DA4" w14:textId="4F23D370" w:rsidR="007417DC" w:rsidRPr="00266845" w:rsidRDefault="007417DC" w:rsidP="007417DC">
      <w:pPr>
        <w:pStyle w:val="Heading3"/>
        <w:rPr>
          <w:rFonts w:asciiTheme="minorHAnsi" w:eastAsia="SimSun" w:hAnsiTheme="minorHAnsi" w:cstheme="minorBidi"/>
          <w:lang w:eastAsia="en-US"/>
        </w:rPr>
      </w:pPr>
      <w:r>
        <w:t>3</w:t>
      </w:r>
      <w:r w:rsidRPr="00D458D8">
        <w:t>.</w:t>
      </w:r>
      <w:r>
        <w:t>1 TS Skeleton</w:t>
      </w:r>
    </w:p>
    <w:p w14:paraId="2271BED2" w14:textId="77777777" w:rsidR="007417DC" w:rsidRDefault="007417DC" w:rsidP="00D94FF4">
      <w:pPr>
        <w:jc w:val="both"/>
        <w:rPr>
          <w:rFonts w:ascii="Times New Roman" w:hAnsi="Times New Roman" w:cs="Times New Roman"/>
          <w:sz w:val="20"/>
          <w:szCs w:val="20"/>
        </w:rPr>
      </w:pPr>
    </w:p>
    <w:p w14:paraId="75A54463" w14:textId="0CC2A648" w:rsidR="005D5752" w:rsidRDefault="005D5752" w:rsidP="00D94FF4">
      <w:pPr>
        <w:jc w:val="both"/>
        <w:rPr>
          <w:rFonts w:ascii="Times New Roman" w:hAnsi="Times New Roman" w:cs="Times New Roman"/>
          <w:sz w:val="20"/>
          <w:szCs w:val="20"/>
        </w:rPr>
      </w:pPr>
      <w:r>
        <w:rPr>
          <w:rFonts w:ascii="Times New Roman" w:hAnsi="Times New Roman" w:cs="Times New Roman"/>
          <w:sz w:val="20"/>
          <w:szCs w:val="20"/>
        </w:rPr>
        <w:t xml:space="preserve">As discussed in </w:t>
      </w:r>
      <w:r w:rsidR="007417DC" w:rsidRPr="007417DC">
        <w:rPr>
          <w:rFonts w:ascii="Times New Roman" w:hAnsi="Times New Roman" w:cs="Times New Roman"/>
          <w:sz w:val="20"/>
          <w:szCs w:val="20"/>
        </w:rPr>
        <w:t>R2-2302738</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350"/>
      </w:tblGrid>
      <w:tr w:rsidR="005D5752" w14:paraId="425125C4" w14:textId="77777777" w:rsidTr="005D5752">
        <w:tc>
          <w:tcPr>
            <w:tcW w:w="9350" w:type="dxa"/>
          </w:tcPr>
          <w:p w14:paraId="54F21392" w14:textId="77777777" w:rsidR="007417DC" w:rsidRDefault="007417DC" w:rsidP="007417DC">
            <w:pPr>
              <w:jc w:val="both"/>
              <w:rPr>
                <w:sz w:val="20"/>
                <w:szCs w:val="20"/>
              </w:rPr>
            </w:pPr>
            <w:r>
              <w:rPr>
                <w:sz w:val="20"/>
                <w:szCs w:val="20"/>
              </w:rPr>
              <w:t>In summary, we captured following agreements in [8].</w:t>
            </w:r>
          </w:p>
          <w:p w14:paraId="65E5A27A"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lastRenderedPageBreak/>
              <w:t>Regarding the structure of SLPP, e.g. general part, procedure part , Information Element Abstract Syntax Definition,  the structure of LPP (TS 37.355) can be used as baseline for further discussion.</w:t>
            </w:r>
          </w:p>
          <w:p w14:paraId="35970560"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7DB612A8"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Define ASN.1 elements for common UE capabilities in a dedicated section (i.e. “UE capability information elements”);  </w:t>
            </w:r>
          </w:p>
          <w:p w14:paraId="4CF6AE9E" w14:textId="77777777" w:rsidR="007417DC" w:rsidRPr="00A70372" w:rsidRDefault="007417DC" w:rsidP="007417DC">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E95B958" w14:textId="77777777" w:rsidR="007417DC" w:rsidRDefault="007417DC" w:rsidP="007417DC">
            <w:pPr>
              <w:jc w:val="both"/>
              <w:rPr>
                <w:sz w:val="20"/>
                <w:szCs w:val="20"/>
              </w:rPr>
            </w:pPr>
            <w:r>
              <w:rPr>
                <w:sz w:val="20"/>
                <w:szCs w:val="20"/>
              </w:rPr>
              <w:t xml:space="preserve"> </w:t>
            </w:r>
          </w:p>
          <w:p w14:paraId="40F4258F" w14:textId="77777777" w:rsidR="007417DC" w:rsidRPr="008B1ECF" w:rsidRDefault="007417DC" w:rsidP="007417DC">
            <w:pPr>
              <w:jc w:val="both"/>
              <w:rPr>
                <w:b/>
                <w:bCs/>
                <w:sz w:val="20"/>
                <w:szCs w:val="20"/>
              </w:rPr>
            </w:pPr>
            <w:r>
              <w:rPr>
                <w:b/>
                <w:bCs/>
                <w:sz w:val="20"/>
                <w:szCs w:val="20"/>
              </w:rPr>
              <w:t>Proposal 1: Endorse the TS Skeleton in R2-230xxxx as baseline for further updates.</w:t>
            </w:r>
          </w:p>
          <w:p w14:paraId="0E1B246D" w14:textId="77777777" w:rsidR="005D5752" w:rsidRDefault="005D5752" w:rsidP="00D94FF4">
            <w:pPr>
              <w:jc w:val="both"/>
              <w:rPr>
                <w:sz w:val="20"/>
                <w:szCs w:val="20"/>
              </w:rPr>
            </w:pPr>
          </w:p>
        </w:tc>
      </w:tr>
    </w:tbl>
    <w:p w14:paraId="6A4FFFE4"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1A18B3A9" w14:textId="648E7BBE"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 xml:space="preserve">Question 1: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r w:rsidR="007417DC">
        <w:rPr>
          <w:rFonts w:ascii="Times New Roman" w:hAnsi="Times New Roman" w:cs="Times New Roman"/>
          <w:b/>
          <w:bCs/>
          <w:sz w:val="20"/>
          <w:szCs w:val="20"/>
        </w:rPr>
        <w:t xml:space="preserve">to endorse the TS skeleton in </w:t>
      </w:r>
      <w:r w:rsidR="007417DC" w:rsidRPr="007417DC">
        <w:rPr>
          <w:rFonts w:ascii="Times New Roman" w:hAnsi="Times New Roman" w:cs="Times New Roman"/>
          <w:b/>
          <w:bCs/>
          <w:sz w:val="20"/>
          <w:szCs w:val="20"/>
        </w:rPr>
        <w:t>R2-230273</w:t>
      </w:r>
      <w:r w:rsidR="00434963">
        <w:rPr>
          <w:rFonts w:ascii="Times New Roman" w:hAnsi="Times New Roman" w:cs="Times New Roman"/>
          <w:b/>
          <w:bCs/>
          <w:sz w:val="20"/>
          <w:szCs w:val="20"/>
        </w:rPr>
        <w:t>9</w:t>
      </w:r>
      <w:r>
        <w:rPr>
          <w:rFonts w:ascii="Times New Roman" w:hAnsi="Times New Roman" w:cs="Times New Roman"/>
          <w:b/>
          <w:bCs/>
          <w:sz w:val="20"/>
          <w:szCs w:val="20"/>
        </w:rPr>
        <w:t xml:space="preserve">. </w:t>
      </w:r>
    </w:p>
    <w:p w14:paraId="588AC1C1" w14:textId="3A100F92" w:rsidR="005D5752" w:rsidRPr="002B42AE" w:rsidRDefault="005D5752" w:rsidP="005723F9">
      <w:pPr>
        <w:jc w:val="both"/>
        <w:rPr>
          <w:lang w:eastAsia="en-GB"/>
        </w:rPr>
      </w:pPr>
      <w:r w:rsidRPr="005D5752">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5"/>
        <w:gridCol w:w="1331"/>
        <w:gridCol w:w="6144"/>
      </w:tblGrid>
      <w:tr w:rsidR="005D5752" w14:paraId="3373B886" w14:textId="77777777" w:rsidTr="00C72D8D">
        <w:tc>
          <w:tcPr>
            <w:tcW w:w="1908" w:type="dxa"/>
          </w:tcPr>
          <w:p w14:paraId="5E37DC5B"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200D87B2" w14:textId="7872D5D6"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421B7C13" w14:textId="77777777" w:rsidR="005D5752" w:rsidRPr="007B1A71" w:rsidRDefault="005D5752" w:rsidP="00C72D8D">
            <w:pPr>
              <w:jc w:val="both"/>
              <w:rPr>
                <w:b/>
                <w:bCs/>
                <w:sz w:val="20"/>
                <w:szCs w:val="20"/>
              </w:rPr>
            </w:pPr>
            <w:r w:rsidRPr="007B1A71">
              <w:rPr>
                <w:b/>
                <w:bCs/>
                <w:sz w:val="20"/>
                <w:szCs w:val="20"/>
              </w:rPr>
              <w:t>Remark</w:t>
            </w:r>
          </w:p>
        </w:tc>
      </w:tr>
      <w:tr w:rsidR="005D5752" w14:paraId="14316602" w14:textId="77777777" w:rsidTr="00C72D8D">
        <w:tc>
          <w:tcPr>
            <w:tcW w:w="1908" w:type="dxa"/>
          </w:tcPr>
          <w:p w14:paraId="797ABB6D" w14:textId="4283CB2A" w:rsidR="005D5752" w:rsidRDefault="00B574D3" w:rsidP="00C72D8D">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74754120" w14:textId="248DBBB6" w:rsidR="005D5752" w:rsidRDefault="00B574D3" w:rsidP="00C72D8D">
            <w:pPr>
              <w:jc w:val="both"/>
              <w:rPr>
                <w:sz w:val="20"/>
                <w:szCs w:val="20"/>
                <w:lang w:eastAsia="zh-CN"/>
              </w:rPr>
            </w:pPr>
            <w:r>
              <w:rPr>
                <w:rFonts w:hint="eastAsia"/>
                <w:sz w:val="20"/>
                <w:szCs w:val="20"/>
                <w:lang w:eastAsia="zh-CN"/>
              </w:rPr>
              <w:t>Y</w:t>
            </w:r>
            <w:r>
              <w:rPr>
                <w:sz w:val="20"/>
                <w:szCs w:val="20"/>
                <w:lang w:eastAsia="zh-CN"/>
              </w:rPr>
              <w:t>es</w:t>
            </w:r>
            <w:r w:rsidR="00C83829">
              <w:rPr>
                <w:sz w:val="20"/>
                <w:szCs w:val="20"/>
                <w:lang w:eastAsia="zh-CN"/>
              </w:rPr>
              <w:t>, but</w:t>
            </w:r>
          </w:p>
        </w:tc>
        <w:tc>
          <w:tcPr>
            <w:tcW w:w="6318" w:type="dxa"/>
          </w:tcPr>
          <w:p w14:paraId="757F9BA4" w14:textId="77777777" w:rsidR="005D5752" w:rsidRDefault="00C83829" w:rsidP="00C72D8D">
            <w:pPr>
              <w:jc w:val="both"/>
              <w:rPr>
                <w:sz w:val="20"/>
                <w:szCs w:val="20"/>
                <w:lang w:eastAsia="zh-CN"/>
              </w:rPr>
            </w:pPr>
            <w:r>
              <w:rPr>
                <w:rFonts w:hint="eastAsia"/>
                <w:sz w:val="20"/>
                <w:szCs w:val="20"/>
                <w:lang w:eastAsia="zh-CN"/>
              </w:rPr>
              <w:t>O</w:t>
            </w:r>
            <w:r>
              <w:rPr>
                <w:sz w:val="20"/>
                <w:szCs w:val="20"/>
                <w:lang w:eastAsia="zh-CN"/>
              </w:rPr>
              <w:t>K to leave the FFS for segmentation. We need to know what will be the size of the SLPP message and then see whether segmentation is needed that the SLPP msg cannot be transmitted in one shot</w:t>
            </w:r>
          </w:p>
          <w:p w14:paraId="278DA10B" w14:textId="0EFBD84C" w:rsidR="00C83829" w:rsidRDefault="00002153" w:rsidP="00C72D8D">
            <w:pPr>
              <w:jc w:val="both"/>
              <w:rPr>
                <w:sz w:val="20"/>
                <w:szCs w:val="20"/>
                <w:lang w:eastAsia="zh-CN"/>
              </w:rPr>
            </w:pPr>
            <w:r w:rsidRPr="00002153">
              <w:rPr>
                <w:color w:val="00B0F0"/>
                <w:lang w:eastAsia="zh-CN"/>
              </w:rPr>
              <w:t xml:space="preserve">[Rapp] Thanks, </w:t>
            </w:r>
            <w:r>
              <w:rPr>
                <w:color w:val="00B0F0"/>
                <w:lang w:eastAsia="zh-CN"/>
              </w:rPr>
              <w:t xml:space="preserve">then I will remove the section for now. </w:t>
            </w:r>
          </w:p>
          <w:p w14:paraId="56445021" w14:textId="77777777" w:rsidR="00C83829" w:rsidRDefault="00C83829" w:rsidP="00C72D8D">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46AEB6CE" w14:textId="77777777" w:rsidR="00C83829" w:rsidRDefault="00C83829" w:rsidP="00C83829">
            <w:pPr>
              <w:pStyle w:val="ListParagraph"/>
              <w:numPr>
                <w:ilvl w:val="0"/>
                <w:numId w:val="22"/>
              </w:numPr>
              <w:jc w:val="both"/>
              <w:rPr>
                <w:lang w:eastAsia="zh-CN"/>
              </w:rPr>
            </w:pPr>
            <w:r>
              <w:rPr>
                <w:lang w:eastAsia="zh-CN"/>
              </w:rPr>
              <w:t>On PC5, we have already agreed that it shall be transported in the user plane, while reliable transport is not needed for user plane transport</w:t>
            </w:r>
          </w:p>
          <w:p w14:paraId="6B32A4AE" w14:textId="77777777" w:rsidR="00C83829" w:rsidRDefault="00C83829" w:rsidP="00C83829">
            <w:pPr>
              <w:pStyle w:val="ListParagraph"/>
              <w:numPr>
                <w:ilvl w:val="0"/>
                <w:numId w:val="22"/>
              </w:numPr>
              <w:jc w:val="both"/>
              <w:rPr>
                <w:lang w:eastAsia="zh-CN"/>
              </w:rPr>
            </w:pPr>
            <w:r>
              <w:rPr>
                <w:lang w:eastAsia="zh-CN"/>
              </w:rPr>
              <w:t>For UE-LMF signaling, we have not agreed on how this can be done since there are still 3 options on the table. If the SLPP is included in the a LPP container, SLPP reliable transport will not be needed either since LPP has this functionality.</w:t>
            </w:r>
          </w:p>
          <w:p w14:paraId="515064A1" w14:textId="3BA75839" w:rsidR="00002153" w:rsidRPr="00C83829" w:rsidRDefault="00002153" w:rsidP="00002153">
            <w:pPr>
              <w:jc w:val="both"/>
              <w:rPr>
                <w:lang w:eastAsia="zh-CN"/>
              </w:rPr>
            </w:pPr>
            <w:r w:rsidRPr="00002153">
              <w:rPr>
                <w:color w:val="00B0F0"/>
                <w:lang w:eastAsia="zh-CN"/>
              </w:rPr>
              <w:t>[Rapp] Thanks, I see your point. Based on “</w:t>
            </w:r>
            <w:r w:rsidRPr="00002153">
              <w:rPr>
                <w:color w:val="00B0F0"/>
                <w:lang w:eastAsia="zh-CN"/>
              </w:rPr>
              <w:t>LPP reliable transport functionality is not used in the user-plane solution.</w:t>
            </w:r>
            <w:r w:rsidRPr="00002153">
              <w:rPr>
                <w:color w:val="00B0F0"/>
                <w:lang w:eastAsia="zh-CN"/>
              </w:rPr>
              <w:t>”c, transport section is not needed since we have agreed SLPP over userplan</w:t>
            </w:r>
            <w:r>
              <w:rPr>
                <w:color w:val="00B0F0"/>
                <w:lang w:eastAsia="zh-CN"/>
              </w:rPr>
              <w:t>e</w:t>
            </w:r>
            <w:r w:rsidRPr="00002153">
              <w:rPr>
                <w:color w:val="00B0F0"/>
                <w:lang w:eastAsia="zh-CN"/>
              </w:rPr>
              <w:t xml:space="preserve">. </w:t>
            </w:r>
            <w:r>
              <w:rPr>
                <w:color w:val="00B0F0"/>
                <w:lang w:eastAsia="zh-CN"/>
              </w:rPr>
              <w:t xml:space="preserve">Therefore I will remove the section for now. </w:t>
            </w:r>
          </w:p>
        </w:tc>
      </w:tr>
      <w:tr w:rsidR="005D5752" w14:paraId="7622E5E0" w14:textId="77777777" w:rsidTr="00C72D8D">
        <w:tc>
          <w:tcPr>
            <w:tcW w:w="1908" w:type="dxa"/>
          </w:tcPr>
          <w:p w14:paraId="46231552" w14:textId="5A14E46D" w:rsidR="005D5752" w:rsidRDefault="0059150E" w:rsidP="00C72D8D">
            <w:pPr>
              <w:jc w:val="both"/>
              <w:rPr>
                <w:sz w:val="20"/>
                <w:szCs w:val="20"/>
              </w:rPr>
            </w:pPr>
            <w:r>
              <w:rPr>
                <w:sz w:val="20"/>
                <w:szCs w:val="20"/>
              </w:rPr>
              <w:t>Lenovo</w:t>
            </w:r>
          </w:p>
        </w:tc>
        <w:tc>
          <w:tcPr>
            <w:tcW w:w="1350" w:type="dxa"/>
          </w:tcPr>
          <w:p w14:paraId="4AF5C647" w14:textId="14367F70" w:rsidR="005D5752" w:rsidRDefault="0059150E" w:rsidP="00C72D8D">
            <w:pPr>
              <w:jc w:val="both"/>
              <w:rPr>
                <w:sz w:val="20"/>
                <w:szCs w:val="20"/>
              </w:rPr>
            </w:pPr>
            <w:r>
              <w:rPr>
                <w:sz w:val="20"/>
                <w:szCs w:val="20"/>
              </w:rPr>
              <w:t>Yes but</w:t>
            </w:r>
          </w:p>
        </w:tc>
        <w:tc>
          <w:tcPr>
            <w:tcW w:w="6318" w:type="dxa"/>
          </w:tcPr>
          <w:p w14:paraId="52C2C46C" w14:textId="31BF3B29" w:rsidR="0059150E" w:rsidRDefault="0059150E" w:rsidP="0059150E">
            <w:pPr>
              <w:pStyle w:val="ListParagraph"/>
              <w:numPr>
                <w:ilvl w:val="0"/>
                <w:numId w:val="23"/>
              </w:numPr>
              <w:jc w:val="both"/>
            </w:pPr>
            <w:r w:rsidRPr="0059150E">
              <w:t>Regarding the version numbering, don’t we start with v0.0.0?</w:t>
            </w:r>
          </w:p>
          <w:p w14:paraId="104D735B" w14:textId="4F88AF97" w:rsidR="00002153" w:rsidRPr="0059150E" w:rsidRDefault="00002153" w:rsidP="00002153">
            <w:pPr>
              <w:pStyle w:val="ListParagraph"/>
              <w:ind w:left="360"/>
              <w:jc w:val="both"/>
            </w:pPr>
            <w:r w:rsidRPr="00002153">
              <w:rPr>
                <w:color w:val="00B0F0"/>
                <w:lang w:eastAsia="zh-CN"/>
              </w:rPr>
              <w:t xml:space="preserve">[Rapp] </w:t>
            </w:r>
            <w:r>
              <w:rPr>
                <w:color w:val="00B0F0"/>
                <w:lang w:eastAsia="zh-CN"/>
              </w:rPr>
              <w:t xml:space="preserve">I think v0.0.1 is ok, same as TS38.331, TS38.321, etc. </w:t>
            </w:r>
          </w:p>
          <w:p w14:paraId="6EFC4CB6" w14:textId="21D00AD4" w:rsidR="0059150E" w:rsidRDefault="0059150E" w:rsidP="0059150E">
            <w:pPr>
              <w:pStyle w:val="ListParagraph"/>
              <w:numPr>
                <w:ilvl w:val="0"/>
                <w:numId w:val="23"/>
              </w:numPr>
              <w:jc w:val="both"/>
            </w:pPr>
            <w:r w:rsidRPr="0059150E">
              <w:t>On page 2 the year “2022” should be corrected to “202</w:t>
            </w:r>
            <w:r w:rsidRPr="006B1B0A">
              <w:rPr>
                <w:color w:val="FF0000"/>
              </w:rPr>
              <w:t>3</w:t>
            </w:r>
            <w:r w:rsidRPr="0059150E">
              <w:t xml:space="preserve">”. </w:t>
            </w:r>
          </w:p>
          <w:p w14:paraId="453C31DE" w14:textId="020949B6" w:rsidR="00002153" w:rsidRPr="0059150E" w:rsidRDefault="00002153" w:rsidP="00002153">
            <w:pPr>
              <w:jc w:val="both"/>
            </w:pPr>
            <w:r w:rsidRPr="00002153">
              <w:rPr>
                <w:color w:val="00B0F0"/>
                <w:lang w:eastAsia="zh-CN"/>
              </w:rPr>
              <w:t xml:space="preserve">[Rapp] </w:t>
            </w:r>
            <w:r>
              <w:rPr>
                <w:color w:val="00B0F0"/>
                <w:lang w:eastAsia="zh-CN"/>
              </w:rPr>
              <w:t xml:space="preserve"> You are right. Will correct. </w:t>
            </w:r>
          </w:p>
          <w:p w14:paraId="205DC3AE" w14:textId="77777777" w:rsidR="005D5752" w:rsidRDefault="0059150E" w:rsidP="0059150E">
            <w:pPr>
              <w:pStyle w:val="ListParagraph"/>
              <w:numPr>
                <w:ilvl w:val="0"/>
                <w:numId w:val="23"/>
              </w:numPr>
              <w:jc w:val="both"/>
            </w:pPr>
            <w:r w:rsidRPr="0059150E">
              <w:t>In clause 6.3.3 all editor’s notes can be removed. Those notes can be introduced based on first input.</w:t>
            </w:r>
          </w:p>
          <w:p w14:paraId="71C36435" w14:textId="5DC9CB5F" w:rsidR="00002153" w:rsidRPr="0059150E" w:rsidRDefault="00002153" w:rsidP="00002153">
            <w:pPr>
              <w:jc w:val="both"/>
            </w:pPr>
            <w:r w:rsidRPr="00002153">
              <w:rPr>
                <w:color w:val="00B0F0"/>
                <w:lang w:eastAsia="zh-CN"/>
              </w:rPr>
              <w:t xml:space="preserve">[Rapp] </w:t>
            </w:r>
            <w:r>
              <w:rPr>
                <w:color w:val="00B0F0"/>
                <w:lang w:eastAsia="zh-CN"/>
              </w:rPr>
              <w:t xml:space="preserve"> You are right. Will </w:t>
            </w:r>
            <w:r>
              <w:rPr>
                <w:color w:val="00B0F0"/>
                <w:lang w:eastAsia="zh-CN"/>
              </w:rPr>
              <w:t>remove</w:t>
            </w:r>
            <w:r>
              <w:rPr>
                <w:color w:val="00B0F0"/>
                <w:lang w:eastAsia="zh-CN"/>
              </w:rPr>
              <w:t xml:space="preserve">. </w:t>
            </w:r>
          </w:p>
          <w:p w14:paraId="51C46350" w14:textId="2E12C008" w:rsidR="00002153" w:rsidRPr="0059150E" w:rsidRDefault="00002153" w:rsidP="00002153">
            <w:pPr>
              <w:jc w:val="both"/>
            </w:pPr>
          </w:p>
        </w:tc>
      </w:tr>
      <w:tr w:rsidR="0059150E" w14:paraId="2E3292A4" w14:textId="77777777" w:rsidTr="00C72D8D">
        <w:tc>
          <w:tcPr>
            <w:tcW w:w="1908" w:type="dxa"/>
          </w:tcPr>
          <w:p w14:paraId="24A68DD5" w14:textId="77777777" w:rsidR="0059150E" w:rsidRDefault="0059150E" w:rsidP="00C72D8D">
            <w:pPr>
              <w:jc w:val="both"/>
              <w:rPr>
                <w:sz w:val="20"/>
                <w:szCs w:val="20"/>
              </w:rPr>
            </w:pPr>
          </w:p>
        </w:tc>
        <w:tc>
          <w:tcPr>
            <w:tcW w:w="1350" w:type="dxa"/>
          </w:tcPr>
          <w:p w14:paraId="249BFA40" w14:textId="77777777" w:rsidR="0059150E" w:rsidRDefault="0059150E" w:rsidP="00C72D8D">
            <w:pPr>
              <w:jc w:val="both"/>
              <w:rPr>
                <w:sz w:val="20"/>
                <w:szCs w:val="20"/>
              </w:rPr>
            </w:pPr>
          </w:p>
        </w:tc>
        <w:tc>
          <w:tcPr>
            <w:tcW w:w="6318" w:type="dxa"/>
          </w:tcPr>
          <w:p w14:paraId="0EDC22E0" w14:textId="77777777" w:rsidR="0059150E" w:rsidRDefault="0059150E" w:rsidP="00C72D8D">
            <w:pPr>
              <w:jc w:val="both"/>
              <w:rPr>
                <w:sz w:val="20"/>
                <w:szCs w:val="20"/>
              </w:rPr>
            </w:pPr>
          </w:p>
        </w:tc>
      </w:tr>
      <w:tr w:rsidR="0059150E" w14:paraId="4F2160D2" w14:textId="77777777" w:rsidTr="00C72D8D">
        <w:tc>
          <w:tcPr>
            <w:tcW w:w="1908" w:type="dxa"/>
          </w:tcPr>
          <w:p w14:paraId="35689387" w14:textId="77777777" w:rsidR="0059150E" w:rsidRDefault="0059150E" w:rsidP="00C72D8D">
            <w:pPr>
              <w:jc w:val="both"/>
              <w:rPr>
                <w:sz w:val="20"/>
                <w:szCs w:val="20"/>
              </w:rPr>
            </w:pPr>
          </w:p>
        </w:tc>
        <w:tc>
          <w:tcPr>
            <w:tcW w:w="1350" w:type="dxa"/>
          </w:tcPr>
          <w:p w14:paraId="07F08314" w14:textId="77777777" w:rsidR="0059150E" w:rsidRDefault="0059150E" w:rsidP="00C72D8D">
            <w:pPr>
              <w:jc w:val="both"/>
              <w:rPr>
                <w:sz w:val="20"/>
                <w:szCs w:val="20"/>
              </w:rPr>
            </w:pPr>
          </w:p>
        </w:tc>
        <w:tc>
          <w:tcPr>
            <w:tcW w:w="6318" w:type="dxa"/>
          </w:tcPr>
          <w:p w14:paraId="30E1525C" w14:textId="77777777" w:rsidR="0059150E" w:rsidRDefault="0059150E" w:rsidP="00C72D8D">
            <w:pPr>
              <w:jc w:val="both"/>
              <w:rPr>
                <w:sz w:val="20"/>
                <w:szCs w:val="20"/>
              </w:rPr>
            </w:pPr>
          </w:p>
        </w:tc>
      </w:tr>
      <w:tr w:rsidR="0059150E" w14:paraId="5F5A0FE3" w14:textId="77777777" w:rsidTr="00C72D8D">
        <w:tc>
          <w:tcPr>
            <w:tcW w:w="1908" w:type="dxa"/>
          </w:tcPr>
          <w:p w14:paraId="7328D04A" w14:textId="77777777" w:rsidR="0059150E" w:rsidRDefault="0059150E" w:rsidP="00C72D8D">
            <w:pPr>
              <w:jc w:val="both"/>
              <w:rPr>
                <w:sz w:val="20"/>
                <w:szCs w:val="20"/>
              </w:rPr>
            </w:pPr>
          </w:p>
        </w:tc>
        <w:tc>
          <w:tcPr>
            <w:tcW w:w="1350" w:type="dxa"/>
          </w:tcPr>
          <w:p w14:paraId="7FCBAD4D" w14:textId="77777777" w:rsidR="0059150E" w:rsidRDefault="0059150E" w:rsidP="00C72D8D">
            <w:pPr>
              <w:jc w:val="both"/>
              <w:rPr>
                <w:sz w:val="20"/>
                <w:szCs w:val="20"/>
              </w:rPr>
            </w:pPr>
          </w:p>
        </w:tc>
        <w:tc>
          <w:tcPr>
            <w:tcW w:w="6318" w:type="dxa"/>
          </w:tcPr>
          <w:p w14:paraId="43C45E14" w14:textId="77777777" w:rsidR="0059150E" w:rsidRDefault="0059150E" w:rsidP="00C72D8D">
            <w:pPr>
              <w:jc w:val="both"/>
              <w:rPr>
                <w:sz w:val="20"/>
                <w:szCs w:val="20"/>
              </w:rPr>
            </w:pPr>
          </w:p>
        </w:tc>
      </w:tr>
    </w:tbl>
    <w:p w14:paraId="33D9BF35" w14:textId="5EF2450A" w:rsidR="005D5752" w:rsidRDefault="005D5752" w:rsidP="005D5752">
      <w:pPr>
        <w:jc w:val="both"/>
        <w:rPr>
          <w:rFonts w:ascii="Times New Roman" w:hAnsi="Times New Roman" w:cs="Times New Roman"/>
          <w:sz w:val="20"/>
          <w:szCs w:val="20"/>
        </w:rPr>
      </w:pPr>
    </w:p>
    <w:p w14:paraId="775AD71B" w14:textId="26E8DB20" w:rsidR="007417DC" w:rsidRPr="00266845" w:rsidRDefault="007417DC" w:rsidP="007417DC">
      <w:pPr>
        <w:pStyle w:val="Heading3"/>
        <w:rPr>
          <w:rFonts w:asciiTheme="minorHAnsi" w:eastAsia="SimSun" w:hAnsiTheme="minorHAnsi" w:cstheme="minorBidi"/>
          <w:lang w:eastAsia="en-US"/>
        </w:rPr>
      </w:pPr>
      <w:r>
        <w:t>3</w:t>
      </w:r>
      <w:r w:rsidRPr="00D458D8">
        <w:t>.</w:t>
      </w:r>
      <w:r>
        <w:t>2 Open issues for the TS38.355</w:t>
      </w:r>
    </w:p>
    <w:p w14:paraId="562A5A56" w14:textId="75D4A4DB" w:rsidR="00434963" w:rsidRPr="00FE1977" w:rsidRDefault="00434963" w:rsidP="00434963">
      <w:pPr>
        <w:pStyle w:val="Heading3"/>
        <w:rPr>
          <w:rFonts w:eastAsia="MS Mincho"/>
          <w:lang w:eastAsia="ja-JP"/>
        </w:rPr>
      </w:pPr>
      <w:bookmarkStart w:id="2" w:name="_Toc27765095"/>
      <w:bookmarkStart w:id="3" w:name="_Toc37680752"/>
      <w:bookmarkStart w:id="4" w:name="_Toc46486322"/>
      <w:bookmarkStart w:id="5" w:name="_Toc52546667"/>
      <w:bookmarkStart w:id="6" w:name="_Toc52547197"/>
      <w:bookmarkStart w:id="7" w:name="_Toc52547727"/>
      <w:bookmarkStart w:id="8" w:name="_Toc52548257"/>
      <w:bookmarkStart w:id="9" w:name="_Toc131140011"/>
      <w:bookmarkStart w:id="10" w:name="_Toc131518792"/>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.1</w:t>
      </w:r>
      <w:r w:rsidRPr="00FE1977">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3191CCF2" w14:textId="77777777" w:rsidR="00434963" w:rsidRDefault="00434963" w:rsidP="00434963">
      <w:pPr>
        <w:pStyle w:val="B3"/>
      </w:pPr>
    </w:p>
    <w:p w14:paraId="0F4F7C29" w14:textId="1372AE34" w:rsidR="007417DC" w:rsidRDefault="007417DC" w:rsidP="005D5752">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discussed the open issues “</w:t>
      </w:r>
      <w:r>
        <w:t xml:space="preserve">FFS on Need code (e.g. </w:t>
      </w:r>
      <w:bookmarkStart w:id="11" w:name="_Hlk131519741"/>
      <w:r>
        <w:t>how to support no UL/DL</w:t>
      </w:r>
      <w:bookmarkEnd w:id="11"/>
      <w:r>
        <w:t>)</w:t>
      </w:r>
      <w:r>
        <w:rPr>
          <w:rFonts w:ascii="Times New Roman" w:hAnsi="Times New Roman" w:cs="Times New Roman"/>
          <w:sz w:val="20"/>
          <w:szCs w:val="20"/>
        </w:rPr>
        <w:t>”:</w:t>
      </w:r>
    </w:p>
    <w:p w14:paraId="36AD7156" w14:textId="01D73EAB" w:rsidR="005D5752" w:rsidRDefault="005D5752" w:rsidP="00D94FF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5D5752" w14:paraId="46FD30BA" w14:textId="77777777" w:rsidTr="005D5752">
        <w:tc>
          <w:tcPr>
            <w:tcW w:w="9350" w:type="dxa"/>
          </w:tcPr>
          <w:p w14:paraId="2D77E01D" w14:textId="77777777" w:rsidR="007417DC" w:rsidRPr="00F3608B" w:rsidRDefault="007417DC" w:rsidP="007417DC">
            <w:pPr>
              <w:jc w:val="both"/>
              <w:rPr>
                <w:sz w:val="20"/>
                <w:szCs w:val="20"/>
              </w:rPr>
            </w:pPr>
            <w:r w:rsidRPr="00F3608B">
              <w:rPr>
                <w:sz w:val="20"/>
                <w:szCs w:val="20"/>
              </w:rPr>
              <w:t xml:space="preserve">To our understanding, </w:t>
            </w:r>
            <w:r>
              <w:rPr>
                <w:sz w:val="20"/>
                <w:szCs w:val="20"/>
              </w:rPr>
              <w:t xml:space="preserve">the principle used for PC5 RRC is to follow legacy RRC, i.e. Need code is applied if the PC5 RRC message is defined as downlink in legacy RRC, e.g. Need code is applied for </w:t>
            </w:r>
            <w:r w:rsidRPr="00F3608B">
              <w:rPr>
                <w:i/>
                <w:iCs/>
                <w:sz w:val="20"/>
                <w:szCs w:val="20"/>
              </w:rPr>
              <w:t>RRCReconfigurationSidelink</w:t>
            </w:r>
            <w:r w:rsidRPr="00F3608B">
              <w:rPr>
                <w:sz w:val="20"/>
                <w:szCs w:val="20"/>
              </w:rPr>
              <w:t xml:space="preserve"> </w:t>
            </w:r>
            <w:r>
              <w:rPr>
                <w:sz w:val="20"/>
                <w:szCs w:val="20"/>
              </w:rPr>
              <w:t xml:space="preserve"> message, but not applied for </w:t>
            </w:r>
            <w:r w:rsidRPr="00F3608B">
              <w:rPr>
                <w:i/>
                <w:iCs/>
                <w:sz w:val="20"/>
                <w:szCs w:val="20"/>
              </w:rPr>
              <w:t>RRCReconfigurationCompleteSidelink</w:t>
            </w:r>
            <w:r w:rsidRPr="00F3608B">
              <w:rPr>
                <w:sz w:val="20"/>
                <w:szCs w:val="20"/>
              </w:rPr>
              <w:t xml:space="preserve"> </w:t>
            </w:r>
            <w:r>
              <w:rPr>
                <w:sz w:val="20"/>
                <w:szCs w:val="20"/>
              </w:rPr>
              <w:t xml:space="preserve"> message. We can follow the same principle for SLPP message, i.e. Need code is applied for the messages which are provided from anchor/server to a target UE.</w:t>
            </w:r>
          </w:p>
          <w:p w14:paraId="6ADD71EE" w14:textId="77777777" w:rsidR="007417DC" w:rsidRDefault="007417DC" w:rsidP="007417DC">
            <w:pPr>
              <w:jc w:val="both"/>
              <w:rPr>
                <w:b/>
                <w:bCs/>
                <w:sz w:val="20"/>
                <w:szCs w:val="20"/>
              </w:rPr>
            </w:pPr>
            <w:r>
              <w:rPr>
                <w:b/>
                <w:bCs/>
                <w:sz w:val="20"/>
                <w:szCs w:val="20"/>
              </w:rPr>
              <w:t xml:space="preserve">Proposal 2: Need code is applied for SLPP messages transmitted from the anchor/server node/UE. </w:t>
            </w:r>
          </w:p>
          <w:p w14:paraId="0AE9D0D5" w14:textId="77777777" w:rsidR="005D5752" w:rsidRDefault="005D5752" w:rsidP="00D94FF4">
            <w:pPr>
              <w:jc w:val="both"/>
              <w:rPr>
                <w:sz w:val="20"/>
                <w:szCs w:val="20"/>
              </w:rPr>
            </w:pPr>
          </w:p>
        </w:tc>
      </w:tr>
    </w:tbl>
    <w:p w14:paraId="313359BF" w14:textId="77777777" w:rsidR="005D5A9F" w:rsidRDefault="005D5A9F" w:rsidP="00D94FF4">
      <w:pPr>
        <w:jc w:val="both"/>
        <w:rPr>
          <w:rFonts w:ascii="Times New Roman" w:hAnsi="Times New Roman" w:cs="Times New Roman"/>
          <w:sz w:val="20"/>
          <w:szCs w:val="20"/>
        </w:rPr>
      </w:pPr>
    </w:p>
    <w:p w14:paraId="79C2966C" w14:textId="205CC8DB" w:rsidR="000968B3" w:rsidRDefault="000968B3" w:rsidP="000968B3">
      <w:pPr>
        <w:jc w:val="both"/>
        <w:rPr>
          <w:rFonts w:ascii="Times New Roman" w:hAnsi="Times New Roman" w:cs="Times New Roman"/>
          <w:b/>
          <w:bCs/>
          <w:sz w:val="20"/>
          <w:szCs w:val="20"/>
        </w:rPr>
      </w:pPr>
    </w:p>
    <w:p w14:paraId="7755855A"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26E9C2BC" w14:textId="36A34D1C"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2</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w:t>
      </w:r>
      <w:r w:rsidR="007417DC">
        <w:rPr>
          <w:rFonts w:ascii="Times New Roman" w:hAnsi="Times New Roman" w:cs="Times New Roman"/>
          <w:b/>
          <w:bCs/>
          <w:sz w:val="20"/>
          <w:szCs w:val="20"/>
        </w:rPr>
        <w:t>2</w:t>
      </w:r>
      <w:r>
        <w:rPr>
          <w:rFonts w:ascii="Times New Roman" w:hAnsi="Times New Roman" w:cs="Times New Roman"/>
          <w:b/>
          <w:bCs/>
          <w:sz w:val="20"/>
          <w:szCs w:val="20"/>
        </w:rPr>
        <w:t xml:space="preserve"> in </w:t>
      </w:r>
      <w:r w:rsidR="007417DC" w:rsidRPr="007417DC">
        <w:rPr>
          <w:rFonts w:ascii="Times New Roman" w:hAnsi="Times New Roman" w:cs="Times New Roman"/>
          <w:b/>
          <w:bCs/>
          <w:sz w:val="20"/>
          <w:szCs w:val="20"/>
        </w:rPr>
        <w:t xml:space="preserve">R2-2302738 </w:t>
      </w:r>
      <w:r>
        <w:rPr>
          <w:rFonts w:ascii="Times New Roman" w:hAnsi="Times New Roman" w:cs="Times New Roman"/>
          <w:b/>
          <w:bCs/>
          <w:sz w:val="20"/>
          <w:szCs w:val="20"/>
        </w:rPr>
        <w:t xml:space="preserve">, i.e. </w:t>
      </w:r>
    </w:p>
    <w:p w14:paraId="6E0E227D" w14:textId="2BFF4DF8" w:rsidR="005D5752" w:rsidRPr="002B42AE" w:rsidRDefault="007417DC" w:rsidP="005D5752">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874"/>
        <w:gridCol w:w="1329"/>
        <w:gridCol w:w="6147"/>
      </w:tblGrid>
      <w:tr w:rsidR="005D5752" w14:paraId="1308BCCE" w14:textId="77777777" w:rsidTr="00C72D8D">
        <w:tc>
          <w:tcPr>
            <w:tcW w:w="1908" w:type="dxa"/>
          </w:tcPr>
          <w:p w14:paraId="2F4E16D0"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61CDF7B6" w14:textId="77777777"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35A4EC44" w14:textId="77777777" w:rsidR="005D5752" w:rsidRPr="007B1A71" w:rsidRDefault="005D5752" w:rsidP="00C72D8D">
            <w:pPr>
              <w:jc w:val="both"/>
              <w:rPr>
                <w:b/>
                <w:bCs/>
                <w:sz w:val="20"/>
                <w:szCs w:val="20"/>
              </w:rPr>
            </w:pPr>
            <w:r w:rsidRPr="007B1A71">
              <w:rPr>
                <w:b/>
                <w:bCs/>
                <w:sz w:val="20"/>
                <w:szCs w:val="20"/>
              </w:rPr>
              <w:t>Remark</w:t>
            </w:r>
          </w:p>
        </w:tc>
      </w:tr>
      <w:tr w:rsidR="005D5752" w14:paraId="7392F535" w14:textId="77777777" w:rsidTr="00C72D8D">
        <w:tc>
          <w:tcPr>
            <w:tcW w:w="1908" w:type="dxa"/>
          </w:tcPr>
          <w:p w14:paraId="513FE4FB" w14:textId="320821D9" w:rsidR="005D5752" w:rsidRDefault="00C83829" w:rsidP="00C72D8D">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1B40493A" w14:textId="353D8611" w:rsidR="005D5752" w:rsidRDefault="00C83829" w:rsidP="00C72D8D">
            <w:pPr>
              <w:jc w:val="both"/>
              <w:rPr>
                <w:sz w:val="20"/>
                <w:szCs w:val="20"/>
                <w:lang w:eastAsia="zh-CN"/>
              </w:rPr>
            </w:pPr>
            <w:r>
              <w:rPr>
                <w:rFonts w:hint="eastAsia"/>
                <w:sz w:val="20"/>
                <w:szCs w:val="20"/>
                <w:lang w:eastAsia="zh-CN"/>
              </w:rPr>
              <w:t>Y</w:t>
            </w:r>
            <w:r>
              <w:rPr>
                <w:sz w:val="20"/>
                <w:szCs w:val="20"/>
                <w:lang w:eastAsia="zh-CN"/>
              </w:rPr>
              <w:t>es,but</w:t>
            </w:r>
          </w:p>
        </w:tc>
        <w:tc>
          <w:tcPr>
            <w:tcW w:w="6318" w:type="dxa"/>
          </w:tcPr>
          <w:p w14:paraId="2BA45F5D" w14:textId="77777777" w:rsidR="005D5752" w:rsidRDefault="00C83829" w:rsidP="00C72D8D">
            <w:pPr>
              <w:jc w:val="both"/>
              <w:rPr>
                <w:sz w:val="20"/>
                <w:szCs w:val="20"/>
                <w:lang w:eastAsia="zh-CN"/>
              </w:rPr>
            </w:pPr>
            <w:r>
              <w:rPr>
                <w:rFonts w:hint="eastAsia"/>
                <w:sz w:val="20"/>
                <w:szCs w:val="20"/>
                <w:lang w:eastAsia="zh-CN"/>
              </w:rPr>
              <w:t>T</w:t>
            </w:r>
            <w:r>
              <w:rPr>
                <w:sz w:val="20"/>
                <w:szCs w:val="20"/>
                <w:lang w:eastAsia="zh-CN"/>
              </w:rPr>
              <w:t>he need code also needs to be considered in the scenario of UE-LMF singaling</w:t>
            </w:r>
          </w:p>
          <w:p w14:paraId="0C45F9F5" w14:textId="6F364D32" w:rsidR="00002153" w:rsidRDefault="00002153" w:rsidP="00C72D8D">
            <w:pPr>
              <w:jc w:val="both"/>
              <w:rPr>
                <w:sz w:val="20"/>
                <w:szCs w:val="20"/>
                <w:lang w:eastAsia="zh-CN"/>
              </w:rPr>
            </w:pPr>
            <w:r w:rsidRPr="00002153">
              <w:rPr>
                <w:color w:val="00B0F0"/>
                <w:lang w:eastAsia="zh-CN"/>
              </w:rPr>
              <w:t xml:space="preserve">[Rapp] </w:t>
            </w:r>
            <w:r>
              <w:rPr>
                <w:color w:val="00B0F0"/>
                <w:lang w:eastAsia="zh-CN"/>
              </w:rPr>
              <w:t xml:space="preserve"> </w:t>
            </w:r>
            <w:r>
              <w:rPr>
                <w:color w:val="00B0F0"/>
                <w:lang w:eastAsia="zh-CN"/>
              </w:rPr>
              <w:t>I assume we do not need to mention it since LMF is also the location server?</w:t>
            </w:r>
          </w:p>
        </w:tc>
      </w:tr>
      <w:tr w:rsidR="005D5752" w14:paraId="4A3B3820" w14:textId="77777777" w:rsidTr="00C72D8D">
        <w:tc>
          <w:tcPr>
            <w:tcW w:w="1908" w:type="dxa"/>
          </w:tcPr>
          <w:p w14:paraId="67D5DDD9" w14:textId="43B8D980" w:rsidR="005D5752" w:rsidRDefault="00F33565" w:rsidP="00C72D8D">
            <w:pPr>
              <w:jc w:val="both"/>
              <w:rPr>
                <w:sz w:val="20"/>
                <w:szCs w:val="20"/>
              </w:rPr>
            </w:pPr>
            <w:r>
              <w:rPr>
                <w:sz w:val="20"/>
                <w:szCs w:val="20"/>
              </w:rPr>
              <w:t>Lenovo</w:t>
            </w:r>
          </w:p>
        </w:tc>
        <w:tc>
          <w:tcPr>
            <w:tcW w:w="1350" w:type="dxa"/>
          </w:tcPr>
          <w:p w14:paraId="12ACC7BE" w14:textId="416F6DD9" w:rsidR="005D5752" w:rsidRDefault="00F33565" w:rsidP="00C72D8D">
            <w:pPr>
              <w:jc w:val="both"/>
              <w:rPr>
                <w:sz w:val="20"/>
                <w:szCs w:val="20"/>
              </w:rPr>
            </w:pPr>
            <w:r>
              <w:rPr>
                <w:sz w:val="20"/>
                <w:szCs w:val="20"/>
              </w:rPr>
              <w:t>No</w:t>
            </w:r>
          </w:p>
        </w:tc>
        <w:tc>
          <w:tcPr>
            <w:tcW w:w="6318" w:type="dxa"/>
          </w:tcPr>
          <w:p w14:paraId="4CE43091" w14:textId="77777777" w:rsidR="005D5752" w:rsidRDefault="00F33565" w:rsidP="00C72D8D">
            <w:pPr>
              <w:jc w:val="both"/>
              <w:rPr>
                <w:sz w:val="20"/>
                <w:szCs w:val="20"/>
              </w:rPr>
            </w:pPr>
            <w:r>
              <w:rPr>
                <w:sz w:val="20"/>
                <w:szCs w:val="20"/>
              </w:rPr>
              <w:t xml:space="preserve">Delta signaling and need codes should be applied specific to the SLPP message. In </w:t>
            </w:r>
            <w:r w:rsidR="00B809DF">
              <w:rPr>
                <w:sz w:val="20"/>
                <w:szCs w:val="20"/>
              </w:rPr>
              <w:t>our</w:t>
            </w:r>
            <w:r>
              <w:rPr>
                <w:sz w:val="20"/>
                <w:szCs w:val="20"/>
              </w:rPr>
              <w:t xml:space="preserve"> contribution R2-2302885 we discussed the applicability of delta signaling for the candidate SLPP messages and concluded that until now d</w:t>
            </w:r>
            <w:r w:rsidRPr="00F33565">
              <w:rPr>
                <w:sz w:val="20"/>
                <w:szCs w:val="20"/>
              </w:rPr>
              <w:t xml:space="preserve">elta signaling </w:t>
            </w:r>
            <w:r>
              <w:rPr>
                <w:sz w:val="20"/>
                <w:szCs w:val="20"/>
              </w:rPr>
              <w:t>should be</w:t>
            </w:r>
            <w:r w:rsidRPr="00F33565">
              <w:rPr>
                <w:sz w:val="20"/>
                <w:szCs w:val="20"/>
              </w:rPr>
              <w:t xml:space="preserve"> applied </w:t>
            </w:r>
            <w:r>
              <w:rPr>
                <w:sz w:val="20"/>
                <w:szCs w:val="20"/>
              </w:rPr>
              <w:t xml:space="preserve">at least </w:t>
            </w:r>
            <w:r w:rsidRPr="00F33565">
              <w:rPr>
                <w:sz w:val="20"/>
                <w:szCs w:val="20"/>
              </w:rPr>
              <w:t>for the unicast transmission of the SLPP ProvideAssistanceData message.</w:t>
            </w:r>
            <w:r>
              <w:rPr>
                <w:sz w:val="20"/>
                <w:szCs w:val="20"/>
              </w:rPr>
              <w:t xml:space="preserve"> We see no value in applying delta signaling e.g. for the error and abort messages when they are sent from the anchor/server node/UE</w:t>
            </w:r>
            <w:r w:rsidR="002D6896">
              <w:rPr>
                <w:sz w:val="20"/>
                <w:szCs w:val="20"/>
              </w:rPr>
              <w:t xml:space="preserve"> to the target UE</w:t>
            </w:r>
            <w:r>
              <w:rPr>
                <w:sz w:val="20"/>
                <w:szCs w:val="20"/>
              </w:rPr>
              <w:t>.</w:t>
            </w:r>
          </w:p>
          <w:p w14:paraId="09778BCF" w14:textId="3FF9AA64" w:rsidR="00002153" w:rsidRDefault="00002153" w:rsidP="00C72D8D">
            <w:pPr>
              <w:jc w:val="both"/>
              <w:rPr>
                <w:sz w:val="20"/>
                <w:szCs w:val="20"/>
              </w:rPr>
            </w:pPr>
            <w:r w:rsidRPr="00002153">
              <w:rPr>
                <w:color w:val="00B0F0"/>
                <w:lang w:eastAsia="zh-CN"/>
              </w:rPr>
              <w:t xml:space="preserve">[Rapp] </w:t>
            </w:r>
            <w:r>
              <w:rPr>
                <w:color w:val="00B0F0"/>
                <w:lang w:eastAsia="zh-CN"/>
              </w:rPr>
              <w:t xml:space="preserve"> </w:t>
            </w:r>
            <w:r>
              <w:rPr>
                <w:color w:val="00B0F0"/>
                <w:lang w:eastAsia="zh-CN"/>
              </w:rPr>
              <w:t>I see your point. We may change it to “</w:t>
            </w:r>
            <w:r w:rsidRPr="00002153">
              <w:rPr>
                <w:color w:val="00B0F0"/>
                <w:lang w:eastAsia="zh-CN"/>
              </w:rPr>
              <w:t>Need code is applied for SLPP messages transmitted from the anchor/server node/UE</w:t>
            </w:r>
            <w:r>
              <w:rPr>
                <w:color w:val="00B0F0"/>
                <w:lang w:eastAsia="zh-CN"/>
              </w:rPr>
              <w:t xml:space="preserve"> </w:t>
            </w:r>
            <w:r w:rsidRPr="00002153">
              <w:rPr>
                <w:color w:val="FF0000"/>
                <w:lang w:eastAsia="zh-CN"/>
              </w:rPr>
              <w:t>when delta signalling is applied</w:t>
            </w:r>
            <w:r>
              <w:rPr>
                <w:color w:val="00B0F0"/>
                <w:lang w:eastAsia="zh-CN"/>
              </w:rPr>
              <w:t>”</w:t>
            </w:r>
          </w:p>
        </w:tc>
      </w:tr>
      <w:tr w:rsidR="00F33565" w14:paraId="0A608122" w14:textId="77777777" w:rsidTr="00C72D8D">
        <w:tc>
          <w:tcPr>
            <w:tcW w:w="1908" w:type="dxa"/>
          </w:tcPr>
          <w:p w14:paraId="296FC174" w14:textId="64167B63" w:rsidR="00F33565" w:rsidRDefault="00002153" w:rsidP="00C72D8D">
            <w:pPr>
              <w:jc w:val="both"/>
              <w:rPr>
                <w:sz w:val="20"/>
                <w:szCs w:val="20"/>
              </w:rPr>
            </w:pPr>
            <w:r>
              <w:rPr>
                <w:sz w:val="20"/>
                <w:szCs w:val="20"/>
              </w:rPr>
              <w:t>Intel</w:t>
            </w:r>
          </w:p>
        </w:tc>
        <w:tc>
          <w:tcPr>
            <w:tcW w:w="1350" w:type="dxa"/>
          </w:tcPr>
          <w:p w14:paraId="3F5D4DE4" w14:textId="6A22A7D2" w:rsidR="00F33565" w:rsidRDefault="00002153" w:rsidP="00C72D8D">
            <w:pPr>
              <w:jc w:val="both"/>
              <w:rPr>
                <w:sz w:val="20"/>
                <w:szCs w:val="20"/>
              </w:rPr>
            </w:pPr>
            <w:r>
              <w:rPr>
                <w:sz w:val="20"/>
                <w:szCs w:val="20"/>
              </w:rPr>
              <w:t>Yes</w:t>
            </w:r>
          </w:p>
        </w:tc>
        <w:tc>
          <w:tcPr>
            <w:tcW w:w="6318" w:type="dxa"/>
          </w:tcPr>
          <w:p w14:paraId="26D52AF5" w14:textId="77777777" w:rsidR="00F33565" w:rsidRDefault="00002153" w:rsidP="00C72D8D">
            <w:pPr>
              <w:jc w:val="both"/>
              <w:rPr>
                <w:sz w:val="20"/>
                <w:szCs w:val="20"/>
              </w:rPr>
            </w:pPr>
            <w:r>
              <w:rPr>
                <w:sz w:val="20"/>
                <w:szCs w:val="20"/>
              </w:rPr>
              <w:t>Updated based on Lenovo’s comments</w:t>
            </w:r>
          </w:p>
          <w:p w14:paraId="7981F9FE" w14:textId="5ADDC98D" w:rsidR="00002153" w:rsidRDefault="00002153" w:rsidP="00C72D8D">
            <w:pPr>
              <w:jc w:val="both"/>
              <w:rPr>
                <w:sz w:val="20"/>
                <w:szCs w:val="20"/>
              </w:rPr>
            </w:pPr>
            <w:r w:rsidRPr="00002153">
              <w:rPr>
                <w:color w:val="00B0F0"/>
                <w:lang w:eastAsia="zh-CN"/>
              </w:rPr>
              <w:lastRenderedPageBreak/>
              <w:t>Need code is applied for SLPP messages transmitted from the anchor/server node/UE</w:t>
            </w:r>
            <w:r>
              <w:rPr>
                <w:color w:val="00B0F0"/>
                <w:lang w:eastAsia="zh-CN"/>
              </w:rPr>
              <w:t xml:space="preserve"> </w:t>
            </w:r>
            <w:r w:rsidRPr="00002153">
              <w:rPr>
                <w:color w:val="FF0000"/>
                <w:lang w:eastAsia="zh-CN"/>
              </w:rPr>
              <w:t>when delta signalling is applied</w:t>
            </w:r>
          </w:p>
        </w:tc>
      </w:tr>
      <w:tr w:rsidR="00F33565" w14:paraId="3D935907" w14:textId="77777777" w:rsidTr="00C72D8D">
        <w:tc>
          <w:tcPr>
            <w:tcW w:w="1908" w:type="dxa"/>
          </w:tcPr>
          <w:p w14:paraId="4DF0E21A" w14:textId="77777777" w:rsidR="00F33565" w:rsidRDefault="00F33565" w:rsidP="00C72D8D">
            <w:pPr>
              <w:jc w:val="both"/>
              <w:rPr>
                <w:sz w:val="20"/>
                <w:szCs w:val="20"/>
              </w:rPr>
            </w:pPr>
          </w:p>
        </w:tc>
        <w:tc>
          <w:tcPr>
            <w:tcW w:w="1350" w:type="dxa"/>
          </w:tcPr>
          <w:p w14:paraId="2D1ECDBF" w14:textId="77777777" w:rsidR="00F33565" w:rsidRDefault="00F33565" w:rsidP="00C72D8D">
            <w:pPr>
              <w:jc w:val="both"/>
              <w:rPr>
                <w:sz w:val="20"/>
                <w:szCs w:val="20"/>
              </w:rPr>
            </w:pPr>
          </w:p>
        </w:tc>
        <w:tc>
          <w:tcPr>
            <w:tcW w:w="6318" w:type="dxa"/>
          </w:tcPr>
          <w:p w14:paraId="11C7EB1C" w14:textId="77777777" w:rsidR="00F33565" w:rsidRDefault="00F33565" w:rsidP="00C72D8D">
            <w:pPr>
              <w:jc w:val="both"/>
              <w:rPr>
                <w:sz w:val="20"/>
                <w:szCs w:val="20"/>
              </w:rPr>
            </w:pPr>
          </w:p>
        </w:tc>
      </w:tr>
    </w:tbl>
    <w:p w14:paraId="22924324" w14:textId="25A132CB" w:rsidR="005D5752" w:rsidRDefault="005D5752" w:rsidP="000968B3">
      <w:pPr>
        <w:jc w:val="both"/>
        <w:rPr>
          <w:rFonts w:ascii="Times New Roman" w:hAnsi="Times New Roman" w:cs="Times New Roman"/>
          <w:b/>
          <w:bCs/>
          <w:sz w:val="20"/>
          <w:szCs w:val="20"/>
        </w:rPr>
      </w:pPr>
    </w:p>
    <w:p w14:paraId="02774BBF" w14:textId="1AFAA083"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FFS support of delta signalling</w:t>
      </w:r>
      <w:r>
        <w:rPr>
          <w:rFonts w:ascii="Times New Roman" w:hAnsi="Times New Roman" w:cs="Times New Roman"/>
          <w:sz w:val="20"/>
          <w:szCs w:val="20"/>
        </w:rPr>
        <w:t xml:space="preserve"> for unicast transmission</w:t>
      </w:r>
    </w:p>
    <w:tbl>
      <w:tblPr>
        <w:tblStyle w:val="TableGrid"/>
        <w:tblW w:w="0" w:type="auto"/>
        <w:tblLook w:val="04A0" w:firstRow="1" w:lastRow="0" w:firstColumn="1" w:lastColumn="0" w:noHBand="0" w:noVBand="1"/>
      </w:tblPr>
      <w:tblGrid>
        <w:gridCol w:w="9350"/>
      </w:tblGrid>
      <w:tr w:rsidR="00434963" w14:paraId="3FC3091E" w14:textId="77777777" w:rsidTr="00434963">
        <w:tc>
          <w:tcPr>
            <w:tcW w:w="9350" w:type="dxa"/>
          </w:tcPr>
          <w:p w14:paraId="55A55565" w14:textId="77777777" w:rsidR="00434963" w:rsidRDefault="00434963" w:rsidP="00434963">
            <w:pPr>
              <w:spacing w:after="0"/>
              <w:jc w:val="both"/>
            </w:pPr>
          </w:p>
          <w:p w14:paraId="42C9F761" w14:textId="77777777" w:rsidR="00434963" w:rsidRDefault="00434963" w:rsidP="00434963">
            <w:pPr>
              <w:spacing w:after="0"/>
              <w:jc w:val="both"/>
            </w:pPr>
            <w:r w:rsidRPr="002B0475">
              <w:rPr>
                <w:b/>
                <w:bCs/>
              </w:rPr>
              <w:t>Proposal 1:</w:t>
            </w:r>
            <w:r w:rsidRPr="002B0475">
              <w:t xml:space="preserve"> Delta signaling is </w:t>
            </w:r>
            <w:r>
              <w:t>applied</w:t>
            </w:r>
            <w:r w:rsidRPr="002B0475">
              <w:t xml:space="preserve"> for the </w:t>
            </w:r>
            <w:r>
              <w:t xml:space="preserve">unicast transmission of the </w:t>
            </w:r>
            <w:r w:rsidRPr="002B0475">
              <w:t>SLPP ProvideAssistanceData message.</w:t>
            </w:r>
          </w:p>
          <w:p w14:paraId="68B9ECEC" w14:textId="77777777" w:rsidR="00434963" w:rsidRDefault="00434963" w:rsidP="00434963">
            <w:pPr>
              <w:jc w:val="both"/>
              <w:rPr>
                <w:sz w:val="20"/>
                <w:szCs w:val="20"/>
              </w:rPr>
            </w:pPr>
          </w:p>
        </w:tc>
      </w:tr>
    </w:tbl>
    <w:p w14:paraId="2D5D271B" w14:textId="77777777" w:rsidR="00434963" w:rsidRPr="00434963" w:rsidRDefault="00434963" w:rsidP="00434963">
      <w:pPr>
        <w:jc w:val="both"/>
        <w:rPr>
          <w:rFonts w:ascii="Times New Roman" w:hAnsi="Times New Roman" w:cs="Times New Roman"/>
          <w:sz w:val="20"/>
          <w:szCs w:val="20"/>
        </w:rPr>
      </w:pPr>
    </w:p>
    <w:p w14:paraId="088CE4AE" w14:textId="58771F5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3</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1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202DAD32" w14:textId="1AFCCA70" w:rsidR="00434963" w:rsidRPr="002B42AE" w:rsidRDefault="00434963" w:rsidP="00434963">
      <w:pPr>
        <w:rPr>
          <w:lang w:eastAsia="en-GB"/>
        </w:rPr>
      </w:pPr>
      <w:r w:rsidRPr="00434963">
        <w:rPr>
          <w:rFonts w:ascii="Times New Roman" w:hAnsi="Times New Roman" w:cs="Times New Roman"/>
          <w:b/>
          <w:bCs/>
          <w:sz w:val="20"/>
          <w:szCs w:val="20"/>
        </w:rPr>
        <w:t>Delta signaling is applied for the unicast transmission of the SLPP ProvideAssistanceData message.</w:t>
      </w: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1"/>
        <w:gridCol w:w="1342"/>
        <w:gridCol w:w="6137"/>
      </w:tblGrid>
      <w:tr w:rsidR="00434963" w14:paraId="51FC3487" w14:textId="77777777" w:rsidTr="005B738C">
        <w:tc>
          <w:tcPr>
            <w:tcW w:w="1908" w:type="dxa"/>
          </w:tcPr>
          <w:p w14:paraId="135A23AB"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04171C0F"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59C2320" w14:textId="77777777" w:rsidR="00434963" w:rsidRPr="007B1A71" w:rsidRDefault="00434963" w:rsidP="005B738C">
            <w:pPr>
              <w:jc w:val="both"/>
              <w:rPr>
                <w:b/>
                <w:bCs/>
                <w:sz w:val="20"/>
                <w:szCs w:val="20"/>
              </w:rPr>
            </w:pPr>
            <w:r w:rsidRPr="007B1A71">
              <w:rPr>
                <w:b/>
                <w:bCs/>
                <w:sz w:val="20"/>
                <w:szCs w:val="20"/>
              </w:rPr>
              <w:t>Remark</w:t>
            </w:r>
          </w:p>
        </w:tc>
      </w:tr>
      <w:tr w:rsidR="00434963" w14:paraId="3E0F452D" w14:textId="77777777" w:rsidTr="005B738C">
        <w:tc>
          <w:tcPr>
            <w:tcW w:w="1908" w:type="dxa"/>
          </w:tcPr>
          <w:p w14:paraId="5377F7D5" w14:textId="5CA81023" w:rsidR="00434963" w:rsidRDefault="00C83829" w:rsidP="005B738C">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3C6B8996" w14:textId="77777777" w:rsidR="00434963" w:rsidRDefault="00434963" w:rsidP="005B738C">
            <w:pPr>
              <w:jc w:val="both"/>
              <w:rPr>
                <w:sz w:val="20"/>
                <w:szCs w:val="20"/>
              </w:rPr>
            </w:pPr>
          </w:p>
        </w:tc>
        <w:tc>
          <w:tcPr>
            <w:tcW w:w="6318" w:type="dxa"/>
          </w:tcPr>
          <w:p w14:paraId="048A05DB" w14:textId="6D27B9A4" w:rsidR="00434963" w:rsidRDefault="00C83829" w:rsidP="005B738C">
            <w:pPr>
              <w:jc w:val="both"/>
              <w:rPr>
                <w:sz w:val="20"/>
                <w:szCs w:val="20"/>
                <w:lang w:eastAsia="zh-CN"/>
              </w:rPr>
            </w:pPr>
            <w:r>
              <w:rPr>
                <w:rFonts w:hint="eastAsia"/>
                <w:sz w:val="20"/>
                <w:szCs w:val="20"/>
                <w:lang w:eastAsia="zh-CN"/>
              </w:rPr>
              <w:t>T</w:t>
            </w:r>
            <w:r>
              <w:rPr>
                <w:sz w:val="20"/>
                <w:szCs w:val="20"/>
                <w:lang w:eastAsia="zh-CN"/>
              </w:rPr>
              <w:t>he general understanding from the last R2 meeting is that we should first identify the requirement for SLPP signaling, like are there cases where frequent reconfiguration is needed. If there is such case, we need to support delta signaling.</w:t>
            </w:r>
          </w:p>
        </w:tc>
      </w:tr>
      <w:tr w:rsidR="00434963" w14:paraId="40B9E106" w14:textId="77777777" w:rsidTr="005B738C">
        <w:tc>
          <w:tcPr>
            <w:tcW w:w="1908" w:type="dxa"/>
          </w:tcPr>
          <w:p w14:paraId="6ADDA60A" w14:textId="22353CDB" w:rsidR="00434963" w:rsidRDefault="00085AF5" w:rsidP="005B738C">
            <w:pPr>
              <w:jc w:val="both"/>
              <w:rPr>
                <w:sz w:val="20"/>
                <w:szCs w:val="20"/>
              </w:rPr>
            </w:pPr>
            <w:r>
              <w:rPr>
                <w:sz w:val="20"/>
                <w:szCs w:val="20"/>
              </w:rPr>
              <w:t>Lenovo</w:t>
            </w:r>
          </w:p>
        </w:tc>
        <w:tc>
          <w:tcPr>
            <w:tcW w:w="1350" w:type="dxa"/>
          </w:tcPr>
          <w:p w14:paraId="5437AD8A" w14:textId="48FD483E" w:rsidR="00434963" w:rsidRDefault="00085AF5" w:rsidP="005B738C">
            <w:pPr>
              <w:jc w:val="both"/>
              <w:rPr>
                <w:sz w:val="20"/>
                <w:szCs w:val="20"/>
              </w:rPr>
            </w:pPr>
            <w:r>
              <w:rPr>
                <w:sz w:val="20"/>
                <w:szCs w:val="20"/>
              </w:rPr>
              <w:t>Yes</w:t>
            </w:r>
            <w:r w:rsidR="006944BE">
              <w:rPr>
                <w:sz w:val="20"/>
                <w:szCs w:val="20"/>
              </w:rPr>
              <w:t xml:space="preserve"> (proponent)</w:t>
            </w:r>
          </w:p>
        </w:tc>
        <w:tc>
          <w:tcPr>
            <w:tcW w:w="6318" w:type="dxa"/>
          </w:tcPr>
          <w:p w14:paraId="77097427" w14:textId="1006B5E4" w:rsidR="00085AF5" w:rsidRDefault="00085AF5" w:rsidP="00085AF5">
            <w:pPr>
              <w:jc w:val="both"/>
              <w:rPr>
                <w:sz w:val="20"/>
                <w:szCs w:val="20"/>
              </w:rPr>
            </w:pPr>
            <w:r>
              <w:rPr>
                <w:sz w:val="20"/>
                <w:szCs w:val="20"/>
              </w:rPr>
              <w:t xml:space="preserve">We assumed that same as in LPP the </w:t>
            </w:r>
            <w:r w:rsidR="006944BE">
              <w:rPr>
                <w:sz w:val="20"/>
                <w:szCs w:val="20"/>
              </w:rPr>
              <w:t xml:space="preserve">unicast </w:t>
            </w:r>
            <w:r w:rsidRPr="00085AF5">
              <w:rPr>
                <w:sz w:val="20"/>
                <w:szCs w:val="20"/>
              </w:rPr>
              <w:t>SLPP ProvideAssistanceData message</w:t>
            </w:r>
            <w:r>
              <w:rPr>
                <w:sz w:val="20"/>
                <w:szCs w:val="20"/>
              </w:rPr>
              <w:t xml:space="preserve"> may contain information </w:t>
            </w:r>
            <w:r w:rsidRPr="00085AF5">
              <w:rPr>
                <w:sz w:val="20"/>
                <w:szCs w:val="20"/>
              </w:rPr>
              <w:t xml:space="preserve">which was not requested </w:t>
            </w:r>
            <w:r>
              <w:rPr>
                <w:sz w:val="20"/>
                <w:szCs w:val="20"/>
              </w:rPr>
              <w:t>by</w:t>
            </w:r>
            <w:r w:rsidRPr="00085AF5">
              <w:rPr>
                <w:sz w:val="20"/>
                <w:szCs w:val="20"/>
              </w:rPr>
              <w:t xml:space="preserve"> the target entity</w:t>
            </w:r>
            <w:r>
              <w:rPr>
                <w:sz w:val="20"/>
                <w:szCs w:val="20"/>
              </w:rPr>
              <w:t xml:space="preserve"> and may be sent periodically upon request </w:t>
            </w:r>
            <w:r w:rsidRPr="00085AF5">
              <w:rPr>
                <w:sz w:val="20"/>
                <w:szCs w:val="20"/>
              </w:rPr>
              <w:t>by the target device.</w:t>
            </w:r>
            <w:r w:rsidR="00D9636E">
              <w:rPr>
                <w:sz w:val="20"/>
                <w:szCs w:val="20"/>
              </w:rPr>
              <w:t xml:space="preserve"> Of course these assumptions need to be confirmed.</w:t>
            </w:r>
          </w:p>
        </w:tc>
      </w:tr>
      <w:tr w:rsidR="00085AF5" w14:paraId="48358D28" w14:textId="77777777" w:rsidTr="005B738C">
        <w:tc>
          <w:tcPr>
            <w:tcW w:w="1908" w:type="dxa"/>
          </w:tcPr>
          <w:p w14:paraId="701743E8" w14:textId="33F175F6" w:rsidR="00085AF5" w:rsidRDefault="00002153" w:rsidP="005B738C">
            <w:pPr>
              <w:jc w:val="both"/>
              <w:rPr>
                <w:sz w:val="20"/>
                <w:szCs w:val="20"/>
              </w:rPr>
            </w:pPr>
            <w:r>
              <w:rPr>
                <w:sz w:val="20"/>
                <w:szCs w:val="20"/>
              </w:rPr>
              <w:t>Intel</w:t>
            </w:r>
          </w:p>
        </w:tc>
        <w:tc>
          <w:tcPr>
            <w:tcW w:w="1350" w:type="dxa"/>
          </w:tcPr>
          <w:p w14:paraId="47950B00" w14:textId="050C67FF" w:rsidR="00085AF5" w:rsidRDefault="00002153" w:rsidP="005B738C">
            <w:pPr>
              <w:jc w:val="both"/>
              <w:rPr>
                <w:sz w:val="20"/>
                <w:szCs w:val="20"/>
              </w:rPr>
            </w:pPr>
            <w:r>
              <w:rPr>
                <w:sz w:val="20"/>
                <w:szCs w:val="20"/>
              </w:rPr>
              <w:t>Yes</w:t>
            </w:r>
          </w:p>
        </w:tc>
        <w:tc>
          <w:tcPr>
            <w:tcW w:w="6318" w:type="dxa"/>
          </w:tcPr>
          <w:p w14:paraId="3BD3D23F" w14:textId="63678535" w:rsidR="00085AF5" w:rsidRDefault="00002153" w:rsidP="005B738C">
            <w:pPr>
              <w:jc w:val="both"/>
              <w:rPr>
                <w:sz w:val="20"/>
                <w:szCs w:val="20"/>
              </w:rPr>
            </w:pPr>
            <w:r>
              <w:rPr>
                <w:sz w:val="20"/>
                <w:szCs w:val="20"/>
              </w:rPr>
              <w:t xml:space="preserve">In principle, we see the benefit to support delta signalling for Unicast assistance data message. But we would be ok to postpone the discussion until the parameters details are clear. </w:t>
            </w:r>
          </w:p>
        </w:tc>
      </w:tr>
      <w:tr w:rsidR="00085AF5" w14:paraId="590B8D6E" w14:textId="77777777" w:rsidTr="005B738C">
        <w:tc>
          <w:tcPr>
            <w:tcW w:w="1908" w:type="dxa"/>
          </w:tcPr>
          <w:p w14:paraId="69B49847" w14:textId="77777777" w:rsidR="00085AF5" w:rsidRDefault="00085AF5" w:rsidP="005B738C">
            <w:pPr>
              <w:jc w:val="both"/>
              <w:rPr>
                <w:sz w:val="20"/>
                <w:szCs w:val="20"/>
              </w:rPr>
            </w:pPr>
          </w:p>
        </w:tc>
        <w:tc>
          <w:tcPr>
            <w:tcW w:w="1350" w:type="dxa"/>
          </w:tcPr>
          <w:p w14:paraId="5042D7A6" w14:textId="77777777" w:rsidR="00085AF5" w:rsidRDefault="00085AF5" w:rsidP="005B738C">
            <w:pPr>
              <w:jc w:val="both"/>
              <w:rPr>
                <w:sz w:val="20"/>
                <w:szCs w:val="20"/>
              </w:rPr>
            </w:pPr>
          </w:p>
        </w:tc>
        <w:tc>
          <w:tcPr>
            <w:tcW w:w="6318" w:type="dxa"/>
          </w:tcPr>
          <w:p w14:paraId="2F57DED0" w14:textId="77777777" w:rsidR="00085AF5" w:rsidRDefault="00085AF5" w:rsidP="005B738C">
            <w:pPr>
              <w:jc w:val="both"/>
              <w:rPr>
                <w:sz w:val="20"/>
                <w:szCs w:val="20"/>
              </w:rPr>
            </w:pPr>
          </w:p>
        </w:tc>
      </w:tr>
    </w:tbl>
    <w:p w14:paraId="35FA698A" w14:textId="77777777" w:rsidR="00434963" w:rsidRDefault="00434963" w:rsidP="00434963">
      <w:pPr>
        <w:jc w:val="both"/>
        <w:rPr>
          <w:rFonts w:ascii="Times New Roman" w:hAnsi="Times New Roman" w:cs="Times New Roman"/>
          <w:b/>
          <w:bCs/>
          <w:sz w:val="20"/>
          <w:szCs w:val="20"/>
        </w:rPr>
      </w:pPr>
    </w:p>
    <w:p w14:paraId="592F2DD1" w14:textId="0B0FAE9A"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also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FFS support of delta signalling</w:t>
      </w:r>
      <w:r>
        <w:rPr>
          <w:rFonts w:ascii="Times New Roman" w:hAnsi="Times New Roman" w:cs="Times New Roman"/>
          <w:sz w:val="20"/>
          <w:szCs w:val="20"/>
        </w:rPr>
        <w:t xml:space="preserve"> for groupcast/broadcast transmission</w:t>
      </w:r>
    </w:p>
    <w:tbl>
      <w:tblPr>
        <w:tblStyle w:val="TableGrid"/>
        <w:tblW w:w="0" w:type="auto"/>
        <w:tblLook w:val="04A0" w:firstRow="1" w:lastRow="0" w:firstColumn="1" w:lastColumn="0" w:noHBand="0" w:noVBand="1"/>
      </w:tblPr>
      <w:tblGrid>
        <w:gridCol w:w="9350"/>
      </w:tblGrid>
      <w:tr w:rsidR="00434963" w14:paraId="1D43638A" w14:textId="77777777" w:rsidTr="005B738C">
        <w:tc>
          <w:tcPr>
            <w:tcW w:w="9350" w:type="dxa"/>
          </w:tcPr>
          <w:p w14:paraId="01FD8239" w14:textId="77777777" w:rsidR="00434963" w:rsidRDefault="00434963" w:rsidP="005B738C">
            <w:pPr>
              <w:spacing w:after="0"/>
              <w:jc w:val="both"/>
            </w:pPr>
          </w:p>
          <w:p w14:paraId="2DAB5C76" w14:textId="77777777" w:rsidR="00434963" w:rsidRDefault="00434963" w:rsidP="00434963">
            <w:pPr>
              <w:spacing w:after="0"/>
              <w:jc w:val="both"/>
            </w:pPr>
            <w:r w:rsidRPr="002B0475">
              <w:rPr>
                <w:b/>
                <w:bCs/>
              </w:rPr>
              <w:t xml:space="preserve">Proposal </w:t>
            </w:r>
            <w:r>
              <w:rPr>
                <w:b/>
                <w:bCs/>
              </w:rPr>
              <w:t>2</w:t>
            </w:r>
            <w:r w:rsidRPr="002B0475">
              <w:rPr>
                <w:b/>
                <w:bCs/>
              </w:rPr>
              <w:t>:</w:t>
            </w:r>
            <w:r w:rsidRPr="002B0475">
              <w:t xml:space="preserve"> Delta signaling </w:t>
            </w:r>
            <w:r>
              <w:t>may be</w:t>
            </w:r>
            <w:r w:rsidRPr="002B0475">
              <w:t xml:space="preserve"> </w:t>
            </w:r>
            <w:r>
              <w:t>applied</w:t>
            </w:r>
            <w:r w:rsidRPr="002B0475">
              <w:t xml:space="preserve"> for the </w:t>
            </w:r>
            <w:r>
              <w:t xml:space="preserve">groupcast transmission of the </w:t>
            </w:r>
            <w:r w:rsidRPr="002B0475">
              <w:t>SLPP ProvideAssistanceData message</w:t>
            </w:r>
            <w:r>
              <w:t xml:space="preserve"> when protection of groupcast transmission of </w:t>
            </w:r>
            <w:r w:rsidRPr="00EE3EC3">
              <w:t>SL positioning assistance data information</w:t>
            </w:r>
            <w:r>
              <w:t xml:space="preserve"> can be ensured.</w:t>
            </w:r>
          </w:p>
          <w:p w14:paraId="2206F0AA" w14:textId="77777777" w:rsidR="00434963" w:rsidRDefault="00434963" w:rsidP="00434963">
            <w:pPr>
              <w:spacing w:after="0"/>
              <w:jc w:val="both"/>
            </w:pPr>
          </w:p>
          <w:p w14:paraId="7F4B5C68" w14:textId="77777777" w:rsidR="00434963" w:rsidRDefault="00434963" w:rsidP="00434963">
            <w:pPr>
              <w:spacing w:after="0"/>
              <w:jc w:val="both"/>
            </w:pPr>
            <w:r w:rsidRPr="002B0475">
              <w:rPr>
                <w:b/>
                <w:bCs/>
              </w:rPr>
              <w:t xml:space="preserve">Proposal </w:t>
            </w:r>
            <w:r>
              <w:rPr>
                <w:b/>
                <w:bCs/>
              </w:rPr>
              <w:t>3</w:t>
            </w:r>
            <w:r w:rsidRPr="002B0475">
              <w:rPr>
                <w:b/>
                <w:bCs/>
              </w:rPr>
              <w:t>:</w:t>
            </w:r>
            <w:r w:rsidRPr="002B0475">
              <w:t xml:space="preserve"> </w:t>
            </w:r>
            <w:r>
              <w:t>No d</w:t>
            </w:r>
            <w:r w:rsidRPr="002B0475">
              <w:t xml:space="preserve">elta signaling is </w:t>
            </w:r>
            <w:r>
              <w:t>applied</w:t>
            </w:r>
            <w:r w:rsidRPr="002B0475">
              <w:t xml:space="preserve"> for the </w:t>
            </w:r>
            <w:r>
              <w:t xml:space="preserve">broadcast transmission of the </w:t>
            </w:r>
            <w:r w:rsidRPr="002B0475">
              <w:t>SLPP ProvideAssistanceData message</w:t>
            </w:r>
            <w:r>
              <w:t xml:space="preserve"> if supported.</w:t>
            </w:r>
          </w:p>
          <w:p w14:paraId="4DC86E7C" w14:textId="77777777" w:rsidR="00434963" w:rsidRDefault="00434963" w:rsidP="005B738C">
            <w:pPr>
              <w:jc w:val="both"/>
              <w:rPr>
                <w:sz w:val="20"/>
                <w:szCs w:val="20"/>
              </w:rPr>
            </w:pPr>
          </w:p>
        </w:tc>
      </w:tr>
    </w:tbl>
    <w:p w14:paraId="1D8FEE01" w14:textId="79AEEE6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4</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2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069DE19D" w14:textId="46FD830B" w:rsidR="00434963" w:rsidRPr="00434963" w:rsidRDefault="00434963" w:rsidP="00434963">
      <w:pPr>
        <w:rPr>
          <w:rFonts w:ascii="Times New Roman" w:hAnsi="Times New Roman" w:cs="Times New Roman"/>
          <w:b/>
          <w:bCs/>
          <w:sz w:val="20"/>
          <w:szCs w:val="20"/>
        </w:rPr>
      </w:pPr>
      <w:r w:rsidRPr="00434963">
        <w:rPr>
          <w:rFonts w:ascii="Times New Roman" w:hAnsi="Times New Roman" w:cs="Times New Roman"/>
          <w:b/>
          <w:bCs/>
          <w:sz w:val="20"/>
          <w:szCs w:val="20"/>
        </w:rPr>
        <w:t>Delta signaling may be applied for the groupcast transmission of the SLPP ProvideAssistanceData message when protection of groupcast transmission of SL positioning assistance data information can be ensured.</w:t>
      </w:r>
    </w:p>
    <w:p w14:paraId="35AA5E01" w14:textId="069926B9" w:rsidR="00434963" w:rsidRPr="002B42AE" w:rsidRDefault="00434963" w:rsidP="00434963">
      <w:pPr>
        <w:rPr>
          <w:lang w:eastAsia="en-GB"/>
        </w:rPr>
      </w:pPr>
    </w:p>
    <w:tbl>
      <w:tblPr>
        <w:tblStyle w:val="TableGrid"/>
        <w:tblW w:w="0" w:type="auto"/>
        <w:tblLook w:val="04A0" w:firstRow="1" w:lastRow="0" w:firstColumn="1" w:lastColumn="0" w:noHBand="0" w:noVBand="1"/>
      </w:tblPr>
      <w:tblGrid>
        <w:gridCol w:w="1871"/>
        <w:gridCol w:w="1342"/>
        <w:gridCol w:w="6137"/>
      </w:tblGrid>
      <w:tr w:rsidR="00434963" w14:paraId="5E222D37" w14:textId="77777777" w:rsidTr="00002153">
        <w:tc>
          <w:tcPr>
            <w:tcW w:w="1871" w:type="dxa"/>
          </w:tcPr>
          <w:p w14:paraId="63E51B56" w14:textId="77777777" w:rsidR="00434963" w:rsidRPr="007B1A71" w:rsidRDefault="00434963" w:rsidP="005B738C">
            <w:pPr>
              <w:jc w:val="both"/>
              <w:rPr>
                <w:b/>
                <w:bCs/>
                <w:sz w:val="20"/>
                <w:szCs w:val="20"/>
              </w:rPr>
            </w:pPr>
            <w:r w:rsidRPr="007B1A71">
              <w:rPr>
                <w:b/>
                <w:bCs/>
                <w:sz w:val="20"/>
                <w:szCs w:val="20"/>
              </w:rPr>
              <w:t>Company</w:t>
            </w:r>
          </w:p>
        </w:tc>
        <w:tc>
          <w:tcPr>
            <w:tcW w:w="1342" w:type="dxa"/>
          </w:tcPr>
          <w:p w14:paraId="67569D50"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137" w:type="dxa"/>
          </w:tcPr>
          <w:p w14:paraId="00DDF58F" w14:textId="77777777" w:rsidR="00434963" w:rsidRPr="007B1A71" w:rsidRDefault="00434963" w:rsidP="005B738C">
            <w:pPr>
              <w:jc w:val="both"/>
              <w:rPr>
                <w:b/>
                <w:bCs/>
                <w:sz w:val="20"/>
                <w:szCs w:val="20"/>
              </w:rPr>
            </w:pPr>
            <w:r w:rsidRPr="007B1A71">
              <w:rPr>
                <w:b/>
                <w:bCs/>
                <w:sz w:val="20"/>
                <w:szCs w:val="20"/>
              </w:rPr>
              <w:t>Remark</w:t>
            </w:r>
          </w:p>
        </w:tc>
      </w:tr>
      <w:tr w:rsidR="00434963" w14:paraId="14BAB319" w14:textId="77777777" w:rsidTr="00002153">
        <w:tc>
          <w:tcPr>
            <w:tcW w:w="1871" w:type="dxa"/>
          </w:tcPr>
          <w:p w14:paraId="602D6EA5" w14:textId="5B2314F1" w:rsidR="00434963" w:rsidRDefault="00C83829" w:rsidP="005B738C">
            <w:pPr>
              <w:jc w:val="both"/>
              <w:rPr>
                <w:sz w:val="20"/>
                <w:szCs w:val="20"/>
                <w:lang w:eastAsia="zh-CN"/>
              </w:rPr>
            </w:pPr>
            <w:r>
              <w:rPr>
                <w:rFonts w:hint="eastAsia"/>
                <w:sz w:val="20"/>
                <w:szCs w:val="20"/>
                <w:lang w:eastAsia="zh-CN"/>
              </w:rPr>
              <w:t>H</w:t>
            </w:r>
            <w:r>
              <w:rPr>
                <w:sz w:val="20"/>
                <w:szCs w:val="20"/>
                <w:lang w:eastAsia="zh-CN"/>
              </w:rPr>
              <w:t>uawei, HiSilicon</w:t>
            </w:r>
          </w:p>
        </w:tc>
        <w:tc>
          <w:tcPr>
            <w:tcW w:w="1342" w:type="dxa"/>
          </w:tcPr>
          <w:p w14:paraId="49FAA92D" w14:textId="236ABFA5" w:rsidR="00434963" w:rsidRDefault="00434963" w:rsidP="005B738C">
            <w:pPr>
              <w:jc w:val="both"/>
              <w:rPr>
                <w:sz w:val="20"/>
                <w:szCs w:val="20"/>
                <w:lang w:eastAsia="zh-CN"/>
              </w:rPr>
            </w:pPr>
          </w:p>
        </w:tc>
        <w:tc>
          <w:tcPr>
            <w:tcW w:w="6137" w:type="dxa"/>
          </w:tcPr>
          <w:p w14:paraId="3038F924" w14:textId="6F42F4D1" w:rsidR="00434963" w:rsidRDefault="00C83829" w:rsidP="005B738C">
            <w:pPr>
              <w:jc w:val="both"/>
              <w:rPr>
                <w:sz w:val="20"/>
                <w:szCs w:val="20"/>
                <w:lang w:eastAsia="zh-CN"/>
              </w:rPr>
            </w:pPr>
            <w:r>
              <w:rPr>
                <w:rFonts w:hint="eastAsia"/>
                <w:sz w:val="20"/>
                <w:szCs w:val="20"/>
                <w:lang w:eastAsia="zh-CN"/>
              </w:rPr>
              <w:t>S</w:t>
            </w:r>
            <w:r>
              <w:rPr>
                <w:sz w:val="20"/>
                <w:szCs w:val="20"/>
                <w:lang w:eastAsia="zh-CN"/>
              </w:rPr>
              <w:t>imilar to the unicast scenario, requirements need to be first clarified</w:t>
            </w:r>
          </w:p>
        </w:tc>
      </w:tr>
      <w:tr w:rsidR="00434963" w14:paraId="5D1B7D7E" w14:textId="77777777" w:rsidTr="00002153">
        <w:tc>
          <w:tcPr>
            <w:tcW w:w="1871" w:type="dxa"/>
          </w:tcPr>
          <w:p w14:paraId="59757177" w14:textId="4CB7F095" w:rsidR="00434963" w:rsidRDefault="00211616" w:rsidP="005B738C">
            <w:pPr>
              <w:jc w:val="both"/>
              <w:rPr>
                <w:sz w:val="20"/>
                <w:szCs w:val="20"/>
              </w:rPr>
            </w:pPr>
            <w:r>
              <w:rPr>
                <w:sz w:val="20"/>
                <w:szCs w:val="20"/>
              </w:rPr>
              <w:t>Lenovo</w:t>
            </w:r>
          </w:p>
        </w:tc>
        <w:tc>
          <w:tcPr>
            <w:tcW w:w="1342" w:type="dxa"/>
          </w:tcPr>
          <w:p w14:paraId="098EC298" w14:textId="05D6FF2E" w:rsidR="00434963" w:rsidRDefault="00211616" w:rsidP="005B738C">
            <w:pPr>
              <w:jc w:val="both"/>
              <w:rPr>
                <w:sz w:val="20"/>
                <w:szCs w:val="20"/>
              </w:rPr>
            </w:pPr>
            <w:r>
              <w:rPr>
                <w:sz w:val="20"/>
                <w:szCs w:val="20"/>
              </w:rPr>
              <w:t>Yes (proponent)</w:t>
            </w:r>
          </w:p>
        </w:tc>
        <w:tc>
          <w:tcPr>
            <w:tcW w:w="6137" w:type="dxa"/>
          </w:tcPr>
          <w:p w14:paraId="44CBE4F6" w14:textId="66E90BE8" w:rsidR="00434963" w:rsidRDefault="00211616" w:rsidP="005B738C">
            <w:pPr>
              <w:jc w:val="both"/>
              <w:rPr>
                <w:sz w:val="20"/>
                <w:szCs w:val="20"/>
              </w:rPr>
            </w:pPr>
            <w:r>
              <w:rPr>
                <w:sz w:val="20"/>
                <w:szCs w:val="20"/>
              </w:rPr>
              <w:t xml:space="preserve">But we are ok to defer this proposal until decision on support of groupcast transmission has been made and scenarios/requirements for groupcast transmission </w:t>
            </w:r>
            <w:r w:rsidR="00126C73">
              <w:rPr>
                <w:sz w:val="20"/>
                <w:szCs w:val="20"/>
              </w:rPr>
              <w:t>become clearer</w:t>
            </w:r>
            <w:r>
              <w:rPr>
                <w:sz w:val="20"/>
                <w:szCs w:val="20"/>
              </w:rPr>
              <w:t>.</w:t>
            </w:r>
          </w:p>
        </w:tc>
      </w:tr>
      <w:tr w:rsidR="00002153" w14:paraId="596771B4" w14:textId="77777777" w:rsidTr="00002153">
        <w:tc>
          <w:tcPr>
            <w:tcW w:w="1871" w:type="dxa"/>
          </w:tcPr>
          <w:p w14:paraId="2B2DEA00" w14:textId="39DC94F0" w:rsidR="00002153" w:rsidRDefault="00002153" w:rsidP="00002153">
            <w:pPr>
              <w:jc w:val="both"/>
              <w:rPr>
                <w:sz w:val="20"/>
                <w:szCs w:val="20"/>
              </w:rPr>
            </w:pPr>
            <w:r>
              <w:rPr>
                <w:sz w:val="20"/>
                <w:szCs w:val="20"/>
              </w:rPr>
              <w:t>Intel</w:t>
            </w:r>
          </w:p>
        </w:tc>
        <w:tc>
          <w:tcPr>
            <w:tcW w:w="1342" w:type="dxa"/>
          </w:tcPr>
          <w:p w14:paraId="1B76CA02" w14:textId="5E4A9360" w:rsidR="00002153" w:rsidRDefault="00002153" w:rsidP="00002153">
            <w:pPr>
              <w:jc w:val="both"/>
              <w:rPr>
                <w:sz w:val="20"/>
                <w:szCs w:val="20"/>
              </w:rPr>
            </w:pPr>
            <w:r>
              <w:rPr>
                <w:sz w:val="20"/>
                <w:szCs w:val="20"/>
              </w:rPr>
              <w:t>Yes</w:t>
            </w:r>
          </w:p>
        </w:tc>
        <w:tc>
          <w:tcPr>
            <w:tcW w:w="6137" w:type="dxa"/>
          </w:tcPr>
          <w:p w14:paraId="3730778F" w14:textId="1E652A4F" w:rsidR="00002153" w:rsidRDefault="00002153" w:rsidP="00002153">
            <w:pPr>
              <w:jc w:val="both"/>
              <w:rPr>
                <w:sz w:val="20"/>
                <w:szCs w:val="20"/>
              </w:rPr>
            </w:pPr>
            <w:r>
              <w:rPr>
                <w:sz w:val="20"/>
                <w:szCs w:val="20"/>
              </w:rPr>
              <w:t xml:space="preserve">In principle, we see the benefit to support delta signalling for </w:t>
            </w:r>
            <w:r>
              <w:rPr>
                <w:sz w:val="20"/>
                <w:szCs w:val="20"/>
              </w:rPr>
              <w:t>groupcast</w:t>
            </w:r>
            <w:r>
              <w:rPr>
                <w:sz w:val="20"/>
                <w:szCs w:val="20"/>
              </w:rPr>
              <w:t xml:space="preserve"> assistance data message. But we would be ok to postpone the discussion until the parameters details are clear. </w:t>
            </w:r>
          </w:p>
        </w:tc>
      </w:tr>
      <w:tr w:rsidR="00002153" w14:paraId="0C7512E2" w14:textId="77777777" w:rsidTr="00002153">
        <w:tc>
          <w:tcPr>
            <w:tcW w:w="1871" w:type="dxa"/>
          </w:tcPr>
          <w:p w14:paraId="0A786B5B" w14:textId="77777777" w:rsidR="00002153" w:rsidRDefault="00002153" w:rsidP="00002153">
            <w:pPr>
              <w:jc w:val="both"/>
              <w:rPr>
                <w:sz w:val="20"/>
                <w:szCs w:val="20"/>
              </w:rPr>
            </w:pPr>
          </w:p>
        </w:tc>
        <w:tc>
          <w:tcPr>
            <w:tcW w:w="1342" w:type="dxa"/>
          </w:tcPr>
          <w:p w14:paraId="48BB353C" w14:textId="77777777" w:rsidR="00002153" w:rsidRDefault="00002153" w:rsidP="00002153">
            <w:pPr>
              <w:jc w:val="both"/>
              <w:rPr>
                <w:sz w:val="20"/>
                <w:szCs w:val="20"/>
              </w:rPr>
            </w:pPr>
          </w:p>
        </w:tc>
        <w:tc>
          <w:tcPr>
            <w:tcW w:w="6137" w:type="dxa"/>
          </w:tcPr>
          <w:p w14:paraId="50F61AF5" w14:textId="77777777" w:rsidR="00002153" w:rsidRDefault="00002153" w:rsidP="00002153">
            <w:pPr>
              <w:jc w:val="both"/>
              <w:rPr>
                <w:sz w:val="20"/>
                <w:szCs w:val="20"/>
              </w:rPr>
            </w:pPr>
          </w:p>
        </w:tc>
      </w:tr>
    </w:tbl>
    <w:p w14:paraId="02AA3999" w14:textId="77777777" w:rsidR="00434963" w:rsidRDefault="00434963" w:rsidP="00434963">
      <w:pPr>
        <w:jc w:val="both"/>
        <w:rPr>
          <w:rFonts w:ascii="Times New Roman" w:hAnsi="Times New Roman" w:cs="Times New Roman"/>
          <w:b/>
          <w:bCs/>
          <w:sz w:val="20"/>
          <w:szCs w:val="20"/>
        </w:rPr>
      </w:pPr>
    </w:p>
    <w:p w14:paraId="32135185" w14:textId="269648C5"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5</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3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00870936" w14:textId="05B1440B" w:rsidR="00434963" w:rsidRPr="002B42AE" w:rsidRDefault="00434963" w:rsidP="00434963">
      <w:pPr>
        <w:rPr>
          <w:lang w:eastAsia="en-GB"/>
        </w:rPr>
      </w:pPr>
      <w:r>
        <w:rPr>
          <w:rFonts w:ascii="Times New Roman" w:hAnsi="Times New Roman" w:cs="Times New Roman"/>
          <w:b/>
          <w:bCs/>
          <w:sz w:val="20"/>
          <w:szCs w:val="20"/>
        </w:rPr>
        <w:t>No</w:t>
      </w:r>
      <w:r w:rsidRPr="00434963">
        <w:rPr>
          <w:rFonts w:ascii="Times New Roman" w:hAnsi="Times New Roman" w:cs="Times New Roman"/>
          <w:b/>
          <w:bCs/>
          <w:sz w:val="20"/>
          <w:szCs w:val="20"/>
        </w:rPr>
        <w:t xml:space="preserve"> delta signaling is applied for the broadcast transmission of the SLPP ProvideAssistanceData message if supported.</w:t>
      </w: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434963" w14:paraId="01105845" w14:textId="77777777" w:rsidTr="00002153">
        <w:tc>
          <w:tcPr>
            <w:tcW w:w="1876" w:type="dxa"/>
          </w:tcPr>
          <w:p w14:paraId="57790A2C" w14:textId="77777777" w:rsidR="00434963" w:rsidRPr="007B1A71" w:rsidRDefault="00434963" w:rsidP="005B738C">
            <w:pPr>
              <w:jc w:val="both"/>
              <w:rPr>
                <w:b/>
                <w:bCs/>
                <w:sz w:val="20"/>
                <w:szCs w:val="20"/>
              </w:rPr>
            </w:pPr>
            <w:r w:rsidRPr="007B1A71">
              <w:rPr>
                <w:b/>
                <w:bCs/>
                <w:sz w:val="20"/>
                <w:szCs w:val="20"/>
              </w:rPr>
              <w:t>Company</w:t>
            </w:r>
          </w:p>
        </w:tc>
        <w:tc>
          <w:tcPr>
            <w:tcW w:w="1343" w:type="dxa"/>
          </w:tcPr>
          <w:p w14:paraId="5988249B"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131" w:type="dxa"/>
          </w:tcPr>
          <w:p w14:paraId="56F145D1" w14:textId="77777777" w:rsidR="00434963" w:rsidRPr="007B1A71" w:rsidRDefault="00434963" w:rsidP="005B738C">
            <w:pPr>
              <w:jc w:val="both"/>
              <w:rPr>
                <w:b/>
                <w:bCs/>
                <w:sz w:val="20"/>
                <w:szCs w:val="20"/>
              </w:rPr>
            </w:pPr>
            <w:r w:rsidRPr="007B1A71">
              <w:rPr>
                <w:b/>
                <w:bCs/>
                <w:sz w:val="20"/>
                <w:szCs w:val="20"/>
              </w:rPr>
              <w:t>Remark</w:t>
            </w:r>
          </w:p>
        </w:tc>
      </w:tr>
      <w:tr w:rsidR="00434963" w14:paraId="63D83338" w14:textId="77777777" w:rsidTr="00002153">
        <w:tc>
          <w:tcPr>
            <w:tcW w:w="1876" w:type="dxa"/>
          </w:tcPr>
          <w:p w14:paraId="6B16ED69" w14:textId="7EB8E5E1"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r>
              <w:rPr>
                <w:rFonts w:hint="eastAsia"/>
                <w:sz w:val="20"/>
                <w:szCs w:val="20"/>
                <w:lang w:eastAsia="zh-CN"/>
              </w:rPr>
              <w:t>HiSIlicon</w:t>
            </w:r>
          </w:p>
        </w:tc>
        <w:tc>
          <w:tcPr>
            <w:tcW w:w="1343" w:type="dxa"/>
          </w:tcPr>
          <w:p w14:paraId="699EC4A3" w14:textId="79C9DED2" w:rsidR="00434963" w:rsidRDefault="00C83829" w:rsidP="005B738C">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AEA9163" w14:textId="579E0537" w:rsidR="00434963" w:rsidRDefault="00C83829" w:rsidP="005B738C">
            <w:pPr>
              <w:jc w:val="both"/>
              <w:rPr>
                <w:sz w:val="20"/>
                <w:szCs w:val="20"/>
                <w:lang w:eastAsia="zh-CN"/>
              </w:rPr>
            </w:pPr>
            <w:r>
              <w:rPr>
                <w:sz w:val="20"/>
                <w:szCs w:val="20"/>
                <w:lang w:eastAsia="zh-CN"/>
              </w:rPr>
              <w:t>There is no UE state in the configuration by broadcast and it is not possible to configure by delta signaling. This is the same as the current SIB and posSIB</w:t>
            </w:r>
          </w:p>
        </w:tc>
      </w:tr>
      <w:tr w:rsidR="00434963" w14:paraId="2361CAD4" w14:textId="77777777" w:rsidTr="00002153">
        <w:tc>
          <w:tcPr>
            <w:tcW w:w="1876" w:type="dxa"/>
          </w:tcPr>
          <w:p w14:paraId="7831C448" w14:textId="42A07AC0" w:rsidR="00434963" w:rsidRDefault="00211616" w:rsidP="005B738C">
            <w:pPr>
              <w:jc w:val="both"/>
              <w:rPr>
                <w:sz w:val="20"/>
                <w:szCs w:val="20"/>
              </w:rPr>
            </w:pPr>
            <w:r>
              <w:rPr>
                <w:sz w:val="20"/>
                <w:szCs w:val="20"/>
              </w:rPr>
              <w:t>Lenovo</w:t>
            </w:r>
          </w:p>
        </w:tc>
        <w:tc>
          <w:tcPr>
            <w:tcW w:w="1343" w:type="dxa"/>
          </w:tcPr>
          <w:p w14:paraId="2843EF4D" w14:textId="51F7BBB8" w:rsidR="00434963" w:rsidRDefault="00211616" w:rsidP="005B738C">
            <w:pPr>
              <w:jc w:val="both"/>
              <w:rPr>
                <w:sz w:val="20"/>
                <w:szCs w:val="20"/>
              </w:rPr>
            </w:pPr>
            <w:r>
              <w:rPr>
                <w:sz w:val="20"/>
                <w:szCs w:val="20"/>
              </w:rPr>
              <w:t>Yes (proponent)</w:t>
            </w:r>
          </w:p>
        </w:tc>
        <w:tc>
          <w:tcPr>
            <w:tcW w:w="6131" w:type="dxa"/>
          </w:tcPr>
          <w:p w14:paraId="51401B3D" w14:textId="57D91461" w:rsidR="00434963" w:rsidRDefault="00211616" w:rsidP="005B738C">
            <w:pPr>
              <w:jc w:val="both"/>
              <w:rPr>
                <w:sz w:val="20"/>
                <w:szCs w:val="20"/>
              </w:rPr>
            </w:pPr>
            <w:r>
              <w:rPr>
                <w:sz w:val="20"/>
                <w:szCs w:val="20"/>
              </w:rPr>
              <w:t>We can agree on it as working assumption since the final decision on support of broadcast transmission is subject to SA3.</w:t>
            </w:r>
          </w:p>
        </w:tc>
      </w:tr>
      <w:tr w:rsidR="00002153" w14:paraId="18FE1AAA" w14:textId="77777777" w:rsidTr="00002153">
        <w:tc>
          <w:tcPr>
            <w:tcW w:w="1876" w:type="dxa"/>
          </w:tcPr>
          <w:p w14:paraId="723CC8BC" w14:textId="7EE7AD40" w:rsidR="00002153" w:rsidRDefault="00002153" w:rsidP="00002153">
            <w:pPr>
              <w:jc w:val="both"/>
              <w:rPr>
                <w:sz w:val="20"/>
                <w:szCs w:val="20"/>
              </w:rPr>
            </w:pPr>
            <w:r>
              <w:rPr>
                <w:sz w:val="20"/>
                <w:szCs w:val="20"/>
              </w:rPr>
              <w:t>Intel</w:t>
            </w:r>
          </w:p>
        </w:tc>
        <w:tc>
          <w:tcPr>
            <w:tcW w:w="1343" w:type="dxa"/>
          </w:tcPr>
          <w:p w14:paraId="20EDCF55" w14:textId="18EE6225" w:rsidR="00002153" w:rsidRDefault="00002153" w:rsidP="00002153">
            <w:pPr>
              <w:jc w:val="both"/>
              <w:rPr>
                <w:sz w:val="20"/>
                <w:szCs w:val="20"/>
              </w:rPr>
            </w:pPr>
            <w:r>
              <w:rPr>
                <w:sz w:val="20"/>
                <w:szCs w:val="20"/>
              </w:rPr>
              <w:t>Yes</w:t>
            </w:r>
          </w:p>
        </w:tc>
        <w:tc>
          <w:tcPr>
            <w:tcW w:w="6131" w:type="dxa"/>
          </w:tcPr>
          <w:p w14:paraId="5E37AD3E" w14:textId="4B17CD46" w:rsidR="00002153" w:rsidRDefault="00002153" w:rsidP="00002153">
            <w:pPr>
              <w:jc w:val="both"/>
              <w:rPr>
                <w:sz w:val="20"/>
                <w:szCs w:val="20"/>
              </w:rPr>
            </w:pPr>
            <w:r>
              <w:rPr>
                <w:sz w:val="20"/>
                <w:szCs w:val="20"/>
              </w:rPr>
              <w:t>Agree with Huawei and Lenovo</w:t>
            </w:r>
            <w:r>
              <w:rPr>
                <w:sz w:val="20"/>
                <w:szCs w:val="20"/>
              </w:rPr>
              <w:t xml:space="preserve"> </w:t>
            </w:r>
          </w:p>
        </w:tc>
      </w:tr>
      <w:tr w:rsidR="00002153" w14:paraId="5CF399E6" w14:textId="77777777" w:rsidTr="00002153">
        <w:tc>
          <w:tcPr>
            <w:tcW w:w="1876" w:type="dxa"/>
          </w:tcPr>
          <w:p w14:paraId="6A6983E6" w14:textId="77777777" w:rsidR="00002153" w:rsidRDefault="00002153" w:rsidP="00002153">
            <w:pPr>
              <w:jc w:val="both"/>
              <w:rPr>
                <w:sz w:val="20"/>
                <w:szCs w:val="20"/>
              </w:rPr>
            </w:pPr>
          </w:p>
        </w:tc>
        <w:tc>
          <w:tcPr>
            <w:tcW w:w="1343" w:type="dxa"/>
          </w:tcPr>
          <w:p w14:paraId="6CF600AB" w14:textId="77777777" w:rsidR="00002153" w:rsidRDefault="00002153" w:rsidP="00002153">
            <w:pPr>
              <w:jc w:val="both"/>
              <w:rPr>
                <w:sz w:val="20"/>
                <w:szCs w:val="20"/>
              </w:rPr>
            </w:pPr>
          </w:p>
        </w:tc>
        <w:tc>
          <w:tcPr>
            <w:tcW w:w="6131" w:type="dxa"/>
          </w:tcPr>
          <w:p w14:paraId="34849276" w14:textId="77777777" w:rsidR="00002153" w:rsidRDefault="00002153" w:rsidP="00002153">
            <w:pPr>
              <w:jc w:val="both"/>
              <w:rPr>
                <w:sz w:val="20"/>
                <w:szCs w:val="20"/>
              </w:rPr>
            </w:pPr>
          </w:p>
        </w:tc>
      </w:tr>
    </w:tbl>
    <w:p w14:paraId="34266A7E" w14:textId="7C8C0A65" w:rsidR="00434963" w:rsidRDefault="00434963" w:rsidP="000968B3">
      <w:pPr>
        <w:jc w:val="both"/>
        <w:rPr>
          <w:rFonts w:ascii="Times New Roman" w:hAnsi="Times New Roman" w:cs="Times New Roman"/>
          <w:b/>
          <w:bCs/>
          <w:sz w:val="20"/>
          <w:szCs w:val="20"/>
        </w:rPr>
      </w:pPr>
    </w:p>
    <w:p w14:paraId="2377D1EF" w14:textId="7334BF98" w:rsidR="00434963" w:rsidRDefault="00434963" w:rsidP="000968B3">
      <w:pPr>
        <w:jc w:val="both"/>
        <w:rPr>
          <w:rFonts w:ascii="Times New Roman" w:hAnsi="Times New Roman" w:cs="Times New Roman"/>
          <w:b/>
          <w:bCs/>
          <w:sz w:val="20"/>
          <w:szCs w:val="20"/>
        </w:rPr>
      </w:pPr>
      <w:r w:rsidRPr="00434963">
        <w:rPr>
          <w:rFonts w:ascii="Times New Roman" w:hAnsi="Times New Roman" w:cs="Times New Roman"/>
          <w:sz w:val="20"/>
          <w:lang w:val="en-GB" w:eastAsia="en-GB"/>
        </w:rPr>
        <w:t>If proposal 1, 2 and 3 in R2-2302885 are agreeable, R2-2302885</w:t>
      </w:r>
      <w:r>
        <w:rPr>
          <w:rFonts w:ascii="Times New Roman" w:hAnsi="Times New Roman" w:cs="Times New Roman"/>
          <w:sz w:val="20"/>
          <w:lang w:val="en-GB" w:eastAsia="en-GB"/>
        </w:rPr>
        <w:t xml:space="preserve"> also proposed to introduce full configuration as what we have in RRC. </w:t>
      </w:r>
    </w:p>
    <w:p w14:paraId="41E57A31" w14:textId="76D1BDEF"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6</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4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1FF73121" w14:textId="4F39DA33" w:rsidR="00434963" w:rsidRPr="002B42AE" w:rsidRDefault="00434963" w:rsidP="00434963">
      <w:pPr>
        <w:rPr>
          <w:lang w:eastAsia="en-GB"/>
        </w:rPr>
      </w:pPr>
      <w:r w:rsidRPr="00434963">
        <w:rPr>
          <w:rFonts w:ascii="Times New Roman" w:hAnsi="Times New Roman" w:cs="Times New Roman"/>
          <w:b/>
          <w:bCs/>
          <w:sz w:val="20"/>
          <w:szCs w:val="20"/>
        </w:rPr>
        <w:t>Consider full configuration signaling for the unicast/groupcast transmission of the SLPP ProvideAssistanceData message.</w:t>
      </w: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69"/>
        <w:gridCol w:w="1341"/>
        <w:gridCol w:w="6140"/>
      </w:tblGrid>
      <w:tr w:rsidR="00434963" w14:paraId="3BDDBDCA" w14:textId="77777777" w:rsidTr="005B738C">
        <w:tc>
          <w:tcPr>
            <w:tcW w:w="1908" w:type="dxa"/>
          </w:tcPr>
          <w:p w14:paraId="69248F3C"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3A97DF3E"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6F5C1D52" w14:textId="77777777" w:rsidR="00434963" w:rsidRPr="007B1A71" w:rsidRDefault="00434963" w:rsidP="005B738C">
            <w:pPr>
              <w:jc w:val="both"/>
              <w:rPr>
                <w:b/>
                <w:bCs/>
                <w:sz w:val="20"/>
                <w:szCs w:val="20"/>
              </w:rPr>
            </w:pPr>
            <w:r w:rsidRPr="007B1A71">
              <w:rPr>
                <w:b/>
                <w:bCs/>
                <w:sz w:val="20"/>
                <w:szCs w:val="20"/>
              </w:rPr>
              <w:t>Remark</w:t>
            </w:r>
          </w:p>
        </w:tc>
      </w:tr>
      <w:tr w:rsidR="00434963" w14:paraId="1B43ACA4" w14:textId="77777777" w:rsidTr="005B738C">
        <w:tc>
          <w:tcPr>
            <w:tcW w:w="1908" w:type="dxa"/>
          </w:tcPr>
          <w:p w14:paraId="44C6B08B" w14:textId="60771ABC" w:rsidR="00434963" w:rsidRDefault="00C83829" w:rsidP="005B738C">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156FAD40" w14:textId="35F1A5AA" w:rsidR="00434963" w:rsidRDefault="008754B6" w:rsidP="005B738C">
            <w:pPr>
              <w:jc w:val="both"/>
              <w:rPr>
                <w:sz w:val="20"/>
                <w:szCs w:val="20"/>
                <w:lang w:eastAsia="zh-CN"/>
              </w:rPr>
            </w:pPr>
            <w:r>
              <w:rPr>
                <w:rFonts w:hint="eastAsia"/>
                <w:sz w:val="20"/>
                <w:szCs w:val="20"/>
                <w:lang w:eastAsia="zh-CN"/>
              </w:rPr>
              <w:t>N</w:t>
            </w:r>
            <w:r>
              <w:rPr>
                <w:sz w:val="20"/>
                <w:szCs w:val="20"/>
                <w:lang w:eastAsia="zh-CN"/>
              </w:rPr>
              <w:t>o, but</w:t>
            </w:r>
          </w:p>
        </w:tc>
        <w:tc>
          <w:tcPr>
            <w:tcW w:w="6318" w:type="dxa"/>
          </w:tcPr>
          <w:p w14:paraId="2C2FC1C1" w14:textId="77777777" w:rsidR="00434963" w:rsidRDefault="008754B6" w:rsidP="005B738C">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4BDC0BE1" w14:textId="77777777" w:rsidR="008754B6" w:rsidRDefault="008754B6" w:rsidP="005B738C">
            <w:pPr>
              <w:jc w:val="both"/>
              <w:rPr>
                <w:sz w:val="20"/>
                <w:szCs w:val="20"/>
                <w:lang w:eastAsia="zh-CN"/>
              </w:rPr>
            </w:pPr>
            <w:r>
              <w:rPr>
                <w:rFonts w:hint="eastAsia"/>
                <w:sz w:val="20"/>
                <w:szCs w:val="20"/>
                <w:lang w:eastAsia="zh-CN"/>
              </w:rPr>
              <w:t>A</w:t>
            </w:r>
            <w:r>
              <w:rPr>
                <w:sz w:val="20"/>
                <w:szCs w:val="20"/>
                <w:lang w:eastAsia="zh-CN"/>
              </w:rPr>
              <w:t>lso, need to clarify what will be the scenario full configuration will be needed, like for LTE/NR, there is case of inter-RAT handover and gNB  with different capabilities. While are these scenario also applicable for SLPP??</w:t>
            </w:r>
          </w:p>
          <w:p w14:paraId="334AE808" w14:textId="2ABED65C" w:rsidR="00710E95" w:rsidRPr="00710E95" w:rsidRDefault="00211616" w:rsidP="00710E95">
            <w:pPr>
              <w:jc w:val="both"/>
              <w:rPr>
                <w:sz w:val="20"/>
                <w:szCs w:val="20"/>
                <w:lang w:eastAsia="zh-CN"/>
              </w:rPr>
            </w:pPr>
            <w:r>
              <w:rPr>
                <w:sz w:val="20"/>
                <w:szCs w:val="20"/>
                <w:lang w:eastAsia="zh-CN"/>
              </w:rPr>
              <w:t xml:space="preserve">[Lenovo] </w:t>
            </w:r>
            <w:r w:rsidR="00710E95">
              <w:rPr>
                <w:sz w:val="20"/>
                <w:szCs w:val="20"/>
                <w:lang w:eastAsia="zh-CN"/>
              </w:rPr>
              <w:t>In our contribution R2-2302285 we addressed two examples for using full configuration:</w:t>
            </w:r>
          </w:p>
          <w:p w14:paraId="30719191" w14:textId="0695B290" w:rsidR="00710E95" w:rsidRPr="00710E95" w:rsidRDefault="00710E95" w:rsidP="00710E95">
            <w:pPr>
              <w:pStyle w:val="ListParagraph"/>
              <w:numPr>
                <w:ilvl w:val="0"/>
                <w:numId w:val="24"/>
              </w:numPr>
              <w:jc w:val="both"/>
              <w:rPr>
                <w:lang w:eastAsia="zh-CN"/>
              </w:rPr>
            </w:pPr>
            <w:r w:rsidRPr="00710E95">
              <w:rPr>
                <w:lang w:eastAsia="zh-CN"/>
              </w:rPr>
              <w:lastRenderedPageBreak/>
              <w:t>In case of unicast transmission of the SLPP ProvideAssistanceData message if the amount of delta is low.</w:t>
            </w:r>
          </w:p>
          <w:p w14:paraId="7856212D" w14:textId="0AF365DE" w:rsidR="00710E95" w:rsidRPr="00710E95" w:rsidRDefault="00710E95" w:rsidP="00710E95">
            <w:pPr>
              <w:pStyle w:val="ListParagraph"/>
              <w:numPr>
                <w:ilvl w:val="0"/>
                <w:numId w:val="24"/>
              </w:numPr>
              <w:jc w:val="both"/>
              <w:rPr>
                <w:lang w:eastAsia="zh-CN"/>
              </w:rPr>
            </w:pPr>
            <w:r w:rsidRPr="00710E95">
              <w:rPr>
                <w:lang w:eastAsia="zh-CN"/>
              </w:rPr>
              <w:t>In case of groupcast transmission of the SLPP ProvideAssistanceData message (if supported) whenever a new target entity joins a group of target entities.</w:t>
            </w:r>
          </w:p>
        </w:tc>
      </w:tr>
      <w:tr w:rsidR="00434963" w14:paraId="6C2EBD61" w14:textId="77777777" w:rsidTr="005B738C">
        <w:tc>
          <w:tcPr>
            <w:tcW w:w="1908" w:type="dxa"/>
          </w:tcPr>
          <w:p w14:paraId="0E42DBA2" w14:textId="262A3814" w:rsidR="00434963" w:rsidRDefault="00211616" w:rsidP="005B738C">
            <w:pPr>
              <w:jc w:val="both"/>
              <w:rPr>
                <w:sz w:val="20"/>
                <w:szCs w:val="20"/>
              </w:rPr>
            </w:pPr>
            <w:r>
              <w:rPr>
                <w:sz w:val="20"/>
                <w:szCs w:val="20"/>
              </w:rPr>
              <w:lastRenderedPageBreak/>
              <w:t>Lenovo</w:t>
            </w:r>
          </w:p>
        </w:tc>
        <w:tc>
          <w:tcPr>
            <w:tcW w:w="1350" w:type="dxa"/>
          </w:tcPr>
          <w:p w14:paraId="35F09757" w14:textId="1720A7C3" w:rsidR="00434963" w:rsidRDefault="00211616" w:rsidP="005B738C">
            <w:pPr>
              <w:jc w:val="both"/>
              <w:rPr>
                <w:sz w:val="20"/>
                <w:szCs w:val="20"/>
              </w:rPr>
            </w:pPr>
            <w:r>
              <w:rPr>
                <w:sz w:val="20"/>
                <w:szCs w:val="20"/>
              </w:rPr>
              <w:t>Yes (proponent)</w:t>
            </w:r>
          </w:p>
        </w:tc>
        <w:tc>
          <w:tcPr>
            <w:tcW w:w="6318" w:type="dxa"/>
          </w:tcPr>
          <w:p w14:paraId="69EAB500" w14:textId="6C65A460" w:rsidR="00211616" w:rsidRDefault="00211616" w:rsidP="005B738C">
            <w:pPr>
              <w:jc w:val="both"/>
              <w:rPr>
                <w:sz w:val="20"/>
                <w:szCs w:val="20"/>
              </w:rPr>
            </w:pPr>
            <w:r>
              <w:rPr>
                <w:sz w:val="20"/>
                <w:szCs w:val="20"/>
              </w:rPr>
              <w:t xml:space="preserve">But we are ok to defer the decision on this proposal to a later stage when the scenarios/requirements for delta signaling/need codes </w:t>
            </w:r>
            <w:r w:rsidR="00710E95">
              <w:rPr>
                <w:sz w:val="20"/>
                <w:szCs w:val="20"/>
              </w:rPr>
              <w:t xml:space="preserve">for </w:t>
            </w:r>
            <w:r w:rsidR="00C603C9">
              <w:rPr>
                <w:sz w:val="20"/>
                <w:szCs w:val="20"/>
              </w:rPr>
              <w:t>unicast/</w:t>
            </w:r>
            <w:r w:rsidR="00710E95">
              <w:rPr>
                <w:sz w:val="20"/>
                <w:szCs w:val="20"/>
              </w:rPr>
              <w:t xml:space="preserve">groupcast </w:t>
            </w:r>
            <w:r w:rsidR="00AB31D3">
              <w:rPr>
                <w:sz w:val="20"/>
                <w:szCs w:val="20"/>
              </w:rPr>
              <w:t>become clearer</w:t>
            </w:r>
            <w:r>
              <w:rPr>
                <w:sz w:val="20"/>
                <w:szCs w:val="20"/>
              </w:rPr>
              <w:t>.</w:t>
            </w:r>
          </w:p>
        </w:tc>
      </w:tr>
      <w:tr w:rsidR="00211616" w14:paraId="2D4D8BF7" w14:textId="77777777" w:rsidTr="005B738C">
        <w:tc>
          <w:tcPr>
            <w:tcW w:w="1908" w:type="dxa"/>
          </w:tcPr>
          <w:p w14:paraId="5CAD13BE" w14:textId="21F4D00F" w:rsidR="00211616" w:rsidRDefault="00DE7B6E" w:rsidP="005B738C">
            <w:pPr>
              <w:jc w:val="both"/>
              <w:rPr>
                <w:sz w:val="20"/>
                <w:szCs w:val="20"/>
              </w:rPr>
            </w:pPr>
            <w:r>
              <w:rPr>
                <w:sz w:val="20"/>
                <w:szCs w:val="20"/>
              </w:rPr>
              <w:t>Intel</w:t>
            </w:r>
          </w:p>
        </w:tc>
        <w:tc>
          <w:tcPr>
            <w:tcW w:w="1350" w:type="dxa"/>
          </w:tcPr>
          <w:p w14:paraId="76DB4EC4" w14:textId="49A559D8" w:rsidR="00211616" w:rsidRDefault="00DE7B6E" w:rsidP="005B738C">
            <w:pPr>
              <w:jc w:val="both"/>
              <w:rPr>
                <w:sz w:val="20"/>
                <w:szCs w:val="20"/>
              </w:rPr>
            </w:pPr>
            <w:r>
              <w:rPr>
                <w:sz w:val="20"/>
                <w:szCs w:val="20"/>
              </w:rPr>
              <w:t>No</w:t>
            </w:r>
          </w:p>
        </w:tc>
        <w:tc>
          <w:tcPr>
            <w:tcW w:w="6318" w:type="dxa"/>
          </w:tcPr>
          <w:p w14:paraId="07A0CB8E" w14:textId="77777777" w:rsidR="00211616" w:rsidRDefault="00DE7B6E" w:rsidP="005B738C">
            <w:pPr>
              <w:jc w:val="both"/>
              <w:rPr>
                <w:sz w:val="20"/>
                <w:szCs w:val="20"/>
              </w:rPr>
            </w:pPr>
            <w:r>
              <w:rPr>
                <w:sz w:val="20"/>
                <w:szCs w:val="20"/>
              </w:rPr>
              <w:t xml:space="preserve">Agree with Huawei. The intention of “full config” bit is to support HO between gNBs in different release, and then the old gNB cannot understand what configuration has been configured by new version gNB. Therefore “full configuration” is to indicate all original configuration will be reconfigured. It is unrelated to whether delta is needed or not. If network does not want to use delta signalling, it can just provide all parameters. </w:t>
            </w:r>
          </w:p>
          <w:p w14:paraId="2B76F616" w14:textId="77777777" w:rsidR="00DE7B6E" w:rsidRDefault="00DE7B6E" w:rsidP="005B738C">
            <w:pPr>
              <w:jc w:val="both"/>
              <w:rPr>
                <w:sz w:val="20"/>
                <w:szCs w:val="20"/>
              </w:rPr>
            </w:pPr>
          </w:p>
          <w:p w14:paraId="5669A0E0" w14:textId="4347FF29" w:rsidR="00DE7B6E" w:rsidRDefault="00DE7B6E" w:rsidP="005B738C">
            <w:pPr>
              <w:jc w:val="both"/>
              <w:rPr>
                <w:sz w:val="20"/>
                <w:szCs w:val="20"/>
              </w:rPr>
            </w:pPr>
            <w:r>
              <w:rPr>
                <w:sz w:val="20"/>
                <w:szCs w:val="20"/>
              </w:rPr>
              <w:t xml:space="preserve">We may come back to this later if any issue is identified. </w:t>
            </w:r>
          </w:p>
        </w:tc>
      </w:tr>
      <w:tr w:rsidR="00211616" w14:paraId="585F5326" w14:textId="77777777" w:rsidTr="005B738C">
        <w:tc>
          <w:tcPr>
            <w:tcW w:w="1908" w:type="dxa"/>
          </w:tcPr>
          <w:p w14:paraId="3C4E814A" w14:textId="77777777" w:rsidR="00211616" w:rsidRDefault="00211616" w:rsidP="005B738C">
            <w:pPr>
              <w:jc w:val="both"/>
              <w:rPr>
                <w:sz w:val="20"/>
                <w:szCs w:val="20"/>
              </w:rPr>
            </w:pPr>
          </w:p>
        </w:tc>
        <w:tc>
          <w:tcPr>
            <w:tcW w:w="1350" w:type="dxa"/>
          </w:tcPr>
          <w:p w14:paraId="2AC2D7FD" w14:textId="77777777" w:rsidR="00211616" w:rsidRDefault="00211616" w:rsidP="005B738C">
            <w:pPr>
              <w:jc w:val="both"/>
              <w:rPr>
                <w:sz w:val="20"/>
                <w:szCs w:val="20"/>
              </w:rPr>
            </w:pPr>
          </w:p>
        </w:tc>
        <w:tc>
          <w:tcPr>
            <w:tcW w:w="6318" w:type="dxa"/>
          </w:tcPr>
          <w:p w14:paraId="0FE4D22A" w14:textId="77777777" w:rsidR="00211616" w:rsidRDefault="00211616" w:rsidP="005B738C">
            <w:pPr>
              <w:jc w:val="both"/>
              <w:rPr>
                <w:sz w:val="20"/>
                <w:szCs w:val="20"/>
              </w:rPr>
            </w:pPr>
          </w:p>
        </w:tc>
      </w:tr>
    </w:tbl>
    <w:p w14:paraId="58242028" w14:textId="77777777" w:rsidR="00434963" w:rsidRDefault="00434963" w:rsidP="00434963">
      <w:pPr>
        <w:jc w:val="both"/>
        <w:rPr>
          <w:rFonts w:ascii="Times New Roman" w:hAnsi="Times New Roman" w:cs="Times New Roman"/>
          <w:b/>
          <w:bCs/>
          <w:sz w:val="20"/>
          <w:szCs w:val="20"/>
        </w:rPr>
      </w:pPr>
    </w:p>
    <w:p w14:paraId="3F38E563" w14:textId="1D69A728" w:rsidR="00C2674A" w:rsidRPr="00FE1977" w:rsidRDefault="00C2674A" w:rsidP="00C2674A">
      <w:pPr>
        <w:pStyle w:val="Heading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2</w:t>
      </w:r>
      <w:r w:rsidRPr="00FE1977">
        <w:rPr>
          <w:rFonts w:eastAsia="MS Mincho"/>
          <w:lang w:eastAsia="ja-JP"/>
        </w:rPr>
        <w:tab/>
      </w:r>
      <w:r>
        <w:rPr>
          <w:rFonts w:eastAsia="MS Mincho"/>
          <w:lang w:eastAsia="ja-JP"/>
        </w:rPr>
        <w:t>Import IEs from LPP</w:t>
      </w:r>
    </w:p>
    <w:p w14:paraId="0C99C716" w14:textId="77777777" w:rsidR="00434963" w:rsidRDefault="00434963" w:rsidP="000968B3">
      <w:pPr>
        <w:jc w:val="both"/>
        <w:rPr>
          <w:rFonts w:ascii="Times New Roman" w:hAnsi="Times New Roman" w:cs="Times New Roman"/>
          <w:b/>
          <w:bCs/>
          <w:sz w:val="20"/>
          <w:szCs w:val="20"/>
        </w:rPr>
      </w:pPr>
    </w:p>
    <w:p w14:paraId="61654227" w14:textId="066217CE" w:rsidR="007417DC" w:rsidRDefault="007417DC" w:rsidP="000968B3">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also discussed whether import IE definition from LPP as</w:t>
      </w:r>
    </w:p>
    <w:tbl>
      <w:tblPr>
        <w:tblStyle w:val="TableGrid"/>
        <w:tblW w:w="0" w:type="auto"/>
        <w:tblLook w:val="04A0" w:firstRow="1" w:lastRow="0" w:firstColumn="1" w:lastColumn="0" w:noHBand="0" w:noVBand="1"/>
      </w:tblPr>
      <w:tblGrid>
        <w:gridCol w:w="9350"/>
      </w:tblGrid>
      <w:tr w:rsidR="00F007DD" w14:paraId="579B0044" w14:textId="77777777" w:rsidTr="005B738C">
        <w:tc>
          <w:tcPr>
            <w:tcW w:w="9350" w:type="dxa"/>
          </w:tcPr>
          <w:p w14:paraId="30FB204E" w14:textId="77777777" w:rsidR="00F007DD" w:rsidRDefault="00F007DD" w:rsidP="00F007DD">
            <w:pPr>
              <w:jc w:val="both"/>
              <w:rPr>
                <w:sz w:val="20"/>
                <w:szCs w:val="20"/>
              </w:rPr>
            </w:pPr>
            <w:r>
              <w:rPr>
                <w:sz w:val="20"/>
                <w:szCs w:val="20"/>
              </w:rPr>
              <w:t>Similar to PC5 RRC, if some IE definitions from LPP can be reused for SLPP, we may simply import them from LPP specification, as</w:t>
            </w:r>
          </w:p>
          <w:p w14:paraId="2D130D2E" w14:textId="77777777" w:rsidR="00F007DD" w:rsidRPr="00F10B4F" w:rsidRDefault="00F007DD" w:rsidP="00F007DD">
            <w:pPr>
              <w:pStyle w:val="PL"/>
            </w:pPr>
            <w:r w:rsidRPr="00F10B4F">
              <w:t>IMPORTS</w:t>
            </w:r>
          </w:p>
          <w:p w14:paraId="4EED6411" w14:textId="77777777" w:rsidR="00F007DD" w:rsidRDefault="00F007DD" w:rsidP="00F007DD">
            <w:pPr>
              <w:jc w:val="both"/>
              <w:rPr>
                <w:sz w:val="20"/>
                <w:szCs w:val="20"/>
              </w:rPr>
            </w:pPr>
            <w:r>
              <w:rPr>
                <w:sz w:val="20"/>
                <w:szCs w:val="20"/>
              </w:rPr>
              <w:tab/>
              <w:t>Xxx</w:t>
            </w:r>
          </w:p>
          <w:p w14:paraId="0424CF86" w14:textId="77777777" w:rsidR="00F007DD" w:rsidRPr="00F10B4F" w:rsidRDefault="00F007DD" w:rsidP="00F007DD">
            <w:pPr>
              <w:pStyle w:val="PL"/>
            </w:pPr>
            <w:r w:rsidRPr="00F10B4F">
              <w:t xml:space="preserve">FROM </w:t>
            </w:r>
            <w:r w:rsidRPr="00D366D2">
              <w:t>LPP-PDU-Definitions</w:t>
            </w:r>
            <w:r w:rsidRPr="00F10B4F">
              <w:t>;</w:t>
            </w:r>
          </w:p>
          <w:p w14:paraId="1339F803" w14:textId="77777777" w:rsidR="00F007DD" w:rsidRDefault="00F007DD" w:rsidP="00F007DD">
            <w:pPr>
              <w:jc w:val="both"/>
              <w:rPr>
                <w:sz w:val="20"/>
                <w:szCs w:val="20"/>
              </w:rPr>
            </w:pPr>
            <w:r>
              <w:rPr>
                <w:b/>
                <w:bCs/>
                <w:sz w:val="20"/>
                <w:szCs w:val="20"/>
              </w:rPr>
              <w:t>Proposal 3: We may import some IE definitions from LPP specification if needed.</w:t>
            </w:r>
          </w:p>
          <w:p w14:paraId="5B89FC25" w14:textId="77777777" w:rsidR="00F007DD" w:rsidRDefault="00F007DD" w:rsidP="005B738C">
            <w:pPr>
              <w:jc w:val="both"/>
              <w:rPr>
                <w:sz w:val="20"/>
                <w:szCs w:val="20"/>
              </w:rPr>
            </w:pPr>
          </w:p>
        </w:tc>
      </w:tr>
    </w:tbl>
    <w:p w14:paraId="70660EF6" w14:textId="5A9D7594" w:rsidR="00F007DD" w:rsidRDefault="00F007DD" w:rsidP="00F007DD">
      <w:pPr>
        <w:jc w:val="both"/>
        <w:rPr>
          <w:rFonts w:ascii="Times New Roman" w:hAnsi="Times New Roman" w:cs="Times New Roman"/>
          <w:sz w:val="20"/>
          <w:szCs w:val="20"/>
        </w:rPr>
      </w:pPr>
    </w:p>
    <w:p w14:paraId="65B49AA9" w14:textId="202BE979" w:rsidR="00C2674A" w:rsidRDefault="00C2674A" w:rsidP="00F007DD">
      <w:pPr>
        <w:jc w:val="both"/>
        <w:rPr>
          <w:rFonts w:ascii="Times New Roman" w:hAnsi="Times New Roman" w:cs="Times New Roman"/>
          <w:sz w:val="20"/>
          <w:szCs w:val="20"/>
        </w:rPr>
      </w:pPr>
      <w:r w:rsidRPr="00C2674A">
        <w:rPr>
          <w:rFonts w:ascii="Times New Roman" w:hAnsi="Times New Roman" w:cs="Times New Roman"/>
          <w:sz w:val="20"/>
          <w:szCs w:val="20"/>
        </w:rPr>
        <w:t xml:space="preserve">R2-2302885 </w:t>
      </w:r>
      <w:r>
        <w:rPr>
          <w:rFonts w:ascii="Times New Roman" w:hAnsi="Times New Roman" w:cs="Times New Roman"/>
          <w:sz w:val="20"/>
          <w:szCs w:val="20"/>
        </w:rPr>
        <w:t>also discussed to import IE definition from LPP as</w:t>
      </w:r>
    </w:p>
    <w:tbl>
      <w:tblPr>
        <w:tblStyle w:val="TableGrid"/>
        <w:tblW w:w="0" w:type="auto"/>
        <w:tblLook w:val="04A0" w:firstRow="1" w:lastRow="0" w:firstColumn="1" w:lastColumn="0" w:noHBand="0" w:noVBand="1"/>
      </w:tblPr>
      <w:tblGrid>
        <w:gridCol w:w="9350"/>
      </w:tblGrid>
      <w:tr w:rsidR="00C2674A" w14:paraId="04D60CD1" w14:textId="77777777" w:rsidTr="00C2674A">
        <w:tc>
          <w:tcPr>
            <w:tcW w:w="9350" w:type="dxa"/>
          </w:tcPr>
          <w:p w14:paraId="22B65FFB" w14:textId="77777777" w:rsidR="00C2674A" w:rsidRDefault="00C2674A" w:rsidP="00C2674A">
            <w:pPr>
              <w:spacing w:after="0"/>
              <w:jc w:val="both"/>
            </w:pPr>
            <w:r w:rsidRPr="003815B9">
              <w:rPr>
                <w:b/>
                <w:bCs/>
              </w:rPr>
              <w:t>Proposal 6:</w:t>
            </w:r>
            <w:r w:rsidRPr="003815B9">
              <w:t xml:space="preserve"> </w:t>
            </w:r>
            <w:r>
              <w:t>Create</w:t>
            </w:r>
            <w:r w:rsidRPr="003815B9">
              <w:t xml:space="preserve"> SLPP ASN.1 as separate module and use IMPORT function for importing useful IEs</w:t>
            </w:r>
            <w:r>
              <w:t>,</w:t>
            </w:r>
            <w:r w:rsidRPr="003815B9">
              <w:t xml:space="preserve"> constants</w:t>
            </w:r>
            <w:r>
              <w:t xml:space="preserve"> and LPP messages</w:t>
            </w:r>
            <w:r w:rsidRPr="003815B9">
              <w:t xml:space="preserve"> from the LPP module if deemed necessary.</w:t>
            </w:r>
          </w:p>
          <w:p w14:paraId="53267151" w14:textId="77777777" w:rsidR="00C2674A" w:rsidRDefault="00C2674A" w:rsidP="00F007DD">
            <w:pPr>
              <w:jc w:val="both"/>
              <w:rPr>
                <w:sz w:val="20"/>
                <w:szCs w:val="20"/>
              </w:rPr>
            </w:pPr>
          </w:p>
        </w:tc>
      </w:tr>
    </w:tbl>
    <w:p w14:paraId="3A016AFB" w14:textId="77777777" w:rsidR="00C2674A" w:rsidRDefault="00C2674A" w:rsidP="00F007DD">
      <w:pPr>
        <w:jc w:val="both"/>
        <w:rPr>
          <w:rFonts w:ascii="Times New Roman" w:hAnsi="Times New Roman" w:cs="Times New Roman"/>
          <w:sz w:val="20"/>
          <w:szCs w:val="20"/>
        </w:rPr>
      </w:pPr>
    </w:p>
    <w:p w14:paraId="1AEAFF75" w14:textId="77777777" w:rsidR="00F007DD" w:rsidRDefault="00F007DD" w:rsidP="00F007DD">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0507AC35" w14:textId="7D9708C9" w:rsidR="00F007DD" w:rsidRDefault="00F007DD" w:rsidP="00F007DD">
      <w:pPr>
        <w:jc w:val="both"/>
        <w:rPr>
          <w:rFonts w:ascii="Times New Roman" w:hAnsi="Times New Roman" w:cs="Times New Roman"/>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w:t>
      </w:r>
      <w:r w:rsidR="00C2674A">
        <w:rPr>
          <w:rFonts w:ascii="Times New Roman" w:hAnsi="Times New Roman" w:cs="Times New Roman"/>
          <w:b/>
          <w:bCs/>
          <w:sz w:val="20"/>
          <w:szCs w:val="20"/>
        </w:rPr>
        <w:t>7</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r w:rsidR="00C2674A">
        <w:rPr>
          <w:rFonts w:ascii="Times New Roman" w:hAnsi="Times New Roman" w:cs="Times New Roman"/>
          <w:b/>
          <w:bCs/>
          <w:sz w:val="20"/>
          <w:szCs w:val="20"/>
        </w:rPr>
        <w:t xml:space="preserve">that </w:t>
      </w:r>
      <w:r>
        <w:rPr>
          <w:rFonts w:ascii="Times New Roman" w:hAnsi="Times New Roman" w:cs="Times New Roman"/>
          <w:b/>
          <w:bCs/>
          <w:sz w:val="20"/>
          <w:szCs w:val="20"/>
        </w:rPr>
        <w:t xml:space="preserve"> we may import some IE definitions </w:t>
      </w:r>
      <w:ins w:id="12" w:author="Yi (Intel)" w:date="2023-04-19T09:39:00Z">
        <w:r w:rsidR="00DE7B6E">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585DFF2F" w14:textId="12663291" w:rsidR="00F007DD" w:rsidRPr="002B42AE" w:rsidRDefault="00F007DD" w:rsidP="00F007DD">
      <w:pPr>
        <w:rPr>
          <w:lang w:eastAsia="en-GB"/>
        </w:rPr>
      </w:pPr>
      <w:r>
        <w:rPr>
          <w:rFonts w:ascii="Times New Roman" w:hAnsi="Times New Roman" w:cs="Times New Roman"/>
          <w:b/>
          <w:bCs/>
          <w:sz w:val="20"/>
          <w:szCs w:val="20"/>
        </w:rPr>
        <w:lastRenderedPageBreak/>
        <w:t xml:space="preserve"> </w:t>
      </w:r>
    </w:p>
    <w:tbl>
      <w:tblPr>
        <w:tblStyle w:val="TableGrid"/>
        <w:tblW w:w="0" w:type="auto"/>
        <w:tblLook w:val="04A0" w:firstRow="1" w:lastRow="0" w:firstColumn="1" w:lastColumn="0" w:noHBand="0" w:noVBand="1"/>
      </w:tblPr>
      <w:tblGrid>
        <w:gridCol w:w="1874"/>
        <w:gridCol w:w="1343"/>
        <w:gridCol w:w="6133"/>
      </w:tblGrid>
      <w:tr w:rsidR="00F007DD" w14:paraId="14E92DB4" w14:textId="77777777" w:rsidTr="005B738C">
        <w:tc>
          <w:tcPr>
            <w:tcW w:w="1908" w:type="dxa"/>
          </w:tcPr>
          <w:p w14:paraId="29139793" w14:textId="77777777" w:rsidR="00F007DD" w:rsidRPr="007B1A71" w:rsidRDefault="00F007DD" w:rsidP="005B738C">
            <w:pPr>
              <w:jc w:val="both"/>
              <w:rPr>
                <w:b/>
                <w:bCs/>
                <w:sz w:val="20"/>
                <w:szCs w:val="20"/>
              </w:rPr>
            </w:pPr>
            <w:r w:rsidRPr="007B1A71">
              <w:rPr>
                <w:b/>
                <w:bCs/>
                <w:sz w:val="20"/>
                <w:szCs w:val="20"/>
              </w:rPr>
              <w:t>Company</w:t>
            </w:r>
          </w:p>
        </w:tc>
        <w:tc>
          <w:tcPr>
            <w:tcW w:w="1350" w:type="dxa"/>
          </w:tcPr>
          <w:p w14:paraId="6FAAB2A6" w14:textId="77777777" w:rsidR="00F007DD" w:rsidRPr="007B1A71" w:rsidRDefault="00F007DD"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29478C1" w14:textId="77777777" w:rsidR="00F007DD" w:rsidRPr="007B1A71" w:rsidRDefault="00F007DD" w:rsidP="005B738C">
            <w:pPr>
              <w:jc w:val="both"/>
              <w:rPr>
                <w:b/>
                <w:bCs/>
                <w:sz w:val="20"/>
                <w:szCs w:val="20"/>
              </w:rPr>
            </w:pPr>
            <w:r w:rsidRPr="007B1A71">
              <w:rPr>
                <w:b/>
                <w:bCs/>
                <w:sz w:val="20"/>
                <w:szCs w:val="20"/>
              </w:rPr>
              <w:t>Remark</w:t>
            </w:r>
          </w:p>
        </w:tc>
      </w:tr>
      <w:tr w:rsidR="00F007DD" w14:paraId="41FA61C7" w14:textId="77777777" w:rsidTr="005B738C">
        <w:tc>
          <w:tcPr>
            <w:tcW w:w="1908" w:type="dxa"/>
          </w:tcPr>
          <w:p w14:paraId="508AFE9A" w14:textId="62822EB9" w:rsidR="00F007DD" w:rsidRDefault="008754B6" w:rsidP="005B738C">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7F562ADD" w14:textId="5638DBAA" w:rsidR="00F007DD" w:rsidRDefault="008754B6" w:rsidP="005B738C">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27B76715" w14:textId="47BBBDAE" w:rsidR="00F007DD" w:rsidRDefault="008754B6" w:rsidP="005B738C">
            <w:pPr>
              <w:jc w:val="both"/>
              <w:rPr>
                <w:sz w:val="20"/>
                <w:szCs w:val="20"/>
                <w:lang w:eastAsia="zh-CN"/>
              </w:rPr>
            </w:pPr>
            <w:r>
              <w:rPr>
                <w:rFonts w:hint="eastAsia"/>
                <w:sz w:val="20"/>
                <w:szCs w:val="20"/>
                <w:lang w:eastAsia="zh-CN"/>
              </w:rPr>
              <w:t>W</w:t>
            </w:r>
            <w:r>
              <w:rPr>
                <w:sz w:val="20"/>
                <w:szCs w:val="20"/>
                <w:lang w:eastAsia="zh-CN"/>
              </w:rPr>
              <w:t>e don’t need to duplicate IEs if they are already defined in the other 3GPP specs.</w:t>
            </w:r>
          </w:p>
        </w:tc>
      </w:tr>
      <w:tr w:rsidR="00F007DD" w14:paraId="08B9EBDE" w14:textId="77777777" w:rsidTr="005B738C">
        <w:tc>
          <w:tcPr>
            <w:tcW w:w="1908" w:type="dxa"/>
          </w:tcPr>
          <w:p w14:paraId="3D85DE45" w14:textId="56BA7539" w:rsidR="00F007DD" w:rsidRDefault="00710E95" w:rsidP="005B738C">
            <w:pPr>
              <w:jc w:val="both"/>
              <w:rPr>
                <w:sz w:val="20"/>
                <w:szCs w:val="20"/>
              </w:rPr>
            </w:pPr>
            <w:r>
              <w:rPr>
                <w:sz w:val="20"/>
                <w:szCs w:val="20"/>
              </w:rPr>
              <w:t>Lenovo</w:t>
            </w:r>
          </w:p>
        </w:tc>
        <w:tc>
          <w:tcPr>
            <w:tcW w:w="1350" w:type="dxa"/>
          </w:tcPr>
          <w:p w14:paraId="53ACC1C6" w14:textId="4DEBDEA1" w:rsidR="00F007DD" w:rsidRDefault="00710E95" w:rsidP="005B738C">
            <w:pPr>
              <w:jc w:val="both"/>
              <w:rPr>
                <w:sz w:val="20"/>
                <w:szCs w:val="20"/>
              </w:rPr>
            </w:pPr>
            <w:r>
              <w:rPr>
                <w:sz w:val="20"/>
                <w:szCs w:val="20"/>
              </w:rPr>
              <w:t>Yes (proponent)</w:t>
            </w:r>
          </w:p>
        </w:tc>
        <w:tc>
          <w:tcPr>
            <w:tcW w:w="6318" w:type="dxa"/>
          </w:tcPr>
          <w:p w14:paraId="56E63A31" w14:textId="1BFE3FC6" w:rsidR="00C70ABE" w:rsidRDefault="00C70ABE" w:rsidP="005B738C">
            <w:pPr>
              <w:jc w:val="both"/>
              <w:rPr>
                <w:sz w:val="20"/>
                <w:szCs w:val="20"/>
              </w:rPr>
            </w:pPr>
            <w:r>
              <w:rPr>
                <w:sz w:val="20"/>
                <w:szCs w:val="20"/>
              </w:rPr>
              <w:t>The question is not complete. We suggest to import “</w:t>
            </w:r>
            <w:r w:rsidRPr="00C70ABE">
              <w:rPr>
                <w:color w:val="FF0000"/>
                <w:sz w:val="20"/>
                <w:szCs w:val="20"/>
              </w:rPr>
              <w:t>constants</w:t>
            </w:r>
            <w:r>
              <w:rPr>
                <w:sz w:val="20"/>
                <w:szCs w:val="20"/>
              </w:rPr>
              <w:t xml:space="preserve">“ from LPP specification </w:t>
            </w:r>
            <w:r w:rsidR="002B0FE3">
              <w:rPr>
                <w:sz w:val="20"/>
                <w:szCs w:val="20"/>
              </w:rPr>
              <w:t xml:space="preserve">as well </w:t>
            </w:r>
            <w:r>
              <w:rPr>
                <w:sz w:val="20"/>
                <w:szCs w:val="20"/>
              </w:rPr>
              <w:t>if needed.</w:t>
            </w:r>
          </w:p>
          <w:p w14:paraId="06377B4A" w14:textId="4954D7C3" w:rsidR="00F007DD" w:rsidRDefault="00710E95" w:rsidP="005B738C">
            <w:pPr>
              <w:jc w:val="both"/>
              <w:rPr>
                <w:sz w:val="20"/>
                <w:szCs w:val="20"/>
              </w:rPr>
            </w:pPr>
            <w:r>
              <w:rPr>
                <w:sz w:val="20"/>
                <w:szCs w:val="20"/>
              </w:rPr>
              <w:t>The key advantages of this two-module approach are:</w:t>
            </w:r>
          </w:p>
          <w:p w14:paraId="0081D455" w14:textId="22B267F7" w:rsidR="00710E95" w:rsidRPr="00710E95" w:rsidRDefault="00710E95" w:rsidP="00710E95">
            <w:pPr>
              <w:pStyle w:val="ListParagraph"/>
              <w:numPr>
                <w:ilvl w:val="0"/>
                <w:numId w:val="25"/>
              </w:numPr>
              <w:jc w:val="both"/>
            </w:pPr>
            <w:r w:rsidRPr="00710E95">
              <w:t xml:space="preserve">It allows easy extraction of SLPP ASN.1 code via automated methods and future extension of the SLPP ASN.1. </w:t>
            </w:r>
          </w:p>
          <w:p w14:paraId="0FBB6FA3" w14:textId="655192CC" w:rsidR="00710E95" w:rsidRPr="00710E95" w:rsidRDefault="00710E95" w:rsidP="00710E95">
            <w:pPr>
              <w:pStyle w:val="ListParagraph"/>
              <w:numPr>
                <w:ilvl w:val="0"/>
                <w:numId w:val="25"/>
              </w:numPr>
              <w:jc w:val="both"/>
            </w:pPr>
            <w:r w:rsidRPr="00710E95">
              <w:t>Better maintenance of ASN.1, i.e., potential changes to SLPP ASN.1 will not impact LPP ASN.1.</w:t>
            </w:r>
          </w:p>
          <w:p w14:paraId="2592B86D" w14:textId="7D446931" w:rsidR="00710E95" w:rsidRPr="00710E95" w:rsidRDefault="00710E95" w:rsidP="00710E95">
            <w:pPr>
              <w:pStyle w:val="ListParagraph"/>
              <w:numPr>
                <w:ilvl w:val="0"/>
                <w:numId w:val="25"/>
              </w:numPr>
              <w:jc w:val="both"/>
            </w:pPr>
            <w:r w:rsidRPr="00710E95">
              <w:t>There will be no impacts to positioning UEs which do not support SL positioning.</w:t>
            </w:r>
          </w:p>
        </w:tc>
      </w:tr>
      <w:tr w:rsidR="00710E95" w14:paraId="31A685C8" w14:textId="77777777" w:rsidTr="005B738C">
        <w:tc>
          <w:tcPr>
            <w:tcW w:w="1908" w:type="dxa"/>
          </w:tcPr>
          <w:p w14:paraId="1431CEAB" w14:textId="33BC3503" w:rsidR="00710E95" w:rsidRDefault="00DE7B6E" w:rsidP="005B738C">
            <w:pPr>
              <w:jc w:val="both"/>
              <w:rPr>
                <w:sz w:val="20"/>
                <w:szCs w:val="20"/>
              </w:rPr>
            </w:pPr>
            <w:ins w:id="13" w:author="Yi (Intel)" w:date="2023-04-19T09:39:00Z">
              <w:r>
                <w:rPr>
                  <w:sz w:val="20"/>
                  <w:szCs w:val="20"/>
                </w:rPr>
                <w:t>Intel</w:t>
              </w:r>
            </w:ins>
          </w:p>
        </w:tc>
        <w:tc>
          <w:tcPr>
            <w:tcW w:w="1350" w:type="dxa"/>
          </w:tcPr>
          <w:p w14:paraId="55D224F3" w14:textId="1E33B5B0" w:rsidR="00710E95" w:rsidRDefault="00DE7B6E" w:rsidP="005B738C">
            <w:pPr>
              <w:jc w:val="both"/>
              <w:rPr>
                <w:sz w:val="20"/>
                <w:szCs w:val="20"/>
              </w:rPr>
            </w:pPr>
            <w:ins w:id="14" w:author="Yi (Intel)" w:date="2023-04-19T09:39:00Z">
              <w:r>
                <w:rPr>
                  <w:sz w:val="20"/>
                  <w:szCs w:val="20"/>
                </w:rPr>
                <w:t>Yes</w:t>
              </w:r>
            </w:ins>
          </w:p>
        </w:tc>
        <w:tc>
          <w:tcPr>
            <w:tcW w:w="6318" w:type="dxa"/>
          </w:tcPr>
          <w:p w14:paraId="79E06C45" w14:textId="53089AA6" w:rsidR="00710E95" w:rsidRDefault="00DE7B6E" w:rsidP="005B738C">
            <w:pPr>
              <w:jc w:val="both"/>
              <w:rPr>
                <w:sz w:val="20"/>
                <w:szCs w:val="20"/>
              </w:rPr>
            </w:pPr>
            <w:ins w:id="15" w:author="Yi (Intel)" w:date="2023-04-19T09:39:00Z">
              <w:r>
                <w:rPr>
                  <w:sz w:val="20"/>
                  <w:szCs w:val="20"/>
                </w:rPr>
                <w:t>Added constants</w:t>
              </w:r>
              <w:r w:rsidR="00BC18F1">
                <w:rPr>
                  <w:sz w:val="20"/>
                  <w:szCs w:val="20"/>
                </w:rPr>
                <w:t xml:space="preserve"> in the question</w:t>
              </w:r>
              <w:r>
                <w:rPr>
                  <w:sz w:val="20"/>
                  <w:szCs w:val="20"/>
                </w:rPr>
                <w:t>.</w:t>
              </w:r>
            </w:ins>
          </w:p>
        </w:tc>
      </w:tr>
      <w:tr w:rsidR="00710E95" w14:paraId="3AE80744" w14:textId="77777777" w:rsidTr="005B738C">
        <w:tc>
          <w:tcPr>
            <w:tcW w:w="1908" w:type="dxa"/>
          </w:tcPr>
          <w:p w14:paraId="0BE82EE4" w14:textId="77777777" w:rsidR="00710E95" w:rsidRDefault="00710E95" w:rsidP="005B738C">
            <w:pPr>
              <w:jc w:val="both"/>
              <w:rPr>
                <w:sz w:val="20"/>
                <w:szCs w:val="20"/>
              </w:rPr>
            </w:pPr>
          </w:p>
        </w:tc>
        <w:tc>
          <w:tcPr>
            <w:tcW w:w="1350" w:type="dxa"/>
          </w:tcPr>
          <w:p w14:paraId="655BA3F6" w14:textId="77777777" w:rsidR="00710E95" w:rsidRDefault="00710E95" w:rsidP="005B738C">
            <w:pPr>
              <w:jc w:val="both"/>
              <w:rPr>
                <w:sz w:val="20"/>
                <w:szCs w:val="20"/>
              </w:rPr>
            </w:pPr>
          </w:p>
        </w:tc>
        <w:tc>
          <w:tcPr>
            <w:tcW w:w="6318" w:type="dxa"/>
          </w:tcPr>
          <w:p w14:paraId="07AE0AFC" w14:textId="77777777" w:rsidR="00710E95" w:rsidRDefault="00710E95" w:rsidP="005B738C">
            <w:pPr>
              <w:jc w:val="both"/>
              <w:rPr>
                <w:sz w:val="20"/>
                <w:szCs w:val="20"/>
              </w:rPr>
            </w:pPr>
          </w:p>
        </w:tc>
      </w:tr>
    </w:tbl>
    <w:p w14:paraId="5F9A54F3" w14:textId="77777777" w:rsidR="00F007DD" w:rsidRDefault="00F007DD" w:rsidP="00F007DD">
      <w:pPr>
        <w:jc w:val="both"/>
        <w:rPr>
          <w:rFonts w:ascii="Times New Roman" w:hAnsi="Times New Roman" w:cs="Times New Roman"/>
          <w:b/>
          <w:bCs/>
          <w:sz w:val="20"/>
          <w:szCs w:val="20"/>
        </w:rPr>
      </w:pPr>
    </w:p>
    <w:p w14:paraId="33D644E9" w14:textId="5CC2F357" w:rsidR="00804BF0" w:rsidRPr="00FE1977" w:rsidRDefault="00804BF0" w:rsidP="00804BF0">
      <w:pPr>
        <w:pStyle w:val="Heading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3</w:t>
      </w:r>
      <w:r w:rsidRPr="00FE1977">
        <w:rPr>
          <w:rFonts w:eastAsia="MS Mincho"/>
          <w:lang w:eastAsia="ja-JP"/>
        </w:rPr>
        <w:tab/>
      </w:r>
      <w:r>
        <w:rPr>
          <w:rFonts w:eastAsia="MS Mincho"/>
          <w:lang w:eastAsia="ja-JP"/>
        </w:rPr>
        <w:t>Too early to discuss</w:t>
      </w:r>
    </w:p>
    <w:p w14:paraId="31560531" w14:textId="7854B116" w:rsidR="007417DC" w:rsidRDefault="00804BF0" w:rsidP="000968B3">
      <w:pPr>
        <w:jc w:val="both"/>
        <w:rPr>
          <w:rFonts w:ascii="Times New Roman" w:hAnsi="Times New Roman" w:cs="Times New Roman"/>
          <w:sz w:val="20"/>
          <w:szCs w:val="20"/>
        </w:rPr>
      </w:pPr>
      <w:r w:rsidRPr="00804BF0">
        <w:rPr>
          <w:rFonts w:ascii="Times New Roman" w:hAnsi="Times New Roman" w:cs="Times New Roman"/>
          <w:sz w:val="20"/>
          <w:szCs w:val="20"/>
        </w:rPr>
        <w:t>F</w:t>
      </w:r>
      <w:r>
        <w:rPr>
          <w:rFonts w:ascii="Times New Roman" w:hAnsi="Times New Roman" w:cs="Times New Roman"/>
          <w:sz w:val="20"/>
          <w:szCs w:val="20"/>
        </w:rPr>
        <w:t xml:space="preserve">ollowing issues are valid, but Rapporteur think these issues should be discussed when the details are more clear, therefore no proposal on this. </w:t>
      </w:r>
    </w:p>
    <w:p w14:paraId="490BE0C7" w14:textId="7E5E7F30" w:rsidR="00804BF0" w:rsidRDefault="00804BF0" w:rsidP="000968B3">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sidRPr="00804BF0">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14:paraId="030C3FA4" w14:textId="23640B4B" w:rsidR="00804BF0" w:rsidRPr="00804BF0" w:rsidRDefault="00804BF0" w:rsidP="00804BF0">
      <w:pPr>
        <w:pStyle w:val="ListParagraph"/>
        <w:numPr>
          <w:ilvl w:val="0"/>
          <w:numId w:val="21"/>
        </w:numPr>
        <w:jc w:val="both"/>
      </w:pPr>
      <w:r w:rsidRPr="00804BF0">
        <w:t>Proposal 5: Discuss and agree on the basic release mechanisms to support for session-based SLPP.</w:t>
      </w:r>
    </w:p>
    <w:p w14:paraId="000820C8" w14:textId="10182210" w:rsidR="00804BF0" w:rsidRPr="005C7370" w:rsidRDefault="00804BF0" w:rsidP="000968B3">
      <w:pPr>
        <w:jc w:val="both"/>
        <w:rPr>
          <w:rFonts w:ascii="Times New Roman" w:hAnsi="Times New Roman" w:cs="Times New Roman"/>
          <w:sz w:val="20"/>
          <w:szCs w:val="20"/>
          <w:lang w:val="fr-CA"/>
        </w:rPr>
      </w:pPr>
      <w:r w:rsidRPr="005C7370">
        <w:rPr>
          <w:rFonts w:ascii="Times New Roman" w:hAnsi="Times New Roman" w:cs="Times New Roman"/>
          <w:sz w:val="20"/>
          <w:szCs w:val="20"/>
          <w:lang w:val="fr-CA"/>
        </w:rPr>
        <w:t>Issue 2: Message mode indication  (</w:t>
      </w:r>
      <w:r w:rsidRPr="005C7370">
        <w:rPr>
          <w:rFonts w:ascii="Times New Roman" w:hAnsi="Times New Roman" w:cs="Times New Roman"/>
          <w:sz w:val="20"/>
          <w:lang w:val="fr-CA" w:eastAsia="en-GB"/>
        </w:rPr>
        <w:t>R2-2303591</w:t>
      </w:r>
      <w:r w:rsidRPr="005C7370">
        <w:rPr>
          <w:rFonts w:ascii="Times New Roman" w:hAnsi="Times New Roman" w:cs="Times New Roman"/>
          <w:sz w:val="20"/>
          <w:szCs w:val="20"/>
          <w:lang w:val="fr-CA"/>
        </w:rPr>
        <w:t>)</w:t>
      </w:r>
    </w:p>
    <w:p w14:paraId="457467E1" w14:textId="77777777" w:rsidR="00804BF0" w:rsidRDefault="00804BF0" w:rsidP="00804BF0">
      <w:pPr>
        <w:pStyle w:val="ListParagraph"/>
        <w:numPr>
          <w:ilvl w:val="0"/>
          <w:numId w:val="21"/>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14:paraId="1DC209D8" w14:textId="77777777" w:rsidR="00804BF0" w:rsidRDefault="00804BF0" w:rsidP="00804BF0">
      <w:pPr>
        <w:pStyle w:val="ListParagraph"/>
        <w:numPr>
          <w:ilvl w:val="0"/>
          <w:numId w:val="21"/>
        </w:numPr>
        <w:jc w:val="both"/>
      </w:pPr>
      <w:r>
        <w:t>•</w:t>
      </w:r>
      <w:r>
        <w:tab/>
        <w:t>Unicast transaction</w:t>
      </w:r>
    </w:p>
    <w:p w14:paraId="3800548C" w14:textId="77777777" w:rsidR="00804BF0" w:rsidRDefault="00804BF0" w:rsidP="00804BF0">
      <w:pPr>
        <w:pStyle w:val="ListParagraph"/>
        <w:numPr>
          <w:ilvl w:val="0"/>
          <w:numId w:val="21"/>
        </w:numPr>
        <w:jc w:val="both"/>
      </w:pPr>
      <w:r>
        <w:t>•</w:t>
      </w:r>
      <w:r>
        <w:tab/>
        <w:t>Group Transaction with Group Replies</w:t>
      </w:r>
    </w:p>
    <w:p w14:paraId="7FB857B9" w14:textId="77777777" w:rsidR="00804BF0" w:rsidRDefault="00804BF0" w:rsidP="00804BF0">
      <w:pPr>
        <w:pStyle w:val="ListParagraph"/>
        <w:numPr>
          <w:ilvl w:val="0"/>
          <w:numId w:val="21"/>
        </w:numPr>
        <w:jc w:val="both"/>
      </w:pPr>
      <w:r>
        <w:t>•</w:t>
      </w:r>
      <w:r>
        <w:tab/>
        <w:t>Group Transaction with Unicast Replies</w:t>
      </w:r>
    </w:p>
    <w:p w14:paraId="5D7F2D79" w14:textId="5E0A3E61" w:rsidR="00804BF0" w:rsidRPr="00804BF0" w:rsidRDefault="00804BF0" w:rsidP="00804BF0">
      <w:pPr>
        <w:pStyle w:val="ListParagraph"/>
        <w:numPr>
          <w:ilvl w:val="0"/>
          <w:numId w:val="21"/>
        </w:numPr>
        <w:jc w:val="both"/>
      </w:pPr>
      <w:r>
        <w:t>•</w:t>
      </w:r>
      <w:r>
        <w:tab/>
        <w:t>Broadcast Transaction.</w:t>
      </w:r>
    </w:p>
    <w:p w14:paraId="47B0A8B9" w14:textId="5F4597AC" w:rsidR="00804BF0" w:rsidRDefault="00804BF0" w:rsidP="000968B3">
      <w:pPr>
        <w:jc w:val="both"/>
        <w:rPr>
          <w:rFonts w:ascii="Times New Roman" w:hAnsi="Times New Roman" w:cs="Times New Roman"/>
          <w:sz w:val="20"/>
          <w:szCs w:val="20"/>
        </w:rPr>
      </w:pPr>
    </w:p>
    <w:p w14:paraId="0BD892DB" w14:textId="77777777" w:rsidR="00804BF0" w:rsidRPr="00804BF0" w:rsidRDefault="00804BF0" w:rsidP="000968B3">
      <w:pPr>
        <w:jc w:val="both"/>
        <w:rPr>
          <w:rFonts w:ascii="Times New Roman" w:hAnsi="Times New Roman" w:cs="Times New Roman"/>
          <w:sz w:val="20"/>
          <w:szCs w:val="20"/>
        </w:rPr>
      </w:pPr>
    </w:p>
    <w:p w14:paraId="048BEA8E" w14:textId="77777777" w:rsidR="005D5752" w:rsidRDefault="005D5752" w:rsidP="005D5752">
      <w:pPr>
        <w:pStyle w:val="Heading1"/>
        <w:numPr>
          <w:ilvl w:val="0"/>
          <w:numId w:val="11"/>
        </w:numPr>
        <w:rPr>
          <w:rFonts w:ascii="Times New Roman" w:hAnsi="Times New Roman"/>
        </w:rPr>
      </w:pPr>
      <w:r>
        <w:rPr>
          <w:rFonts w:ascii="Times New Roman" w:hAnsi="Times New Roman"/>
        </w:rPr>
        <w:t>Summary</w:t>
      </w:r>
    </w:p>
    <w:p w14:paraId="06B1ECE2" w14:textId="77777777" w:rsidR="005D5752" w:rsidRPr="00680D76" w:rsidRDefault="005D5752" w:rsidP="005D5752">
      <w:pPr>
        <w:rPr>
          <w:lang w:val="en-GB" w:eastAsia="zh-CN"/>
        </w:rPr>
      </w:pPr>
      <w:r w:rsidRPr="00680D76">
        <w:rPr>
          <w:lang w:val="en-GB" w:eastAsia="zh-CN"/>
        </w:rPr>
        <w:t xml:space="preserve">Based on the </w:t>
      </w:r>
      <w:r>
        <w:rPr>
          <w:lang w:val="en-GB" w:eastAsia="zh-CN"/>
        </w:rPr>
        <w:t>input from companies</w:t>
      </w:r>
      <w:r w:rsidRPr="00680D76">
        <w:rPr>
          <w:lang w:val="en-GB" w:eastAsia="zh-CN"/>
        </w:rPr>
        <w:t>, we have the following proposals:</w:t>
      </w:r>
    </w:p>
    <w:p w14:paraId="32E2DABC" w14:textId="77777777" w:rsidR="00B223F7" w:rsidRPr="005D5752" w:rsidRDefault="00B223F7" w:rsidP="001705D3">
      <w:pPr>
        <w:rPr>
          <w:rFonts w:ascii="Times New Roman" w:hAnsi="Times New Roman" w:cs="Times New Roman"/>
          <w:b/>
          <w:bCs/>
          <w:sz w:val="20"/>
          <w:szCs w:val="20"/>
          <w:lang w:val="en-GB"/>
        </w:rPr>
      </w:pPr>
    </w:p>
    <w:p w14:paraId="5CE8E6F5" w14:textId="379B3B01" w:rsidR="00557278" w:rsidRDefault="00FB5477" w:rsidP="0077777D">
      <w:pPr>
        <w:pStyle w:val="Heading1"/>
        <w:numPr>
          <w:ilvl w:val="0"/>
          <w:numId w:val="11"/>
        </w:numPr>
        <w:rPr>
          <w:rFonts w:ascii="Times New Roman" w:hAnsi="Times New Roman"/>
        </w:rPr>
      </w:pPr>
      <w:bookmarkStart w:id="16" w:name="_Ref434066290"/>
      <w:r>
        <w:rPr>
          <w:rFonts w:ascii="Times New Roman" w:hAnsi="Times New Roman"/>
        </w:rPr>
        <w:lastRenderedPageBreak/>
        <w:t>Reference</w:t>
      </w:r>
      <w:bookmarkEnd w:id="16"/>
    </w:p>
    <w:bookmarkEnd w:id="1"/>
    <w:p w14:paraId="6CD9998E" w14:textId="77777777" w:rsidR="007417DC" w:rsidRDefault="00364E64"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[1] </w:t>
      </w:r>
      <w:r w:rsidR="007417DC" w:rsidRPr="007417DC">
        <w:rPr>
          <w:rFonts w:ascii="Times New Roman" w:hAnsi="Times New Roman" w:cs="Times New Roman"/>
          <w:sz w:val="20"/>
        </w:rPr>
        <w:t>R2-2302738</w:t>
      </w:r>
      <w:r w:rsidR="007417DC" w:rsidRPr="007417DC">
        <w:rPr>
          <w:rFonts w:ascii="Times New Roman" w:hAnsi="Times New Roman" w:cs="Times New Roman"/>
          <w:sz w:val="20"/>
        </w:rPr>
        <w:tab/>
        <w:t>Further considerations on SLPP specification</w:t>
      </w:r>
      <w:r w:rsidR="007417DC" w:rsidRPr="007417DC">
        <w:rPr>
          <w:rFonts w:ascii="Times New Roman" w:hAnsi="Times New Roman" w:cs="Times New Roman"/>
          <w:sz w:val="20"/>
        </w:rPr>
        <w:tab/>
        <w:t>Intel Corporation</w:t>
      </w:r>
    </w:p>
    <w:p w14:paraId="746ED0EA" w14:textId="7F97969B" w:rsidR="00364E64" w:rsidRDefault="007417DC"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[2] </w:t>
      </w:r>
      <w:r w:rsidRPr="007417DC">
        <w:rPr>
          <w:rFonts w:ascii="Times New Roman" w:hAnsi="Times New Roman" w:cs="Times New Roman"/>
          <w:sz w:val="20"/>
        </w:rPr>
        <w:t>R2-2302739</w:t>
      </w:r>
      <w:r w:rsidRPr="007417DC">
        <w:rPr>
          <w:rFonts w:ascii="Times New Roman" w:hAnsi="Times New Roman" w:cs="Times New Roman"/>
          <w:sz w:val="20"/>
        </w:rPr>
        <w:tab/>
        <w:t>TS 38.355 skeleton</w:t>
      </w:r>
      <w:r w:rsidRPr="007417DC">
        <w:rPr>
          <w:rFonts w:ascii="Times New Roman" w:hAnsi="Times New Roman" w:cs="Times New Roman"/>
          <w:sz w:val="20"/>
        </w:rPr>
        <w:tab/>
        <w:t>Intel Corporation</w:t>
      </w:r>
    </w:p>
    <w:p w14:paraId="7579A3FA" w14:textId="2EBE9C55" w:rsidR="00434963" w:rsidRDefault="00434963" w:rsidP="00434963">
      <w:pPr>
        <w:pStyle w:val="Doc-title"/>
        <w:spacing w:after="60"/>
        <w:jc w:val="both"/>
        <w:rPr>
          <w:rFonts w:ascii="Times New Roman" w:hAnsi="Times New Roman" w:cs="Times New Roman"/>
          <w:sz w:val="20"/>
        </w:rPr>
      </w:pPr>
      <w:r w:rsidRPr="00434963">
        <w:rPr>
          <w:rFonts w:ascii="Times New Roman" w:hAnsi="Times New Roman" w:cs="Times New Roman"/>
          <w:sz w:val="20"/>
        </w:rPr>
        <w:t>[3] R2-2302885</w:t>
      </w:r>
      <w:r w:rsidRPr="00434963">
        <w:rPr>
          <w:rFonts w:ascii="Times New Roman" w:hAnsi="Times New Roman" w:cs="Times New Roman"/>
          <w:sz w:val="20"/>
        </w:rPr>
        <w:tab/>
        <w:t>Discussion on further SLPP aspects</w:t>
      </w:r>
      <w:r w:rsidRPr="00434963">
        <w:rPr>
          <w:rFonts w:ascii="Times New Roman" w:hAnsi="Times New Roman" w:cs="Times New Roman"/>
          <w:sz w:val="20"/>
        </w:rPr>
        <w:tab/>
        <w:t>Lenovo</w:t>
      </w:r>
      <w:r w:rsidRPr="00434963">
        <w:rPr>
          <w:rFonts w:ascii="Times New Roman" w:hAnsi="Times New Roman" w:cs="Times New Roman"/>
          <w:sz w:val="20"/>
        </w:rPr>
        <w:tab/>
        <w:t>discussion</w:t>
      </w:r>
    </w:p>
    <w:p w14:paraId="618037ED" w14:textId="1566D785" w:rsidR="00804BF0" w:rsidRPr="00804BF0" w:rsidRDefault="00804BF0" w:rsidP="00804BF0">
      <w:pPr>
        <w:pStyle w:val="Doc-title"/>
        <w:spacing w:after="60"/>
        <w:jc w:val="both"/>
        <w:rPr>
          <w:rFonts w:ascii="Times New Roman" w:hAnsi="Times New Roman" w:cs="Times New Roman"/>
          <w:sz w:val="20"/>
        </w:rPr>
      </w:pPr>
      <w:r w:rsidRPr="00804BF0">
        <w:rPr>
          <w:rFonts w:ascii="Times New Roman" w:hAnsi="Times New Roman" w:cs="Times New Roman"/>
          <w:sz w:val="20"/>
        </w:rPr>
        <w:t>[4] R2-2303591</w:t>
      </w:r>
      <w:r w:rsidRPr="00804BF0">
        <w:rPr>
          <w:rFonts w:ascii="Times New Roman" w:hAnsi="Times New Roman" w:cs="Times New Roman"/>
          <w:sz w:val="20"/>
        </w:rPr>
        <w:tab/>
        <w:t>Sidelink Positioning Protocol (SLPP) Signaling and Procedures</w:t>
      </w:r>
      <w:r w:rsidRPr="00804BF0">
        <w:rPr>
          <w:rFonts w:ascii="Times New Roman" w:hAnsi="Times New Roman" w:cs="Times New Roman"/>
          <w:sz w:val="20"/>
        </w:rPr>
        <w:tab/>
        <w:t>Qualcomm Incorporated</w:t>
      </w:r>
    </w:p>
    <w:p w14:paraId="3F67F855" w14:textId="77777777" w:rsidR="007417DC" w:rsidRPr="007417DC" w:rsidRDefault="007417DC" w:rsidP="007417DC">
      <w:pPr>
        <w:rPr>
          <w:lang w:val="en-GB" w:eastAsia="en-GB"/>
        </w:rPr>
      </w:pPr>
    </w:p>
    <w:sectPr w:rsidR="007417DC" w:rsidRPr="007417DC"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FF68" w14:textId="77777777" w:rsidR="00B102FD" w:rsidRDefault="00B102FD" w:rsidP="008A375A">
      <w:pPr>
        <w:spacing w:after="0" w:line="240" w:lineRule="auto"/>
      </w:pPr>
      <w:r>
        <w:separator/>
      </w:r>
    </w:p>
  </w:endnote>
  <w:endnote w:type="continuationSeparator" w:id="0">
    <w:p w14:paraId="0D2520E5" w14:textId="77777777" w:rsidR="00B102FD" w:rsidRDefault="00B102FD" w:rsidP="008A375A">
      <w:pPr>
        <w:spacing w:after="0" w:line="240" w:lineRule="auto"/>
      </w:pPr>
      <w:r>
        <w:continuationSeparator/>
      </w:r>
    </w:p>
  </w:endnote>
  <w:endnote w:type="continuationNotice" w:id="1">
    <w:p w14:paraId="136A8556" w14:textId="77777777" w:rsidR="00B102FD" w:rsidRDefault="00B10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8175" w14:textId="77777777" w:rsidR="00B102FD" w:rsidRDefault="00B102FD" w:rsidP="008A375A">
      <w:pPr>
        <w:spacing w:after="0" w:line="240" w:lineRule="auto"/>
      </w:pPr>
      <w:r>
        <w:separator/>
      </w:r>
    </w:p>
  </w:footnote>
  <w:footnote w:type="continuationSeparator" w:id="0">
    <w:p w14:paraId="66926A92" w14:textId="77777777" w:rsidR="00B102FD" w:rsidRDefault="00B102FD" w:rsidP="008A375A">
      <w:pPr>
        <w:spacing w:after="0" w:line="240" w:lineRule="auto"/>
      </w:pPr>
      <w:r>
        <w:continuationSeparator/>
      </w:r>
    </w:p>
  </w:footnote>
  <w:footnote w:type="continuationNotice" w:id="1">
    <w:p w14:paraId="58E98F84" w14:textId="77777777" w:rsidR="00B102FD" w:rsidRDefault="00B102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hybridMultilevel"/>
    <w:tmpl w:val="CB5886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6C769D"/>
    <w:multiLevelType w:val="hybridMultilevel"/>
    <w:tmpl w:val="E80E1B0A"/>
    <w:lvl w:ilvl="0" w:tplc="06B8125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53F45FE"/>
    <w:multiLevelType w:val="multilevel"/>
    <w:tmpl w:val="153F45FE"/>
    <w:lvl w:ilvl="0">
      <w:start w:val="202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 w15:restartNumberingAfterBreak="0">
    <w:nsid w:val="18484551"/>
    <w:multiLevelType w:val="hybridMultilevel"/>
    <w:tmpl w:val="E03E3AFA"/>
    <w:lvl w:ilvl="0" w:tplc="49C459D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3016"/>
    <w:multiLevelType w:val="hybridMultilevel"/>
    <w:tmpl w:val="F4E0F6A2"/>
    <w:lvl w:ilvl="0" w:tplc="D722C21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1F884C9A"/>
    <w:multiLevelType w:val="hybridMultilevel"/>
    <w:tmpl w:val="FFF859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8992834"/>
    <w:multiLevelType w:val="multilevel"/>
    <w:tmpl w:val="504521A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C490A71"/>
    <w:multiLevelType w:val="hybridMultilevel"/>
    <w:tmpl w:val="9B082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9" w15:restartNumberingAfterBreak="0">
    <w:nsid w:val="6AD71A60"/>
    <w:multiLevelType w:val="hybridMultilevel"/>
    <w:tmpl w:val="76A8855C"/>
    <w:lvl w:ilvl="0" w:tplc="7BDE64C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31412661">
    <w:abstractNumId w:val="9"/>
  </w:num>
  <w:num w:numId="2" w16cid:durableId="1634948395">
    <w:abstractNumId w:val="12"/>
  </w:num>
  <w:num w:numId="3" w16cid:durableId="1822189639">
    <w:abstractNumId w:val="11"/>
  </w:num>
  <w:num w:numId="4" w16cid:durableId="2049647864">
    <w:abstractNumId w:val="17"/>
  </w:num>
  <w:num w:numId="5" w16cid:durableId="2132894484">
    <w:abstractNumId w:val="23"/>
  </w:num>
  <w:num w:numId="6" w16cid:durableId="794757833">
    <w:abstractNumId w:val="14"/>
  </w:num>
  <w:num w:numId="7" w16cid:durableId="1540632100">
    <w:abstractNumId w:val="15"/>
  </w:num>
  <w:num w:numId="8" w16cid:durableId="1136723143">
    <w:abstractNumId w:val="21"/>
  </w:num>
  <w:num w:numId="9" w16cid:durableId="691027532">
    <w:abstractNumId w:val="6"/>
  </w:num>
  <w:num w:numId="10" w16cid:durableId="936865150">
    <w:abstractNumId w:val="16"/>
  </w:num>
  <w:num w:numId="11" w16cid:durableId="853689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3519904">
    <w:abstractNumId w:val="18"/>
  </w:num>
  <w:num w:numId="13" w16cid:durableId="203833773">
    <w:abstractNumId w:val="8"/>
  </w:num>
  <w:num w:numId="14" w16cid:durableId="2000886906">
    <w:abstractNumId w:val="22"/>
  </w:num>
  <w:num w:numId="15" w16cid:durableId="675427480">
    <w:abstractNumId w:val="13"/>
  </w:num>
  <w:num w:numId="16" w16cid:durableId="883060767">
    <w:abstractNumId w:val="3"/>
  </w:num>
  <w:num w:numId="17" w16cid:durableId="1398797">
    <w:abstractNumId w:val="20"/>
  </w:num>
  <w:num w:numId="18" w16cid:durableId="2043168208">
    <w:abstractNumId w:val="2"/>
  </w:num>
  <w:num w:numId="19" w16cid:durableId="1137725791">
    <w:abstractNumId w:val="4"/>
  </w:num>
  <w:num w:numId="20" w16cid:durableId="1945919989">
    <w:abstractNumId w:val="7"/>
  </w:num>
  <w:num w:numId="21" w16cid:durableId="1666738493">
    <w:abstractNumId w:val="19"/>
  </w:num>
  <w:num w:numId="22" w16cid:durableId="1620912278">
    <w:abstractNumId w:val="1"/>
  </w:num>
  <w:num w:numId="23" w16cid:durableId="812405663">
    <w:abstractNumId w:val="10"/>
  </w:num>
  <w:num w:numId="24" w16cid:durableId="916595681">
    <w:abstractNumId w:val="5"/>
  </w:num>
  <w:num w:numId="25" w16cid:durableId="118692335">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fr-CA" w:vendorID="64" w:dllVersion="0" w:nlCheck="1" w:checkStyle="0"/>
  <w:trackRevisions/>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43A2"/>
    <w:rsid w:val="002B4DED"/>
    <w:rsid w:val="002B4F06"/>
    <w:rsid w:val="002B525E"/>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4A2D"/>
    <w:rsid w:val="00C55A69"/>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4A633CE2-EC0F-452D-8A80-3389FC2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aliases w:val="H1,h1,app heading 1,l1,Memo Heading 1,h11,h12,h13,h14,h15,h16"/>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aliases w:val="DO NOT USE_h2,h2,h21,H2,Head2A,2,UNDERRUBRIK 1-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aliases w:val="H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aliases w:val="Table Heading"/>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aliases w:val="Figure Heading,FH"/>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aliases w:val="cap,cap Char,Caption Char1 Char,cap Char Char1,Caption Char Char1 Char,cap Char2 Char,cap1,cap2,cap11,Légende-figure,Légende-figure Char,Beschrifubg,Beschriftung Char,label,cap11 Char Char Char,captions,Beschriftung Char Char,Ca,C"/>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aliases w:val="H1 Char,h1 Char,app heading 1 Char,l1 Char,Memo Heading 1 Char,h11 Char,h12 Char,h13 Char,h14 Char,h15 Char,h16 Char"/>
    <w:basedOn w:val="DefaultParagraphFont"/>
    <w:link w:val="Heading1"/>
    <w:qFormat/>
    <w:rPr>
      <w:rFonts w:ascii="Arial" w:eastAsia="Arial" w:hAnsi="Arial" w:cs="Times New Roman"/>
      <w:sz w:val="36"/>
      <w:lang w:val="en-GB"/>
    </w:rPr>
  </w:style>
  <w:style w:type="character" w:customStyle="1" w:styleId="Heading2Char">
    <w:name w:val="Heading 2 Char"/>
    <w:aliases w:val="DO NOT USE_h2 Char,h2 Char,h21 Char,H2 Char,Head2A Char,2 Char1,UNDERRUBRIK 1-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aliases w:val="Underrubrik2 Char,H3 Char,no break Char,Memo 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aliases w:val="H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aliases w:val="Table Heading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aliases w:val="Figure Heading Char,FH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aliases w:val="cap Char1,cap Char Char,Caption Char1 Char Char,cap Char Char1 Char,Caption Char Char1 Char Char,cap Char2 Char Char,cap1 Char,cap2 Char,cap11 Char,Légende-figure Char1,Légende-figure Char Char,Beschrifubg Char,Beschriftung Char Char1"/>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 w:type="paragraph" w:customStyle="1" w:styleId="Heading1unnumbered">
    <w:name w:val="Heading 1 unnumbered"/>
    <w:basedOn w:val="Heading1"/>
    <w:next w:val="BodyText"/>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BodyTextIndent">
    <w:name w:val="Body Text Indent"/>
    <w:basedOn w:val="Normal"/>
    <w:link w:val="BodyTextIndentChar"/>
    <w:rsid w:val="005D1914"/>
    <w:pPr>
      <w:spacing w:after="0" w:line="240" w:lineRule="auto"/>
      <w:ind w:left="360"/>
    </w:pPr>
    <w:rPr>
      <w:rFonts w:ascii="Times New Roman" w:eastAsia="MS Gothic" w:hAnsi="Times New Roman" w:cs="Times New Roman"/>
      <w:sz w:val="24"/>
      <w:szCs w:val="20"/>
      <w:lang w:val="en-GB" w:eastAsia="ja-JP"/>
    </w:rPr>
  </w:style>
  <w:style w:type="character" w:customStyle="1" w:styleId="BodyTextIndentChar">
    <w:name w:val="Body Text Indent Char"/>
    <w:basedOn w:val="DefaultParagraphFont"/>
    <w:link w:val="BodyTextIndent"/>
    <w:rsid w:val="005D1914"/>
    <w:rPr>
      <w:rFonts w:ascii="Times New Roman" w:eastAsia="MS Gothic" w:hAnsi="Times New Roman" w:cs="Times New Roman"/>
      <w:sz w:val="24"/>
      <w:lang w:val="en-GB" w:eastAsia="ja-JP"/>
    </w:rPr>
  </w:style>
  <w:style w:type="paragraph" w:customStyle="1" w:styleId="lptext">
    <w:name w:val="lˆptext"/>
    <w:basedOn w:val="Normal"/>
    <w:rsid w:val="005D1914"/>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rsid w:val="005D1914"/>
    <w:pPr>
      <w:numPr>
        <w:numId w:val="13"/>
      </w:numPr>
      <w:spacing w:after="180" w:line="240" w:lineRule="auto"/>
    </w:pPr>
    <w:rPr>
      <w:rFonts w:ascii="Times New Roman" w:eastAsia="MS Gothic" w:hAnsi="Times New Roman" w:cs="Times New Roman"/>
      <w:sz w:val="24"/>
      <w:szCs w:val="20"/>
      <w:lang w:val="en-GB" w:eastAsia="ja-JP"/>
    </w:rPr>
  </w:style>
  <w:style w:type="paragraph" w:styleId="BodyTextIndent2">
    <w:name w:val="Body Text Indent 2"/>
    <w:basedOn w:val="Normal"/>
    <w:link w:val="BodyTextIndent2Char"/>
    <w:rsid w:val="005D1914"/>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BodyTextIndent2Char">
    <w:name w:val="Body Text Indent 2 Char"/>
    <w:basedOn w:val="DefaultParagraphFont"/>
    <w:link w:val="BodyTextIndent2"/>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ListBullet"/>
    <w:next w:val="BodyText"/>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rsid w:val="005D1914"/>
    <w:pPr>
      <w:spacing w:after="220" w:line="240" w:lineRule="auto"/>
    </w:pPr>
    <w:rPr>
      <w:rFonts w:ascii="Arial" w:eastAsia="MS Gothic" w:hAnsi="Arial" w:cs="Times New Roman"/>
      <w:b/>
      <w:szCs w:val="20"/>
      <w:lang w:val="en-GB" w:eastAsia="ja-JP"/>
    </w:rPr>
  </w:style>
  <w:style w:type="paragraph" w:styleId="BodyText3">
    <w:name w:val="Body Text 3"/>
    <w:basedOn w:val="Normal"/>
    <w:link w:val="BodyText3Char"/>
    <w:rsid w:val="005D1914"/>
    <w:pPr>
      <w:spacing w:after="0" w:line="240" w:lineRule="auto"/>
      <w:jc w:val="both"/>
    </w:pPr>
    <w:rPr>
      <w:rFonts w:ascii="Times New Roman" w:eastAsia="MS Gothic" w:hAnsi="Times New Roman" w:cs="Times New Roman"/>
      <w:sz w:val="24"/>
      <w:szCs w:val="20"/>
      <w:lang w:val="en-GB" w:eastAsia="ja-JP"/>
    </w:rPr>
  </w:style>
  <w:style w:type="character" w:customStyle="1" w:styleId="BodyText3Char">
    <w:name w:val="Body Text 3 Char"/>
    <w:basedOn w:val="DefaultParagraphFont"/>
    <w:link w:val="BodyText3"/>
    <w:rsid w:val="005D1914"/>
    <w:rPr>
      <w:rFonts w:ascii="Times New Roman" w:eastAsia="MS Gothic" w:hAnsi="Times New Roman" w:cs="Times New Roman"/>
      <w:sz w:val="24"/>
      <w:lang w:val="en-GB" w:eastAsia="ja-JP"/>
    </w:rPr>
  </w:style>
  <w:style w:type="paragraph" w:customStyle="1" w:styleId="TableText">
    <w:name w:val="Table_Text"/>
    <w:basedOn w:val="Normal"/>
    <w:rsid w:val="005D1914"/>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rsid w:val="005D1914"/>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BodyText"/>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rsid w:val="005D1914"/>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rsid w:val="005D1914"/>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rsid w:val="005D1914"/>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rsid w:val="005D1914"/>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rsid w:val="005D1914"/>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Normal"/>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BodyTextIndent"/>
    <w:rsid w:val="005D1914"/>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styleId="UnresolvedMention">
    <w:name w:val="Unresolved Mention"/>
    <w:basedOn w:val="DefaultParagraphFont"/>
    <w:uiPriority w:val="99"/>
    <w:unhideWhenUsed/>
    <w:rsid w:val="005D1914"/>
    <w:rPr>
      <w:color w:val="605E5C"/>
      <w:shd w:val="clear" w:color="auto" w:fill="E1DFDD"/>
    </w:rPr>
  </w:style>
  <w:style w:type="character" w:customStyle="1" w:styleId="cf01">
    <w:name w:val="cf01"/>
    <w:basedOn w:val="DefaultParagraphFont"/>
    <w:rsid w:val="005D1914"/>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rsid w:val="005D1914"/>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rsid w:val="005D1914"/>
    <w:rPr>
      <w:rFonts w:ascii="Times New Roman" w:eastAsia="Times New Roman" w:hAnsi="Times New Roman" w:cs="Times New Roman"/>
      <w:i/>
      <w:iCs/>
      <w:color w:val="4472C4" w:themeColor="accent1"/>
      <w:lang w:val="en-GB" w:eastAsia="en-GB"/>
    </w:rPr>
  </w:style>
  <w:style w:type="paragraph" w:customStyle="1" w:styleId="3">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Normal"/>
    <w:link w:val="3GPPAgreementsChar"/>
    <w:qFormat/>
    <w:rsid w:val="005D1914"/>
    <w:pPr>
      <w:numPr>
        <w:numId w:val="14"/>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styleId="Mention">
    <w:name w:val="Mention"/>
    <w:basedOn w:val="DefaultParagraphFont"/>
    <w:uiPriority w:val="99"/>
    <w:unhideWhenUsed/>
    <w:rsid w:val="003725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0484365">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50729429">
      <w:bodyDiv w:val="1"/>
      <w:marLeft w:val="0"/>
      <w:marRight w:val="0"/>
      <w:marTop w:val="0"/>
      <w:marBottom w:val="0"/>
      <w:divBdr>
        <w:top w:val="none" w:sz="0" w:space="0" w:color="auto"/>
        <w:left w:val="none" w:sz="0" w:space="0" w:color="auto"/>
        <w:bottom w:val="none" w:sz="0" w:space="0" w:color="auto"/>
        <w:right w:val="none" w:sz="0" w:space="0" w:color="auto"/>
      </w:divBdr>
      <w:divsChild>
        <w:div w:id="797991393">
          <w:marLeft w:val="1800"/>
          <w:marRight w:val="0"/>
          <w:marTop w:val="100"/>
          <w:marBottom w:val="0"/>
          <w:divBdr>
            <w:top w:val="none" w:sz="0" w:space="0" w:color="auto"/>
            <w:left w:val="none" w:sz="0" w:space="0" w:color="auto"/>
            <w:bottom w:val="none" w:sz="0" w:space="0" w:color="auto"/>
            <w:right w:val="none" w:sz="0" w:space="0" w:color="auto"/>
          </w:divBdr>
        </w:div>
        <w:div w:id="926887792">
          <w:marLeft w:val="360"/>
          <w:marRight w:val="0"/>
          <w:marTop w:val="200"/>
          <w:marBottom w:val="0"/>
          <w:divBdr>
            <w:top w:val="none" w:sz="0" w:space="0" w:color="auto"/>
            <w:left w:val="none" w:sz="0" w:space="0" w:color="auto"/>
            <w:bottom w:val="none" w:sz="0" w:space="0" w:color="auto"/>
            <w:right w:val="none" w:sz="0" w:space="0" w:color="auto"/>
          </w:divBdr>
        </w:div>
        <w:div w:id="1480726380">
          <w:marLeft w:val="1800"/>
          <w:marRight w:val="0"/>
          <w:marTop w:val="100"/>
          <w:marBottom w:val="0"/>
          <w:divBdr>
            <w:top w:val="none" w:sz="0" w:space="0" w:color="auto"/>
            <w:left w:val="none" w:sz="0" w:space="0" w:color="auto"/>
            <w:bottom w:val="none" w:sz="0" w:space="0" w:color="auto"/>
            <w:right w:val="none" w:sz="0" w:space="0" w:color="auto"/>
          </w:divBdr>
        </w:div>
        <w:div w:id="2057853002">
          <w:marLeft w:val="1080"/>
          <w:marRight w:val="0"/>
          <w:marTop w:val="100"/>
          <w:marBottom w:val="0"/>
          <w:divBdr>
            <w:top w:val="none" w:sz="0" w:space="0" w:color="auto"/>
            <w:left w:val="none" w:sz="0" w:space="0" w:color="auto"/>
            <w:bottom w:val="none" w:sz="0" w:space="0" w:color="auto"/>
            <w:right w:val="none" w:sz="0" w:space="0" w:color="auto"/>
          </w:divBdr>
        </w:div>
      </w:divsChild>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696277536">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678002599">
      <w:bodyDiv w:val="1"/>
      <w:marLeft w:val="0"/>
      <w:marRight w:val="0"/>
      <w:marTop w:val="0"/>
      <w:marBottom w:val="0"/>
      <w:divBdr>
        <w:top w:val="none" w:sz="0" w:space="0" w:color="auto"/>
        <w:left w:val="none" w:sz="0" w:space="0" w:color="auto"/>
        <w:bottom w:val="none" w:sz="0" w:space="0" w:color="auto"/>
        <w:right w:val="none" w:sz="0" w:space="0" w:color="auto"/>
      </w:divBdr>
    </w:div>
    <w:div w:id="1753694622">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716D84BB-2165-4BDC-9776-2E1EA2FB46D0}">
  <ds:schemaRefs>
    <ds:schemaRef ds:uri="http://schemas.openxmlformats.org/officeDocument/2006/bibliography"/>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1831</Words>
  <Characters>10440</Characters>
  <Application>Microsoft Office Word</Application>
  <DocSecurity>0</DocSecurity>
  <Lines>87</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Yi (Intel)</cp:lastModifiedBy>
  <cp:revision>4</cp:revision>
  <dcterms:created xsi:type="dcterms:W3CDTF">2023-04-18T19:18:00Z</dcterms:created>
  <dcterms:modified xsi:type="dcterms:W3CDTF">2023-04-19T01:39:00Z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