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commentRangeStart w:id="5"/>
      <w:commentRangeStart w:id="6"/>
      <w:r w:rsidRPr="009D3425">
        <w:rPr>
          <w:rFonts w:ascii="Arial" w:hAnsi="Arial" w:cs="Arial"/>
        </w:rPr>
        <w:t>A PRU should be able to report</w:t>
      </w:r>
    </w:p>
    <w:p w14:paraId="211FAED4" w14:textId="7B48E40F"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(a) the location coordinates</w:t>
      </w:r>
      <w:ins w:id="7" w:author="Qualcomm" w:date="2023-04-21T08:55:00Z">
        <w:r w:rsidR="003F244C">
          <w:rPr>
            <w:rFonts w:ascii="Arial" w:hAnsi="Arial" w:cs="Arial"/>
          </w:rPr>
          <w:t xml:space="preserve"> and</w:t>
        </w:r>
        <w:r w:rsidR="003F244C" w:rsidRPr="003F244C">
          <w:rPr>
            <w:rFonts w:ascii="Arial" w:hAnsi="Arial" w:cs="Arial"/>
          </w:rPr>
          <w:t xml:space="preserve"> associated location quality/uncertainty</w:t>
        </w:r>
      </w:ins>
      <w:r w:rsidRPr="009D3425">
        <w:rPr>
          <w:rFonts w:ascii="Arial" w:hAnsi="Arial" w:cs="Arial"/>
        </w:rPr>
        <w:t xml:space="preserve">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7421DCFB" w14:textId="77777777" w:rsidR="00F11278" w:rsidRDefault="009D3425" w:rsidP="009D3425">
      <w:pPr>
        <w:tabs>
          <w:tab w:val="center" w:pos="4153"/>
          <w:tab w:val="right" w:pos="8306"/>
        </w:tabs>
        <w:spacing w:after="0"/>
        <w:ind w:firstLine="426"/>
        <w:rPr>
          <w:ins w:id="8" w:author="Qualcomm" w:date="2023-04-21T09:21:00Z"/>
          <w:rFonts w:ascii="Arial" w:hAnsi="Arial" w:cs="Arial"/>
        </w:rPr>
      </w:pPr>
      <w:r w:rsidRPr="009D3425">
        <w:rPr>
          <w:rFonts w:ascii="Arial" w:hAnsi="Arial" w:cs="Arial"/>
        </w:rPr>
        <w:t xml:space="preserve">(c) the location coordinates </w:t>
      </w:r>
      <w:ins w:id="9" w:author="Qualcomm" w:date="2023-04-21T08:56:00Z">
        <w:r w:rsidR="003F244C">
          <w:rPr>
            <w:rFonts w:ascii="Arial" w:hAnsi="Arial" w:cs="Arial"/>
          </w:rPr>
          <w:t>and</w:t>
        </w:r>
        <w:r w:rsidR="003F244C" w:rsidRPr="003F244C">
          <w:rPr>
            <w:rFonts w:ascii="Arial" w:hAnsi="Arial" w:cs="Arial"/>
          </w:rPr>
          <w:t xml:space="preserve"> associated location quality/uncertainty</w:t>
        </w:r>
        <w:r w:rsidR="003F244C" w:rsidRPr="009D3425">
          <w:rPr>
            <w:rFonts w:ascii="Arial" w:hAnsi="Arial" w:cs="Arial"/>
          </w:rPr>
          <w:t xml:space="preserve"> </w:t>
        </w:r>
      </w:ins>
      <w:r w:rsidRPr="009D3425">
        <w:rPr>
          <w:rFonts w:ascii="Arial" w:hAnsi="Arial" w:cs="Arial"/>
        </w:rPr>
        <w:t>of the PRU together with any</w:t>
      </w:r>
    </w:p>
    <w:p w14:paraId="4DD40DC5" w14:textId="1CBEEBE2"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 </w:t>
      </w:r>
      <w:ins w:id="10" w:author="Qualcomm" w:date="2023-04-21T09:21:00Z">
        <w:r w:rsidR="00F11278">
          <w:rPr>
            <w:rFonts w:ascii="Arial" w:hAnsi="Arial" w:cs="Arial"/>
          </w:rPr>
          <w:t xml:space="preserve">    </w:t>
        </w:r>
      </w:ins>
      <w:r w:rsidRPr="009D3425">
        <w:rPr>
          <w:rFonts w:ascii="Arial" w:hAnsi="Arial" w:cs="Arial"/>
        </w:rPr>
        <w:t>performed location measurements,</w:t>
      </w:r>
    </w:p>
    <w:p w14:paraId="5B211867" w14:textId="7E53F808" w:rsidR="009D3425" w:rsidRPr="001F2F1C" w:rsidRDefault="009D3425" w:rsidP="009D3425">
      <w:pPr>
        <w:tabs>
          <w:tab w:val="center" w:pos="4153"/>
          <w:tab w:val="right" w:pos="8306"/>
        </w:tabs>
        <w:spacing w:after="0"/>
        <w:rPr>
          <w:rFonts w:ascii="Arial" w:hAnsi="Arial" w:cs="Arial"/>
        </w:rPr>
      </w:pPr>
      <w:r w:rsidRPr="001F2F1C">
        <w:rPr>
          <w:rFonts w:ascii="Arial" w:hAnsi="Arial" w:cs="Arial"/>
        </w:rPr>
        <w:t>where location measurements above include the currently defined location measurements in LPP and potential new location measurements defined in Rel-18</w:t>
      </w:r>
      <w:ins w:id="11" w:author="Qualcomm" w:date="2023-04-21T09:51:00Z">
        <w:r w:rsidR="00F349E0">
          <w:rPr>
            <w:rFonts w:ascii="Arial" w:hAnsi="Arial" w:cs="Arial"/>
          </w:rPr>
          <w:t>;</w:t>
        </w:r>
      </w:ins>
      <w:r w:rsidRPr="001F2F1C">
        <w:rPr>
          <w:rFonts w:ascii="Arial" w:hAnsi="Arial" w:cs="Arial"/>
        </w:rPr>
        <w:t xml:space="preserve"> and location coordinates </w:t>
      </w:r>
      <w:ins w:id="12" w:author="Qualcomm" w:date="2023-04-21T09:59:00Z">
        <w:r w:rsidR="00A0676A" w:rsidRPr="00A0676A">
          <w:rPr>
            <w:rFonts w:ascii="Arial" w:hAnsi="Arial" w:cs="Arial"/>
          </w:rPr>
          <w:t xml:space="preserve">and location quality/uncertainty provide the </w:t>
        </w:r>
        <w:del w:id="13" w:author="Xiaomi" w:date="2023-04-24T17:29:00Z">
          <w:r w:rsidR="00A0676A" w:rsidRPr="00A0676A" w:rsidDel="009D4594">
            <w:rPr>
              <w:rFonts w:ascii="Arial" w:hAnsi="Arial" w:cs="Arial"/>
            </w:rPr>
            <w:delText xml:space="preserve">known </w:delText>
          </w:r>
        </w:del>
        <w:r w:rsidR="00A0676A" w:rsidRPr="00A0676A">
          <w:rPr>
            <w:rFonts w:ascii="Arial" w:hAnsi="Arial" w:cs="Arial"/>
          </w:rPr>
          <w:t>location and quality of the reported</w:t>
        </w:r>
      </w:ins>
      <w:ins w:id="14" w:author="Qualcomm" w:date="2023-04-21T10:01:00Z">
        <w:r w:rsidR="00A32C4D">
          <w:rPr>
            <w:rFonts w:ascii="Arial" w:hAnsi="Arial" w:cs="Arial"/>
          </w:rPr>
          <w:t xml:space="preserve"> </w:t>
        </w:r>
      </w:ins>
      <w:ins w:id="15" w:author="Qualcomm" w:date="2023-04-21T09:59:00Z">
        <w:r w:rsidR="00A0676A" w:rsidRPr="00A0676A">
          <w:rPr>
            <w:rFonts w:ascii="Arial" w:hAnsi="Arial" w:cs="Arial"/>
          </w:rPr>
          <w:t>location, respectively</w:t>
        </w:r>
      </w:ins>
      <w:ins w:id="16" w:author="Qualcomm" w:date="2023-04-21T10:00:00Z">
        <w:r w:rsidR="005B2167">
          <w:rPr>
            <w:rFonts w:ascii="Arial" w:hAnsi="Arial" w:cs="Arial"/>
          </w:rPr>
          <w:t>,</w:t>
        </w:r>
      </w:ins>
      <w:ins w:id="17" w:author="Qualcomm" w:date="2023-04-21T09:59:00Z">
        <w:r w:rsidR="00A0676A" w:rsidRPr="00A0676A">
          <w:rPr>
            <w:rFonts w:ascii="Arial" w:hAnsi="Arial" w:cs="Arial"/>
          </w:rPr>
          <w:t xml:space="preserve"> </w:t>
        </w:r>
      </w:ins>
      <w:del w:id="18" w:author="Qualcomm" w:date="2023-04-21T09:59:00Z">
        <w:r w:rsidRPr="001F2F1C" w:rsidDel="00A0676A">
          <w:rPr>
            <w:rFonts w:ascii="Arial" w:hAnsi="Arial" w:cs="Arial"/>
          </w:rPr>
          <w:delText xml:space="preserve">provide the known location </w:delText>
        </w:r>
        <w:commentRangeEnd w:id="5"/>
        <w:r w:rsidR="00372D41" w:rsidRPr="00171AB2" w:rsidDel="00A0676A">
          <w:rPr>
            <w:rStyle w:val="af5"/>
          </w:rPr>
          <w:commentReference w:id="5"/>
        </w:r>
        <w:commentRangeEnd w:id="6"/>
        <w:r w:rsidR="003F244C" w:rsidRPr="00171AB2" w:rsidDel="00A0676A">
          <w:rPr>
            <w:rStyle w:val="af5"/>
          </w:rPr>
          <w:commentReference w:id="6"/>
        </w:r>
      </w:del>
      <w:r w:rsidRPr="001F2F1C">
        <w:rPr>
          <w:rFonts w:ascii="Arial" w:hAnsi="Arial" w:cs="Arial"/>
        </w:rPr>
        <w:t>of the PRU</w:t>
      </w:r>
      <w:ins w:id="19" w:author="Qualcomm" w:date="2023-04-21T10:28:00Z">
        <w:r w:rsidR="006B61D3">
          <w:rPr>
            <w:rFonts w:ascii="Arial" w:hAnsi="Arial" w:cs="Arial"/>
          </w:rPr>
          <w:t>,</w:t>
        </w:r>
      </w:ins>
      <w:ins w:id="20" w:author="Qualcomm" w:date="2023-04-21T10:27:00Z">
        <w:r w:rsidR="006B61D3">
          <w:rPr>
            <w:rFonts w:ascii="Arial" w:hAnsi="Arial" w:cs="Arial"/>
          </w:rPr>
          <w:t xml:space="preserve"> </w:t>
        </w:r>
      </w:ins>
      <w:commentRangeStart w:id="21"/>
      <w:ins w:id="22" w:author="Qualcomm" w:date="2023-04-21T09:19:00Z">
        <w:r w:rsidR="00F11278" w:rsidRPr="001F2F1C">
          <w:rPr>
            <w:rFonts w:ascii="Arial" w:hAnsi="Arial" w:cs="Arial"/>
          </w:rPr>
          <w:t xml:space="preserve">obtained independently from the location </w:t>
        </w:r>
      </w:ins>
      <w:ins w:id="23" w:author="Qualcomm" w:date="2023-04-21T09:39:00Z">
        <w:r w:rsidR="0058058A" w:rsidRPr="001F2F1C">
          <w:rPr>
            <w:rFonts w:ascii="Arial" w:hAnsi="Arial" w:cs="Arial"/>
          </w:rPr>
          <w:t>measurements</w:t>
        </w:r>
      </w:ins>
      <w:commentRangeEnd w:id="21"/>
      <w:r w:rsidR="007401E9">
        <w:rPr>
          <w:rStyle w:val="af5"/>
        </w:rPr>
        <w:commentReference w:id="21"/>
      </w:r>
      <w:del w:id="24" w:author="Ericsson" w:date="2023-04-20T16:43:00Z">
        <w:r w:rsidRPr="001F2F1C" w:rsidDel="00F750B9">
          <w:rPr>
            <w:rFonts w:ascii="Arial" w:hAnsi="Arial" w:cs="Arial"/>
          </w:rPr>
          <w:delText xml:space="preserve">, </w:delText>
        </w:r>
        <w:commentRangeStart w:id="25"/>
        <w:commentRangeStart w:id="26"/>
        <w:commentRangeStart w:id="27"/>
        <w:r w:rsidRPr="001F2F1C" w:rsidDel="00F750B9">
          <w:rPr>
            <w:rFonts w:ascii="Arial" w:hAnsi="Arial" w:cs="Arial"/>
          </w:rPr>
          <w:delText>obtained independently from the location measurements</w:delText>
        </w:r>
      </w:del>
      <w:commentRangeEnd w:id="25"/>
      <w:r w:rsidR="00F750B9" w:rsidRPr="001F2F1C">
        <w:rPr>
          <w:rStyle w:val="af5"/>
          <w:rFonts w:ascii="Arial" w:hAnsi="Arial" w:cs="Arial"/>
          <w:sz w:val="20"/>
          <w:rPrChange w:id="28" w:author="Qualcomm" w:date="2023-04-21T09:49:00Z">
            <w:rPr>
              <w:rStyle w:val="af5"/>
            </w:rPr>
          </w:rPrChange>
        </w:rPr>
        <w:commentReference w:id="25"/>
      </w:r>
      <w:commentRangeEnd w:id="26"/>
      <w:r w:rsidR="00F11278" w:rsidRPr="001F2F1C">
        <w:rPr>
          <w:rStyle w:val="af5"/>
          <w:rFonts w:ascii="Arial" w:hAnsi="Arial" w:cs="Arial"/>
          <w:sz w:val="20"/>
          <w:rPrChange w:id="29" w:author="Qualcomm" w:date="2023-04-21T09:49:00Z">
            <w:rPr>
              <w:rStyle w:val="af5"/>
            </w:rPr>
          </w:rPrChange>
        </w:rPr>
        <w:commentReference w:id="26"/>
      </w:r>
      <w:commentRangeEnd w:id="27"/>
      <w:r w:rsidR="009D4594">
        <w:rPr>
          <w:rStyle w:val="af5"/>
        </w:rPr>
        <w:commentReference w:id="27"/>
      </w:r>
      <w:r w:rsidRPr="001F2F1C">
        <w:rPr>
          <w:rFonts w:ascii="Arial" w:hAnsi="Arial" w:cs="Arial"/>
        </w:rPr>
        <w:t>.</w:t>
      </w:r>
    </w:p>
    <w:p w14:paraId="1FB21F75" w14:textId="625F64BC" w:rsidR="009D3425" w:rsidRPr="001F2F1C" w:rsidDel="000B287D" w:rsidRDefault="009D3425" w:rsidP="009D3425">
      <w:pPr>
        <w:spacing w:after="0"/>
        <w:rPr>
          <w:del w:id="31" w:author="Qualcomm" w:date="2023-04-20T01:50:00Z"/>
          <w:rFonts w:ascii="Arial" w:hAnsi="Arial" w:cs="Arial"/>
        </w:rPr>
      </w:pPr>
      <w:del w:id="32" w:author="Qualcomm" w:date="2023-04-20T01:50:00Z">
        <w:r w:rsidRPr="001F2F1C"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1F2F1C"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11"/>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enovo (Robin)" w:date="2023-04-21T10:55:00Z" w:initials="RT">
    <w:p w14:paraId="35917BC6" w14:textId="14D722C8" w:rsidR="00372D41" w:rsidRDefault="00372D41" w:rsidP="00372D41">
      <w:pPr>
        <w:pStyle w:val="TAL"/>
        <w:keepNext w:val="0"/>
        <w:keepLines w:val="0"/>
        <w:widowControl w:val="0"/>
        <w:rPr>
          <w:lang w:eastAsia="ja-JP"/>
        </w:rPr>
      </w:pPr>
      <w:r>
        <w:rPr>
          <w:rStyle w:val="af5"/>
        </w:rPr>
        <w:annotationRef/>
      </w:r>
      <w:r>
        <w:rPr>
          <w:lang w:eastAsia="ja-JP"/>
        </w:rPr>
        <w:t xml:space="preserve">We would like to re-iterate our email discussion comment on the indication of location quality/uncertainty information as this forms part of the “location information” in our view. Suggest the following additional updates: </w:t>
      </w:r>
    </w:p>
    <w:p w14:paraId="294620D7" w14:textId="77777777" w:rsidR="00372D41" w:rsidRPr="00F15D7E" w:rsidRDefault="00372D41" w:rsidP="00372D41">
      <w:pPr>
        <w:spacing w:after="60"/>
        <w:ind w:left="284"/>
      </w:pPr>
      <w:r w:rsidRPr="00F15D7E">
        <w:t>A PRU should be able to report:</w:t>
      </w:r>
    </w:p>
    <w:p w14:paraId="02669DA5" w14:textId="77777777" w:rsidR="00372D41" w:rsidRPr="00F15D7E" w:rsidRDefault="00372D41" w:rsidP="00372D41">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35BA65A2" w14:textId="77777777" w:rsidR="00372D41" w:rsidRPr="00F15D7E" w:rsidRDefault="00372D41" w:rsidP="00372D41">
      <w:pPr>
        <w:pStyle w:val="B1"/>
        <w:spacing w:after="60"/>
        <w:ind w:left="284" w:firstLine="283"/>
      </w:pPr>
      <w:r w:rsidRPr="00F15D7E">
        <w:t xml:space="preserve">(b) the location measurements performed by the PRU only, or </w:t>
      </w:r>
    </w:p>
    <w:p w14:paraId="4AD9D584" w14:textId="77777777" w:rsidR="00372D41" w:rsidRPr="00F15D7E" w:rsidRDefault="00372D41" w:rsidP="00372D41">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5DE82FA0" w14:textId="21E0F562" w:rsidR="00372D41" w:rsidRDefault="00372D41" w:rsidP="00372D41">
      <w:pPr>
        <w:pStyle w:val="af6"/>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comment>
  <w:comment w:id="6" w:author="Qualcomm" w:date="2023-04-21T08:54:00Z" w:initials="SF">
    <w:p w14:paraId="37C0A95E" w14:textId="77777777" w:rsidR="00E05664" w:rsidRDefault="003F244C" w:rsidP="00F27AB9">
      <w:pPr>
        <w:pStyle w:val="af6"/>
      </w:pPr>
      <w:r>
        <w:rPr>
          <w:rStyle w:val="af5"/>
        </w:rPr>
        <w:annotationRef/>
      </w:r>
      <w:r w:rsidR="00E05664">
        <w:t xml:space="preserve">I  apologize. I uploaded the revision before seeing _v13 of the discussion. </w:t>
      </w:r>
    </w:p>
  </w:comment>
  <w:comment w:id="21" w:author="vivo" w:date="2023-04-24T16:11:00Z" w:initials="v">
    <w:p w14:paraId="4A0745E0" w14:textId="77777777" w:rsidR="007401E9" w:rsidRDefault="007401E9">
      <w:pPr>
        <w:pStyle w:val="af6"/>
        <w:rPr>
          <w:lang w:eastAsia="zh-CN"/>
        </w:rPr>
      </w:pPr>
      <w:r>
        <w:rPr>
          <w:rStyle w:val="af5"/>
        </w:rPr>
        <w:annotationRef/>
      </w:r>
      <w:r>
        <w:rPr>
          <w:rFonts w:hint="eastAsia"/>
          <w:lang w:eastAsia="zh-CN"/>
        </w:rPr>
        <w:t>A</w:t>
      </w:r>
      <w:r>
        <w:rPr>
          <w:lang w:eastAsia="zh-CN"/>
        </w:rPr>
        <w:t xml:space="preserve">gree with E///, why </w:t>
      </w:r>
      <w:r w:rsidR="007B7B98">
        <w:rPr>
          <w:lang w:eastAsia="zh-CN"/>
        </w:rPr>
        <w:t xml:space="preserve">we need to </w:t>
      </w:r>
      <w:r w:rsidR="007B7B98">
        <w:rPr>
          <w:rFonts w:hint="eastAsia"/>
          <w:lang w:eastAsia="zh-CN"/>
        </w:rPr>
        <w:t>emphasize</w:t>
      </w:r>
      <w:r w:rsidR="007B7B98">
        <w:rPr>
          <w:lang w:eastAsia="zh-CN"/>
        </w:rPr>
        <w:t xml:space="preserve"> </w:t>
      </w:r>
      <w:r w:rsidR="007B7B98">
        <w:rPr>
          <w:rFonts w:hint="eastAsia"/>
          <w:lang w:eastAsia="zh-CN"/>
        </w:rPr>
        <w:t>that</w:t>
      </w:r>
      <w:r w:rsidR="007B7B98">
        <w:rPr>
          <w:lang w:eastAsia="zh-CN"/>
        </w:rPr>
        <w:t xml:space="preserve"> the location is obtained independently from measurements?</w:t>
      </w:r>
    </w:p>
    <w:p w14:paraId="2E0F55F6" w14:textId="76C73F62" w:rsidR="007B7B98" w:rsidRDefault="007B7B98">
      <w:pPr>
        <w:pStyle w:val="af6"/>
        <w:rPr>
          <w:lang w:eastAsia="zh-CN"/>
        </w:rPr>
      </w:pPr>
      <w:r>
        <w:rPr>
          <w:rFonts w:hint="eastAsia"/>
          <w:lang w:eastAsia="zh-CN"/>
        </w:rPr>
        <w:t>P</w:t>
      </w:r>
      <w:r>
        <w:rPr>
          <w:lang w:eastAsia="zh-CN"/>
        </w:rPr>
        <w:t>refer to remove this part.</w:t>
      </w:r>
    </w:p>
  </w:comment>
  <w:comment w:id="25" w:author="Ericsson" w:date="2023-04-20T16:43:00Z" w:initials="RS">
    <w:p w14:paraId="4334080D" w14:textId="4B7262C8" w:rsidR="00F750B9" w:rsidRDefault="00F750B9">
      <w:pPr>
        <w:pStyle w:val="af6"/>
      </w:pPr>
      <w:r>
        <w:rPr>
          <w:rStyle w:val="af5"/>
        </w:rPr>
        <w:annotationRef/>
      </w:r>
      <w:r>
        <w:t>The location could be based upon the measurements as well; not necessarily always independent.</w:t>
      </w:r>
    </w:p>
    <w:p w14:paraId="49810975" w14:textId="70D9DBCC" w:rsidR="00F750B9" w:rsidRDefault="00F750B9">
      <w:pPr>
        <w:pStyle w:val="af6"/>
      </w:pPr>
      <w:r>
        <w:t>Since, the PRU could be moving, it can provide new location and associated measurements from that new location. So, we do not see it is always independent.</w:t>
      </w:r>
    </w:p>
    <w:p w14:paraId="347884BE" w14:textId="1DDD6087" w:rsidR="00F750B9" w:rsidRDefault="00F750B9">
      <w:pPr>
        <w:pStyle w:val="af6"/>
      </w:pPr>
      <w:r>
        <w:t>Perhaps; we need more discussion on this. For now, we propose to remove this part.</w:t>
      </w:r>
    </w:p>
  </w:comment>
  <w:comment w:id="26" w:author="Qualcomm" w:date="2023-04-21T09:19:00Z" w:initials="SF">
    <w:p w14:paraId="17FBB6E8" w14:textId="77777777" w:rsidR="00C65247" w:rsidRDefault="00F11278" w:rsidP="00C82F4C">
      <w:pPr>
        <w:pStyle w:val="af6"/>
      </w:pPr>
      <w:r>
        <w:rPr>
          <w:rStyle w:val="af5"/>
        </w:rPr>
        <w:annotationRef/>
      </w:r>
      <w:r w:rsidR="00C65247">
        <w:t>How to obtain the PRU location will probably not be specified, but I assume any of the 3GPP positioning methods can be used. However, the point is that the location measurements the PRU reports are not the same as used for obtaining the PRU location. Otherwise "location measurements" and "PRU location" would be the same information reported twice.</w:t>
      </w:r>
    </w:p>
  </w:comment>
  <w:comment w:id="27" w:author="Xiaomi" w:date="2023-04-24T17:29:00Z" w:initials="Xiaomi">
    <w:p w14:paraId="6C979F2F" w14:textId="6F8AB97A" w:rsidR="009D4594" w:rsidRDefault="009D4594">
      <w:pPr>
        <w:pStyle w:val="af6"/>
        <w:rPr>
          <w:lang w:eastAsia="zh-CN"/>
        </w:rPr>
      </w:pPr>
      <w:r>
        <w:rPr>
          <w:rStyle w:val="af5"/>
        </w:rPr>
        <w:annotationRef/>
      </w:r>
      <w:r>
        <w:rPr>
          <w:lang w:eastAsia="zh-CN"/>
        </w:rPr>
        <w:t xml:space="preserve">Share the same view as Ericsson and suggest use the following </w:t>
      </w:r>
      <w:r w:rsidR="00E17A8F">
        <w:rPr>
          <w:lang w:eastAsia="zh-CN"/>
        </w:rPr>
        <w:t>statement</w:t>
      </w:r>
      <w:r>
        <w:rPr>
          <w:lang w:eastAsia="zh-CN"/>
        </w:rPr>
        <w:t xml:space="preserve"> to clarify it:</w:t>
      </w:r>
    </w:p>
    <w:p w14:paraId="77861F8F" w14:textId="77777777" w:rsidR="009D4594" w:rsidRDefault="009D4594">
      <w:pPr>
        <w:pStyle w:val="af6"/>
        <w:rPr>
          <w:lang w:eastAsia="zh-CN"/>
        </w:rPr>
      </w:pPr>
    </w:p>
    <w:p w14:paraId="447298A2" w14:textId="623501D2" w:rsidR="009D4594" w:rsidRPr="009D4594" w:rsidRDefault="009D4594" w:rsidP="009D4594">
      <w:pPr>
        <w:shd w:val="clear" w:color="auto" w:fill="F7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Menlo" w:hAnsi="Menlo" w:cs="Menlo"/>
          <w:color w:val="212529"/>
          <w:sz w:val="24"/>
          <w:szCs w:val="24"/>
          <w:lang w:val="en-US" w:eastAsia="zh-CN"/>
        </w:rPr>
      </w:pPr>
      <w:r w:rsidRPr="009D4594">
        <w:rPr>
          <w:lang w:eastAsia="zh-CN"/>
        </w:rPr>
        <w:t>The location can be obtained either based on location measurement</w:t>
      </w:r>
      <w:r>
        <w:rPr>
          <w:lang w:eastAsia="zh-CN"/>
        </w:rPr>
        <w:t>s</w:t>
      </w:r>
      <w:r w:rsidRPr="009D4594">
        <w:rPr>
          <w:lang w:eastAsia="zh-CN"/>
        </w:rPr>
        <w:t xml:space="preserve"> or indep</w:t>
      </w:r>
      <w:r>
        <w:rPr>
          <w:lang w:eastAsia="zh-CN"/>
        </w:rPr>
        <w:t>endently of location measurements.</w:t>
      </w:r>
      <w:bookmarkStart w:id="30" w:name="_GoBack"/>
      <w:bookmarkEnd w:id="30"/>
    </w:p>
    <w:p w14:paraId="403BD1F7" w14:textId="1F9A24E5" w:rsidR="009D4594" w:rsidRDefault="009D4594">
      <w:pPr>
        <w:pStyle w:val="af6"/>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82FA0" w15:done="0"/>
  <w15:commentEx w15:paraId="37C0A95E" w15:paraIdParent="5DE82FA0" w15:done="0"/>
  <w15:commentEx w15:paraId="2E0F55F6" w15:done="0"/>
  <w15:commentEx w15:paraId="347884BE" w15:done="0"/>
  <w15:commentEx w15:paraId="17FBB6E8" w15:paraIdParent="347884BE" w15:done="0"/>
  <w15:commentEx w15:paraId="403BD1F7" w15:paraIdParent="34788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A19" w16cex:dateUtc="2023-04-21T08:55:00Z"/>
  <w16cex:commentExtensible w16cex:durableId="27ECCDCD" w16cex:dateUtc="2023-04-21T15:54:00Z"/>
  <w16cex:commentExtensible w16cex:durableId="27EBEA3D" w16cex:dateUtc="2023-04-20T14:43:00Z"/>
  <w16cex:commentExtensible w16cex:durableId="27ECD3AB" w16cex:dateUtc="2023-04-2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82FA0" w16cid:durableId="27ECEA19"/>
  <w16cid:commentId w16cid:paraId="37C0A95E" w16cid:durableId="27ECCDCD"/>
  <w16cid:commentId w16cid:paraId="2E0F55F6" w16cid:durableId="27F128C6"/>
  <w16cid:commentId w16cid:paraId="347884BE" w16cid:durableId="27EBEA3D"/>
  <w16cid:commentId w16cid:paraId="17FBB6E8" w16cid:durableId="27ECD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1E36" w14:textId="77777777" w:rsidR="00ED4D44" w:rsidRDefault="00ED4D44">
      <w:r>
        <w:separator/>
      </w:r>
    </w:p>
  </w:endnote>
  <w:endnote w:type="continuationSeparator" w:id="0">
    <w:p w14:paraId="716F3A16" w14:textId="77777777" w:rsidR="00ED4D44" w:rsidRDefault="00ED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enlo">
    <w:altName w:val="Arial"/>
    <w:charset w:val="00"/>
    <w:family w:val="auto"/>
    <w:pitch w:val="variable"/>
    <w:sig w:usb0="00000000" w:usb1="D200F9FB" w:usb2="02000028"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4740642"/>
      <w:docPartObj>
        <w:docPartGallery w:val="Page Numbers (Bottom of Page)"/>
        <w:docPartUnique/>
      </w:docPartObj>
    </w:sdtPr>
    <w:sdtEndPr>
      <w:rPr>
        <w:noProof/>
      </w:rPr>
    </w:sdtEndPr>
    <w:sdtContent>
      <w:p w14:paraId="442C3655" w14:textId="71EDD55E" w:rsidR="004A456D" w:rsidRDefault="004A456D">
        <w:pPr>
          <w:pStyle w:val="a3"/>
        </w:pPr>
        <w:r>
          <w:rPr>
            <w:noProof w:val="0"/>
          </w:rPr>
          <w:fldChar w:fldCharType="begin"/>
        </w:r>
        <w:r>
          <w:instrText xml:space="preserve"> PAGE   \* MERGEFORMAT </w:instrText>
        </w:r>
        <w:r>
          <w:rPr>
            <w:noProof w:val="0"/>
          </w:rPr>
          <w:fldChar w:fldCharType="separate"/>
        </w:r>
        <w:r w:rsidR="00E17A8F">
          <w:t>2</w:t>
        </w:r>
        <w:r>
          <w:fldChar w:fldCharType="end"/>
        </w:r>
      </w:p>
    </w:sdtContent>
  </w:sdt>
  <w:p w14:paraId="68D51CE2" w14:textId="77777777" w:rsidR="004A456D" w:rsidRDefault="004A45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207C" w14:textId="77777777" w:rsidR="00ED4D44" w:rsidRDefault="00ED4D44">
      <w:r>
        <w:separator/>
      </w:r>
    </w:p>
  </w:footnote>
  <w:footnote w:type="continuationSeparator" w:id="0">
    <w:p w14:paraId="5BBDA0AF" w14:textId="77777777" w:rsidR="00ED4D44" w:rsidRDefault="00ED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Xiaomi">
    <w15:presenceInfo w15:providerId="None" w15:userId="Xiaomi"/>
  </w15:person>
  <w15:person w15:author="Lenovo (Robin)">
    <w15:presenceInfo w15:providerId="None" w15:userId="Lenovo (Robin)"/>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29C"/>
    <w:rsid w:val="000003E0"/>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9E6"/>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1AB2"/>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2F1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298"/>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2D41"/>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44C"/>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384C"/>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58A"/>
    <w:rsid w:val="00484AE1"/>
    <w:rsid w:val="00484C0C"/>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3E19"/>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58A"/>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67"/>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1D3"/>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1E9"/>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B98"/>
    <w:rsid w:val="007B7C72"/>
    <w:rsid w:val="007C047A"/>
    <w:rsid w:val="007C0A02"/>
    <w:rsid w:val="007C0A32"/>
    <w:rsid w:val="007C11A4"/>
    <w:rsid w:val="007C1276"/>
    <w:rsid w:val="007C1AAC"/>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5A0"/>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4A75"/>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594"/>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6A"/>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2C4D"/>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620"/>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3D4"/>
    <w:rsid w:val="00BB241A"/>
    <w:rsid w:val="00BB28FB"/>
    <w:rsid w:val="00BB329D"/>
    <w:rsid w:val="00BB33DA"/>
    <w:rsid w:val="00BB35CF"/>
    <w:rsid w:val="00BB4512"/>
    <w:rsid w:val="00BB466D"/>
    <w:rsid w:val="00BB472E"/>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303"/>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247"/>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0DE"/>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0DD"/>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3E76"/>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A71"/>
    <w:rsid w:val="00D73C72"/>
    <w:rsid w:val="00D73C88"/>
    <w:rsid w:val="00D73CDC"/>
    <w:rsid w:val="00D73DCD"/>
    <w:rsid w:val="00D74544"/>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82A"/>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664"/>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17A8F"/>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D44"/>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278"/>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9E0"/>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2">
    <w:name w:val="index 2"/>
    <w:basedOn w:val="12"/>
    <w:autoRedefine/>
    <w:semiHidden/>
    <w:pPr>
      <w:ind w:left="284"/>
    </w:pPr>
  </w:style>
  <w:style w:type="paragraph" w:styleId="12">
    <w:name w:val="index 1"/>
    <w:basedOn w:val="a"/>
    <w:autoRedefine/>
    <w:semiHidden/>
    <w:pPr>
      <w:keepLines/>
      <w:spacing w:after="0"/>
    </w:pPr>
    <w:rPr>
      <w:lang w:eastAsia="ko-KR"/>
    </w:rPr>
  </w:style>
  <w:style w:type="paragraph" w:styleId="23">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4">
    <w:name w:val="List Bullet 2"/>
    <w:basedOn w:val="aa"/>
    <w:autoRedefine/>
    <w:pPr>
      <w:ind w:left="851"/>
    </w:pPr>
  </w:style>
  <w:style w:type="paragraph" w:styleId="aa">
    <w:name w:val="List Bullet"/>
    <w:basedOn w:val="a6"/>
    <w:autoRedefine/>
  </w:style>
  <w:style w:type="paragraph" w:styleId="32">
    <w:name w:val="List Bullet 3"/>
    <w:basedOn w:val="24"/>
    <w:autoRedefine/>
    <w:pPr>
      <w:ind w:left="1135"/>
    </w:pPr>
  </w:style>
  <w:style w:type="paragraph" w:styleId="25">
    <w:name w:val="List 2"/>
    <w:basedOn w:val="a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autoRedefine/>
    <w:pPr>
      <w:ind w:left="1418"/>
    </w:pPr>
  </w:style>
  <w:style w:type="paragraph" w:styleId="53">
    <w:name w:val="List Bullet 5"/>
    <w:basedOn w:val="43"/>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6">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3">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
    <w:name w:val="Unresolved Mention"/>
    <w:basedOn w:val="a0"/>
    <w:uiPriority w:val="99"/>
    <w:semiHidden/>
    <w:unhideWhenUsed/>
    <w:rsid w:val="00DB4CCB"/>
    <w:rPr>
      <w:color w:val="605E5C"/>
      <w:shd w:val="clear" w:color="auto" w:fill="E1DFDD"/>
    </w:rPr>
  </w:style>
  <w:style w:type="paragraph" w:styleId="HTML">
    <w:name w:val="HTML Preformatted"/>
    <w:basedOn w:val="a"/>
    <w:link w:val="HTML0"/>
    <w:uiPriority w:val="99"/>
    <w:unhideWhenUsed/>
    <w:rsid w:val="009D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eastAsia="zh-CN"/>
    </w:rPr>
  </w:style>
  <w:style w:type="character" w:customStyle="1" w:styleId="HTML0">
    <w:name w:val="HTML 预设格式 字符"/>
    <w:basedOn w:val="a0"/>
    <w:link w:val="HTML"/>
    <w:uiPriority w:val="99"/>
    <w:rsid w:val="009D4594"/>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58110882">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34569344">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C6F06-4089-4DF9-9A3F-E07E9637FE1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3414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Xiaomi</cp:lastModifiedBy>
  <cp:revision>3</cp:revision>
  <cp:lastPrinted>2023-03-23T17:15:00Z</cp:lastPrinted>
  <dcterms:created xsi:type="dcterms:W3CDTF">2023-04-24T08:13:00Z</dcterms:created>
  <dcterms:modified xsi:type="dcterms:W3CDTF">2023-04-24T09:40:00Z</dcterms:modified>
</cp:coreProperties>
</file>