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8778" w14:textId="2F957DFF" w:rsidR="009D3425" w:rsidRPr="009D3425" w:rsidRDefault="009D3425" w:rsidP="009D3425">
      <w:pPr>
        <w:widowControl w:val="0"/>
        <w:tabs>
          <w:tab w:val="right" w:pos="9072"/>
          <w:tab w:val="right" w:pos="10206"/>
        </w:tabs>
        <w:spacing w:after="0"/>
        <w:rPr>
          <w:rFonts w:ascii="Arial" w:hAnsi="Arial"/>
          <w:b/>
          <w:sz w:val="24"/>
          <w:lang w:eastAsia="de-DE"/>
        </w:rPr>
      </w:pPr>
      <w:r w:rsidRPr="009D3425">
        <w:rPr>
          <w:rFonts w:ascii="Arial" w:hAnsi="Arial" w:cs="Arial"/>
          <w:b/>
          <w:color w:val="000000"/>
          <w:sz w:val="22"/>
          <w:lang w:eastAsia="de-DE"/>
        </w:rPr>
        <w:t>3GPP TSG-RAN WG2 Meeting #121bis-e</w:t>
      </w:r>
      <w:r w:rsidRPr="009D3425">
        <w:rPr>
          <w:rFonts w:ascii="Arial" w:hAnsi="Arial"/>
          <w:b/>
          <w:i/>
          <w:sz w:val="24"/>
          <w:lang w:eastAsia="de-DE"/>
        </w:rPr>
        <w:tab/>
      </w:r>
      <w:r w:rsidRPr="009D3425">
        <w:rPr>
          <w:rFonts w:ascii="Arial" w:hAnsi="Arial" w:cs="Arial"/>
          <w:b/>
          <w:bCs/>
          <w:sz w:val="22"/>
          <w:szCs w:val="22"/>
          <w:lang w:eastAsia="de-DE"/>
        </w:rPr>
        <w:t>R2-230xxxx</w:t>
      </w:r>
    </w:p>
    <w:p w14:paraId="2232E23C" w14:textId="77777777" w:rsidR="009D3425" w:rsidRPr="009D3425" w:rsidRDefault="009D3425" w:rsidP="009D3425">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 – 26, 2023</w:t>
      </w:r>
    </w:p>
    <w:p w14:paraId="151DD0E5" w14:textId="77777777" w:rsidR="009D3425" w:rsidRPr="009D3425" w:rsidRDefault="009D3425" w:rsidP="009D3425">
      <w:pPr>
        <w:spacing w:after="0"/>
        <w:rPr>
          <w:rFonts w:ascii="Arial" w:hAnsi="Arial" w:cs="Arial"/>
          <w:b/>
          <w:color w:val="000000"/>
          <w:sz w:val="22"/>
          <w:szCs w:val="22"/>
          <w:lang w:val="en-US" w:eastAsia="de-DE"/>
        </w:rPr>
      </w:pPr>
    </w:p>
    <w:p w14:paraId="33E3A467" w14:textId="77777777" w:rsidR="009D3425" w:rsidRPr="009D3425" w:rsidRDefault="009D3425" w:rsidP="009D3425">
      <w:pPr>
        <w:spacing w:after="0"/>
        <w:rPr>
          <w:rFonts w:ascii="Arial" w:hAnsi="Arial" w:cs="Arial"/>
          <w:lang w:val="en-US"/>
        </w:rPr>
      </w:pPr>
    </w:p>
    <w:p w14:paraId="3F26DAA3" w14:textId="77777777" w:rsidR="009D3425" w:rsidRPr="009D3425" w:rsidRDefault="009D3425" w:rsidP="009D3425">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Response </w:t>
      </w:r>
      <w:r w:rsidRPr="009D3425">
        <w:rPr>
          <w:rFonts w:ascii="Arial" w:hAnsi="Arial" w:cs="Arial"/>
          <w:b/>
          <w:bCs/>
        </w:rPr>
        <w:t>LS on PRU Procedures</w:t>
      </w:r>
    </w:p>
    <w:p w14:paraId="509E632D" w14:textId="2C70010F" w:rsidR="009D3425" w:rsidRPr="009D3425" w:rsidRDefault="009D3425" w:rsidP="009D3425">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r w:rsidR="00894A71" w:rsidRPr="00894A71">
        <w:rPr>
          <w:rFonts w:ascii="Arial" w:hAnsi="Arial" w:cs="Arial"/>
        </w:rPr>
        <w:t>R2-2302449</w:t>
      </w:r>
      <w:r w:rsidRPr="009D3425">
        <w:rPr>
          <w:rFonts w:ascii="Arial" w:hAnsi="Arial" w:cs="Arial"/>
        </w:rPr>
        <w:t xml:space="preserve"> (S2-2303861)</w:t>
      </w:r>
    </w:p>
    <w:p w14:paraId="674F8585" w14:textId="77777777" w:rsidR="009D3425" w:rsidRPr="009D3425" w:rsidRDefault="009D3425" w:rsidP="009D3425">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t>Rel-18</w:t>
      </w:r>
    </w:p>
    <w:p w14:paraId="70C226CA" w14:textId="77777777" w:rsidR="009D3425" w:rsidRPr="009D3425" w:rsidRDefault="009D3425" w:rsidP="009D3425">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r w:rsidRPr="009D3425">
        <w:rPr>
          <w:rFonts w:ascii="Arial" w:hAnsi="Arial" w:cs="Arial"/>
        </w:rPr>
        <w:t>NR_pos_enh2, 5G_eLCS_Ph3</w:t>
      </w:r>
    </w:p>
    <w:p w14:paraId="63570DAA" w14:textId="77777777" w:rsidR="009D3425" w:rsidRPr="009D3425" w:rsidRDefault="009D3425" w:rsidP="009D3425">
      <w:pPr>
        <w:spacing w:after="60"/>
        <w:ind w:left="1985" w:hanging="1985"/>
        <w:rPr>
          <w:rFonts w:ascii="Arial" w:hAnsi="Arial" w:cs="Arial"/>
          <w:b/>
        </w:rPr>
      </w:pPr>
    </w:p>
    <w:p w14:paraId="1DB41D62" w14:textId="77777777" w:rsidR="009D3425" w:rsidRPr="009D3425" w:rsidRDefault="009D3425" w:rsidP="009D3425">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t>Qualcomm Incorporated (to be RAN2)</w:t>
      </w:r>
    </w:p>
    <w:p w14:paraId="21D7FE49" w14:textId="77777777" w:rsidR="009D3425" w:rsidRPr="009D3425" w:rsidRDefault="009D3425" w:rsidP="009D3425">
      <w:pPr>
        <w:spacing w:after="60"/>
        <w:ind w:left="1985" w:hanging="1985"/>
        <w:rPr>
          <w:rFonts w:ascii="Arial" w:hAnsi="Arial" w:cs="Arial"/>
          <w:bCs/>
        </w:rPr>
      </w:pPr>
      <w:r w:rsidRPr="009D3425">
        <w:rPr>
          <w:rFonts w:ascii="Arial" w:hAnsi="Arial" w:cs="Arial"/>
          <w:b/>
        </w:rPr>
        <w:t>To:</w:t>
      </w:r>
      <w:r w:rsidRPr="009D3425">
        <w:rPr>
          <w:rFonts w:ascii="Arial" w:hAnsi="Arial" w:cs="Arial"/>
          <w:bCs/>
        </w:rPr>
        <w:tab/>
        <w:t>SA2</w:t>
      </w:r>
    </w:p>
    <w:p w14:paraId="76430D82" w14:textId="77777777" w:rsidR="009D3425" w:rsidRPr="009D3425" w:rsidRDefault="009D3425" w:rsidP="009D3425">
      <w:pPr>
        <w:spacing w:after="60"/>
        <w:ind w:left="1985" w:hanging="1985"/>
        <w:rPr>
          <w:rFonts w:ascii="Arial" w:hAnsi="Arial" w:cs="Arial"/>
          <w:bCs/>
        </w:rPr>
      </w:pPr>
      <w:r w:rsidRPr="009D3425">
        <w:rPr>
          <w:rFonts w:ascii="Arial" w:hAnsi="Arial" w:cs="Arial"/>
          <w:b/>
        </w:rPr>
        <w:t>Cc:</w:t>
      </w:r>
      <w:r w:rsidRPr="009D3425">
        <w:rPr>
          <w:rFonts w:ascii="Arial" w:hAnsi="Arial" w:cs="Arial"/>
          <w:bCs/>
        </w:rPr>
        <w:tab/>
        <w:t>RAN1, RAN3</w:t>
      </w:r>
    </w:p>
    <w:p w14:paraId="056A3003" w14:textId="77777777" w:rsidR="009D3425" w:rsidRPr="009D3425" w:rsidRDefault="009D3425" w:rsidP="009D3425">
      <w:pPr>
        <w:spacing w:after="60"/>
        <w:ind w:left="1985" w:hanging="1985"/>
        <w:rPr>
          <w:rFonts w:ascii="Arial" w:hAnsi="Arial" w:cs="Arial"/>
          <w:bCs/>
        </w:rPr>
      </w:pPr>
    </w:p>
    <w:p w14:paraId="55C09943" w14:textId="77777777" w:rsidR="009D3425" w:rsidRPr="009D3425" w:rsidRDefault="009D3425" w:rsidP="009D3425">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58C485B1" w14:textId="77777777" w:rsidR="009D3425" w:rsidRPr="009D3425" w:rsidRDefault="009D3425" w:rsidP="009D3425">
      <w:pPr>
        <w:keepNext/>
        <w:tabs>
          <w:tab w:val="left" w:pos="2694"/>
        </w:tabs>
        <w:spacing w:after="0"/>
        <w:ind w:left="567"/>
        <w:outlineLvl w:val="3"/>
        <w:rPr>
          <w:rFonts w:ascii="Arial" w:hAnsi="Arial" w:cs="Arial"/>
          <w:b/>
        </w:rPr>
      </w:pPr>
      <w:r w:rsidRPr="009D3425">
        <w:rPr>
          <w:rFonts w:ascii="Arial" w:hAnsi="Arial"/>
          <w:b/>
        </w:rPr>
        <w:t xml:space="preserve">Name:                   </w:t>
      </w:r>
      <w:r w:rsidRPr="009D3425">
        <w:rPr>
          <w:rFonts w:ascii="Arial" w:hAnsi="Arial"/>
          <w:bCs/>
        </w:rPr>
        <w:t>Sven Fischer</w:t>
      </w:r>
    </w:p>
    <w:p w14:paraId="0649B5CA" w14:textId="77777777" w:rsidR="009D3425" w:rsidRPr="009D3425" w:rsidRDefault="009D3425" w:rsidP="009D3425">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8" w:history="1">
        <w:r w:rsidRPr="009D3425">
          <w:rPr>
            <w:rFonts w:ascii="Arial" w:hAnsi="Arial"/>
            <w:b/>
            <w:color w:val="0000FF"/>
            <w:u w:val="single"/>
          </w:rPr>
          <w:t>sfischer@qti.qualcomm.com</w:t>
        </w:r>
      </w:hyperlink>
    </w:p>
    <w:p w14:paraId="54CFBBBB" w14:textId="77777777" w:rsidR="009D3425" w:rsidRPr="009D3425" w:rsidRDefault="009D3425" w:rsidP="009D3425">
      <w:pPr>
        <w:spacing w:after="60"/>
        <w:ind w:left="1985" w:hanging="1985"/>
        <w:rPr>
          <w:rFonts w:ascii="Arial" w:hAnsi="Arial" w:cs="Arial"/>
          <w:bCs/>
        </w:rPr>
      </w:pPr>
    </w:p>
    <w:p w14:paraId="4061DB5C" w14:textId="77777777" w:rsidR="009D3425" w:rsidRPr="009D3425" w:rsidRDefault="009D3425" w:rsidP="009D3425">
      <w:pPr>
        <w:pBdr>
          <w:bottom w:val="single" w:sz="4" w:space="1" w:color="auto"/>
        </w:pBdr>
        <w:spacing w:after="0"/>
        <w:rPr>
          <w:rFonts w:ascii="Arial" w:hAnsi="Arial" w:cs="Arial"/>
        </w:rPr>
      </w:pPr>
    </w:p>
    <w:p w14:paraId="05293DE1" w14:textId="77777777" w:rsidR="009D3425" w:rsidRPr="009D3425" w:rsidRDefault="009D3425" w:rsidP="009D3425">
      <w:pPr>
        <w:spacing w:after="0"/>
        <w:rPr>
          <w:rFonts w:ascii="Arial" w:hAnsi="Arial" w:cs="Arial"/>
        </w:rPr>
      </w:pPr>
    </w:p>
    <w:p w14:paraId="1A3791F8" w14:textId="77777777" w:rsidR="009D3425" w:rsidRPr="009D3425" w:rsidRDefault="009D3425" w:rsidP="009D3425">
      <w:pPr>
        <w:spacing w:after="0"/>
        <w:rPr>
          <w:rFonts w:ascii="Arial" w:hAnsi="Arial" w:cs="Arial"/>
          <w:b/>
        </w:rPr>
      </w:pPr>
      <w:r w:rsidRPr="009D3425">
        <w:rPr>
          <w:rFonts w:ascii="Arial" w:hAnsi="Arial" w:cs="Arial"/>
          <w:b/>
        </w:rPr>
        <w:t>1. Overall Description:</w:t>
      </w:r>
    </w:p>
    <w:p w14:paraId="60E79788" w14:textId="77777777" w:rsidR="009D3425" w:rsidRPr="009D3425" w:rsidRDefault="009D3425" w:rsidP="009D3425">
      <w:pPr>
        <w:spacing w:after="0"/>
        <w:jc w:val="both"/>
        <w:rPr>
          <w:rFonts w:ascii="Arial" w:eastAsia="Calibri" w:hAnsi="Arial" w:cs="Arial"/>
        </w:rPr>
      </w:pPr>
    </w:p>
    <w:p w14:paraId="2FAD1E57"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rPr>
        <w:t>RAN2 thanks SA2 for their LS on PRU Procedures and would like to provide the following answers.</w:t>
      </w:r>
    </w:p>
    <w:p w14:paraId="1F71B298" w14:textId="77777777" w:rsidR="009D3425" w:rsidRPr="009D3425" w:rsidRDefault="009D3425" w:rsidP="009D3425">
      <w:pPr>
        <w:tabs>
          <w:tab w:val="center" w:pos="4153"/>
          <w:tab w:val="right" w:pos="8306"/>
        </w:tabs>
        <w:spacing w:after="0"/>
        <w:rPr>
          <w:rFonts w:ascii="Arial" w:eastAsia="Calibri" w:hAnsi="Arial" w:cs="Arial"/>
        </w:rPr>
      </w:pPr>
    </w:p>
    <w:p w14:paraId="67DD3387" w14:textId="77777777" w:rsidR="009D3425" w:rsidRPr="009D3425" w:rsidRDefault="009D3425" w:rsidP="009D3425">
      <w:pPr>
        <w:tabs>
          <w:tab w:val="center" w:pos="4153"/>
          <w:tab w:val="right" w:pos="8306"/>
        </w:tabs>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25497515" w14:textId="77777777" w:rsidTr="00FD2941">
        <w:tc>
          <w:tcPr>
            <w:tcW w:w="9973" w:type="dxa"/>
            <w:shd w:val="clear" w:color="auto" w:fill="auto"/>
          </w:tcPr>
          <w:p w14:paraId="2C0EB8BB" w14:textId="77777777" w:rsidR="009D3425" w:rsidRPr="009D3425" w:rsidRDefault="009D3425" w:rsidP="009D3425">
            <w:pPr>
              <w:tabs>
                <w:tab w:val="center" w:pos="4153"/>
                <w:tab w:val="right" w:pos="8306"/>
              </w:tabs>
              <w:spacing w:after="0"/>
              <w:rPr>
                <w:rFonts w:ascii="Arial" w:eastAsia="Calibri" w:hAnsi="Arial" w:cs="Arial"/>
                <w:sz w:val="18"/>
                <w:szCs w:val="18"/>
              </w:rPr>
            </w:pPr>
            <w:r w:rsidRPr="009D3425">
              <w:rPr>
                <w:rFonts w:ascii="Arial" w:eastAsia="Calibri"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4BD1ACFC" w14:textId="77777777" w:rsidR="009D3425" w:rsidRPr="009D3425" w:rsidRDefault="009D3425" w:rsidP="009D3425">
            <w:pPr>
              <w:tabs>
                <w:tab w:val="center" w:pos="4153"/>
                <w:tab w:val="right" w:pos="8306"/>
              </w:tabs>
              <w:spacing w:after="0"/>
              <w:rPr>
                <w:rFonts w:ascii="Arial" w:eastAsia="Calibri" w:hAnsi="Arial" w:cs="Arial"/>
                <w:sz w:val="18"/>
                <w:szCs w:val="18"/>
              </w:rPr>
            </w:pPr>
          </w:p>
          <w:p w14:paraId="45E60B39"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E1D6546" w14:textId="77777777" w:rsidR="009D3425" w:rsidRPr="009D3425" w:rsidRDefault="009D3425" w:rsidP="009D3425">
      <w:pPr>
        <w:tabs>
          <w:tab w:val="center" w:pos="4153"/>
          <w:tab w:val="right" w:pos="8306"/>
        </w:tabs>
        <w:spacing w:after="0"/>
        <w:rPr>
          <w:rFonts w:ascii="Arial" w:eastAsia="Calibri" w:hAnsi="Arial" w:cs="Arial"/>
        </w:rPr>
      </w:pPr>
    </w:p>
    <w:p w14:paraId="18C2DC37"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0686DCC9" w14:textId="69002AED" w:rsidR="009D3425" w:rsidRPr="009D3425" w:rsidDel="0061220F" w:rsidRDefault="009D3425" w:rsidP="009D3425">
      <w:pPr>
        <w:spacing w:after="0"/>
        <w:rPr>
          <w:del w:id="0" w:author="Qualcomm" w:date="2023-04-20T00:59:00Z"/>
          <w:rFonts w:ascii="Arial" w:eastAsia="Calibri" w:hAnsi="Arial" w:cs="Arial"/>
        </w:rPr>
      </w:pPr>
      <w:del w:id="1" w:author="Qualcomm" w:date="2023-04-20T00:59:00Z">
        <w:r w:rsidRPr="009D3425" w:rsidDel="0061220F">
          <w:rPr>
            <w:rFonts w:ascii="Arial" w:eastAsia="Calibri" w:hAnsi="Arial" w:cs="Arial"/>
          </w:rPr>
          <w:delTex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delText>
        </w:r>
      </w:del>
    </w:p>
    <w:p w14:paraId="7ED0C456" w14:textId="0CDC2EF4" w:rsidR="009D3425" w:rsidRDefault="0061220F" w:rsidP="009D3425">
      <w:pPr>
        <w:spacing w:after="0"/>
        <w:rPr>
          <w:ins w:id="2" w:author="Qualcomm" w:date="2023-04-20T00:59:00Z"/>
          <w:rFonts w:ascii="Arial" w:eastAsia="Calibri" w:hAnsi="Arial" w:cs="Arial"/>
        </w:rPr>
      </w:pPr>
      <w:ins w:id="3" w:author="Qualcomm" w:date="2023-04-20T00:59:00Z">
        <w:r w:rsidRPr="0061220F">
          <w:rPr>
            <w:rFonts w:ascii="Arial" w:eastAsia="Calibri" w:hAnsi="Arial" w:cs="Arial"/>
          </w:rPr>
          <w:t>RAN2 will wait for RAN1 input on requirements and solutions for simultaneous location measurements of a target UE and a PRU.</w:t>
        </w:r>
      </w:ins>
      <w:ins w:id="4" w:author="Qualcomm" w:date="2023-04-20T01:05:00Z">
        <w:r w:rsidR="00E15CF8">
          <w:rPr>
            <w:rFonts w:ascii="Arial" w:eastAsia="Calibri" w:hAnsi="Arial" w:cs="Arial"/>
          </w:rPr>
          <w:t xml:space="preserve"> </w:t>
        </w:r>
      </w:ins>
    </w:p>
    <w:p w14:paraId="266AFBA3" w14:textId="77777777" w:rsidR="0061220F" w:rsidRPr="009D3425" w:rsidRDefault="0061220F" w:rsidP="009D3425">
      <w:pPr>
        <w:spacing w:after="0"/>
        <w:rPr>
          <w:rFonts w:ascii="Arial" w:eastAsia="Calibri" w:hAnsi="Arial" w:cs="Arial"/>
        </w:rPr>
      </w:pPr>
    </w:p>
    <w:p w14:paraId="2A0915B9" w14:textId="77777777" w:rsidR="009D3425" w:rsidRPr="009D3425" w:rsidRDefault="009D3425" w:rsidP="009D3425">
      <w:pPr>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5D019BE5" w14:textId="77777777" w:rsidTr="00FD2941">
        <w:tc>
          <w:tcPr>
            <w:tcW w:w="9973" w:type="dxa"/>
            <w:shd w:val="clear" w:color="auto" w:fill="auto"/>
          </w:tcPr>
          <w:p w14:paraId="39932510" w14:textId="77777777" w:rsidR="009D3425" w:rsidRPr="009D3425" w:rsidRDefault="009D3425" w:rsidP="009D3425">
            <w:pPr>
              <w:spacing w:after="0"/>
              <w:rPr>
                <w:rFonts w:ascii="Arial" w:hAnsi="Arial" w:cs="Arial"/>
                <w:sz w:val="18"/>
                <w:szCs w:val="18"/>
              </w:rPr>
            </w:pPr>
            <w:r w:rsidRPr="009D3425">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1C68C2A" w14:textId="77777777" w:rsidR="009D3425" w:rsidRPr="009D3425" w:rsidRDefault="009D3425" w:rsidP="009D3425">
      <w:pPr>
        <w:spacing w:after="0"/>
        <w:rPr>
          <w:rFonts w:ascii="Arial" w:eastAsia="Calibri" w:hAnsi="Arial" w:cs="Arial"/>
        </w:rPr>
      </w:pPr>
    </w:p>
    <w:p w14:paraId="58FBF748"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554A5EB2" w14:textId="77777777" w:rsidR="009D3425" w:rsidRPr="009D3425" w:rsidRDefault="009D3425" w:rsidP="009D3425">
      <w:pPr>
        <w:tabs>
          <w:tab w:val="center" w:pos="4153"/>
          <w:tab w:val="right" w:pos="8306"/>
        </w:tabs>
        <w:spacing w:after="0"/>
        <w:rPr>
          <w:rFonts w:ascii="Arial" w:hAnsi="Arial" w:cs="Arial"/>
        </w:rPr>
      </w:pPr>
      <w:commentRangeStart w:id="5"/>
      <w:commentRangeStart w:id="6"/>
      <w:r w:rsidRPr="009D3425">
        <w:rPr>
          <w:rFonts w:ascii="Arial" w:hAnsi="Arial" w:cs="Arial"/>
        </w:rPr>
        <w:t xml:space="preserve">A PRU should be able to </w:t>
      </w:r>
      <w:proofErr w:type="gramStart"/>
      <w:r w:rsidRPr="009D3425">
        <w:rPr>
          <w:rFonts w:ascii="Arial" w:hAnsi="Arial" w:cs="Arial"/>
        </w:rPr>
        <w:t>report</w:t>
      </w:r>
      <w:proofErr w:type="gramEnd"/>
    </w:p>
    <w:p w14:paraId="211FAED4" w14:textId="7B48E40F"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(a) the location coordinates</w:t>
      </w:r>
      <w:ins w:id="7" w:author="Qualcomm" w:date="2023-04-21T08:55:00Z">
        <w:r w:rsidR="003F244C">
          <w:rPr>
            <w:rFonts w:ascii="Arial" w:hAnsi="Arial" w:cs="Arial"/>
          </w:rPr>
          <w:t xml:space="preserve"> and</w:t>
        </w:r>
        <w:r w:rsidR="003F244C" w:rsidRPr="003F244C">
          <w:rPr>
            <w:rFonts w:ascii="Arial" w:hAnsi="Arial" w:cs="Arial"/>
          </w:rPr>
          <w:t xml:space="preserve"> associated location quality/uncertainty</w:t>
        </w:r>
      </w:ins>
      <w:r w:rsidRPr="009D3425">
        <w:rPr>
          <w:rFonts w:ascii="Arial" w:hAnsi="Arial" w:cs="Arial"/>
        </w:rPr>
        <w:t xml:space="preserve"> of the PRU only, </w:t>
      </w:r>
    </w:p>
    <w:p w14:paraId="5782BE86"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(b) the location measurements performed by the PRU only, or </w:t>
      </w:r>
    </w:p>
    <w:p w14:paraId="7421DCFB" w14:textId="77777777" w:rsidR="00F11278" w:rsidRDefault="009D3425" w:rsidP="009D3425">
      <w:pPr>
        <w:tabs>
          <w:tab w:val="center" w:pos="4153"/>
          <w:tab w:val="right" w:pos="8306"/>
        </w:tabs>
        <w:spacing w:after="0"/>
        <w:ind w:firstLine="426"/>
        <w:rPr>
          <w:ins w:id="8" w:author="Qualcomm" w:date="2023-04-21T09:21:00Z"/>
          <w:rFonts w:ascii="Arial" w:hAnsi="Arial" w:cs="Arial"/>
        </w:rPr>
      </w:pPr>
      <w:r w:rsidRPr="009D3425">
        <w:rPr>
          <w:rFonts w:ascii="Arial" w:hAnsi="Arial" w:cs="Arial"/>
        </w:rPr>
        <w:t xml:space="preserve">(c) the location coordinates </w:t>
      </w:r>
      <w:ins w:id="9" w:author="Qualcomm" w:date="2023-04-21T08:56:00Z">
        <w:r w:rsidR="003F244C">
          <w:rPr>
            <w:rFonts w:ascii="Arial" w:hAnsi="Arial" w:cs="Arial"/>
          </w:rPr>
          <w:t>and</w:t>
        </w:r>
        <w:r w:rsidR="003F244C" w:rsidRPr="003F244C">
          <w:rPr>
            <w:rFonts w:ascii="Arial" w:hAnsi="Arial" w:cs="Arial"/>
          </w:rPr>
          <w:t xml:space="preserve"> associated location quality/uncertainty</w:t>
        </w:r>
        <w:r w:rsidR="003F244C" w:rsidRPr="009D3425">
          <w:rPr>
            <w:rFonts w:ascii="Arial" w:hAnsi="Arial" w:cs="Arial"/>
          </w:rPr>
          <w:t xml:space="preserve"> </w:t>
        </w:r>
      </w:ins>
      <w:r w:rsidRPr="009D3425">
        <w:rPr>
          <w:rFonts w:ascii="Arial" w:hAnsi="Arial" w:cs="Arial"/>
        </w:rPr>
        <w:t>of the PRU together with any</w:t>
      </w:r>
    </w:p>
    <w:p w14:paraId="4DD40DC5" w14:textId="1CBEEBE2"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 </w:t>
      </w:r>
      <w:ins w:id="10" w:author="Qualcomm" w:date="2023-04-21T09:21:00Z">
        <w:r w:rsidR="00F11278">
          <w:rPr>
            <w:rFonts w:ascii="Arial" w:hAnsi="Arial" w:cs="Arial"/>
          </w:rPr>
          <w:t xml:space="preserve">    </w:t>
        </w:r>
      </w:ins>
      <w:r w:rsidRPr="009D3425">
        <w:rPr>
          <w:rFonts w:ascii="Arial" w:hAnsi="Arial" w:cs="Arial"/>
        </w:rPr>
        <w:t>performed location measurements,</w:t>
      </w:r>
    </w:p>
    <w:p w14:paraId="5B211867" w14:textId="214638E9" w:rsidR="009D3425" w:rsidRPr="001F2F1C" w:rsidRDefault="009D3425" w:rsidP="009D3425">
      <w:pPr>
        <w:tabs>
          <w:tab w:val="center" w:pos="4153"/>
          <w:tab w:val="right" w:pos="8306"/>
        </w:tabs>
        <w:spacing w:after="0"/>
        <w:rPr>
          <w:rFonts w:ascii="Arial" w:hAnsi="Arial" w:cs="Arial"/>
        </w:rPr>
      </w:pPr>
      <w:r w:rsidRPr="001F2F1C">
        <w:rPr>
          <w:rFonts w:ascii="Arial" w:hAnsi="Arial" w:cs="Arial"/>
        </w:rPr>
        <w:t>where location measurements above include the currently defined location measurements in LPP and potential new location measurements defined in Rel-18</w:t>
      </w:r>
      <w:ins w:id="11" w:author="Qualcomm" w:date="2023-04-21T09:51:00Z">
        <w:r w:rsidR="00F349E0">
          <w:rPr>
            <w:rFonts w:ascii="Arial" w:hAnsi="Arial" w:cs="Arial"/>
          </w:rPr>
          <w:t>;</w:t>
        </w:r>
      </w:ins>
      <w:r w:rsidRPr="001F2F1C">
        <w:rPr>
          <w:rFonts w:ascii="Arial" w:hAnsi="Arial" w:cs="Arial"/>
        </w:rPr>
        <w:t xml:space="preserve"> and location coordinates </w:t>
      </w:r>
      <w:ins w:id="12" w:author="Qualcomm" w:date="2023-04-21T09:59:00Z">
        <w:r w:rsidR="00A0676A" w:rsidRPr="00A0676A">
          <w:rPr>
            <w:rFonts w:ascii="Arial" w:hAnsi="Arial" w:cs="Arial"/>
          </w:rPr>
          <w:t>and location quality/uncertainty provide the known location and quality of the reported</w:t>
        </w:r>
      </w:ins>
      <w:ins w:id="13" w:author="Qualcomm" w:date="2023-04-21T10:01:00Z">
        <w:r w:rsidR="00A32C4D">
          <w:rPr>
            <w:rFonts w:ascii="Arial" w:hAnsi="Arial" w:cs="Arial"/>
          </w:rPr>
          <w:t xml:space="preserve"> </w:t>
        </w:r>
      </w:ins>
      <w:ins w:id="14" w:author="Qualcomm" w:date="2023-04-21T09:59:00Z">
        <w:r w:rsidR="00A0676A" w:rsidRPr="00A0676A">
          <w:rPr>
            <w:rFonts w:ascii="Arial" w:hAnsi="Arial" w:cs="Arial"/>
          </w:rPr>
          <w:t>location, respectively</w:t>
        </w:r>
      </w:ins>
      <w:ins w:id="15" w:author="Qualcomm" w:date="2023-04-21T10:00:00Z">
        <w:r w:rsidR="005B2167">
          <w:rPr>
            <w:rFonts w:ascii="Arial" w:hAnsi="Arial" w:cs="Arial"/>
          </w:rPr>
          <w:t>,</w:t>
        </w:r>
      </w:ins>
      <w:ins w:id="16" w:author="Qualcomm" w:date="2023-04-21T09:59:00Z">
        <w:r w:rsidR="00A0676A" w:rsidRPr="00A0676A">
          <w:rPr>
            <w:rFonts w:ascii="Arial" w:hAnsi="Arial" w:cs="Arial"/>
          </w:rPr>
          <w:t xml:space="preserve"> </w:t>
        </w:r>
      </w:ins>
      <w:del w:id="17" w:author="Qualcomm" w:date="2023-04-21T09:59:00Z">
        <w:r w:rsidRPr="001F2F1C" w:rsidDel="00A0676A">
          <w:rPr>
            <w:rFonts w:ascii="Arial" w:hAnsi="Arial" w:cs="Arial"/>
          </w:rPr>
          <w:delText xml:space="preserve">provide the known location </w:delText>
        </w:r>
        <w:commentRangeEnd w:id="5"/>
        <w:r w:rsidR="00372D41" w:rsidRPr="00171AB2" w:rsidDel="00A0676A">
          <w:rPr>
            <w:rStyle w:val="CommentReference"/>
          </w:rPr>
          <w:commentReference w:id="5"/>
        </w:r>
        <w:commentRangeEnd w:id="6"/>
        <w:r w:rsidR="003F244C" w:rsidRPr="00171AB2" w:rsidDel="00A0676A">
          <w:rPr>
            <w:rStyle w:val="CommentReference"/>
          </w:rPr>
          <w:commentReference w:id="6"/>
        </w:r>
      </w:del>
      <w:r w:rsidRPr="001F2F1C">
        <w:rPr>
          <w:rFonts w:ascii="Arial" w:hAnsi="Arial" w:cs="Arial"/>
        </w:rPr>
        <w:t>of the PRU</w:t>
      </w:r>
      <w:ins w:id="18" w:author="Qualcomm" w:date="2023-04-21T10:28:00Z">
        <w:r w:rsidR="006B61D3">
          <w:rPr>
            <w:rFonts w:ascii="Arial" w:hAnsi="Arial" w:cs="Arial"/>
          </w:rPr>
          <w:t>,</w:t>
        </w:r>
      </w:ins>
      <w:ins w:id="19" w:author="Qualcomm" w:date="2023-04-21T10:27:00Z">
        <w:r w:rsidR="006B61D3">
          <w:rPr>
            <w:rFonts w:ascii="Arial" w:hAnsi="Arial" w:cs="Arial"/>
          </w:rPr>
          <w:t xml:space="preserve"> </w:t>
        </w:r>
      </w:ins>
      <w:ins w:id="20" w:author="Qualcomm" w:date="2023-04-21T09:19:00Z">
        <w:r w:rsidR="00F11278" w:rsidRPr="001F2F1C">
          <w:rPr>
            <w:rFonts w:ascii="Arial" w:hAnsi="Arial" w:cs="Arial"/>
          </w:rPr>
          <w:t xml:space="preserve">obtained independently from the location </w:t>
        </w:r>
      </w:ins>
      <w:ins w:id="21" w:author="Qualcomm" w:date="2023-04-21T09:39:00Z">
        <w:r w:rsidR="0058058A" w:rsidRPr="001F2F1C">
          <w:rPr>
            <w:rFonts w:ascii="Arial" w:hAnsi="Arial" w:cs="Arial"/>
          </w:rPr>
          <w:t>measurements</w:t>
        </w:r>
      </w:ins>
      <w:del w:id="22" w:author="Ericsson" w:date="2023-04-20T16:43:00Z">
        <w:r w:rsidRPr="001F2F1C" w:rsidDel="00F750B9">
          <w:rPr>
            <w:rFonts w:ascii="Arial" w:hAnsi="Arial" w:cs="Arial"/>
          </w:rPr>
          <w:delText xml:space="preserve">, </w:delText>
        </w:r>
        <w:commentRangeStart w:id="23"/>
        <w:commentRangeStart w:id="24"/>
        <w:r w:rsidRPr="001F2F1C" w:rsidDel="00F750B9">
          <w:rPr>
            <w:rFonts w:ascii="Arial" w:hAnsi="Arial" w:cs="Arial"/>
          </w:rPr>
          <w:delText>obtained independently from the location measurements</w:delText>
        </w:r>
      </w:del>
      <w:commentRangeEnd w:id="23"/>
      <w:r w:rsidR="00F750B9" w:rsidRPr="001F2F1C">
        <w:rPr>
          <w:rStyle w:val="CommentReference"/>
          <w:rFonts w:ascii="Arial" w:hAnsi="Arial" w:cs="Arial"/>
          <w:sz w:val="20"/>
          <w:rPrChange w:id="25" w:author="Qualcomm" w:date="2023-04-21T09:49:00Z">
            <w:rPr>
              <w:rStyle w:val="CommentReference"/>
            </w:rPr>
          </w:rPrChange>
        </w:rPr>
        <w:commentReference w:id="23"/>
      </w:r>
      <w:commentRangeEnd w:id="24"/>
      <w:r w:rsidR="00F11278" w:rsidRPr="001F2F1C">
        <w:rPr>
          <w:rStyle w:val="CommentReference"/>
          <w:rFonts w:ascii="Arial" w:hAnsi="Arial" w:cs="Arial"/>
          <w:sz w:val="20"/>
          <w:rPrChange w:id="26" w:author="Qualcomm" w:date="2023-04-21T09:49:00Z">
            <w:rPr>
              <w:rStyle w:val="CommentReference"/>
            </w:rPr>
          </w:rPrChange>
        </w:rPr>
        <w:commentReference w:id="24"/>
      </w:r>
      <w:r w:rsidRPr="001F2F1C">
        <w:rPr>
          <w:rFonts w:ascii="Arial" w:hAnsi="Arial" w:cs="Arial"/>
        </w:rPr>
        <w:t>.</w:t>
      </w:r>
    </w:p>
    <w:p w14:paraId="1FB21F75" w14:textId="625F64BC" w:rsidR="009D3425" w:rsidRPr="001F2F1C" w:rsidDel="000B287D" w:rsidRDefault="009D3425" w:rsidP="009D3425">
      <w:pPr>
        <w:spacing w:after="0"/>
        <w:rPr>
          <w:del w:id="27" w:author="Qualcomm" w:date="2023-04-20T01:50:00Z"/>
          <w:rFonts w:ascii="Arial" w:hAnsi="Arial" w:cs="Arial"/>
        </w:rPr>
      </w:pPr>
      <w:del w:id="28" w:author="Qualcomm" w:date="2023-04-20T01:50:00Z">
        <w:r w:rsidRPr="001F2F1C" w:rsidDel="000B287D">
          <w:rPr>
            <w:rFonts w:ascii="Arial" w:hAnsi="Arial" w:cs="Arial"/>
          </w:rPr>
          <w:delText>Since the above reporting affects LPP (and potentially SLPP, if needed), RAN2 believes that the above reporting has no impacts on the PRU procedures agreed by SA2 in S2-2303860.</w:delText>
        </w:r>
      </w:del>
    </w:p>
    <w:p w14:paraId="0F6D7E89" w14:textId="77777777" w:rsidR="009D3425" w:rsidRPr="001F2F1C" w:rsidRDefault="009D3425" w:rsidP="009D3425">
      <w:pPr>
        <w:spacing w:after="0"/>
        <w:rPr>
          <w:rFonts w:ascii="Arial" w:hAnsi="Arial" w:cs="Arial"/>
        </w:rPr>
      </w:pPr>
    </w:p>
    <w:p w14:paraId="769BF5A1" w14:textId="77777777" w:rsidR="009D3425" w:rsidRPr="009D3425" w:rsidRDefault="009D3425" w:rsidP="009D3425">
      <w:pPr>
        <w:spacing w:after="120"/>
        <w:rPr>
          <w:rFonts w:ascii="Arial" w:hAnsi="Arial" w:cs="Arial"/>
          <w:b/>
        </w:rPr>
      </w:pPr>
      <w:r w:rsidRPr="009D3425">
        <w:rPr>
          <w:rFonts w:ascii="Arial" w:hAnsi="Arial" w:cs="Arial"/>
          <w:b/>
        </w:rPr>
        <w:t>2. Actions:</w:t>
      </w:r>
    </w:p>
    <w:p w14:paraId="582B139A" w14:textId="77777777" w:rsidR="009D3425" w:rsidRPr="009D3425" w:rsidRDefault="009D3425" w:rsidP="009D3425">
      <w:pPr>
        <w:spacing w:after="120"/>
        <w:rPr>
          <w:rFonts w:ascii="Arial" w:hAnsi="Arial" w:cs="Arial"/>
          <w:b/>
        </w:rPr>
      </w:pPr>
      <w:r w:rsidRPr="009D3425">
        <w:rPr>
          <w:rFonts w:ascii="Arial" w:hAnsi="Arial" w:cs="Arial"/>
          <w:b/>
        </w:rPr>
        <w:t>To SA2:</w:t>
      </w:r>
    </w:p>
    <w:p w14:paraId="079BED5D" w14:textId="77777777" w:rsidR="009D3425" w:rsidRPr="009D3425" w:rsidRDefault="009D3425" w:rsidP="009D3425">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RAN2 kindly asks SA2 to take the above answers into account.</w:t>
      </w:r>
    </w:p>
    <w:p w14:paraId="03EDCA47" w14:textId="77777777" w:rsidR="009D3425" w:rsidRPr="009D3425" w:rsidRDefault="009D3425" w:rsidP="009D3425">
      <w:pPr>
        <w:spacing w:after="120"/>
        <w:rPr>
          <w:rFonts w:ascii="Arial" w:hAnsi="Arial" w:cs="Arial"/>
        </w:rPr>
      </w:pPr>
    </w:p>
    <w:p w14:paraId="5475AFD4" w14:textId="77777777" w:rsidR="009D3425" w:rsidRPr="009D3425" w:rsidRDefault="009D3425" w:rsidP="009D3425">
      <w:pPr>
        <w:spacing w:after="120"/>
        <w:rPr>
          <w:rFonts w:ascii="Arial" w:hAnsi="Arial" w:cs="Arial"/>
          <w:b/>
        </w:rPr>
      </w:pPr>
      <w:r w:rsidRPr="009D3425">
        <w:rPr>
          <w:rFonts w:ascii="Arial" w:hAnsi="Arial" w:cs="Arial"/>
          <w:b/>
        </w:rPr>
        <w:t>3. Date of Next TSG-RAN2 Meetings:</w:t>
      </w:r>
    </w:p>
    <w:p w14:paraId="41E72E09"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5CDDD6D3"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p>
    <w:p w14:paraId="45874866" w14:textId="77777777" w:rsidR="009D3425" w:rsidRPr="009D3425" w:rsidRDefault="009D3425" w:rsidP="009D3425">
      <w:pPr>
        <w:tabs>
          <w:tab w:val="left" w:pos="3119"/>
        </w:tabs>
        <w:spacing w:after="120"/>
        <w:rPr>
          <w:rFonts w:ascii="Arial" w:hAnsi="Arial" w:cs="Arial"/>
          <w:bCs/>
        </w:rPr>
      </w:pPr>
    </w:p>
    <w:p w14:paraId="71F15289" w14:textId="77777777" w:rsidR="009D3425" w:rsidRPr="009D3425" w:rsidRDefault="009D3425" w:rsidP="009D3425">
      <w:pPr>
        <w:tabs>
          <w:tab w:val="left" w:pos="3119"/>
        </w:tabs>
        <w:spacing w:after="120"/>
        <w:rPr>
          <w:rFonts w:ascii="Arial" w:hAnsi="Arial" w:cs="Arial"/>
          <w:bCs/>
        </w:rPr>
      </w:pPr>
    </w:p>
    <w:p w14:paraId="51F837AC" w14:textId="77777777" w:rsidR="009D3425" w:rsidRPr="009D3425" w:rsidRDefault="009D3425" w:rsidP="009D3425">
      <w:pPr>
        <w:tabs>
          <w:tab w:val="left" w:pos="3119"/>
        </w:tabs>
        <w:spacing w:after="120"/>
        <w:rPr>
          <w:rFonts w:ascii="Arial" w:hAnsi="Arial" w:cs="Arial"/>
          <w:bCs/>
        </w:rPr>
      </w:pPr>
    </w:p>
    <w:p w14:paraId="3A7C9C86" w14:textId="77777777" w:rsidR="009D3425" w:rsidRPr="009D3425" w:rsidRDefault="009D3425" w:rsidP="009D3425">
      <w:pPr>
        <w:tabs>
          <w:tab w:val="left" w:pos="3119"/>
        </w:tabs>
        <w:spacing w:after="120"/>
        <w:rPr>
          <w:rFonts w:ascii="Arial" w:hAnsi="Arial" w:cs="Arial"/>
          <w:bCs/>
        </w:rPr>
      </w:pPr>
    </w:p>
    <w:p w14:paraId="5897E503" w14:textId="1904FE47" w:rsidR="008B26A9" w:rsidRDefault="008B26A9" w:rsidP="00F676ED">
      <w:pPr>
        <w:pStyle w:val="EX"/>
        <w:ind w:left="851" w:hanging="567"/>
        <w:rPr>
          <w:lang w:eastAsia="ja-JP"/>
        </w:rPr>
      </w:pPr>
    </w:p>
    <w:p w14:paraId="797FAAEE" w14:textId="77777777" w:rsidR="001305ED" w:rsidRPr="00594F6A" w:rsidRDefault="001305ED" w:rsidP="00594F6A">
      <w:pPr>
        <w:rPr>
          <w:lang w:eastAsia="ja-JP"/>
        </w:rPr>
      </w:pPr>
    </w:p>
    <w:sectPr w:rsidR="001305ED" w:rsidRPr="00594F6A" w:rsidSect="009F18D5">
      <w:footerReference w:type="default" r:id="rId13"/>
      <w:footnotePr>
        <w:numRestart w:val="eachSect"/>
      </w:footnotePr>
      <w:pgSz w:w="11907" w:h="16840" w:code="9"/>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Lenovo (Robin)" w:date="2023-04-21T10:55:00Z" w:initials="RT">
    <w:p w14:paraId="35917BC6" w14:textId="14D722C8" w:rsidR="00372D41" w:rsidRDefault="00372D41" w:rsidP="00372D41">
      <w:pPr>
        <w:pStyle w:val="TAL"/>
        <w:keepNext w:val="0"/>
        <w:keepLines w:val="0"/>
        <w:widowControl w:val="0"/>
        <w:rPr>
          <w:lang w:eastAsia="ja-JP"/>
        </w:rPr>
      </w:pPr>
      <w:r>
        <w:rPr>
          <w:rStyle w:val="CommentReference"/>
        </w:rPr>
        <w:annotationRef/>
      </w:r>
      <w:r>
        <w:rPr>
          <w:lang w:eastAsia="ja-JP"/>
        </w:rPr>
        <w:t xml:space="preserve">We would like to re-iterate our email discussion comment on the indication of location quality/uncertainty information as this forms part of the “location information” in our view. Suggest the following additional updates: </w:t>
      </w:r>
    </w:p>
    <w:p w14:paraId="294620D7" w14:textId="77777777" w:rsidR="00372D41" w:rsidRPr="00F15D7E" w:rsidRDefault="00372D41" w:rsidP="00372D41">
      <w:pPr>
        <w:spacing w:after="60"/>
        <w:ind w:left="284"/>
      </w:pPr>
      <w:r w:rsidRPr="00F15D7E">
        <w:t>A PRU should be able to report:</w:t>
      </w:r>
    </w:p>
    <w:p w14:paraId="02669DA5" w14:textId="77777777" w:rsidR="00372D41" w:rsidRPr="00F15D7E" w:rsidRDefault="00372D41" w:rsidP="00372D41">
      <w:pPr>
        <w:pStyle w:val="B1"/>
        <w:spacing w:after="60"/>
        <w:ind w:left="284" w:firstLine="283"/>
      </w:pPr>
      <w:r w:rsidRPr="00F15D7E">
        <w:t xml:space="preserve">(a)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only, </w:t>
      </w:r>
    </w:p>
    <w:p w14:paraId="35BA65A2" w14:textId="77777777" w:rsidR="00372D41" w:rsidRPr="00F15D7E" w:rsidRDefault="00372D41" w:rsidP="00372D41">
      <w:pPr>
        <w:pStyle w:val="B1"/>
        <w:spacing w:after="60"/>
        <w:ind w:left="284" w:firstLine="283"/>
      </w:pPr>
      <w:r w:rsidRPr="00F15D7E">
        <w:t xml:space="preserve">(b) the location measurements performed by the PRU only, or </w:t>
      </w:r>
    </w:p>
    <w:p w14:paraId="4AD9D584" w14:textId="77777777" w:rsidR="00372D41" w:rsidRPr="00F15D7E" w:rsidRDefault="00372D41" w:rsidP="00372D41">
      <w:pPr>
        <w:pStyle w:val="B1"/>
        <w:spacing w:after="60"/>
        <w:ind w:left="284" w:firstLine="283"/>
      </w:pPr>
      <w:r w:rsidRPr="00F15D7E">
        <w:t xml:space="preserve">(c)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together with any performed location measurements,</w:t>
      </w:r>
    </w:p>
    <w:p w14:paraId="5DE82FA0" w14:textId="21E0F562" w:rsidR="00372D41" w:rsidRDefault="00372D41" w:rsidP="00372D41">
      <w:pPr>
        <w:pStyle w:val="CommentText"/>
      </w:pPr>
      <w:r w:rsidRPr="00F15D7E">
        <w:t>where location measurements above include the currently defined location measurements in LPP and potential new location measurements defined in Rel-18 and location coordinates</w:t>
      </w:r>
      <w:r>
        <w:t xml:space="preserve"> </w:t>
      </w:r>
      <w:r w:rsidRPr="00F15D7E">
        <w:rPr>
          <w:color w:val="FF0000"/>
        </w:rPr>
        <w:t>and location quality/uncertainty provide the known location and quality of the reported location, respectively</w:t>
      </w:r>
      <w:r w:rsidRPr="00F15D7E">
        <w:t xml:space="preserve"> of the PRU, obtained independently from the location measurements.</w:t>
      </w:r>
    </w:p>
  </w:comment>
  <w:comment w:id="6" w:author="Qualcomm" w:date="2023-04-21T08:54:00Z" w:initials="SF">
    <w:p w14:paraId="37C0A95E" w14:textId="77777777" w:rsidR="00E05664" w:rsidRDefault="003F244C" w:rsidP="00F27AB9">
      <w:pPr>
        <w:pStyle w:val="CommentText"/>
      </w:pPr>
      <w:r>
        <w:rPr>
          <w:rStyle w:val="CommentReference"/>
        </w:rPr>
        <w:annotationRef/>
      </w:r>
      <w:r w:rsidR="00E05664">
        <w:t xml:space="preserve">I  apologize. I uploaded the revision before seeing _v13 of the discussion. </w:t>
      </w:r>
    </w:p>
  </w:comment>
  <w:comment w:id="23" w:author="Ericsson" w:date="2023-04-20T16:43:00Z" w:initials="RS">
    <w:p w14:paraId="4334080D" w14:textId="4B7262C8" w:rsidR="00F750B9" w:rsidRDefault="00F750B9">
      <w:pPr>
        <w:pStyle w:val="CommentText"/>
      </w:pPr>
      <w:r>
        <w:rPr>
          <w:rStyle w:val="CommentReference"/>
        </w:rPr>
        <w:annotationRef/>
      </w:r>
      <w:r>
        <w:t>The location could be based upon the measurements as well; not necessarily always independent.</w:t>
      </w:r>
    </w:p>
    <w:p w14:paraId="49810975" w14:textId="70D9DBCC" w:rsidR="00F750B9" w:rsidRDefault="00F750B9">
      <w:pPr>
        <w:pStyle w:val="CommentText"/>
      </w:pPr>
      <w:r>
        <w:t>Since, the PRU could be moving, it can provide new location and associated measurements from that new location. So, we do not see it is always independent.</w:t>
      </w:r>
    </w:p>
    <w:p w14:paraId="347884BE" w14:textId="1DDD6087" w:rsidR="00F750B9" w:rsidRDefault="00F750B9">
      <w:pPr>
        <w:pStyle w:val="CommentText"/>
      </w:pPr>
      <w:r>
        <w:t>Perhaps; we need more discussion on this. For now, we propose to remove this part.</w:t>
      </w:r>
    </w:p>
  </w:comment>
  <w:comment w:id="24" w:author="Qualcomm" w:date="2023-04-21T09:19:00Z" w:initials="SF">
    <w:p w14:paraId="17FBB6E8" w14:textId="77777777" w:rsidR="00C65247" w:rsidRDefault="00F11278" w:rsidP="00C82F4C">
      <w:pPr>
        <w:pStyle w:val="CommentText"/>
      </w:pPr>
      <w:r>
        <w:rPr>
          <w:rStyle w:val="CommentReference"/>
        </w:rPr>
        <w:annotationRef/>
      </w:r>
      <w:r w:rsidR="00C65247">
        <w:t>How to obtain the PRU location will probably not be specified, but I assume any of the 3GPP positioning methods can be used. However, the point is that the location measurements the PRU reports are not the same as used for obtaining the PRU location. Otherwise "location measurements" and "PRU location" would be the same information reported twice.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E82FA0" w15:done="0"/>
  <w15:commentEx w15:paraId="37C0A95E" w15:paraIdParent="5DE82FA0" w15:done="0"/>
  <w15:commentEx w15:paraId="347884BE" w15:done="0"/>
  <w15:commentEx w15:paraId="17FBB6E8" w15:paraIdParent="347884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EA19" w16cex:dateUtc="2023-04-21T08:55:00Z"/>
  <w16cex:commentExtensible w16cex:durableId="27ECCDCD" w16cex:dateUtc="2023-04-21T15:54:00Z"/>
  <w16cex:commentExtensible w16cex:durableId="27EBEA3D" w16cex:dateUtc="2023-04-20T14:43:00Z"/>
  <w16cex:commentExtensible w16cex:durableId="27ECD3AB" w16cex:dateUtc="2023-04-21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82FA0" w16cid:durableId="27ECEA19"/>
  <w16cid:commentId w16cid:paraId="37C0A95E" w16cid:durableId="27ECCDCD"/>
  <w16cid:commentId w16cid:paraId="347884BE" w16cid:durableId="27EBEA3D"/>
  <w16cid:commentId w16cid:paraId="17FBB6E8" w16cid:durableId="27ECD3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CA75" w14:textId="77777777" w:rsidR="00C43303" w:rsidRDefault="00C43303">
      <w:r>
        <w:separator/>
      </w:r>
    </w:p>
  </w:endnote>
  <w:endnote w:type="continuationSeparator" w:id="0">
    <w:p w14:paraId="21B21881" w14:textId="77777777" w:rsidR="00C43303" w:rsidRDefault="00C4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4740642"/>
      <w:docPartObj>
        <w:docPartGallery w:val="Page Numbers (Bottom of Page)"/>
        <w:docPartUnique/>
      </w:docPartObj>
    </w:sdtPr>
    <w:sdtEndPr>
      <w:rPr>
        <w:noProof/>
      </w:rPr>
    </w:sdtEndPr>
    <w:sdtContent>
      <w:p w14:paraId="442C3655" w14:textId="5FFA3DE4" w:rsidR="004A456D" w:rsidRDefault="004A456D">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68D51CE2" w14:textId="77777777" w:rsidR="004A456D" w:rsidRDefault="004A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EB7C" w14:textId="77777777" w:rsidR="00C43303" w:rsidRDefault="00C43303">
      <w:r>
        <w:separator/>
      </w:r>
    </w:p>
  </w:footnote>
  <w:footnote w:type="continuationSeparator" w:id="0">
    <w:p w14:paraId="061A6E3C" w14:textId="77777777" w:rsidR="00C43303" w:rsidRDefault="00C43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6"/>
  </w:num>
  <w:num w:numId="3" w16cid:durableId="1873569362">
    <w:abstractNumId w:val="5"/>
  </w:num>
  <w:num w:numId="4" w16cid:durableId="401754610">
    <w:abstractNumId w:val="1"/>
  </w:num>
  <w:num w:numId="5" w16cid:durableId="1222063277">
    <w:abstractNumId w:val="3"/>
  </w:num>
  <w:num w:numId="6" w16cid:durableId="1893155725">
    <w:abstractNumId w:val="2"/>
  </w:num>
  <w:num w:numId="7" w16cid:durableId="335152783">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Lenovo (Robin)">
    <w15:presenceInfo w15:providerId="None" w15:userId="Lenovo (Rob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3E0"/>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9E6"/>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87D"/>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1DC"/>
    <w:rsid w:val="0016733F"/>
    <w:rsid w:val="00167637"/>
    <w:rsid w:val="00167871"/>
    <w:rsid w:val="00167A18"/>
    <w:rsid w:val="00167CDC"/>
    <w:rsid w:val="00167D61"/>
    <w:rsid w:val="00167ED2"/>
    <w:rsid w:val="0017035C"/>
    <w:rsid w:val="00170490"/>
    <w:rsid w:val="0017064A"/>
    <w:rsid w:val="0017168B"/>
    <w:rsid w:val="001718C9"/>
    <w:rsid w:val="00171AB2"/>
    <w:rsid w:val="001722D3"/>
    <w:rsid w:val="00172B23"/>
    <w:rsid w:val="00172DAE"/>
    <w:rsid w:val="00172F23"/>
    <w:rsid w:val="00173844"/>
    <w:rsid w:val="001738DA"/>
    <w:rsid w:val="00174088"/>
    <w:rsid w:val="001740A0"/>
    <w:rsid w:val="001746B8"/>
    <w:rsid w:val="00174809"/>
    <w:rsid w:val="00174CB0"/>
    <w:rsid w:val="00175027"/>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5BF"/>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2F1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6F6C"/>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298"/>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2D41"/>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44C"/>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384C"/>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58A"/>
    <w:rsid w:val="00484AE1"/>
    <w:rsid w:val="00484C0C"/>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3E19"/>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09C8"/>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58A"/>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67"/>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20F"/>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4418"/>
    <w:rsid w:val="006450C1"/>
    <w:rsid w:val="00645413"/>
    <w:rsid w:val="006454CC"/>
    <w:rsid w:val="00646059"/>
    <w:rsid w:val="00646114"/>
    <w:rsid w:val="00646C7B"/>
    <w:rsid w:val="00646EB1"/>
    <w:rsid w:val="006472E6"/>
    <w:rsid w:val="0064789D"/>
    <w:rsid w:val="00647C3B"/>
    <w:rsid w:val="00647CBF"/>
    <w:rsid w:val="00650004"/>
    <w:rsid w:val="00650364"/>
    <w:rsid w:val="006508DE"/>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1D3"/>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DB3"/>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46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B7"/>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5A0"/>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4A75"/>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09B"/>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6A"/>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2C4D"/>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5BD"/>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3D4"/>
    <w:rsid w:val="00BB241A"/>
    <w:rsid w:val="00BB28FB"/>
    <w:rsid w:val="00BB329D"/>
    <w:rsid w:val="00BB33DA"/>
    <w:rsid w:val="00BB35CF"/>
    <w:rsid w:val="00BB4512"/>
    <w:rsid w:val="00BB466D"/>
    <w:rsid w:val="00BB472E"/>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9D8"/>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303"/>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247"/>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0DE"/>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0DD"/>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3E76"/>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A71"/>
    <w:rsid w:val="00D73C72"/>
    <w:rsid w:val="00D73C88"/>
    <w:rsid w:val="00D73CDC"/>
    <w:rsid w:val="00D73DCD"/>
    <w:rsid w:val="00D74544"/>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82A"/>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664"/>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5CF8"/>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278"/>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9E0"/>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0B9"/>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UnresolvedMention">
    <w:name w:val="Unresolved Mention"/>
    <w:basedOn w:val="DefaultParagraphFont"/>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97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3411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Qualcomm</cp:lastModifiedBy>
  <cp:revision>26</cp:revision>
  <cp:lastPrinted>2023-03-23T17:15:00Z</cp:lastPrinted>
  <dcterms:created xsi:type="dcterms:W3CDTF">2023-04-21T08:54:00Z</dcterms:created>
  <dcterms:modified xsi:type="dcterms:W3CDTF">2023-04-21T17:34:00Z</dcterms:modified>
</cp:coreProperties>
</file>