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0686DCC9" w14:textId="69002AED" w:rsidR="009D3425" w:rsidRPr="009D3425" w:rsidDel="0061220F" w:rsidRDefault="009D3425" w:rsidP="009D3425">
      <w:pPr>
        <w:spacing w:after="0"/>
        <w:rPr>
          <w:del w:id="0" w:author="Qualcomm" w:date="2023-04-20T00:59:00Z"/>
          <w:rFonts w:ascii="Arial" w:eastAsia="Calibri" w:hAnsi="Arial" w:cs="Arial"/>
        </w:rPr>
      </w:pPr>
      <w:del w:id="1" w:author="Qualcomm" w:date="2023-04-20T00:59:00Z">
        <w:r w:rsidRPr="009D3425" w:rsidDel="0061220F">
          <w:rPr>
            <w:rFonts w:ascii="Arial" w:eastAsia="Calibri" w:hAnsi="Arial" w:cs="Arial"/>
          </w:rPr>
          <w:delTex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delText>
        </w:r>
      </w:del>
    </w:p>
    <w:p w14:paraId="7ED0C456" w14:textId="0CDC2EF4" w:rsidR="009D3425" w:rsidRDefault="0061220F" w:rsidP="009D3425">
      <w:pPr>
        <w:spacing w:after="0"/>
        <w:rPr>
          <w:ins w:id="2" w:author="Qualcomm" w:date="2023-04-20T00:59:00Z"/>
          <w:rFonts w:ascii="Arial" w:eastAsia="Calibri" w:hAnsi="Arial" w:cs="Arial"/>
        </w:rPr>
      </w:pPr>
      <w:ins w:id="3" w:author="Qualcomm" w:date="2023-04-20T00:59:00Z">
        <w:r w:rsidRPr="0061220F">
          <w:rPr>
            <w:rFonts w:ascii="Arial" w:eastAsia="Calibri" w:hAnsi="Arial" w:cs="Arial"/>
          </w:rPr>
          <w:t>RAN2 will wait for RAN1 input on requirements and solutions for simultaneous location measurements of a target UE and a PRU.</w:t>
        </w:r>
      </w:ins>
      <w:ins w:id="4" w:author="Qualcomm" w:date="2023-04-20T01:05:00Z">
        <w:r w:rsidR="00E15CF8">
          <w:rPr>
            <w:rFonts w:ascii="Arial" w:eastAsia="Calibri" w:hAnsi="Arial" w:cs="Arial"/>
          </w:rPr>
          <w:t xml:space="preserve"> </w:t>
        </w:r>
      </w:ins>
    </w:p>
    <w:p w14:paraId="266AFBA3" w14:textId="77777777" w:rsidR="0061220F" w:rsidRPr="009D3425" w:rsidRDefault="0061220F"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commentRangeStart w:id="5"/>
      <w:r w:rsidRPr="009D3425">
        <w:rPr>
          <w:rFonts w:ascii="Arial" w:hAnsi="Arial" w:cs="Arial"/>
        </w:rPr>
        <w:t>A PRU should be able to report</w:t>
      </w:r>
    </w:p>
    <w:p w14:paraId="211FAED4"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(a) the location coordinates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4DD40DC5"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(c) the location coordinates of the PRU together with any performed location measurements,</w:t>
      </w:r>
    </w:p>
    <w:p w14:paraId="5B211867" w14:textId="3AED301B"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 xml:space="preserve">where location measurements above include the currently defined location measurements in LPP and potential new location measurements defined in Rel-18 and location coordinates provide the known location </w:t>
      </w:r>
      <w:commentRangeEnd w:id="5"/>
      <w:r w:rsidR="00372D41">
        <w:rPr>
          <w:rStyle w:val="CommentReference"/>
        </w:rPr>
        <w:commentReference w:id="5"/>
      </w:r>
      <w:r w:rsidRPr="009D3425">
        <w:rPr>
          <w:rFonts w:ascii="Arial" w:hAnsi="Arial" w:cs="Arial"/>
        </w:rPr>
        <w:t>of the PRU</w:t>
      </w:r>
      <w:del w:id="6" w:author="Ericsson" w:date="2023-04-20T16:43:00Z">
        <w:r w:rsidRPr="009D3425" w:rsidDel="00F750B9">
          <w:rPr>
            <w:rFonts w:ascii="Arial" w:hAnsi="Arial" w:cs="Arial"/>
          </w:rPr>
          <w:delText xml:space="preserve">, </w:delText>
        </w:r>
        <w:commentRangeStart w:id="7"/>
        <w:r w:rsidRPr="009D3425" w:rsidDel="00F750B9">
          <w:rPr>
            <w:rFonts w:ascii="Arial" w:hAnsi="Arial" w:cs="Arial"/>
          </w:rPr>
          <w:delText>obtained independently from the location measurements</w:delText>
        </w:r>
      </w:del>
      <w:commentRangeEnd w:id="7"/>
      <w:r w:rsidR="00F750B9">
        <w:rPr>
          <w:rStyle w:val="CommentReference"/>
        </w:rPr>
        <w:commentReference w:id="7"/>
      </w:r>
      <w:r w:rsidRPr="009D3425">
        <w:rPr>
          <w:rFonts w:ascii="Arial" w:hAnsi="Arial" w:cs="Arial"/>
        </w:rPr>
        <w:t>.</w:t>
      </w:r>
    </w:p>
    <w:p w14:paraId="1FB21F75" w14:textId="625F64BC" w:rsidR="009D3425" w:rsidRPr="009D3425" w:rsidDel="000B287D" w:rsidRDefault="009D3425" w:rsidP="009D3425">
      <w:pPr>
        <w:spacing w:after="0"/>
        <w:rPr>
          <w:del w:id="8" w:author="Qualcomm" w:date="2023-04-20T01:50:00Z"/>
          <w:rFonts w:ascii="Arial" w:hAnsi="Arial" w:cs="Arial"/>
        </w:rPr>
      </w:pPr>
      <w:del w:id="9" w:author="Qualcomm" w:date="2023-04-20T01:50:00Z">
        <w:r w:rsidRPr="009D3425" w:rsidDel="000B287D">
          <w:rPr>
            <w:rFonts w:ascii="Arial" w:hAnsi="Arial" w:cs="Arial"/>
          </w:rPr>
          <w:delText>Since the above reporting affects LPP (and potentially SLPP, if needed), RAN2 believes that the above reporting has no impacts on the PRU procedures agreed by SA2 in S2-2303860.</w:delText>
        </w:r>
      </w:del>
    </w:p>
    <w:p w14:paraId="0F6D7E89" w14:textId="77777777" w:rsidR="009D3425" w:rsidRPr="009D3425"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lastRenderedPageBreak/>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13"/>
      <w:footnotePr>
        <w:numRestart w:val="eachSect"/>
      </w:footnotePr>
      <w:pgSz w:w="11907" w:h="16840" w:code="9"/>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Lenovo (Robin)" w:date="2023-04-21T10:55:00Z" w:initials="RT">
    <w:p w14:paraId="35917BC6" w14:textId="14D722C8" w:rsidR="00372D41" w:rsidRDefault="00372D41" w:rsidP="00372D41">
      <w:pPr>
        <w:pStyle w:val="TAL"/>
        <w:keepNext w:val="0"/>
        <w:keepLines w:val="0"/>
        <w:widowControl w:val="0"/>
        <w:rPr>
          <w:lang w:eastAsia="ja-JP"/>
        </w:rPr>
      </w:pPr>
      <w:r>
        <w:rPr>
          <w:rStyle w:val="CommentReference"/>
        </w:rPr>
        <w:annotationRef/>
      </w:r>
      <w:r>
        <w:rPr>
          <w:lang w:eastAsia="ja-JP"/>
        </w:rPr>
        <w:t>We would like to re-iterate our email discussion comment on the indication of location quality/uncertainty information as this forms part of the “location information” in our view. Suggest the following additional updates</w:t>
      </w:r>
      <w:r>
        <w:rPr>
          <w:lang w:eastAsia="ja-JP"/>
        </w:rPr>
        <w:t xml:space="preserve">: </w:t>
      </w:r>
    </w:p>
    <w:p w14:paraId="294620D7" w14:textId="77777777" w:rsidR="00372D41" w:rsidRPr="00F15D7E" w:rsidRDefault="00372D41" w:rsidP="00372D41">
      <w:pPr>
        <w:spacing w:after="60"/>
        <w:ind w:left="284"/>
      </w:pPr>
      <w:r w:rsidRPr="00F15D7E">
        <w:t>A PRU should be able to report:</w:t>
      </w:r>
    </w:p>
    <w:p w14:paraId="02669DA5" w14:textId="77777777" w:rsidR="00372D41" w:rsidRPr="00F15D7E" w:rsidRDefault="00372D41" w:rsidP="00372D41">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35BA65A2" w14:textId="77777777" w:rsidR="00372D41" w:rsidRPr="00F15D7E" w:rsidRDefault="00372D41" w:rsidP="00372D41">
      <w:pPr>
        <w:pStyle w:val="B1"/>
        <w:spacing w:after="60"/>
        <w:ind w:left="284" w:firstLine="283"/>
      </w:pPr>
      <w:r w:rsidRPr="00F15D7E">
        <w:t xml:space="preserve">(b) the location measurements performed by the PRU only, or </w:t>
      </w:r>
    </w:p>
    <w:p w14:paraId="4AD9D584" w14:textId="77777777" w:rsidR="00372D41" w:rsidRPr="00F15D7E" w:rsidRDefault="00372D41" w:rsidP="00372D41">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5DE82FA0" w14:textId="21E0F562" w:rsidR="00372D41" w:rsidRDefault="00372D41" w:rsidP="00372D41">
      <w:pPr>
        <w:pStyle w:val="CommentText"/>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comment>
  <w:comment w:id="7" w:author="Ericsson" w:date="2023-04-20T16:43:00Z" w:initials="RS">
    <w:p w14:paraId="4334080D" w14:textId="66B504AB" w:rsidR="00F750B9" w:rsidRDefault="00F750B9">
      <w:pPr>
        <w:pStyle w:val="CommentText"/>
      </w:pPr>
      <w:r>
        <w:rPr>
          <w:rStyle w:val="CommentReference"/>
        </w:rPr>
        <w:annotationRef/>
      </w:r>
      <w:r>
        <w:t>The location could be based upon the measurements as well; not necessarily always independent.</w:t>
      </w:r>
    </w:p>
    <w:p w14:paraId="49810975" w14:textId="70D9DBCC" w:rsidR="00F750B9" w:rsidRDefault="00F750B9">
      <w:pPr>
        <w:pStyle w:val="CommentText"/>
      </w:pPr>
      <w:r>
        <w:t>Since, the PRU could be moving, it can provide new location and associated measurements from that new location. So, we do not see it is always independent.</w:t>
      </w:r>
    </w:p>
    <w:p w14:paraId="347884BE" w14:textId="1DDD6087" w:rsidR="00F750B9" w:rsidRDefault="00F750B9">
      <w:pPr>
        <w:pStyle w:val="CommentText"/>
      </w:pPr>
      <w:r>
        <w:t>Perhaps; we need more discussion on this. For now, we propose to remove this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82FA0" w15:done="0"/>
  <w15:commentEx w15:paraId="347884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A19" w16cex:dateUtc="2023-04-21T08:55:00Z"/>
  <w16cex:commentExtensible w16cex:durableId="27EBEA3D" w16cex:dateUtc="2023-04-2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82FA0" w16cid:durableId="27ECEA19"/>
  <w16cid:commentId w16cid:paraId="347884BE" w16cid:durableId="27EBE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CDB5" w14:textId="77777777" w:rsidR="00DA382A" w:rsidRDefault="00DA382A">
      <w:r>
        <w:separator/>
      </w:r>
    </w:p>
  </w:endnote>
  <w:endnote w:type="continuationSeparator" w:id="0">
    <w:p w14:paraId="1EC1BF6B" w14:textId="77777777" w:rsidR="00DA382A" w:rsidRDefault="00DA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9C01" w14:textId="77777777" w:rsidR="00DA382A" w:rsidRDefault="00DA382A">
      <w:r>
        <w:separator/>
      </w:r>
    </w:p>
  </w:footnote>
  <w:footnote w:type="continuationSeparator" w:id="0">
    <w:p w14:paraId="10E30B1E" w14:textId="77777777" w:rsidR="00DA382A" w:rsidRDefault="00DA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33515278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Lenovo (Robin)">
    <w15:presenceInfo w15:providerId="None" w15:userId="Lenovo (Rob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298"/>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2D41"/>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8DE"/>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09B"/>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82A"/>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0B9"/>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3149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Lenovo (Robin)</cp:lastModifiedBy>
  <cp:revision>3</cp:revision>
  <cp:lastPrinted>2023-03-23T17:15:00Z</cp:lastPrinted>
  <dcterms:created xsi:type="dcterms:W3CDTF">2023-04-21T08:54:00Z</dcterms:created>
  <dcterms:modified xsi:type="dcterms:W3CDTF">2023-04-21T08:57:00Z</dcterms:modified>
</cp:coreProperties>
</file>