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D8778" w14:textId="2F957DFF" w:rsidR="009D3425" w:rsidRPr="009D3425" w:rsidRDefault="009D3425" w:rsidP="009D3425">
      <w:pPr>
        <w:widowControl w:val="0"/>
        <w:tabs>
          <w:tab w:val="right" w:pos="9072"/>
          <w:tab w:val="right" w:pos="10206"/>
        </w:tabs>
        <w:spacing w:after="0"/>
        <w:rPr>
          <w:rFonts w:ascii="Arial" w:hAnsi="Arial"/>
          <w:b/>
          <w:sz w:val="24"/>
          <w:lang w:eastAsia="de-DE"/>
        </w:rPr>
      </w:pPr>
      <w:r w:rsidRPr="009D3425">
        <w:rPr>
          <w:rFonts w:ascii="Arial" w:hAnsi="Arial" w:cs="Arial"/>
          <w:b/>
          <w:color w:val="000000"/>
          <w:sz w:val="22"/>
          <w:lang w:eastAsia="de-DE"/>
        </w:rPr>
        <w:t>3GPP TSG-RAN WG2 Meeting #121bis-e</w:t>
      </w:r>
      <w:r w:rsidRPr="009D3425">
        <w:rPr>
          <w:rFonts w:ascii="Arial" w:hAnsi="Arial"/>
          <w:b/>
          <w:i/>
          <w:sz w:val="24"/>
          <w:lang w:eastAsia="de-DE"/>
        </w:rPr>
        <w:tab/>
      </w:r>
      <w:r w:rsidRPr="009D3425">
        <w:rPr>
          <w:rFonts w:ascii="Arial" w:hAnsi="Arial" w:cs="Arial"/>
          <w:b/>
          <w:bCs/>
          <w:sz w:val="22"/>
          <w:szCs w:val="22"/>
          <w:lang w:eastAsia="de-DE"/>
        </w:rPr>
        <w:t>R2-230xxxx</w:t>
      </w:r>
    </w:p>
    <w:p w14:paraId="2232E23C" w14:textId="77777777" w:rsidR="009D3425" w:rsidRPr="009D3425" w:rsidRDefault="009D3425" w:rsidP="009D3425">
      <w:pPr>
        <w:spacing w:after="0"/>
        <w:rPr>
          <w:rFonts w:ascii="Arial" w:hAnsi="Arial" w:cs="Arial"/>
          <w:b/>
          <w:color w:val="000000"/>
          <w:sz w:val="22"/>
          <w:szCs w:val="22"/>
          <w:lang w:val="en-US" w:eastAsia="de-DE"/>
        </w:rPr>
      </w:pPr>
      <w:r w:rsidRPr="009D3425">
        <w:rPr>
          <w:rFonts w:ascii="Arial" w:hAnsi="Arial" w:cs="Arial"/>
          <w:b/>
          <w:color w:val="000000"/>
          <w:sz w:val="22"/>
          <w:szCs w:val="22"/>
          <w:lang w:val="en-US" w:eastAsia="de-DE"/>
        </w:rPr>
        <w:t>Online, April 17 – 26, 2023</w:t>
      </w:r>
    </w:p>
    <w:p w14:paraId="151DD0E5" w14:textId="77777777" w:rsidR="009D3425" w:rsidRPr="009D3425" w:rsidRDefault="009D3425" w:rsidP="009D3425">
      <w:pPr>
        <w:spacing w:after="0"/>
        <w:rPr>
          <w:rFonts w:ascii="Arial" w:hAnsi="Arial" w:cs="Arial"/>
          <w:b/>
          <w:color w:val="000000"/>
          <w:sz w:val="22"/>
          <w:szCs w:val="22"/>
          <w:lang w:val="en-US" w:eastAsia="de-DE"/>
        </w:rPr>
      </w:pPr>
    </w:p>
    <w:p w14:paraId="33E3A467" w14:textId="77777777" w:rsidR="009D3425" w:rsidRPr="009D3425" w:rsidRDefault="009D3425" w:rsidP="009D3425">
      <w:pPr>
        <w:spacing w:after="0"/>
        <w:rPr>
          <w:rFonts w:ascii="Arial" w:hAnsi="Arial" w:cs="Arial"/>
          <w:lang w:val="en-US"/>
        </w:rPr>
      </w:pPr>
    </w:p>
    <w:p w14:paraId="3F26DAA3" w14:textId="77777777" w:rsidR="009D3425" w:rsidRPr="009D3425" w:rsidRDefault="009D3425" w:rsidP="009D3425">
      <w:pPr>
        <w:spacing w:after="60"/>
        <w:ind w:left="1985" w:hanging="1985"/>
        <w:rPr>
          <w:rFonts w:ascii="Arial" w:hAnsi="Arial" w:cs="Arial"/>
          <w:b/>
          <w:bCs/>
        </w:rPr>
      </w:pPr>
      <w:r w:rsidRPr="009D3425">
        <w:rPr>
          <w:rFonts w:ascii="Arial" w:hAnsi="Arial" w:cs="Arial"/>
          <w:b/>
        </w:rPr>
        <w:t>Title:</w:t>
      </w:r>
      <w:r w:rsidRPr="009D3425">
        <w:rPr>
          <w:rFonts w:ascii="Arial" w:hAnsi="Arial" w:cs="Arial"/>
          <w:b/>
        </w:rPr>
        <w:tab/>
        <w:t xml:space="preserve">[draft] Response </w:t>
      </w:r>
      <w:r w:rsidRPr="009D3425">
        <w:rPr>
          <w:rFonts w:ascii="Arial" w:hAnsi="Arial" w:cs="Arial"/>
          <w:b/>
          <w:bCs/>
        </w:rPr>
        <w:t>LS on PRU Procedures</w:t>
      </w:r>
    </w:p>
    <w:p w14:paraId="509E632D" w14:textId="2C70010F" w:rsidR="009D3425" w:rsidRPr="009D3425" w:rsidRDefault="009D3425" w:rsidP="009D3425">
      <w:pPr>
        <w:spacing w:after="60"/>
        <w:ind w:left="1985" w:hanging="1985"/>
        <w:rPr>
          <w:rFonts w:ascii="Arial" w:hAnsi="Arial" w:cs="Arial"/>
          <w:b/>
          <w:bCs/>
        </w:rPr>
      </w:pPr>
      <w:r w:rsidRPr="009D3425">
        <w:rPr>
          <w:rFonts w:ascii="Arial" w:hAnsi="Arial" w:cs="Arial"/>
          <w:b/>
          <w:bCs/>
        </w:rPr>
        <w:t>Response to:</w:t>
      </w:r>
      <w:r w:rsidRPr="009D3425">
        <w:rPr>
          <w:rFonts w:ascii="Arial" w:hAnsi="Arial" w:cs="Arial"/>
          <w:b/>
          <w:bCs/>
        </w:rPr>
        <w:tab/>
      </w:r>
      <w:r w:rsidR="00894A71" w:rsidRPr="00894A71">
        <w:rPr>
          <w:rFonts w:ascii="Arial" w:hAnsi="Arial" w:cs="Arial"/>
        </w:rPr>
        <w:t>R2-2302449</w:t>
      </w:r>
      <w:r w:rsidRPr="009D3425">
        <w:rPr>
          <w:rFonts w:ascii="Arial" w:hAnsi="Arial" w:cs="Arial"/>
        </w:rPr>
        <w:t xml:space="preserve"> (S2-2303861)</w:t>
      </w:r>
    </w:p>
    <w:p w14:paraId="674F8585" w14:textId="77777777" w:rsidR="009D3425" w:rsidRPr="009D3425" w:rsidRDefault="009D3425" w:rsidP="009D3425">
      <w:pPr>
        <w:spacing w:after="60"/>
        <w:ind w:left="1985" w:hanging="1985"/>
        <w:rPr>
          <w:rFonts w:ascii="Arial" w:hAnsi="Arial" w:cs="Arial"/>
          <w:bCs/>
        </w:rPr>
      </w:pPr>
      <w:r w:rsidRPr="009D3425">
        <w:rPr>
          <w:rFonts w:ascii="Arial" w:hAnsi="Arial" w:cs="Arial"/>
          <w:b/>
        </w:rPr>
        <w:t>Release:</w:t>
      </w:r>
      <w:r w:rsidRPr="009D3425">
        <w:rPr>
          <w:rFonts w:ascii="Arial" w:hAnsi="Arial" w:cs="Arial"/>
          <w:bCs/>
        </w:rPr>
        <w:tab/>
        <w:t>Rel-18</w:t>
      </w:r>
    </w:p>
    <w:p w14:paraId="70C226CA" w14:textId="77777777" w:rsidR="009D3425" w:rsidRPr="009D3425" w:rsidRDefault="009D3425" w:rsidP="009D3425">
      <w:pPr>
        <w:spacing w:after="60"/>
        <w:ind w:left="1985" w:hanging="1985"/>
        <w:rPr>
          <w:rFonts w:ascii="Arial" w:hAnsi="Arial" w:cs="Arial"/>
          <w:bCs/>
          <w:lang w:val="en-US"/>
        </w:rPr>
      </w:pPr>
      <w:r w:rsidRPr="009D3425">
        <w:rPr>
          <w:rFonts w:ascii="Arial" w:hAnsi="Arial" w:cs="Arial"/>
          <w:b/>
        </w:rPr>
        <w:t>Work Item:</w:t>
      </w:r>
      <w:r w:rsidRPr="009D3425">
        <w:rPr>
          <w:rFonts w:ascii="Arial" w:hAnsi="Arial" w:cs="Arial"/>
          <w:bCs/>
        </w:rPr>
        <w:tab/>
      </w:r>
      <w:r w:rsidRPr="009D3425">
        <w:rPr>
          <w:rFonts w:ascii="Arial" w:hAnsi="Arial" w:cs="Arial"/>
        </w:rPr>
        <w:t>NR_pos_enh2, 5G_eLCS_Ph3</w:t>
      </w:r>
    </w:p>
    <w:p w14:paraId="63570DAA" w14:textId="77777777" w:rsidR="009D3425" w:rsidRPr="009D3425" w:rsidRDefault="009D3425" w:rsidP="009D3425">
      <w:pPr>
        <w:spacing w:after="60"/>
        <w:ind w:left="1985" w:hanging="1985"/>
        <w:rPr>
          <w:rFonts w:ascii="Arial" w:hAnsi="Arial" w:cs="Arial"/>
          <w:b/>
        </w:rPr>
      </w:pPr>
    </w:p>
    <w:p w14:paraId="1DB41D62" w14:textId="77777777" w:rsidR="009D3425" w:rsidRPr="009D3425" w:rsidRDefault="009D3425" w:rsidP="009D3425">
      <w:pPr>
        <w:spacing w:after="60"/>
        <w:ind w:left="1985" w:hanging="1985"/>
        <w:rPr>
          <w:rFonts w:ascii="Arial" w:hAnsi="Arial" w:cs="Arial"/>
          <w:bCs/>
        </w:rPr>
      </w:pPr>
      <w:r w:rsidRPr="009D3425">
        <w:rPr>
          <w:rFonts w:ascii="Arial" w:hAnsi="Arial" w:cs="Arial"/>
          <w:b/>
        </w:rPr>
        <w:t>Source:</w:t>
      </w:r>
      <w:r w:rsidRPr="009D3425">
        <w:rPr>
          <w:rFonts w:ascii="Arial" w:hAnsi="Arial" w:cs="Arial"/>
          <w:bCs/>
        </w:rPr>
        <w:tab/>
        <w:t>Qualcomm Incorporated (to be RAN2)</w:t>
      </w:r>
    </w:p>
    <w:p w14:paraId="21D7FE49" w14:textId="77777777" w:rsidR="009D3425" w:rsidRPr="009D3425" w:rsidRDefault="009D3425" w:rsidP="009D3425">
      <w:pPr>
        <w:spacing w:after="60"/>
        <w:ind w:left="1985" w:hanging="1985"/>
        <w:rPr>
          <w:rFonts w:ascii="Arial" w:hAnsi="Arial" w:cs="Arial"/>
          <w:bCs/>
        </w:rPr>
      </w:pPr>
      <w:r w:rsidRPr="009D3425">
        <w:rPr>
          <w:rFonts w:ascii="Arial" w:hAnsi="Arial" w:cs="Arial"/>
          <w:b/>
        </w:rPr>
        <w:t>To:</w:t>
      </w:r>
      <w:r w:rsidRPr="009D3425">
        <w:rPr>
          <w:rFonts w:ascii="Arial" w:hAnsi="Arial" w:cs="Arial"/>
          <w:bCs/>
        </w:rPr>
        <w:tab/>
        <w:t>SA2</w:t>
      </w:r>
    </w:p>
    <w:p w14:paraId="76430D82" w14:textId="77777777" w:rsidR="009D3425" w:rsidRPr="009D3425" w:rsidRDefault="009D3425" w:rsidP="009D3425">
      <w:pPr>
        <w:spacing w:after="60"/>
        <w:ind w:left="1985" w:hanging="1985"/>
        <w:rPr>
          <w:rFonts w:ascii="Arial" w:hAnsi="Arial" w:cs="Arial"/>
          <w:bCs/>
        </w:rPr>
      </w:pPr>
      <w:r w:rsidRPr="009D3425">
        <w:rPr>
          <w:rFonts w:ascii="Arial" w:hAnsi="Arial" w:cs="Arial"/>
          <w:b/>
        </w:rPr>
        <w:t>Cc:</w:t>
      </w:r>
      <w:r w:rsidRPr="009D3425">
        <w:rPr>
          <w:rFonts w:ascii="Arial" w:hAnsi="Arial" w:cs="Arial"/>
          <w:bCs/>
        </w:rPr>
        <w:tab/>
        <w:t>RAN1, RAN3</w:t>
      </w:r>
    </w:p>
    <w:p w14:paraId="056A3003" w14:textId="77777777" w:rsidR="009D3425" w:rsidRPr="009D3425" w:rsidRDefault="009D3425" w:rsidP="009D3425">
      <w:pPr>
        <w:spacing w:after="60"/>
        <w:ind w:left="1985" w:hanging="1985"/>
        <w:rPr>
          <w:rFonts w:ascii="Arial" w:hAnsi="Arial" w:cs="Arial"/>
          <w:bCs/>
        </w:rPr>
      </w:pPr>
    </w:p>
    <w:p w14:paraId="55C09943" w14:textId="77777777" w:rsidR="009D3425" w:rsidRPr="009D3425" w:rsidRDefault="009D3425" w:rsidP="009D3425">
      <w:pPr>
        <w:spacing w:after="0"/>
        <w:rPr>
          <w:rFonts w:ascii="Arial" w:hAnsi="Arial" w:cs="Arial"/>
        </w:rPr>
      </w:pPr>
      <w:r w:rsidRPr="009D3425">
        <w:rPr>
          <w:rFonts w:ascii="Arial" w:hAnsi="Arial" w:cs="Arial"/>
          <w:b/>
          <w:bCs/>
        </w:rPr>
        <w:t>Contact Person:</w:t>
      </w:r>
      <w:r w:rsidRPr="009D3425">
        <w:rPr>
          <w:rFonts w:ascii="Arial" w:hAnsi="Arial" w:cs="Arial"/>
        </w:rPr>
        <w:t xml:space="preserve">          </w:t>
      </w:r>
    </w:p>
    <w:p w14:paraId="58C485B1" w14:textId="77777777" w:rsidR="009D3425" w:rsidRPr="009D3425" w:rsidRDefault="009D3425" w:rsidP="009D3425">
      <w:pPr>
        <w:keepNext/>
        <w:tabs>
          <w:tab w:val="left" w:pos="2694"/>
        </w:tabs>
        <w:spacing w:after="0"/>
        <w:ind w:left="567"/>
        <w:outlineLvl w:val="3"/>
        <w:rPr>
          <w:rFonts w:ascii="Arial" w:hAnsi="Arial" w:cs="Arial"/>
          <w:b/>
        </w:rPr>
      </w:pPr>
      <w:r w:rsidRPr="009D3425">
        <w:rPr>
          <w:rFonts w:ascii="Arial" w:hAnsi="Arial"/>
          <w:b/>
        </w:rPr>
        <w:t xml:space="preserve">Name:                   </w:t>
      </w:r>
      <w:r w:rsidRPr="009D3425">
        <w:rPr>
          <w:rFonts w:ascii="Arial" w:hAnsi="Arial"/>
          <w:bCs/>
        </w:rPr>
        <w:t>Sven Fischer</w:t>
      </w:r>
    </w:p>
    <w:p w14:paraId="0649B5CA" w14:textId="77777777" w:rsidR="009D3425" w:rsidRPr="009D3425" w:rsidRDefault="009D3425" w:rsidP="009D3425">
      <w:pPr>
        <w:keepNext/>
        <w:tabs>
          <w:tab w:val="left" w:pos="2694"/>
        </w:tabs>
        <w:spacing w:after="0"/>
        <w:ind w:left="567"/>
        <w:outlineLvl w:val="6"/>
        <w:rPr>
          <w:rFonts w:ascii="Arial" w:hAnsi="Arial"/>
          <w:bCs/>
        </w:rPr>
      </w:pPr>
      <w:r w:rsidRPr="009D3425">
        <w:rPr>
          <w:rFonts w:ascii="Arial" w:hAnsi="Arial"/>
          <w:b/>
        </w:rPr>
        <w:t>E-mail Address:</w:t>
      </w:r>
      <w:r w:rsidRPr="009D3425">
        <w:rPr>
          <w:rFonts w:ascii="Arial" w:hAnsi="Arial"/>
          <w:bCs/>
        </w:rPr>
        <w:t xml:space="preserve">   </w:t>
      </w:r>
      <w:hyperlink r:id="rId8" w:history="1">
        <w:r w:rsidRPr="009D3425">
          <w:rPr>
            <w:rFonts w:ascii="Arial" w:hAnsi="Arial"/>
            <w:b/>
            <w:color w:val="0000FF"/>
            <w:u w:val="single"/>
          </w:rPr>
          <w:t>sfischer@qti.qualcomm.com</w:t>
        </w:r>
      </w:hyperlink>
    </w:p>
    <w:p w14:paraId="54CFBBBB" w14:textId="77777777" w:rsidR="009D3425" w:rsidRPr="009D3425" w:rsidRDefault="009D3425" w:rsidP="009D3425">
      <w:pPr>
        <w:spacing w:after="60"/>
        <w:ind w:left="1985" w:hanging="1985"/>
        <w:rPr>
          <w:rFonts w:ascii="Arial" w:hAnsi="Arial" w:cs="Arial"/>
          <w:bCs/>
        </w:rPr>
      </w:pPr>
    </w:p>
    <w:p w14:paraId="4061DB5C" w14:textId="77777777" w:rsidR="009D3425" w:rsidRPr="009D3425" w:rsidRDefault="009D3425" w:rsidP="009D3425">
      <w:pPr>
        <w:pBdr>
          <w:bottom w:val="single" w:sz="4" w:space="1" w:color="auto"/>
        </w:pBdr>
        <w:spacing w:after="0"/>
        <w:rPr>
          <w:rFonts w:ascii="Arial" w:hAnsi="Arial" w:cs="Arial"/>
        </w:rPr>
      </w:pPr>
    </w:p>
    <w:p w14:paraId="05293DE1" w14:textId="77777777" w:rsidR="009D3425" w:rsidRPr="009D3425" w:rsidRDefault="009D3425" w:rsidP="009D3425">
      <w:pPr>
        <w:spacing w:after="0"/>
        <w:rPr>
          <w:rFonts w:ascii="Arial" w:hAnsi="Arial" w:cs="Arial"/>
        </w:rPr>
      </w:pPr>
    </w:p>
    <w:p w14:paraId="1A3791F8" w14:textId="77777777" w:rsidR="009D3425" w:rsidRPr="009D3425" w:rsidRDefault="009D3425" w:rsidP="009D3425">
      <w:pPr>
        <w:spacing w:after="0"/>
        <w:rPr>
          <w:rFonts w:ascii="Arial" w:hAnsi="Arial" w:cs="Arial"/>
          <w:b/>
        </w:rPr>
      </w:pPr>
      <w:r w:rsidRPr="009D3425">
        <w:rPr>
          <w:rFonts w:ascii="Arial" w:hAnsi="Arial" w:cs="Arial"/>
          <w:b/>
        </w:rPr>
        <w:t>1. Overall Description:</w:t>
      </w:r>
    </w:p>
    <w:p w14:paraId="60E79788" w14:textId="77777777" w:rsidR="009D3425" w:rsidRPr="009D3425" w:rsidRDefault="009D3425" w:rsidP="009D3425">
      <w:pPr>
        <w:spacing w:after="0"/>
        <w:jc w:val="both"/>
        <w:rPr>
          <w:rFonts w:ascii="Arial" w:eastAsia="Calibri" w:hAnsi="Arial" w:cs="Arial"/>
        </w:rPr>
      </w:pPr>
    </w:p>
    <w:p w14:paraId="2FAD1E57" w14:textId="77777777" w:rsidR="009D3425" w:rsidRPr="009D3425" w:rsidRDefault="009D3425" w:rsidP="009D3425">
      <w:pPr>
        <w:tabs>
          <w:tab w:val="center" w:pos="4153"/>
          <w:tab w:val="right" w:pos="8306"/>
        </w:tabs>
        <w:spacing w:after="0"/>
        <w:rPr>
          <w:rFonts w:ascii="Arial" w:eastAsia="Calibri" w:hAnsi="Arial" w:cs="Arial"/>
        </w:rPr>
      </w:pPr>
      <w:r w:rsidRPr="009D3425">
        <w:rPr>
          <w:rFonts w:ascii="Arial" w:eastAsia="Calibri" w:hAnsi="Arial" w:cs="Arial"/>
        </w:rPr>
        <w:t>RAN2 thanks SA2 for their LS on PRU Procedures and would like to provide the following answers.</w:t>
      </w:r>
    </w:p>
    <w:p w14:paraId="1F71B298" w14:textId="77777777" w:rsidR="009D3425" w:rsidRPr="009D3425" w:rsidRDefault="009D3425" w:rsidP="009D3425">
      <w:pPr>
        <w:tabs>
          <w:tab w:val="center" w:pos="4153"/>
          <w:tab w:val="right" w:pos="8306"/>
        </w:tabs>
        <w:spacing w:after="0"/>
        <w:rPr>
          <w:rFonts w:ascii="Arial" w:eastAsia="Calibri" w:hAnsi="Arial" w:cs="Arial"/>
        </w:rPr>
      </w:pPr>
    </w:p>
    <w:p w14:paraId="67DD3387" w14:textId="77777777" w:rsidR="009D3425" w:rsidRPr="009D3425" w:rsidRDefault="009D3425" w:rsidP="009D3425">
      <w:pPr>
        <w:tabs>
          <w:tab w:val="center" w:pos="4153"/>
          <w:tab w:val="right" w:pos="8306"/>
        </w:tabs>
        <w:spacing w:after="120"/>
        <w:rPr>
          <w:rFonts w:ascii="Arial" w:eastAsia="Calibri" w:hAnsi="Arial" w:cs="Arial"/>
        </w:rPr>
      </w:pPr>
      <w:r w:rsidRPr="009D3425">
        <w:rPr>
          <w:rFonts w:ascii="Arial" w:eastAsia="Calibri" w:hAnsi="Arial" w:cs="Arial"/>
        </w:rPr>
        <w:t>SA2 request: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3"/>
      </w:tblGrid>
      <w:tr w:rsidR="009D3425" w:rsidRPr="009D3425" w14:paraId="25497515" w14:textId="77777777" w:rsidTr="00FD2941">
        <w:tc>
          <w:tcPr>
            <w:tcW w:w="9973" w:type="dxa"/>
            <w:shd w:val="clear" w:color="auto" w:fill="auto"/>
          </w:tcPr>
          <w:p w14:paraId="2C0EB8BB" w14:textId="77777777" w:rsidR="009D3425" w:rsidRPr="009D3425" w:rsidRDefault="009D3425" w:rsidP="009D3425">
            <w:pPr>
              <w:tabs>
                <w:tab w:val="center" w:pos="4153"/>
                <w:tab w:val="right" w:pos="8306"/>
              </w:tabs>
              <w:spacing w:after="0"/>
              <w:rPr>
                <w:rFonts w:ascii="Arial" w:eastAsia="Calibri" w:hAnsi="Arial" w:cs="Arial"/>
                <w:sz w:val="18"/>
                <w:szCs w:val="18"/>
              </w:rPr>
            </w:pPr>
            <w:r w:rsidRPr="009D3425">
              <w:rPr>
                <w:rFonts w:ascii="Arial" w:eastAsia="Calibri" w:hAnsi="Arial" w:cs="Arial"/>
                <w:sz w:val="18"/>
                <w:szCs w:val="18"/>
              </w:rPr>
              <w:t>Regarding the procedure for location of a target UE using PRUs (clause 6.x.4 of the attached CR), SA2 noticed that RAN had agreements to support some positioning methods that require simultaneous measurements of the target UE and PRU. In the SA2 agreed procedures, it is assumed that the LMF can make the decision and realize such simultaneous measurements by using a common scheduled location time.</w:t>
            </w:r>
          </w:p>
          <w:p w14:paraId="4BD1ACFC" w14:textId="77777777" w:rsidR="009D3425" w:rsidRPr="009D3425" w:rsidRDefault="009D3425" w:rsidP="009D3425">
            <w:pPr>
              <w:tabs>
                <w:tab w:val="center" w:pos="4153"/>
                <w:tab w:val="right" w:pos="8306"/>
              </w:tabs>
              <w:spacing w:after="0"/>
              <w:rPr>
                <w:rFonts w:ascii="Arial" w:eastAsia="Calibri" w:hAnsi="Arial" w:cs="Arial"/>
                <w:sz w:val="18"/>
                <w:szCs w:val="18"/>
              </w:rPr>
            </w:pPr>
          </w:p>
          <w:p w14:paraId="45E60B39" w14:textId="77777777" w:rsidR="009D3425" w:rsidRPr="009D3425" w:rsidRDefault="009D3425" w:rsidP="009D3425">
            <w:pPr>
              <w:tabs>
                <w:tab w:val="center" w:pos="4153"/>
                <w:tab w:val="right" w:pos="8306"/>
              </w:tabs>
              <w:spacing w:after="0"/>
              <w:rPr>
                <w:rFonts w:ascii="Arial" w:eastAsia="Calibri" w:hAnsi="Arial" w:cs="Arial"/>
              </w:rPr>
            </w:pPr>
            <w:r w:rsidRPr="009D3425">
              <w:rPr>
                <w:rFonts w:ascii="Arial" w:eastAsia="Calibri" w:hAnsi="Arial" w:cs="Arial"/>
                <w:sz w:val="18"/>
                <w:szCs w:val="18"/>
              </w:rPr>
              <w:t>SA2 would like to seek RAN1 and RAN2’s feedback on such assumption and whether additional enhancement would be needed to support the simultaneous measurements for the target UE and PRU. SA2 would update the specification according to the RAN1 and RAN2 feedbacks if necessary.</w:t>
            </w:r>
          </w:p>
        </w:tc>
      </w:tr>
    </w:tbl>
    <w:p w14:paraId="0E1D6546" w14:textId="77777777" w:rsidR="009D3425" w:rsidRPr="009D3425" w:rsidRDefault="009D3425" w:rsidP="009D3425">
      <w:pPr>
        <w:tabs>
          <w:tab w:val="center" w:pos="4153"/>
          <w:tab w:val="right" w:pos="8306"/>
        </w:tabs>
        <w:spacing w:after="0"/>
        <w:rPr>
          <w:rFonts w:ascii="Arial" w:eastAsia="Calibri" w:hAnsi="Arial" w:cs="Arial"/>
        </w:rPr>
      </w:pPr>
    </w:p>
    <w:p w14:paraId="18C2DC37" w14:textId="77777777" w:rsidR="009D3425" w:rsidRPr="009D3425" w:rsidRDefault="009D3425" w:rsidP="009D3425">
      <w:pPr>
        <w:spacing w:after="120"/>
        <w:rPr>
          <w:rFonts w:ascii="Arial" w:eastAsia="Calibri" w:hAnsi="Arial" w:cs="Arial"/>
        </w:rPr>
      </w:pPr>
      <w:r w:rsidRPr="009D3425">
        <w:rPr>
          <w:rFonts w:ascii="Arial" w:eastAsia="Calibri" w:hAnsi="Arial" w:cs="Arial"/>
        </w:rPr>
        <w:t>RAN2 response:</w:t>
      </w:r>
    </w:p>
    <w:p w14:paraId="0686DCC9" w14:textId="69002AED" w:rsidR="009D3425" w:rsidRPr="009D3425" w:rsidDel="0061220F" w:rsidRDefault="009D3425" w:rsidP="009D3425">
      <w:pPr>
        <w:spacing w:after="0"/>
        <w:rPr>
          <w:del w:id="0" w:author="Qualcomm" w:date="2023-04-20T00:59:00Z"/>
          <w:rFonts w:ascii="Arial" w:eastAsia="Calibri" w:hAnsi="Arial" w:cs="Arial"/>
        </w:rPr>
      </w:pPr>
      <w:del w:id="1" w:author="Qualcomm" w:date="2023-04-20T00:59:00Z">
        <w:r w:rsidRPr="009D3425" w:rsidDel="0061220F">
          <w:rPr>
            <w:rFonts w:ascii="Arial" w:eastAsia="Calibri" w:hAnsi="Arial" w:cs="Arial"/>
          </w:rPr>
          <w:delText>Dependent on the RAN1 requirements for simultaneous location measurements of the target UE and PRU, RAN2 will add signalling support for such a feature in LPP (and potentially in SLPP, if needed). Whether the LPP "scheduled location time" can be reused and/or enhanced for this purpose will be decided once the RAN1 requirements for this feature are agreed/available. Since this feature is positioning method specific and affects LPP (and potentially NRPPa and SLPP, if needed), RAN2 believes that the solution will have no impacts on the PRU procedures agreed by SA2 in S2-2303860.</w:delText>
        </w:r>
      </w:del>
    </w:p>
    <w:p w14:paraId="7ED0C456" w14:textId="0CDC2EF4" w:rsidR="009D3425" w:rsidRDefault="0061220F" w:rsidP="009D3425">
      <w:pPr>
        <w:spacing w:after="0"/>
        <w:rPr>
          <w:ins w:id="2" w:author="Qualcomm" w:date="2023-04-20T00:59:00Z"/>
          <w:rFonts w:ascii="Arial" w:eastAsia="Calibri" w:hAnsi="Arial" w:cs="Arial"/>
        </w:rPr>
      </w:pPr>
      <w:ins w:id="3" w:author="Qualcomm" w:date="2023-04-20T00:59:00Z">
        <w:r w:rsidRPr="0061220F">
          <w:rPr>
            <w:rFonts w:ascii="Arial" w:eastAsia="Calibri" w:hAnsi="Arial" w:cs="Arial"/>
          </w:rPr>
          <w:t>RAN2 will wait for RAN1 input on requirements and solutions for simultaneous location measurements of a target UE and a PRU.</w:t>
        </w:r>
      </w:ins>
      <w:ins w:id="4" w:author="Qualcomm" w:date="2023-04-20T01:05:00Z">
        <w:r w:rsidR="00E15CF8">
          <w:rPr>
            <w:rFonts w:ascii="Arial" w:eastAsia="Calibri" w:hAnsi="Arial" w:cs="Arial"/>
          </w:rPr>
          <w:t xml:space="preserve"> </w:t>
        </w:r>
      </w:ins>
    </w:p>
    <w:p w14:paraId="266AFBA3" w14:textId="77777777" w:rsidR="0061220F" w:rsidRPr="009D3425" w:rsidRDefault="0061220F" w:rsidP="009D3425">
      <w:pPr>
        <w:spacing w:after="0"/>
        <w:rPr>
          <w:rFonts w:ascii="Arial" w:eastAsia="Calibri" w:hAnsi="Arial" w:cs="Arial"/>
        </w:rPr>
      </w:pPr>
    </w:p>
    <w:p w14:paraId="2A0915B9" w14:textId="77777777" w:rsidR="009D3425" w:rsidRPr="009D3425" w:rsidRDefault="009D3425" w:rsidP="009D3425">
      <w:pPr>
        <w:spacing w:after="120"/>
        <w:rPr>
          <w:rFonts w:ascii="Arial" w:eastAsia="Calibri" w:hAnsi="Arial" w:cs="Arial"/>
        </w:rPr>
      </w:pPr>
      <w:r w:rsidRPr="009D3425">
        <w:rPr>
          <w:rFonts w:ascii="Arial" w:eastAsia="Calibri" w:hAnsi="Arial" w:cs="Arial"/>
        </w:rPr>
        <w:t>SA2 request: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3"/>
      </w:tblGrid>
      <w:tr w:rsidR="009D3425" w:rsidRPr="009D3425" w14:paraId="5D019BE5" w14:textId="77777777" w:rsidTr="00FD2941">
        <w:tc>
          <w:tcPr>
            <w:tcW w:w="9973" w:type="dxa"/>
            <w:shd w:val="clear" w:color="auto" w:fill="auto"/>
          </w:tcPr>
          <w:p w14:paraId="39932510" w14:textId="77777777" w:rsidR="009D3425" w:rsidRPr="009D3425" w:rsidRDefault="009D3425" w:rsidP="009D3425">
            <w:pPr>
              <w:spacing w:after="0"/>
              <w:rPr>
                <w:rFonts w:ascii="Arial" w:hAnsi="Arial" w:cs="Arial"/>
                <w:sz w:val="18"/>
                <w:szCs w:val="18"/>
              </w:rPr>
            </w:pPr>
            <w:r w:rsidRPr="009D3425">
              <w:rPr>
                <w:rFonts w:ascii="Arial" w:hAnsi="Arial" w:cs="Arial"/>
                <w:sz w:val="18"/>
                <w:szCs w:val="18"/>
              </w:rPr>
              <w:t>Additionally, SA2 also would like to know what location information can be provided by PRU, and whether RAN1 and RAN2 see benefit to allow PRU to provide its location information together with the location measurements reports.</w:t>
            </w:r>
          </w:p>
        </w:tc>
      </w:tr>
    </w:tbl>
    <w:p w14:paraId="21C68C2A" w14:textId="77777777" w:rsidR="009D3425" w:rsidRPr="009D3425" w:rsidRDefault="009D3425" w:rsidP="009D3425">
      <w:pPr>
        <w:spacing w:after="0"/>
        <w:rPr>
          <w:rFonts w:ascii="Arial" w:eastAsia="Calibri" w:hAnsi="Arial" w:cs="Arial"/>
        </w:rPr>
      </w:pPr>
    </w:p>
    <w:p w14:paraId="58FBF748" w14:textId="77777777" w:rsidR="009D3425" w:rsidRPr="009D3425" w:rsidRDefault="009D3425" w:rsidP="009D3425">
      <w:pPr>
        <w:spacing w:after="120"/>
        <w:rPr>
          <w:rFonts w:ascii="Arial" w:eastAsia="Calibri" w:hAnsi="Arial" w:cs="Arial"/>
        </w:rPr>
      </w:pPr>
      <w:r w:rsidRPr="009D3425">
        <w:rPr>
          <w:rFonts w:ascii="Arial" w:eastAsia="Calibri" w:hAnsi="Arial" w:cs="Arial"/>
        </w:rPr>
        <w:t>RAN2 response:</w:t>
      </w:r>
    </w:p>
    <w:p w14:paraId="554A5EB2" w14:textId="77777777" w:rsidR="009D3425" w:rsidRPr="009D3425" w:rsidRDefault="009D3425" w:rsidP="009D3425">
      <w:pPr>
        <w:tabs>
          <w:tab w:val="center" w:pos="4153"/>
          <w:tab w:val="right" w:pos="8306"/>
        </w:tabs>
        <w:spacing w:after="0"/>
        <w:rPr>
          <w:rFonts w:ascii="Arial" w:hAnsi="Arial" w:cs="Arial"/>
        </w:rPr>
      </w:pPr>
      <w:r w:rsidRPr="009D3425">
        <w:rPr>
          <w:rFonts w:ascii="Arial" w:hAnsi="Arial" w:cs="Arial"/>
        </w:rPr>
        <w:t>A PRU should be able to report</w:t>
      </w:r>
    </w:p>
    <w:p w14:paraId="211FAED4" w14:textId="77777777" w:rsidR="009D3425" w:rsidRPr="009D3425" w:rsidRDefault="009D3425" w:rsidP="009D3425">
      <w:pPr>
        <w:tabs>
          <w:tab w:val="center" w:pos="4153"/>
          <w:tab w:val="right" w:pos="8306"/>
        </w:tabs>
        <w:spacing w:after="0"/>
        <w:ind w:firstLine="426"/>
        <w:rPr>
          <w:rFonts w:ascii="Arial" w:hAnsi="Arial" w:cs="Arial"/>
        </w:rPr>
      </w:pPr>
      <w:r w:rsidRPr="009D3425">
        <w:rPr>
          <w:rFonts w:ascii="Arial" w:hAnsi="Arial" w:cs="Arial"/>
        </w:rPr>
        <w:t xml:space="preserve">(a) the location coordinates of the PRU only, </w:t>
      </w:r>
    </w:p>
    <w:p w14:paraId="5782BE86" w14:textId="77777777" w:rsidR="009D3425" w:rsidRPr="009D3425" w:rsidRDefault="009D3425" w:rsidP="009D3425">
      <w:pPr>
        <w:tabs>
          <w:tab w:val="center" w:pos="4153"/>
          <w:tab w:val="right" w:pos="8306"/>
        </w:tabs>
        <w:spacing w:after="0"/>
        <w:ind w:firstLine="426"/>
        <w:rPr>
          <w:rFonts w:ascii="Arial" w:hAnsi="Arial" w:cs="Arial"/>
        </w:rPr>
      </w:pPr>
      <w:r w:rsidRPr="009D3425">
        <w:rPr>
          <w:rFonts w:ascii="Arial" w:hAnsi="Arial" w:cs="Arial"/>
        </w:rPr>
        <w:t xml:space="preserve">(b) the location measurements performed by the PRU only, or </w:t>
      </w:r>
    </w:p>
    <w:p w14:paraId="4DD40DC5" w14:textId="77777777" w:rsidR="009D3425" w:rsidRPr="009D3425" w:rsidRDefault="009D3425" w:rsidP="009D3425">
      <w:pPr>
        <w:tabs>
          <w:tab w:val="center" w:pos="4153"/>
          <w:tab w:val="right" w:pos="8306"/>
        </w:tabs>
        <w:spacing w:after="0"/>
        <w:ind w:firstLine="426"/>
        <w:rPr>
          <w:rFonts w:ascii="Arial" w:hAnsi="Arial" w:cs="Arial"/>
        </w:rPr>
      </w:pPr>
      <w:r w:rsidRPr="009D3425">
        <w:rPr>
          <w:rFonts w:ascii="Arial" w:hAnsi="Arial" w:cs="Arial"/>
        </w:rPr>
        <w:t>(c) the location coordinates of the PRU together with any performed location measurements,</w:t>
      </w:r>
    </w:p>
    <w:p w14:paraId="5B211867" w14:textId="77777777" w:rsidR="009D3425" w:rsidRPr="009D3425" w:rsidRDefault="009D3425" w:rsidP="009D3425">
      <w:pPr>
        <w:tabs>
          <w:tab w:val="center" w:pos="4153"/>
          <w:tab w:val="right" w:pos="8306"/>
        </w:tabs>
        <w:spacing w:after="0"/>
        <w:rPr>
          <w:rFonts w:ascii="Arial" w:hAnsi="Arial" w:cs="Arial"/>
        </w:rPr>
      </w:pPr>
      <w:r w:rsidRPr="009D3425">
        <w:rPr>
          <w:rFonts w:ascii="Arial" w:hAnsi="Arial" w:cs="Arial"/>
        </w:rPr>
        <w:t>where location measurements above include the currently defined location measurements in LPP and potential new location measurements defined in Rel-18 and location coordinates provide the known location of the PRU, obtained independently from the location measurements.</w:t>
      </w:r>
    </w:p>
    <w:p w14:paraId="1FB21F75" w14:textId="625F64BC" w:rsidR="009D3425" w:rsidRPr="009D3425" w:rsidDel="000B287D" w:rsidRDefault="009D3425" w:rsidP="009D3425">
      <w:pPr>
        <w:spacing w:after="0"/>
        <w:rPr>
          <w:del w:id="5" w:author="Qualcomm" w:date="2023-04-20T01:50:00Z"/>
          <w:rFonts w:ascii="Arial" w:hAnsi="Arial" w:cs="Arial"/>
        </w:rPr>
      </w:pPr>
      <w:del w:id="6" w:author="Qualcomm" w:date="2023-04-20T01:50:00Z">
        <w:r w:rsidRPr="009D3425" w:rsidDel="000B287D">
          <w:rPr>
            <w:rFonts w:ascii="Arial" w:hAnsi="Arial" w:cs="Arial"/>
          </w:rPr>
          <w:delText>Since the above reporting affects LPP (and potentially SLPP, if needed), RAN2 believes that the above reporting has no impacts on the PRU procedures agreed by SA2 in S2-2303860.</w:delText>
        </w:r>
      </w:del>
    </w:p>
    <w:p w14:paraId="0F6D7E89" w14:textId="77777777" w:rsidR="009D3425" w:rsidRPr="009D3425" w:rsidRDefault="009D3425" w:rsidP="009D3425">
      <w:pPr>
        <w:spacing w:after="0"/>
        <w:rPr>
          <w:rFonts w:ascii="Arial" w:hAnsi="Arial" w:cs="Arial"/>
        </w:rPr>
      </w:pPr>
    </w:p>
    <w:p w14:paraId="769BF5A1" w14:textId="77777777" w:rsidR="009D3425" w:rsidRPr="009D3425" w:rsidRDefault="009D3425" w:rsidP="009D3425">
      <w:pPr>
        <w:spacing w:after="120"/>
        <w:rPr>
          <w:rFonts w:ascii="Arial" w:hAnsi="Arial" w:cs="Arial"/>
          <w:b/>
        </w:rPr>
      </w:pPr>
      <w:r w:rsidRPr="009D3425">
        <w:rPr>
          <w:rFonts w:ascii="Arial" w:hAnsi="Arial" w:cs="Arial"/>
          <w:b/>
        </w:rPr>
        <w:t>2. Actions:</w:t>
      </w:r>
    </w:p>
    <w:p w14:paraId="582B139A" w14:textId="77777777" w:rsidR="009D3425" w:rsidRPr="009D3425" w:rsidRDefault="009D3425" w:rsidP="009D3425">
      <w:pPr>
        <w:spacing w:after="120"/>
        <w:rPr>
          <w:rFonts w:ascii="Arial" w:hAnsi="Arial" w:cs="Arial"/>
          <w:b/>
        </w:rPr>
      </w:pPr>
      <w:r w:rsidRPr="009D3425">
        <w:rPr>
          <w:rFonts w:ascii="Arial" w:hAnsi="Arial" w:cs="Arial"/>
          <w:b/>
        </w:rPr>
        <w:lastRenderedPageBreak/>
        <w:t>To SA2:</w:t>
      </w:r>
    </w:p>
    <w:p w14:paraId="079BED5D" w14:textId="77777777" w:rsidR="009D3425" w:rsidRPr="009D3425" w:rsidRDefault="009D3425" w:rsidP="009D3425">
      <w:pPr>
        <w:spacing w:after="120"/>
        <w:ind w:left="993" w:hanging="993"/>
        <w:rPr>
          <w:rFonts w:ascii="Arial" w:hAnsi="Arial" w:cs="Arial"/>
          <w:bCs/>
        </w:rPr>
      </w:pPr>
      <w:r w:rsidRPr="009D3425">
        <w:rPr>
          <w:rFonts w:ascii="Arial" w:hAnsi="Arial" w:cs="Arial"/>
          <w:b/>
        </w:rPr>
        <w:t xml:space="preserve">ACTION: </w:t>
      </w:r>
      <w:r w:rsidRPr="009D3425">
        <w:rPr>
          <w:rFonts w:ascii="Arial" w:hAnsi="Arial" w:cs="Arial"/>
          <w:b/>
        </w:rPr>
        <w:tab/>
      </w:r>
      <w:r w:rsidRPr="009D3425">
        <w:rPr>
          <w:rFonts w:ascii="Arial" w:hAnsi="Arial" w:cs="Arial"/>
          <w:bCs/>
        </w:rPr>
        <w:t>RAN2 kindly asks SA2 to take the above answers into account.</w:t>
      </w:r>
    </w:p>
    <w:p w14:paraId="03EDCA47" w14:textId="77777777" w:rsidR="009D3425" w:rsidRPr="009D3425" w:rsidRDefault="009D3425" w:rsidP="009D3425">
      <w:pPr>
        <w:spacing w:after="120"/>
        <w:rPr>
          <w:rFonts w:ascii="Arial" w:hAnsi="Arial" w:cs="Arial"/>
        </w:rPr>
      </w:pPr>
    </w:p>
    <w:p w14:paraId="5475AFD4" w14:textId="77777777" w:rsidR="009D3425" w:rsidRPr="009D3425" w:rsidRDefault="009D3425" w:rsidP="009D3425">
      <w:pPr>
        <w:spacing w:after="120"/>
        <w:rPr>
          <w:rFonts w:ascii="Arial" w:hAnsi="Arial" w:cs="Arial"/>
          <w:b/>
        </w:rPr>
      </w:pPr>
      <w:r w:rsidRPr="009D3425">
        <w:rPr>
          <w:rFonts w:ascii="Arial" w:hAnsi="Arial" w:cs="Arial"/>
          <w:b/>
        </w:rPr>
        <w:t>3. Date of Next TSG-RAN2 Meetings:</w:t>
      </w:r>
    </w:p>
    <w:p w14:paraId="41E72E09" w14:textId="77777777" w:rsidR="009D3425" w:rsidRPr="009D3425" w:rsidRDefault="009D3425" w:rsidP="009D3425">
      <w:pPr>
        <w:tabs>
          <w:tab w:val="left" w:pos="3119"/>
        </w:tabs>
        <w:spacing w:after="120"/>
        <w:rPr>
          <w:rFonts w:ascii="Arial" w:hAnsi="Arial" w:cs="Arial"/>
          <w:bCs/>
        </w:rPr>
      </w:pPr>
      <w:r w:rsidRPr="009D3425">
        <w:rPr>
          <w:rFonts w:ascii="Arial" w:hAnsi="Arial" w:cs="Arial"/>
          <w:bCs/>
        </w:rPr>
        <w:t>TSG-RAN2 Meeting #122</w:t>
      </w:r>
      <w:r w:rsidRPr="009D3425">
        <w:rPr>
          <w:rFonts w:ascii="Arial" w:hAnsi="Arial" w:cs="Arial"/>
          <w:bCs/>
        </w:rPr>
        <w:tab/>
      </w:r>
      <w:r w:rsidRPr="009D3425">
        <w:rPr>
          <w:rFonts w:ascii="Arial" w:hAnsi="Arial" w:cs="Arial"/>
          <w:bCs/>
        </w:rPr>
        <w:tab/>
        <w:t>22-26 May 2023</w:t>
      </w:r>
      <w:r w:rsidRPr="009D3425">
        <w:rPr>
          <w:rFonts w:ascii="Arial" w:hAnsi="Arial" w:cs="Arial"/>
          <w:bCs/>
        </w:rPr>
        <w:tab/>
      </w:r>
      <w:r w:rsidRPr="009D3425">
        <w:rPr>
          <w:rFonts w:ascii="Arial" w:hAnsi="Arial" w:cs="Arial"/>
          <w:bCs/>
        </w:rPr>
        <w:tab/>
      </w:r>
      <w:r w:rsidRPr="009D3425">
        <w:rPr>
          <w:rFonts w:ascii="Arial" w:hAnsi="Arial" w:cs="Arial"/>
          <w:bCs/>
        </w:rPr>
        <w:tab/>
        <w:t>Incheon, KR</w:t>
      </w:r>
    </w:p>
    <w:p w14:paraId="5CDDD6D3" w14:textId="77777777" w:rsidR="009D3425" w:rsidRPr="009D3425" w:rsidRDefault="009D3425" w:rsidP="009D3425">
      <w:pPr>
        <w:tabs>
          <w:tab w:val="left" w:pos="3119"/>
        </w:tabs>
        <w:spacing w:after="120"/>
        <w:rPr>
          <w:rFonts w:ascii="Arial" w:hAnsi="Arial" w:cs="Arial"/>
          <w:bCs/>
        </w:rPr>
      </w:pPr>
      <w:r w:rsidRPr="009D3425">
        <w:rPr>
          <w:rFonts w:ascii="Arial" w:hAnsi="Arial" w:cs="Arial"/>
          <w:bCs/>
        </w:rPr>
        <w:t>TSG-RAN2 Meeting #123</w:t>
      </w:r>
      <w:r w:rsidRPr="009D3425">
        <w:rPr>
          <w:rFonts w:ascii="Arial" w:hAnsi="Arial" w:cs="Arial"/>
          <w:bCs/>
        </w:rPr>
        <w:tab/>
      </w:r>
      <w:r w:rsidRPr="009D3425">
        <w:rPr>
          <w:rFonts w:ascii="Arial" w:hAnsi="Arial" w:cs="Arial"/>
          <w:bCs/>
        </w:rPr>
        <w:tab/>
        <w:t>21-25 August 2023</w:t>
      </w:r>
      <w:r w:rsidRPr="009D3425">
        <w:rPr>
          <w:rFonts w:ascii="Arial" w:hAnsi="Arial" w:cs="Arial"/>
          <w:bCs/>
        </w:rPr>
        <w:tab/>
      </w:r>
      <w:r w:rsidRPr="009D3425">
        <w:rPr>
          <w:rFonts w:ascii="Arial" w:hAnsi="Arial" w:cs="Arial"/>
          <w:bCs/>
        </w:rPr>
        <w:tab/>
      </w:r>
      <w:r w:rsidRPr="009D3425">
        <w:rPr>
          <w:rFonts w:ascii="Arial" w:hAnsi="Arial" w:cs="Arial"/>
          <w:bCs/>
        </w:rPr>
        <w:tab/>
        <w:t>Toulouse, FR</w:t>
      </w:r>
    </w:p>
    <w:p w14:paraId="45874866" w14:textId="77777777" w:rsidR="009D3425" w:rsidRPr="009D3425" w:rsidRDefault="009D3425" w:rsidP="009D3425">
      <w:pPr>
        <w:tabs>
          <w:tab w:val="left" w:pos="3119"/>
        </w:tabs>
        <w:spacing w:after="120"/>
        <w:rPr>
          <w:rFonts w:ascii="Arial" w:hAnsi="Arial" w:cs="Arial"/>
          <w:bCs/>
        </w:rPr>
      </w:pPr>
    </w:p>
    <w:p w14:paraId="71F15289" w14:textId="77777777" w:rsidR="009D3425" w:rsidRPr="009D3425" w:rsidRDefault="009D3425" w:rsidP="009D3425">
      <w:pPr>
        <w:tabs>
          <w:tab w:val="left" w:pos="3119"/>
        </w:tabs>
        <w:spacing w:after="120"/>
        <w:rPr>
          <w:rFonts w:ascii="Arial" w:hAnsi="Arial" w:cs="Arial"/>
          <w:bCs/>
        </w:rPr>
      </w:pPr>
    </w:p>
    <w:p w14:paraId="51F837AC" w14:textId="77777777" w:rsidR="009D3425" w:rsidRPr="009D3425" w:rsidRDefault="009D3425" w:rsidP="009D3425">
      <w:pPr>
        <w:tabs>
          <w:tab w:val="left" w:pos="3119"/>
        </w:tabs>
        <w:spacing w:after="120"/>
        <w:rPr>
          <w:rFonts w:ascii="Arial" w:hAnsi="Arial" w:cs="Arial"/>
          <w:bCs/>
        </w:rPr>
      </w:pPr>
    </w:p>
    <w:p w14:paraId="3A7C9C86" w14:textId="77777777" w:rsidR="009D3425" w:rsidRPr="009D3425" w:rsidRDefault="009D3425" w:rsidP="009D3425">
      <w:pPr>
        <w:tabs>
          <w:tab w:val="left" w:pos="3119"/>
        </w:tabs>
        <w:spacing w:after="120"/>
        <w:rPr>
          <w:rFonts w:ascii="Arial" w:hAnsi="Arial" w:cs="Arial"/>
          <w:bCs/>
        </w:rPr>
      </w:pPr>
    </w:p>
    <w:p w14:paraId="5897E503" w14:textId="1904FE47" w:rsidR="008B26A9" w:rsidRDefault="008B26A9" w:rsidP="00F676ED">
      <w:pPr>
        <w:pStyle w:val="EX"/>
        <w:ind w:left="851" w:hanging="567"/>
        <w:rPr>
          <w:lang w:eastAsia="ja-JP"/>
        </w:rPr>
      </w:pPr>
    </w:p>
    <w:p w14:paraId="797FAAEE" w14:textId="77777777" w:rsidR="001305ED" w:rsidRPr="00594F6A" w:rsidRDefault="001305ED" w:rsidP="00594F6A">
      <w:pPr>
        <w:rPr>
          <w:lang w:eastAsia="ja-JP"/>
        </w:rPr>
      </w:pPr>
    </w:p>
    <w:sectPr w:rsidR="001305ED" w:rsidRPr="00594F6A" w:rsidSect="009F18D5">
      <w:footerReference w:type="default" r:id="rId9"/>
      <w:footnotePr>
        <w:numRestart w:val="eachSect"/>
      </w:footnotePr>
      <w:pgSz w:w="11907" w:h="16840" w:code="9"/>
      <w:pgMar w:top="851"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BE319" w14:textId="77777777" w:rsidR="005009C8" w:rsidRDefault="005009C8">
      <w:r>
        <w:separator/>
      </w:r>
    </w:p>
  </w:endnote>
  <w:endnote w:type="continuationSeparator" w:id="0">
    <w:p w14:paraId="7CB770A1" w14:textId="77777777" w:rsidR="005009C8" w:rsidRDefault="00500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94740642"/>
      <w:docPartObj>
        <w:docPartGallery w:val="Page Numbers (Bottom of Page)"/>
        <w:docPartUnique/>
      </w:docPartObj>
    </w:sdtPr>
    <w:sdtEndPr>
      <w:rPr>
        <w:noProof/>
      </w:rPr>
    </w:sdtEndPr>
    <w:sdtContent>
      <w:p w14:paraId="442C3655" w14:textId="5FFA3DE4" w:rsidR="004A456D" w:rsidRDefault="004A456D">
        <w:pPr>
          <w:pStyle w:val="Footer"/>
        </w:pPr>
        <w:r>
          <w:rPr>
            <w:noProof w:val="0"/>
          </w:rPr>
          <w:fldChar w:fldCharType="begin"/>
        </w:r>
        <w:r>
          <w:instrText xml:space="preserve"> PAGE   \* MERGEFORMAT </w:instrText>
        </w:r>
        <w:r>
          <w:rPr>
            <w:noProof w:val="0"/>
          </w:rPr>
          <w:fldChar w:fldCharType="separate"/>
        </w:r>
        <w:r>
          <w:t>2</w:t>
        </w:r>
        <w:r>
          <w:fldChar w:fldCharType="end"/>
        </w:r>
      </w:p>
    </w:sdtContent>
  </w:sdt>
  <w:p w14:paraId="68D51CE2" w14:textId="77777777" w:rsidR="004A456D" w:rsidRDefault="004A45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83A95" w14:textId="77777777" w:rsidR="005009C8" w:rsidRDefault="005009C8">
      <w:r>
        <w:separator/>
      </w:r>
    </w:p>
  </w:footnote>
  <w:footnote w:type="continuationSeparator" w:id="0">
    <w:p w14:paraId="682E2AB9" w14:textId="77777777" w:rsidR="005009C8" w:rsidRDefault="005009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BL"/>
      <w:lvlText w:val="*"/>
      <w:lvlJc w:val="left"/>
    </w:lvl>
  </w:abstractNum>
  <w:abstractNum w:abstractNumId="1"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AF2EB5"/>
    <w:multiLevelType w:val="multilevel"/>
    <w:tmpl w:val="124ADD4E"/>
    <w:lvl w:ilvl="0">
      <w:start w:val="1"/>
      <w:numFmt w:val="decimal"/>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61564104">
    <w:abstractNumId w:val="0"/>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2" w16cid:durableId="738401052">
    <w:abstractNumId w:val="6"/>
  </w:num>
  <w:num w:numId="3" w16cid:durableId="1873569362">
    <w:abstractNumId w:val="5"/>
  </w:num>
  <w:num w:numId="4" w16cid:durableId="401754610">
    <w:abstractNumId w:val="1"/>
  </w:num>
  <w:num w:numId="5" w16cid:durableId="1222063277">
    <w:abstractNumId w:val="3"/>
  </w:num>
  <w:num w:numId="6" w16cid:durableId="1893155725">
    <w:abstractNumId w:val="2"/>
  </w:num>
  <w:num w:numId="7" w16cid:durableId="335152783">
    <w:abstractNumId w:val="4"/>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632"/>
    <w:rsid w:val="0000029C"/>
    <w:rsid w:val="0000072D"/>
    <w:rsid w:val="0000081A"/>
    <w:rsid w:val="0000089F"/>
    <w:rsid w:val="00000A39"/>
    <w:rsid w:val="000011C3"/>
    <w:rsid w:val="00001C0A"/>
    <w:rsid w:val="00001D0F"/>
    <w:rsid w:val="00002139"/>
    <w:rsid w:val="00002149"/>
    <w:rsid w:val="000027EA"/>
    <w:rsid w:val="00002D2D"/>
    <w:rsid w:val="000034BE"/>
    <w:rsid w:val="000034EA"/>
    <w:rsid w:val="000039EA"/>
    <w:rsid w:val="00003AE4"/>
    <w:rsid w:val="00003C7D"/>
    <w:rsid w:val="000044AF"/>
    <w:rsid w:val="00004892"/>
    <w:rsid w:val="000049C9"/>
    <w:rsid w:val="00004B73"/>
    <w:rsid w:val="00004DEE"/>
    <w:rsid w:val="00004FB1"/>
    <w:rsid w:val="000052C4"/>
    <w:rsid w:val="000055FB"/>
    <w:rsid w:val="000056E4"/>
    <w:rsid w:val="0000594A"/>
    <w:rsid w:val="00005965"/>
    <w:rsid w:val="00005B0D"/>
    <w:rsid w:val="00005CA2"/>
    <w:rsid w:val="000061FF"/>
    <w:rsid w:val="0000665C"/>
    <w:rsid w:val="000069E2"/>
    <w:rsid w:val="00006CA4"/>
    <w:rsid w:val="000072DE"/>
    <w:rsid w:val="00007B12"/>
    <w:rsid w:val="00007C2E"/>
    <w:rsid w:val="00007D2C"/>
    <w:rsid w:val="0001042C"/>
    <w:rsid w:val="00010462"/>
    <w:rsid w:val="000104A2"/>
    <w:rsid w:val="000108EE"/>
    <w:rsid w:val="00010B48"/>
    <w:rsid w:val="00010C1D"/>
    <w:rsid w:val="00010C23"/>
    <w:rsid w:val="0001102F"/>
    <w:rsid w:val="0001171E"/>
    <w:rsid w:val="00011813"/>
    <w:rsid w:val="00012294"/>
    <w:rsid w:val="0001251E"/>
    <w:rsid w:val="000126D2"/>
    <w:rsid w:val="00012999"/>
    <w:rsid w:val="00012B41"/>
    <w:rsid w:val="00013067"/>
    <w:rsid w:val="0001348B"/>
    <w:rsid w:val="000134BB"/>
    <w:rsid w:val="00013B07"/>
    <w:rsid w:val="00013DC7"/>
    <w:rsid w:val="00013E72"/>
    <w:rsid w:val="00013F68"/>
    <w:rsid w:val="00014871"/>
    <w:rsid w:val="00014992"/>
    <w:rsid w:val="00014BDB"/>
    <w:rsid w:val="00015037"/>
    <w:rsid w:val="000150BC"/>
    <w:rsid w:val="00015187"/>
    <w:rsid w:val="000153FF"/>
    <w:rsid w:val="000158B6"/>
    <w:rsid w:val="00015C73"/>
    <w:rsid w:val="0001677C"/>
    <w:rsid w:val="00016B99"/>
    <w:rsid w:val="00016FED"/>
    <w:rsid w:val="00017259"/>
    <w:rsid w:val="00017EFA"/>
    <w:rsid w:val="00017F0E"/>
    <w:rsid w:val="000204C4"/>
    <w:rsid w:val="00020730"/>
    <w:rsid w:val="000211C2"/>
    <w:rsid w:val="00021637"/>
    <w:rsid w:val="000217B1"/>
    <w:rsid w:val="00021B5F"/>
    <w:rsid w:val="00021E08"/>
    <w:rsid w:val="00021F0B"/>
    <w:rsid w:val="00021FDE"/>
    <w:rsid w:val="000223AF"/>
    <w:rsid w:val="00022637"/>
    <w:rsid w:val="00022D89"/>
    <w:rsid w:val="00023000"/>
    <w:rsid w:val="000231DB"/>
    <w:rsid w:val="00023239"/>
    <w:rsid w:val="00023635"/>
    <w:rsid w:val="000236C2"/>
    <w:rsid w:val="000239EF"/>
    <w:rsid w:val="00023A7B"/>
    <w:rsid w:val="0002433A"/>
    <w:rsid w:val="00024A68"/>
    <w:rsid w:val="00024B9A"/>
    <w:rsid w:val="00024C80"/>
    <w:rsid w:val="00024E81"/>
    <w:rsid w:val="00025599"/>
    <w:rsid w:val="00025F90"/>
    <w:rsid w:val="00025FAF"/>
    <w:rsid w:val="000261F3"/>
    <w:rsid w:val="000267F6"/>
    <w:rsid w:val="00026CA4"/>
    <w:rsid w:val="0002700C"/>
    <w:rsid w:val="000272DA"/>
    <w:rsid w:val="00027415"/>
    <w:rsid w:val="00027600"/>
    <w:rsid w:val="000277E4"/>
    <w:rsid w:val="00027A7C"/>
    <w:rsid w:val="00027BCA"/>
    <w:rsid w:val="0003049B"/>
    <w:rsid w:val="00030546"/>
    <w:rsid w:val="00030D23"/>
    <w:rsid w:val="00030E75"/>
    <w:rsid w:val="00030F02"/>
    <w:rsid w:val="000311DA"/>
    <w:rsid w:val="000319D9"/>
    <w:rsid w:val="00031BC9"/>
    <w:rsid w:val="00031D24"/>
    <w:rsid w:val="00031F21"/>
    <w:rsid w:val="0003207F"/>
    <w:rsid w:val="00032315"/>
    <w:rsid w:val="00032928"/>
    <w:rsid w:val="00033190"/>
    <w:rsid w:val="000335DC"/>
    <w:rsid w:val="00033A08"/>
    <w:rsid w:val="00033CC0"/>
    <w:rsid w:val="00033FDA"/>
    <w:rsid w:val="000343FE"/>
    <w:rsid w:val="000346AB"/>
    <w:rsid w:val="000347FC"/>
    <w:rsid w:val="00034ABB"/>
    <w:rsid w:val="00034D8A"/>
    <w:rsid w:val="000350EF"/>
    <w:rsid w:val="00035105"/>
    <w:rsid w:val="000353C9"/>
    <w:rsid w:val="00035531"/>
    <w:rsid w:val="000358D6"/>
    <w:rsid w:val="00036379"/>
    <w:rsid w:val="00036856"/>
    <w:rsid w:val="000369F4"/>
    <w:rsid w:val="00036C84"/>
    <w:rsid w:val="00036FC8"/>
    <w:rsid w:val="00037373"/>
    <w:rsid w:val="00037DCA"/>
    <w:rsid w:val="00037DFD"/>
    <w:rsid w:val="00040CC9"/>
    <w:rsid w:val="000411D4"/>
    <w:rsid w:val="00041BC6"/>
    <w:rsid w:val="00041E45"/>
    <w:rsid w:val="00041ECB"/>
    <w:rsid w:val="0004215D"/>
    <w:rsid w:val="000424AB"/>
    <w:rsid w:val="0004298A"/>
    <w:rsid w:val="00043040"/>
    <w:rsid w:val="0004313F"/>
    <w:rsid w:val="000431AB"/>
    <w:rsid w:val="00043250"/>
    <w:rsid w:val="00043430"/>
    <w:rsid w:val="00043787"/>
    <w:rsid w:val="0004379F"/>
    <w:rsid w:val="00043B68"/>
    <w:rsid w:val="00043C7A"/>
    <w:rsid w:val="0004449F"/>
    <w:rsid w:val="000448C1"/>
    <w:rsid w:val="0004546E"/>
    <w:rsid w:val="00045871"/>
    <w:rsid w:val="00045A16"/>
    <w:rsid w:val="00045AFF"/>
    <w:rsid w:val="00045D9D"/>
    <w:rsid w:val="00045FD0"/>
    <w:rsid w:val="00046D38"/>
    <w:rsid w:val="00047375"/>
    <w:rsid w:val="0004767A"/>
    <w:rsid w:val="00047765"/>
    <w:rsid w:val="00047862"/>
    <w:rsid w:val="00047A93"/>
    <w:rsid w:val="00047D32"/>
    <w:rsid w:val="000500A0"/>
    <w:rsid w:val="00050277"/>
    <w:rsid w:val="00050389"/>
    <w:rsid w:val="00050517"/>
    <w:rsid w:val="000507EB"/>
    <w:rsid w:val="00050D92"/>
    <w:rsid w:val="00051465"/>
    <w:rsid w:val="0005151C"/>
    <w:rsid w:val="00051728"/>
    <w:rsid w:val="000517B5"/>
    <w:rsid w:val="000522F7"/>
    <w:rsid w:val="00052769"/>
    <w:rsid w:val="00052CA2"/>
    <w:rsid w:val="00052CF1"/>
    <w:rsid w:val="00052EA0"/>
    <w:rsid w:val="00053193"/>
    <w:rsid w:val="000534F5"/>
    <w:rsid w:val="000535CA"/>
    <w:rsid w:val="0005365F"/>
    <w:rsid w:val="00053AF2"/>
    <w:rsid w:val="00053BDE"/>
    <w:rsid w:val="0005406B"/>
    <w:rsid w:val="0005485B"/>
    <w:rsid w:val="0005505B"/>
    <w:rsid w:val="00055631"/>
    <w:rsid w:val="00055632"/>
    <w:rsid w:val="00055704"/>
    <w:rsid w:val="00055CC4"/>
    <w:rsid w:val="00055CE7"/>
    <w:rsid w:val="00055FB1"/>
    <w:rsid w:val="000560FB"/>
    <w:rsid w:val="00056333"/>
    <w:rsid w:val="0005695E"/>
    <w:rsid w:val="00056B84"/>
    <w:rsid w:val="00056BFB"/>
    <w:rsid w:val="00056E3A"/>
    <w:rsid w:val="00057097"/>
    <w:rsid w:val="000573F2"/>
    <w:rsid w:val="00057831"/>
    <w:rsid w:val="000602BC"/>
    <w:rsid w:val="000606EA"/>
    <w:rsid w:val="00060EEE"/>
    <w:rsid w:val="00061470"/>
    <w:rsid w:val="00061537"/>
    <w:rsid w:val="0006181A"/>
    <w:rsid w:val="0006182C"/>
    <w:rsid w:val="00062915"/>
    <w:rsid w:val="00062C37"/>
    <w:rsid w:val="00063B25"/>
    <w:rsid w:val="00063EC7"/>
    <w:rsid w:val="000642FB"/>
    <w:rsid w:val="000644D2"/>
    <w:rsid w:val="0006452D"/>
    <w:rsid w:val="000645B6"/>
    <w:rsid w:val="00064E22"/>
    <w:rsid w:val="00065AD0"/>
    <w:rsid w:val="00065AE6"/>
    <w:rsid w:val="00065B56"/>
    <w:rsid w:val="00065BA1"/>
    <w:rsid w:val="00066536"/>
    <w:rsid w:val="00066C5D"/>
    <w:rsid w:val="0006735E"/>
    <w:rsid w:val="000676D1"/>
    <w:rsid w:val="00067893"/>
    <w:rsid w:val="00067BC7"/>
    <w:rsid w:val="00067E66"/>
    <w:rsid w:val="0007059C"/>
    <w:rsid w:val="00070F04"/>
    <w:rsid w:val="00070FEA"/>
    <w:rsid w:val="00071E5B"/>
    <w:rsid w:val="000721C3"/>
    <w:rsid w:val="0007222E"/>
    <w:rsid w:val="0007255F"/>
    <w:rsid w:val="00072645"/>
    <w:rsid w:val="000726B3"/>
    <w:rsid w:val="0007290F"/>
    <w:rsid w:val="00072972"/>
    <w:rsid w:val="0007309F"/>
    <w:rsid w:val="00073268"/>
    <w:rsid w:val="00073478"/>
    <w:rsid w:val="00073C8E"/>
    <w:rsid w:val="00074091"/>
    <w:rsid w:val="000740E4"/>
    <w:rsid w:val="000748B7"/>
    <w:rsid w:val="00075567"/>
    <w:rsid w:val="000756E0"/>
    <w:rsid w:val="0007581B"/>
    <w:rsid w:val="00075A80"/>
    <w:rsid w:val="00075AFD"/>
    <w:rsid w:val="00075D2A"/>
    <w:rsid w:val="00075F95"/>
    <w:rsid w:val="00076183"/>
    <w:rsid w:val="0007638A"/>
    <w:rsid w:val="000766C4"/>
    <w:rsid w:val="000768E2"/>
    <w:rsid w:val="00076CD0"/>
    <w:rsid w:val="00076FFF"/>
    <w:rsid w:val="00077177"/>
    <w:rsid w:val="000773CB"/>
    <w:rsid w:val="00077530"/>
    <w:rsid w:val="00077582"/>
    <w:rsid w:val="0007763C"/>
    <w:rsid w:val="00077C3C"/>
    <w:rsid w:val="00077C6D"/>
    <w:rsid w:val="00080441"/>
    <w:rsid w:val="00080A88"/>
    <w:rsid w:val="00080B60"/>
    <w:rsid w:val="00080E3B"/>
    <w:rsid w:val="00081FBF"/>
    <w:rsid w:val="000829CC"/>
    <w:rsid w:val="00082C2E"/>
    <w:rsid w:val="00082FB1"/>
    <w:rsid w:val="00083055"/>
    <w:rsid w:val="000833A0"/>
    <w:rsid w:val="00083C5A"/>
    <w:rsid w:val="00083C9D"/>
    <w:rsid w:val="00083D79"/>
    <w:rsid w:val="00083F5C"/>
    <w:rsid w:val="000840C4"/>
    <w:rsid w:val="000841D7"/>
    <w:rsid w:val="0008445A"/>
    <w:rsid w:val="00084A76"/>
    <w:rsid w:val="00084DFC"/>
    <w:rsid w:val="00085991"/>
    <w:rsid w:val="00085DDA"/>
    <w:rsid w:val="00085E5D"/>
    <w:rsid w:val="00086D56"/>
    <w:rsid w:val="00086D65"/>
    <w:rsid w:val="0008747F"/>
    <w:rsid w:val="000879E4"/>
    <w:rsid w:val="00087D3D"/>
    <w:rsid w:val="00090152"/>
    <w:rsid w:val="000904B0"/>
    <w:rsid w:val="00090575"/>
    <w:rsid w:val="0009070E"/>
    <w:rsid w:val="00090738"/>
    <w:rsid w:val="00090A55"/>
    <w:rsid w:val="000914E0"/>
    <w:rsid w:val="00091654"/>
    <w:rsid w:val="00091E4E"/>
    <w:rsid w:val="00091F46"/>
    <w:rsid w:val="0009299D"/>
    <w:rsid w:val="00092DA8"/>
    <w:rsid w:val="00092F0A"/>
    <w:rsid w:val="00093AE6"/>
    <w:rsid w:val="00093B57"/>
    <w:rsid w:val="000941A5"/>
    <w:rsid w:val="0009429D"/>
    <w:rsid w:val="00094555"/>
    <w:rsid w:val="00094648"/>
    <w:rsid w:val="000948EF"/>
    <w:rsid w:val="00094F35"/>
    <w:rsid w:val="00095011"/>
    <w:rsid w:val="000951A9"/>
    <w:rsid w:val="000954F7"/>
    <w:rsid w:val="000957E9"/>
    <w:rsid w:val="00095905"/>
    <w:rsid w:val="00095C12"/>
    <w:rsid w:val="00095E92"/>
    <w:rsid w:val="0009647B"/>
    <w:rsid w:val="00097274"/>
    <w:rsid w:val="00097579"/>
    <w:rsid w:val="00097768"/>
    <w:rsid w:val="000A0314"/>
    <w:rsid w:val="000A037E"/>
    <w:rsid w:val="000A04C4"/>
    <w:rsid w:val="000A0627"/>
    <w:rsid w:val="000A073F"/>
    <w:rsid w:val="000A092A"/>
    <w:rsid w:val="000A0B76"/>
    <w:rsid w:val="000A0EBB"/>
    <w:rsid w:val="000A0FF3"/>
    <w:rsid w:val="000A1E4C"/>
    <w:rsid w:val="000A20D4"/>
    <w:rsid w:val="000A25F3"/>
    <w:rsid w:val="000A2712"/>
    <w:rsid w:val="000A2741"/>
    <w:rsid w:val="000A275C"/>
    <w:rsid w:val="000A3531"/>
    <w:rsid w:val="000A363A"/>
    <w:rsid w:val="000A39F8"/>
    <w:rsid w:val="000A43C0"/>
    <w:rsid w:val="000A45C6"/>
    <w:rsid w:val="000A4773"/>
    <w:rsid w:val="000A4B84"/>
    <w:rsid w:val="000A4E5F"/>
    <w:rsid w:val="000A5172"/>
    <w:rsid w:val="000A5379"/>
    <w:rsid w:val="000A5495"/>
    <w:rsid w:val="000A56B4"/>
    <w:rsid w:val="000A5918"/>
    <w:rsid w:val="000A5E35"/>
    <w:rsid w:val="000A621B"/>
    <w:rsid w:val="000A65A9"/>
    <w:rsid w:val="000A66E6"/>
    <w:rsid w:val="000A6907"/>
    <w:rsid w:val="000A6A9B"/>
    <w:rsid w:val="000A6C4D"/>
    <w:rsid w:val="000A6D9B"/>
    <w:rsid w:val="000A6DD0"/>
    <w:rsid w:val="000A747E"/>
    <w:rsid w:val="000A74B1"/>
    <w:rsid w:val="000A74E4"/>
    <w:rsid w:val="000A768A"/>
    <w:rsid w:val="000A77E9"/>
    <w:rsid w:val="000A787B"/>
    <w:rsid w:val="000B065B"/>
    <w:rsid w:val="000B0844"/>
    <w:rsid w:val="000B091E"/>
    <w:rsid w:val="000B09BD"/>
    <w:rsid w:val="000B0D52"/>
    <w:rsid w:val="000B14CB"/>
    <w:rsid w:val="000B1716"/>
    <w:rsid w:val="000B1BC3"/>
    <w:rsid w:val="000B210E"/>
    <w:rsid w:val="000B228B"/>
    <w:rsid w:val="000B2658"/>
    <w:rsid w:val="000B287D"/>
    <w:rsid w:val="000B2929"/>
    <w:rsid w:val="000B2F1D"/>
    <w:rsid w:val="000B3BF6"/>
    <w:rsid w:val="000B3C30"/>
    <w:rsid w:val="000B3CF0"/>
    <w:rsid w:val="000B3D1C"/>
    <w:rsid w:val="000B3E12"/>
    <w:rsid w:val="000B4BA0"/>
    <w:rsid w:val="000B4CEF"/>
    <w:rsid w:val="000B52DC"/>
    <w:rsid w:val="000B5330"/>
    <w:rsid w:val="000B546C"/>
    <w:rsid w:val="000B5D81"/>
    <w:rsid w:val="000B5E3C"/>
    <w:rsid w:val="000B5F6B"/>
    <w:rsid w:val="000B69CA"/>
    <w:rsid w:val="000B6CA6"/>
    <w:rsid w:val="000B7753"/>
    <w:rsid w:val="000C02AD"/>
    <w:rsid w:val="000C0448"/>
    <w:rsid w:val="000C0483"/>
    <w:rsid w:val="000C051F"/>
    <w:rsid w:val="000C0585"/>
    <w:rsid w:val="000C079B"/>
    <w:rsid w:val="000C0B93"/>
    <w:rsid w:val="000C0BC1"/>
    <w:rsid w:val="000C12E9"/>
    <w:rsid w:val="000C13AF"/>
    <w:rsid w:val="000C1661"/>
    <w:rsid w:val="000C1D18"/>
    <w:rsid w:val="000C1E90"/>
    <w:rsid w:val="000C20CE"/>
    <w:rsid w:val="000C261B"/>
    <w:rsid w:val="000C2D01"/>
    <w:rsid w:val="000C3244"/>
    <w:rsid w:val="000C33D6"/>
    <w:rsid w:val="000C3547"/>
    <w:rsid w:val="000C37F8"/>
    <w:rsid w:val="000C399C"/>
    <w:rsid w:val="000C3B5A"/>
    <w:rsid w:val="000C3C16"/>
    <w:rsid w:val="000C3F23"/>
    <w:rsid w:val="000C4762"/>
    <w:rsid w:val="000C4EF3"/>
    <w:rsid w:val="000C5141"/>
    <w:rsid w:val="000C58AC"/>
    <w:rsid w:val="000C5918"/>
    <w:rsid w:val="000C5CA3"/>
    <w:rsid w:val="000C5F52"/>
    <w:rsid w:val="000C692A"/>
    <w:rsid w:val="000C6BDD"/>
    <w:rsid w:val="000C70F9"/>
    <w:rsid w:val="000C7E9C"/>
    <w:rsid w:val="000C7FCB"/>
    <w:rsid w:val="000D0292"/>
    <w:rsid w:val="000D0384"/>
    <w:rsid w:val="000D0788"/>
    <w:rsid w:val="000D08D1"/>
    <w:rsid w:val="000D0B6C"/>
    <w:rsid w:val="000D0BF4"/>
    <w:rsid w:val="000D0C00"/>
    <w:rsid w:val="000D0D2A"/>
    <w:rsid w:val="000D10FA"/>
    <w:rsid w:val="000D146F"/>
    <w:rsid w:val="000D1653"/>
    <w:rsid w:val="000D169D"/>
    <w:rsid w:val="000D1AAA"/>
    <w:rsid w:val="000D1AD2"/>
    <w:rsid w:val="000D21CB"/>
    <w:rsid w:val="000D2381"/>
    <w:rsid w:val="000D254A"/>
    <w:rsid w:val="000D25F7"/>
    <w:rsid w:val="000D2A77"/>
    <w:rsid w:val="000D2DDF"/>
    <w:rsid w:val="000D347D"/>
    <w:rsid w:val="000D34A9"/>
    <w:rsid w:val="000D34B5"/>
    <w:rsid w:val="000D366D"/>
    <w:rsid w:val="000D3A5B"/>
    <w:rsid w:val="000D451C"/>
    <w:rsid w:val="000D4992"/>
    <w:rsid w:val="000D4A78"/>
    <w:rsid w:val="000D4B70"/>
    <w:rsid w:val="000D4E0A"/>
    <w:rsid w:val="000D5442"/>
    <w:rsid w:val="000D56D0"/>
    <w:rsid w:val="000D58D0"/>
    <w:rsid w:val="000D5A9D"/>
    <w:rsid w:val="000D5C45"/>
    <w:rsid w:val="000D5D03"/>
    <w:rsid w:val="000D5F25"/>
    <w:rsid w:val="000D63F0"/>
    <w:rsid w:val="000D66BE"/>
    <w:rsid w:val="000D6C5C"/>
    <w:rsid w:val="000D6D7F"/>
    <w:rsid w:val="000D70DE"/>
    <w:rsid w:val="000D782A"/>
    <w:rsid w:val="000D7F94"/>
    <w:rsid w:val="000E0914"/>
    <w:rsid w:val="000E0C88"/>
    <w:rsid w:val="000E1336"/>
    <w:rsid w:val="000E17E3"/>
    <w:rsid w:val="000E1B56"/>
    <w:rsid w:val="000E1E99"/>
    <w:rsid w:val="000E2026"/>
    <w:rsid w:val="000E23FC"/>
    <w:rsid w:val="000E28E8"/>
    <w:rsid w:val="000E355D"/>
    <w:rsid w:val="000E3650"/>
    <w:rsid w:val="000E3BFA"/>
    <w:rsid w:val="000E4102"/>
    <w:rsid w:val="000E412E"/>
    <w:rsid w:val="000E4575"/>
    <w:rsid w:val="000E46D1"/>
    <w:rsid w:val="000E4A80"/>
    <w:rsid w:val="000E4AC4"/>
    <w:rsid w:val="000E4E74"/>
    <w:rsid w:val="000E51C9"/>
    <w:rsid w:val="000E54ED"/>
    <w:rsid w:val="000E629F"/>
    <w:rsid w:val="000E6734"/>
    <w:rsid w:val="000E6C5B"/>
    <w:rsid w:val="000E6CF8"/>
    <w:rsid w:val="000E7027"/>
    <w:rsid w:val="000E7470"/>
    <w:rsid w:val="000F0161"/>
    <w:rsid w:val="000F01F4"/>
    <w:rsid w:val="000F090A"/>
    <w:rsid w:val="000F1114"/>
    <w:rsid w:val="000F13D0"/>
    <w:rsid w:val="000F146D"/>
    <w:rsid w:val="000F1966"/>
    <w:rsid w:val="000F19CC"/>
    <w:rsid w:val="000F1AD8"/>
    <w:rsid w:val="000F1FDB"/>
    <w:rsid w:val="000F1FE0"/>
    <w:rsid w:val="000F217C"/>
    <w:rsid w:val="000F2569"/>
    <w:rsid w:val="000F2F39"/>
    <w:rsid w:val="000F3220"/>
    <w:rsid w:val="000F3491"/>
    <w:rsid w:val="000F3644"/>
    <w:rsid w:val="000F3874"/>
    <w:rsid w:val="000F3CBD"/>
    <w:rsid w:val="000F3F21"/>
    <w:rsid w:val="000F4166"/>
    <w:rsid w:val="000F451E"/>
    <w:rsid w:val="000F4759"/>
    <w:rsid w:val="000F4984"/>
    <w:rsid w:val="000F4A87"/>
    <w:rsid w:val="000F4AD6"/>
    <w:rsid w:val="000F4D24"/>
    <w:rsid w:val="000F53B4"/>
    <w:rsid w:val="000F59EE"/>
    <w:rsid w:val="000F5A19"/>
    <w:rsid w:val="000F6231"/>
    <w:rsid w:val="000F63DA"/>
    <w:rsid w:val="000F6458"/>
    <w:rsid w:val="000F6A69"/>
    <w:rsid w:val="000F6F74"/>
    <w:rsid w:val="000F6FAA"/>
    <w:rsid w:val="000F7082"/>
    <w:rsid w:val="000F70F8"/>
    <w:rsid w:val="000F7DA3"/>
    <w:rsid w:val="001002C5"/>
    <w:rsid w:val="001008DD"/>
    <w:rsid w:val="00100D8B"/>
    <w:rsid w:val="00100E4A"/>
    <w:rsid w:val="001019AD"/>
    <w:rsid w:val="00102030"/>
    <w:rsid w:val="001023B0"/>
    <w:rsid w:val="00102B5E"/>
    <w:rsid w:val="00102CC0"/>
    <w:rsid w:val="00102FC3"/>
    <w:rsid w:val="00102FC6"/>
    <w:rsid w:val="00103016"/>
    <w:rsid w:val="001032F2"/>
    <w:rsid w:val="00103C0E"/>
    <w:rsid w:val="0010442D"/>
    <w:rsid w:val="0010476A"/>
    <w:rsid w:val="0010509D"/>
    <w:rsid w:val="00105920"/>
    <w:rsid w:val="00105B3B"/>
    <w:rsid w:val="00106315"/>
    <w:rsid w:val="001069ED"/>
    <w:rsid w:val="00106DC4"/>
    <w:rsid w:val="00106FCD"/>
    <w:rsid w:val="00107A27"/>
    <w:rsid w:val="00107F00"/>
    <w:rsid w:val="00107FF2"/>
    <w:rsid w:val="00110138"/>
    <w:rsid w:val="001103E4"/>
    <w:rsid w:val="00110642"/>
    <w:rsid w:val="0011067E"/>
    <w:rsid w:val="0011090D"/>
    <w:rsid w:val="00110D09"/>
    <w:rsid w:val="00110F2A"/>
    <w:rsid w:val="00111BF4"/>
    <w:rsid w:val="00111C6C"/>
    <w:rsid w:val="00111CC9"/>
    <w:rsid w:val="00111F3C"/>
    <w:rsid w:val="00112802"/>
    <w:rsid w:val="00112980"/>
    <w:rsid w:val="00112E54"/>
    <w:rsid w:val="00112F1D"/>
    <w:rsid w:val="00113467"/>
    <w:rsid w:val="00113785"/>
    <w:rsid w:val="001139E2"/>
    <w:rsid w:val="00113C7E"/>
    <w:rsid w:val="00113CBF"/>
    <w:rsid w:val="00114725"/>
    <w:rsid w:val="00114D9A"/>
    <w:rsid w:val="00114E50"/>
    <w:rsid w:val="00114F85"/>
    <w:rsid w:val="00115029"/>
    <w:rsid w:val="00115316"/>
    <w:rsid w:val="00115A58"/>
    <w:rsid w:val="00116234"/>
    <w:rsid w:val="00116486"/>
    <w:rsid w:val="0011693B"/>
    <w:rsid w:val="0011701A"/>
    <w:rsid w:val="001171B1"/>
    <w:rsid w:val="001172A9"/>
    <w:rsid w:val="00117393"/>
    <w:rsid w:val="0011745D"/>
    <w:rsid w:val="0011749A"/>
    <w:rsid w:val="001177F1"/>
    <w:rsid w:val="001208FE"/>
    <w:rsid w:val="00120B5D"/>
    <w:rsid w:val="00120E41"/>
    <w:rsid w:val="00120F6C"/>
    <w:rsid w:val="0012140D"/>
    <w:rsid w:val="0012201A"/>
    <w:rsid w:val="001222FB"/>
    <w:rsid w:val="0012288B"/>
    <w:rsid w:val="001229AA"/>
    <w:rsid w:val="001229C4"/>
    <w:rsid w:val="00122B38"/>
    <w:rsid w:val="0012317B"/>
    <w:rsid w:val="00123A51"/>
    <w:rsid w:val="00123BA3"/>
    <w:rsid w:val="00123DB3"/>
    <w:rsid w:val="0012456D"/>
    <w:rsid w:val="001245D0"/>
    <w:rsid w:val="00124711"/>
    <w:rsid w:val="00124AD4"/>
    <w:rsid w:val="00124D7A"/>
    <w:rsid w:val="001257A8"/>
    <w:rsid w:val="001259C6"/>
    <w:rsid w:val="00125CE4"/>
    <w:rsid w:val="00125F4B"/>
    <w:rsid w:val="00125F5C"/>
    <w:rsid w:val="00126248"/>
    <w:rsid w:val="001262C5"/>
    <w:rsid w:val="0012635E"/>
    <w:rsid w:val="00126544"/>
    <w:rsid w:val="001267D0"/>
    <w:rsid w:val="00126ED8"/>
    <w:rsid w:val="0012739A"/>
    <w:rsid w:val="0012755A"/>
    <w:rsid w:val="00127955"/>
    <w:rsid w:val="00127C07"/>
    <w:rsid w:val="00127CB7"/>
    <w:rsid w:val="00127D76"/>
    <w:rsid w:val="00127F06"/>
    <w:rsid w:val="00127F4B"/>
    <w:rsid w:val="00127F4F"/>
    <w:rsid w:val="0013008B"/>
    <w:rsid w:val="001305ED"/>
    <w:rsid w:val="001307BE"/>
    <w:rsid w:val="00130B3B"/>
    <w:rsid w:val="001311F4"/>
    <w:rsid w:val="00131F7B"/>
    <w:rsid w:val="0013276A"/>
    <w:rsid w:val="00132900"/>
    <w:rsid w:val="00132913"/>
    <w:rsid w:val="00132951"/>
    <w:rsid w:val="00132A99"/>
    <w:rsid w:val="00132C83"/>
    <w:rsid w:val="001331F0"/>
    <w:rsid w:val="001347A0"/>
    <w:rsid w:val="00134A1D"/>
    <w:rsid w:val="00134FF7"/>
    <w:rsid w:val="001350D0"/>
    <w:rsid w:val="00135326"/>
    <w:rsid w:val="001355CC"/>
    <w:rsid w:val="00135AC6"/>
    <w:rsid w:val="00135FD8"/>
    <w:rsid w:val="00136087"/>
    <w:rsid w:val="001364EA"/>
    <w:rsid w:val="0013724B"/>
    <w:rsid w:val="001372C2"/>
    <w:rsid w:val="001376E3"/>
    <w:rsid w:val="00137848"/>
    <w:rsid w:val="00137BC9"/>
    <w:rsid w:val="00137C08"/>
    <w:rsid w:val="001405EE"/>
    <w:rsid w:val="00140686"/>
    <w:rsid w:val="00140E81"/>
    <w:rsid w:val="00140F37"/>
    <w:rsid w:val="00141137"/>
    <w:rsid w:val="00141D73"/>
    <w:rsid w:val="001428FB"/>
    <w:rsid w:val="00142C2D"/>
    <w:rsid w:val="00142DF1"/>
    <w:rsid w:val="00142E46"/>
    <w:rsid w:val="001434DD"/>
    <w:rsid w:val="001438FB"/>
    <w:rsid w:val="00143C7D"/>
    <w:rsid w:val="00144278"/>
    <w:rsid w:val="001442A4"/>
    <w:rsid w:val="0014436B"/>
    <w:rsid w:val="001447BF"/>
    <w:rsid w:val="0014512F"/>
    <w:rsid w:val="001455C5"/>
    <w:rsid w:val="00145BFB"/>
    <w:rsid w:val="00145CDE"/>
    <w:rsid w:val="00146396"/>
    <w:rsid w:val="00146496"/>
    <w:rsid w:val="001464B0"/>
    <w:rsid w:val="00146AC9"/>
    <w:rsid w:val="00146C00"/>
    <w:rsid w:val="00146F54"/>
    <w:rsid w:val="00147193"/>
    <w:rsid w:val="00147304"/>
    <w:rsid w:val="001473AE"/>
    <w:rsid w:val="001476CC"/>
    <w:rsid w:val="001500BD"/>
    <w:rsid w:val="00150126"/>
    <w:rsid w:val="00150390"/>
    <w:rsid w:val="001505B7"/>
    <w:rsid w:val="00150948"/>
    <w:rsid w:val="00150E3F"/>
    <w:rsid w:val="00151131"/>
    <w:rsid w:val="001513D0"/>
    <w:rsid w:val="0015151A"/>
    <w:rsid w:val="00151723"/>
    <w:rsid w:val="001519FB"/>
    <w:rsid w:val="00151C8C"/>
    <w:rsid w:val="00151E1E"/>
    <w:rsid w:val="00151FFC"/>
    <w:rsid w:val="00152024"/>
    <w:rsid w:val="001521AB"/>
    <w:rsid w:val="00152296"/>
    <w:rsid w:val="001522B5"/>
    <w:rsid w:val="00152618"/>
    <w:rsid w:val="001529AA"/>
    <w:rsid w:val="00152ABB"/>
    <w:rsid w:val="00152AEE"/>
    <w:rsid w:val="00152DF5"/>
    <w:rsid w:val="00153951"/>
    <w:rsid w:val="00153A1A"/>
    <w:rsid w:val="00153A32"/>
    <w:rsid w:val="00154219"/>
    <w:rsid w:val="00154D1B"/>
    <w:rsid w:val="00154DFD"/>
    <w:rsid w:val="0015500A"/>
    <w:rsid w:val="0015513B"/>
    <w:rsid w:val="0015520D"/>
    <w:rsid w:val="0015527E"/>
    <w:rsid w:val="00155384"/>
    <w:rsid w:val="001555AA"/>
    <w:rsid w:val="00155D88"/>
    <w:rsid w:val="001563FB"/>
    <w:rsid w:val="001569F3"/>
    <w:rsid w:val="00156B22"/>
    <w:rsid w:val="00156B36"/>
    <w:rsid w:val="00156E54"/>
    <w:rsid w:val="00157207"/>
    <w:rsid w:val="001573A7"/>
    <w:rsid w:val="00157401"/>
    <w:rsid w:val="00157404"/>
    <w:rsid w:val="0015786A"/>
    <w:rsid w:val="001578D9"/>
    <w:rsid w:val="00157B38"/>
    <w:rsid w:val="00160103"/>
    <w:rsid w:val="0016047D"/>
    <w:rsid w:val="00160CD4"/>
    <w:rsid w:val="00160D8E"/>
    <w:rsid w:val="001611C0"/>
    <w:rsid w:val="001615DB"/>
    <w:rsid w:val="00161A0B"/>
    <w:rsid w:val="00161CB8"/>
    <w:rsid w:val="00162130"/>
    <w:rsid w:val="0016289D"/>
    <w:rsid w:val="00162A4A"/>
    <w:rsid w:val="00162E33"/>
    <w:rsid w:val="00162E3D"/>
    <w:rsid w:val="00163153"/>
    <w:rsid w:val="00163346"/>
    <w:rsid w:val="00163827"/>
    <w:rsid w:val="001638B3"/>
    <w:rsid w:val="0016411A"/>
    <w:rsid w:val="0016441D"/>
    <w:rsid w:val="0016485C"/>
    <w:rsid w:val="00164FE4"/>
    <w:rsid w:val="0016571E"/>
    <w:rsid w:val="001658B9"/>
    <w:rsid w:val="00165E5A"/>
    <w:rsid w:val="00165F17"/>
    <w:rsid w:val="00166460"/>
    <w:rsid w:val="001666B4"/>
    <w:rsid w:val="00166AB3"/>
    <w:rsid w:val="00166AF0"/>
    <w:rsid w:val="00166F25"/>
    <w:rsid w:val="00166F40"/>
    <w:rsid w:val="001671DC"/>
    <w:rsid w:val="0016733F"/>
    <w:rsid w:val="00167637"/>
    <w:rsid w:val="00167871"/>
    <w:rsid w:val="00167A18"/>
    <w:rsid w:val="00167CDC"/>
    <w:rsid w:val="00167D61"/>
    <w:rsid w:val="00167ED2"/>
    <w:rsid w:val="0017035C"/>
    <w:rsid w:val="00170490"/>
    <w:rsid w:val="0017064A"/>
    <w:rsid w:val="0017168B"/>
    <w:rsid w:val="001718C9"/>
    <w:rsid w:val="001722D3"/>
    <w:rsid w:val="00172B23"/>
    <w:rsid w:val="00172DAE"/>
    <w:rsid w:val="00172F23"/>
    <w:rsid w:val="00173844"/>
    <w:rsid w:val="001738DA"/>
    <w:rsid w:val="00174088"/>
    <w:rsid w:val="001740A0"/>
    <w:rsid w:val="001746B8"/>
    <w:rsid w:val="00174809"/>
    <w:rsid w:val="00174CB0"/>
    <w:rsid w:val="00175027"/>
    <w:rsid w:val="00175738"/>
    <w:rsid w:val="00176051"/>
    <w:rsid w:val="00176236"/>
    <w:rsid w:val="001767DA"/>
    <w:rsid w:val="00176E4E"/>
    <w:rsid w:val="00176E7E"/>
    <w:rsid w:val="00176FEF"/>
    <w:rsid w:val="00177028"/>
    <w:rsid w:val="00177170"/>
    <w:rsid w:val="001775F9"/>
    <w:rsid w:val="00177906"/>
    <w:rsid w:val="001779C9"/>
    <w:rsid w:val="00177C40"/>
    <w:rsid w:val="00177D5E"/>
    <w:rsid w:val="001808D6"/>
    <w:rsid w:val="00180C69"/>
    <w:rsid w:val="00182165"/>
    <w:rsid w:val="00182278"/>
    <w:rsid w:val="00182325"/>
    <w:rsid w:val="001824C9"/>
    <w:rsid w:val="0018288A"/>
    <w:rsid w:val="00182ED1"/>
    <w:rsid w:val="001832CF"/>
    <w:rsid w:val="0018343C"/>
    <w:rsid w:val="001834CD"/>
    <w:rsid w:val="001834FF"/>
    <w:rsid w:val="0018373F"/>
    <w:rsid w:val="001837DE"/>
    <w:rsid w:val="00183887"/>
    <w:rsid w:val="00183D9D"/>
    <w:rsid w:val="0018408B"/>
    <w:rsid w:val="0018455A"/>
    <w:rsid w:val="0018499B"/>
    <w:rsid w:val="00184AFF"/>
    <w:rsid w:val="0018506E"/>
    <w:rsid w:val="0018509D"/>
    <w:rsid w:val="001854C5"/>
    <w:rsid w:val="00185D26"/>
    <w:rsid w:val="001864D6"/>
    <w:rsid w:val="001867A8"/>
    <w:rsid w:val="00186958"/>
    <w:rsid w:val="00186AEA"/>
    <w:rsid w:val="00187981"/>
    <w:rsid w:val="001879F0"/>
    <w:rsid w:val="00187C08"/>
    <w:rsid w:val="00190018"/>
    <w:rsid w:val="00190035"/>
    <w:rsid w:val="0019080D"/>
    <w:rsid w:val="00190B1E"/>
    <w:rsid w:val="0019112A"/>
    <w:rsid w:val="001913C6"/>
    <w:rsid w:val="001919F9"/>
    <w:rsid w:val="00192002"/>
    <w:rsid w:val="00192023"/>
    <w:rsid w:val="0019258F"/>
    <w:rsid w:val="00192A9F"/>
    <w:rsid w:val="00192C11"/>
    <w:rsid w:val="00192D9C"/>
    <w:rsid w:val="001932EA"/>
    <w:rsid w:val="00193741"/>
    <w:rsid w:val="0019482A"/>
    <w:rsid w:val="00194AF9"/>
    <w:rsid w:val="00194C46"/>
    <w:rsid w:val="0019516E"/>
    <w:rsid w:val="00195336"/>
    <w:rsid w:val="00195419"/>
    <w:rsid w:val="00195523"/>
    <w:rsid w:val="0019555C"/>
    <w:rsid w:val="001955B3"/>
    <w:rsid w:val="0019570E"/>
    <w:rsid w:val="001965AA"/>
    <w:rsid w:val="0019690C"/>
    <w:rsid w:val="00196958"/>
    <w:rsid w:val="00196C0B"/>
    <w:rsid w:val="00196E01"/>
    <w:rsid w:val="00196E9F"/>
    <w:rsid w:val="00196EFF"/>
    <w:rsid w:val="00197225"/>
    <w:rsid w:val="001977AE"/>
    <w:rsid w:val="00197CED"/>
    <w:rsid w:val="00197FC7"/>
    <w:rsid w:val="001A0288"/>
    <w:rsid w:val="001A090A"/>
    <w:rsid w:val="001A0D94"/>
    <w:rsid w:val="001A11E5"/>
    <w:rsid w:val="001A1732"/>
    <w:rsid w:val="001A1C16"/>
    <w:rsid w:val="001A1CF1"/>
    <w:rsid w:val="001A1E07"/>
    <w:rsid w:val="001A1F4D"/>
    <w:rsid w:val="001A2740"/>
    <w:rsid w:val="001A2807"/>
    <w:rsid w:val="001A28AC"/>
    <w:rsid w:val="001A2EEE"/>
    <w:rsid w:val="001A30B9"/>
    <w:rsid w:val="001A3298"/>
    <w:rsid w:val="001A334C"/>
    <w:rsid w:val="001A33B8"/>
    <w:rsid w:val="001A378E"/>
    <w:rsid w:val="001A3C9A"/>
    <w:rsid w:val="001A474F"/>
    <w:rsid w:val="001A4AC0"/>
    <w:rsid w:val="001A4B18"/>
    <w:rsid w:val="001A5958"/>
    <w:rsid w:val="001A5AD5"/>
    <w:rsid w:val="001A607B"/>
    <w:rsid w:val="001A6A91"/>
    <w:rsid w:val="001A6D2E"/>
    <w:rsid w:val="001A6E4B"/>
    <w:rsid w:val="001A70A5"/>
    <w:rsid w:val="001A7E92"/>
    <w:rsid w:val="001B069C"/>
    <w:rsid w:val="001B0D2F"/>
    <w:rsid w:val="001B173E"/>
    <w:rsid w:val="001B1C44"/>
    <w:rsid w:val="001B2185"/>
    <w:rsid w:val="001B219D"/>
    <w:rsid w:val="001B2399"/>
    <w:rsid w:val="001B282D"/>
    <w:rsid w:val="001B304A"/>
    <w:rsid w:val="001B31E6"/>
    <w:rsid w:val="001B4A41"/>
    <w:rsid w:val="001B5B73"/>
    <w:rsid w:val="001B62A3"/>
    <w:rsid w:val="001B67D6"/>
    <w:rsid w:val="001B6D03"/>
    <w:rsid w:val="001B70C9"/>
    <w:rsid w:val="001B73FC"/>
    <w:rsid w:val="001B7DA0"/>
    <w:rsid w:val="001C02E3"/>
    <w:rsid w:val="001C02E5"/>
    <w:rsid w:val="001C052B"/>
    <w:rsid w:val="001C05C7"/>
    <w:rsid w:val="001C05E8"/>
    <w:rsid w:val="001C0AA3"/>
    <w:rsid w:val="001C0C53"/>
    <w:rsid w:val="001C0EBB"/>
    <w:rsid w:val="001C1729"/>
    <w:rsid w:val="001C178A"/>
    <w:rsid w:val="001C18B0"/>
    <w:rsid w:val="001C1F3D"/>
    <w:rsid w:val="001C1F5A"/>
    <w:rsid w:val="001C1FEA"/>
    <w:rsid w:val="001C362F"/>
    <w:rsid w:val="001C3A97"/>
    <w:rsid w:val="001C3B25"/>
    <w:rsid w:val="001C3D06"/>
    <w:rsid w:val="001C4257"/>
    <w:rsid w:val="001C4C8D"/>
    <w:rsid w:val="001C5765"/>
    <w:rsid w:val="001C586C"/>
    <w:rsid w:val="001C58B3"/>
    <w:rsid w:val="001C58E2"/>
    <w:rsid w:val="001C5A7B"/>
    <w:rsid w:val="001C5C87"/>
    <w:rsid w:val="001C684B"/>
    <w:rsid w:val="001C69D5"/>
    <w:rsid w:val="001C75A0"/>
    <w:rsid w:val="001C75BF"/>
    <w:rsid w:val="001C7F9E"/>
    <w:rsid w:val="001D0215"/>
    <w:rsid w:val="001D0323"/>
    <w:rsid w:val="001D070A"/>
    <w:rsid w:val="001D07F7"/>
    <w:rsid w:val="001D0810"/>
    <w:rsid w:val="001D0939"/>
    <w:rsid w:val="001D0E02"/>
    <w:rsid w:val="001D1168"/>
    <w:rsid w:val="001D11F0"/>
    <w:rsid w:val="001D23F3"/>
    <w:rsid w:val="001D2ACC"/>
    <w:rsid w:val="001D2B27"/>
    <w:rsid w:val="001D3583"/>
    <w:rsid w:val="001D35D3"/>
    <w:rsid w:val="001D3D8B"/>
    <w:rsid w:val="001D3F64"/>
    <w:rsid w:val="001D454C"/>
    <w:rsid w:val="001D4AE6"/>
    <w:rsid w:val="001D4C8B"/>
    <w:rsid w:val="001D5343"/>
    <w:rsid w:val="001D539F"/>
    <w:rsid w:val="001D5672"/>
    <w:rsid w:val="001D5954"/>
    <w:rsid w:val="001D5A22"/>
    <w:rsid w:val="001D6026"/>
    <w:rsid w:val="001D6266"/>
    <w:rsid w:val="001D6A37"/>
    <w:rsid w:val="001D7172"/>
    <w:rsid w:val="001D72F3"/>
    <w:rsid w:val="001D793B"/>
    <w:rsid w:val="001D7A2D"/>
    <w:rsid w:val="001D7E52"/>
    <w:rsid w:val="001E016D"/>
    <w:rsid w:val="001E026F"/>
    <w:rsid w:val="001E06FD"/>
    <w:rsid w:val="001E0D1E"/>
    <w:rsid w:val="001E0D1F"/>
    <w:rsid w:val="001E0E16"/>
    <w:rsid w:val="001E1132"/>
    <w:rsid w:val="001E11B1"/>
    <w:rsid w:val="001E18DB"/>
    <w:rsid w:val="001E2824"/>
    <w:rsid w:val="001E2836"/>
    <w:rsid w:val="001E29F2"/>
    <w:rsid w:val="001E30DD"/>
    <w:rsid w:val="001E38EF"/>
    <w:rsid w:val="001E3E82"/>
    <w:rsid w:val="001E4961"/>
    <w:rsid w:val="001E4A2E"/>
    <w:rsid w:val="001E4BDF"/>
    <w:rsid w:val="001E4BF4"/>
    <w:rsid w:val="001E512E"/>
    <w:rsid w:val="001E5228"/>
    <w:rsid w:val="001E5F5D"/>
    <w:rsid w:val="001E62F1"/>
    <w:rsid w:val="001E64CC"/>
    <w:rsid w:val="001E6501"/>
    <w:rsid w:val="001E66F8"/>
    <w:rsid w:val="001E6C18"/>
    <w:rsid w:val="001E7088"/>
    <w:rsid w:val="001E7237"/>
    <w:rsid w:val="001E72E0"/>
    <w:rsid w:val="001E750B"/>
    <w:rsid w:val="001E79B2"/>
    <w:rsid w:val="001E7AA9"/>
    <w:rsid w:val="001E7EBD"/>
    <w:rsid w:val="001F0153"/>
    <w:rsid w:val="001F0749"/>
    <w:rsid w:val="001F0821"/>
    <w:rsid w:val="001F0832"/>
    <w:rsid w:val="001F0931"/>
    <w:rsid w:val="001F0A50"/>
    <w:rsid w:val="001F0D85"/>
    <w:rsid w:val="001F10DA"/>
    <w:rsid w:val="001F119C"/>
    <w:rsid w:val="001F1289"/>
    <w:rsid w:val="001F145D"/>
    <w:rsid w:val="001F168E"/>
    <w:rsid w:val="001F1AC9"/>
    <w:rsid w:val="001F1F36"/>
    <w:rsid w:val="001F219F"/>
    <w:rsid w:val="001F2478"/>
    <w:rsid w:val="001F2A0C"/>
    <w:rsid w:val="001F3101"/>
    <w:rsid w:val="001F3BB8"/>
    <w:rsid w:val="001F3CD1"/>
    <w:rsid w:val="001F449C"/>
    <w:rsid w:val="001F4517"/>
    <w:rsid w:val="001F4552"/>
    <w:rsid w:val="001F45A1"/>
    <w:rsid w:val="001F4CC0"/>
    <w:rsid w:val="001F4E70"/>
    <w:rsid w:val="001F53FE"/>
    <w:rsid w:val="001F5421"/>
    <w:rsid w:val="001F548F"/>
    <w:rsid w:val="001F5DCA"/>
    <w:rsid w:val="001F60C9"/>
    <w:rsid w:val="001F6D25"/>
    <w:rsid w:val="001F791D"/>
    <w:rsid w:val="00200431"/>
    <w:rsid w:val="00200487"/>
    <w:rsid w:val="00200534"/>
    <w:rsid w:val="00200B64"/>
    <w:rsid w:val="00200D3E"/>
    <w:rsid w:val="00201355"/>
    <w:rsid w:val="002014D5"/>
    <w:rsid w:val="0020166A"/>
    <w:rsid w:val="0020193F"/>
    <w:rsid w:val="00201A19"/>
    <w:rsid w:val="00201B42"/>
    <w:rsid w:val="00201B54"/>
    <w:rsid w:val="00201C98"/>
    <w:rsid w:val="002021A8"/>
    <w:rsid w:val="00202D1F"/>
    <w:rsid w:val="00203C96"/>
    <w:rsid w:val="00203D44"/>
    <w:rsid w:val="00203E0C"/>
    <w:rsid w:val="00203E77"/>
    <w:rsid w:val="00204033"/>
    <w:rsid w:val="00204088"/>
    <w:rsid w:val="00204094"/>
    <w:rsid w:val="002041B1"/>
    <w:rsid w:val="002041CA"/>
    <w:rsid w:val="002042C6"/>
    <w:rsid w:val="00204365"/>
    <w:rsid w:val="0020490E"/>
    <w:rsid w:val="00204C53"/>
    <w:rsid w:val="00204CAC"/>
    <w:rsid w:val="00204DD1"/>
    <w:rsid w:val="002052D1"/>
    <w:rsid w:val="00205378"/>
    <w:rsid w:val="002053BC"/>
    <w:rsid w:val="002059F5"/>
    <w:rsid w:val="00206774"/>
    <w:rsid w:val="00206BBE"/>
    <w:rsid w:val="002070EB"/>
    <w:rsid w:val="0020795B"/>
    <w:rsid w:val="00207E41"/>
    <w:rsid w:val="00210469"/>
    <w:rsid w:val="0021052B"/>
    <w:rsid w:val="00210557"/>
    <w:rsid w:val="002108A2"/>
    <w:rsid w:val="00211475"/>
    <w:rsid w:val="00211AF2"/>
    <w:rsid w:val="00211CED"/>
    <w:rsid w:val="002120E2"/>
    <w:rsid w:val="0021210B"/>
    <w:rsid w:val="00212447"/>
    <w:rsid w:val="0021276E"/>
    <w:rsid w:val="00212950"/>
    <w:rsid w:val="00212BC3"/>
    <w:rsid w:val="0021303A"/>
    <w:rsid w:val="0021368D"/>
    <w:rsid w:val="00213707"/>
    <w:rsid w:val="00213C50"/>
    <w:rsid w:val="00213D3A"/>
    <w:rsid w:val="00213EDF"/>
    <w:rsid w:val="00213F01"/>
    <w:rsid w:val="00213F96"/>
    <w:rsid w:val="00214484"/>
    <w:rsid w:val="00214536"/>
    <w:rsid w:val="002147D2"/>
    <w:rsid w:val="00214EC9"/>
    <w:rsid w:val="002155DF"/>
    <w:rsid w:val="0021573A"/>
    <w:rsid w:val="00215E80"/>
    <w:rsid w:val="00215EED"/>
    <w:rsid w:val="002164B2"/>
    <w:rsid w:val="00216A4F"/>
    <w:rsid w:val="00216A53"/>
    <w:rsid w:val="00216CE0"/>
    <w:rsid w:val="00216F00"/>
    <w:rsid w:val="00216F97"/>
    <w:rsid w:val="00217748"/>
    <w:rsid w:val="0021777D"/>
    <w:rsid w:val="002177C7"/>
    <w:rsid w:val="00217D58"/>
    <w:rsid w:val="00217E99"/>
    <w:rsid w:val="00217EA3"/>
    <w:rsid w:val="00220097"/>
    <w:rsid w:val="002201AB"/>
    <w:rsid w:val="002202C4"/>
    <w:rsid w:val="00220580"/>
    <w:rsid w:val="002205C3"/>
    <w:rsid w:val="002205E7"/>
    <w:rsid w:val="002205FE"/>
    <w:rsid w:val="00220BF7"/>
    <w:rsid w:val="00220FCB"/>
    <w:rsid w:val="002212F8"/>
    <w:rsid w:val="00221521"/>
    <w:rsid w:val="00222136"/>
    <w:rsid w:val="002222D5"/>
    <w:rsid w:val="0022241F"/>
    <w:rsid w:val="0022302F"/>
    <w:rsid w:val="002235C3"/>
    <w:rsid w:val="002235EC"/>
    <w:rsid w:val="00223D60"/>
    <w:rsid w:val="00224272"/>
    <w:rsid w:val="00224387"/>
    <w:rsid w:val="00224D2E"/>
    <w:rsid w:val="00225016"/>
    <w:rsid w:val="00225834"/>
    <w:rsid w:val="00225C02"/>
    <w:rsid w:val="00225DAE"/>
    <w:rsid w:val="00225E05"/>
    <w:rsid w:val="0022638C"/>
    <w:rsid w:val="00226B76"/>
    <w:rsid w:val="00226D45"/>
    <w:rsid w:val="00226DA2"/>
    <w:rsid w:val="002270C2"/>
    <w:rsid w:val="002278D5"/>
    <w:rsid w:val="00227B45"/>
    <w:rsid w:val="00227D5E"/>
    <w:rsid w:val="0023075B"/>
    <w:rsid w:val="00230A58"/>
    <w:rsid w:val="0023115F"/>
    <w:rsid w:val="002313B6"/>
    <w:rsid w:val="0023155D"/>
    <w:rsid w:val="0023188E"/>
    <w:rsid w:val="00231950"/>
    <w:rsid w:val="00231D4A"/>
    <w:rsid w:val="00231E5E"/>
    <w:rsid w:val="00231F6B"/>
    <w:rsid w:val="00232444"/>
    <w:rsid w:val="00232676"/>
    <w:rsid w:val="00232F28"/>
    <w:rsid w:val="00232F69"/>
    <w:rsid w:val="00232FE1"/>
    <w:rsid w:val="00233313"/>
    <w:rsid w:val="00233458"/>
    <w:rsid w:val="00233A20"/>
    <w:rsid w:val="00233CAB"/>
    <w:rsid w:val="002344E5"/>
    <w:rsid w:val="00234615"/>
    <w:rsid w:val="00234B52"/>
    <w:rsid w:val="00234FFE"/>
    <w:rsid w:val="00235330"/>
    <w:rsid w:val="002354F0"/>
    <w:rsid w:val="002357BB"/>
    <w:rsid w:val="002357C2"/>
    <w:rsid w:val="002362DA"/>
    <w:rsid w:val="00236357"/>
    <w:rsid w:val="00236A40"/>
    <w:rsid w:val="00236BBE"/>
    <w:rsid w:val="00237625"/>
    <w:rsid w:val="00237D0B"/>
    <w:rsid w:val="00237D3B"/>
    <w:rsid w:val="00237F04"/>
    <w:rsid w:val="00241583"/>
    <w:rsid w:val="002417E4"/>
    <w:rsid w:val="00241CF4"/>
    <w:rsid w:val="00242506"/>
    <w:rsid w:val="00242743"/>
    <w:rsid w:val="00242789"/>
    <w:rsid w:val="00242C17"/>
    <w:rsid w:val="00242D02"/>
    <w:rsid w:val="0024315E"/>
    <w:rsid w:val="00244020"/>
    <w:rsid w:val="002446AD"/>
    <w:rsid w:val="002449B5"/>
    <w:rsid w:val="00244B21"/>
    <w:rsid w:val="002455BC"/>
    <w:rsid w:val="00245651"/>
    <w:rsid w:val="00245777"/>
    <w:rsid w:val="00246408"/>
    <w:rsid w:val="00246437"/>
    <w:rsid w:val="00246A0A"/>
    <w:rsid w:val="00246D1F"/>
    <w:rsid w:val="002470A3"/>
    <w:rsid w:val="00247A7F"/>
    <w:rsid w:val="00247C95"/>
    <w:rsid w:val="00250038"/>
    <w:rsid w:val="0025045D"/>
    <w:rsid w:val="0025064D"/>
    <w:rsid w:val="00250AF1"/>
    <w:rsid w:val="00250D26"/>
    <w:rsid w:val="002512EA"/>
    <w:rsid w:val="00251C86"/>
    <w:rsid w:val="00251F46"/>
    <w:rsid w:val="002523DC"/>
    <w:rsid w:val="002527D6"/>
    <w:rsid w:val="00252C4C"/>
    <w:rsid w:val="00252EC0"/>
    <w:rsid w:val="00252EE4"/>
    <w:rsid w:val="002530E9"/>
    <w:rsid w:val="00253768"/>
    <w:rsid w:val="002538E4"/>
    <w:rsid w:val="002539AE"/>
    <w:rsid w:val="00253A19"/>
    <w:rsid w:val="0025405C"/>
    <w:rsid w:val="0025454F"/>
    <w:rsid w:val="002548E1"/>
    <w:rsid w:val="0025492C"/>
    <w:rsid w:val="00254CC0"/>
    <w:rsid w:val="002554B7"/>
    <w:rsid w:val="0025558F"/>
    <w:rsid w:val="00255618"/>
    <w:rsid w:val="002565DD"/>
    <w:rsid w:val="00256742"/>
    <w:rsid w:val="00256AA0"/>
    <w:rsid w:val="00256B3A"/>
    <w:rsid w:val="00256C56"/>
    <w:rsid w:val="002572B7"/>
    <w:rsid w:val="002573C9"/>
    <w:rsid w:val="0025745C"/>
    <w:rsid w:val="00257731"/>
    <w:rsid w:val="0025790A"/>
    <w:rsid w:val="00257E71"/>
    <w:rsid w:val="00257F53"/>
    <w:rsid w:val="00257FD4"/>
    <w:rsid w:val="00260294"/>
    <w:rsid w:val="0026073D"/>
    <w:rsid w:val="002607C7"/>
    <w:rsid w:val="00260B46"/>
    <w:rsid w:val="00260D4D"/>
    <w:rsid w:val="00260DAC"/>
    <w:rsid w:val="00261309"/>
    <w:rsid w:val="00261622"/>
    <w:rsid w:val="0026182E"/>
    <w:rsid w:val="00261E57"/>
    <w:rsid w:val="00261EBD"/>
    <w:rsid w:val="0026223A"/>
    <w:rsid w:val="00262262"/>
    <w:rsid w:val="002622D2"/>
    <w:rsid w:val="002623D0"/>
    <w:rsid w:val="00262E0B"/>
    <w:rsid w:val="0026336E"/>
    <w:rsid w:val="00263BAF"/>
    <w:rsid w:val="00263D01"/>
    <w:rsid w:val="00263E1E"/>
    <w:rsid w:val="002640F8"/>
    <w:rsid w:val="00264748"/>
    <w:rsid w:val="00264BFF"/>
    <w:rsid w:val="00264F86"/>
    <w:rsid w:val="002652C8"/>
    <w:rsid w:val="00265A56"/>
    <w:rsid w:val="00265C97"/>
    <w:rsid w:val="002667C3"/>
    <w:rsid w:val="00266AA6"/>
    <w:rsid w:val="00266D2E"/>
    <w:rsid w:val="00266DD9"/>
    <w:rsid w:val="00266F3A"/>
    <w:rsid w:val="0026773D"/>
    <w:rsid w:val="00267E1F"/>
    <w:rsid w:val="00267FFA"/>
    <w:rsid w:val="0027050B"/>
    <w:rsid w:val="00270CA6"/>
    <w:rsid w:val="0027106F"/>
    <w:rsid w:val="00271A73"/>
    <w:rsid w:val="00271AFD"/>
    <w:rsid w:val="00271D1A"/>
    <w:rsid w:val="00271F46"/>
    <w:rsid w:val="00272F0A"/>
    <w:rsid w:val="0027356E"/>
    <w:rsid w:val="002752E9"/>
    <w:rsid w:val="00275ACE"/>
    <w:rsid w:val="00275AF0"/>
    <w:rsid w:val="00275B2A"/>
    <w:rsid w:val="002765D7"/>
    <w:rsid w:val="00276CC6"/>
    <w:rsid w:val="00276DCA"/>
    <w:rsid w:val="00276FEA"/>
    <w:rsid w:val="00277138"/>
    <w:rsid w:val="0027719F"/>
    <w:rsid w:val="002772CB"/>
    <w:rsid w:val="00277327"/>
    <w:rsid w:val="0027782E"/>
    <w:rsid w:val="00277DC4"/>
    <w:rsid w:val="00277EFE"/>
    <w:rsid w:val="00277F81"/>
    <w:rsid w:val="00280733"/>
    <w:rsid w:val="0028075C"/>
    <w:rsid w:val="0028075E"/>
    <w:rsid w:val="00280A62"/>
    <w:rsid w:val="00280C56"/>
    <w:rsid w:val="00281452"/>
    <w:rsid w:val="002816C0"/>
    <w:rsid w:val="002818D7"/>
    <w:rsid w:val="002818F5"/>
    <w:rsid w:val="00281CFE"/>
    <w:rsid w:val="00282094"/>
    <w:rsid w:val="002821AF"/>
    <w:rsid w:val="00282364"/>
    <w:rsid w:val="00282441"/>
    <w:rsid w:val="00282739"/>
    <w:rsid w:val="00282A35"/>
    <w:rsid w:val="00282A58"/>
    <w:rsid w:val="00282BE7"/>
    <w:rsid w:val="00282CB1"/>
    <w:rsid w:val="00282EBA"/>
    <w:rsid w:val="002830B5"/>
    <w:rsid w:val="002834D6"/>
    <w:rsid w:val="00283521"/>
    <w:rsid w:val="00283714"/>
    <w:rsid w:val="00283722"/>
    <w:rsid w:val="002838DE"/>
    <w:rsid w:val="00283EBD"/>
    <w:rsid w:val="00283EC0"/>
    <w:rsid w:val="00284430"/>
    <w:rsid w:val="00284708"/>
    <w:rsid w:val="0028488C"/>
    <w:rsid w:val="00285006"/>
    <w:rsid w:val="00285057"/>
    <w:rsid w:val="0028556E"/>
    <w:rsid w:val="00285663"/>
    <w:rsid w:val="00285988"/>
    <w:rsid w:val="002860BA"/>
    <w:rsid w:val="002868A8"/>
    <w:rsid w:val="002869FA"/>
    <w:rsid w:val="00286CEA"/>
    <w:rsid w:val="00286EE4"/>
    <w:rsid w:val="002873C5"/>
    <w:rsid w:val="0028750A"/>
    <w:rsid w:val="0029054A"/>
    <w:rsid w:val="002907E0"/>
    <w:rsid w:val="00290A13"/>
    <w:rsid w:val="00290F23"/>
    <w:rsid w:val="00290FF8"/>
    <w:rsid w:val="002913C8"/>
    <w:rsid w:val="00291B97"/>
    <w:rsid w:val="00291BE7"/>
    <w:rsid w:val="00291FA8"/>
    <w:rsid w:val="00292C71"/>
    <w:rsid w:val="0029323E"/>
    <w:rsid w:val="002936C6"/>
    <w:rsid w:val="002939C8"/>
    <w:rsid w:val="00293FB1"/>
    <w:rsid w:val="00294059"/>
    <w:rsid w:val="002940BB"/>
    <w:rsid w:val="002943B6"/>
    <w:rsid w:val="0029476C"/>
    <w:rsid w:val="002948DD"/>
    <w:rsid w:val="00294DEF"/>
    <w:rsid w:val="00295251"/>
    <w:rsid w:val="0029548D"/>
    <w:rsid w:val="00295D1E"/>
    <w:rsid w:val="00296B8F"/>
    <w:rsid w:val="00297431"/>
    <w:rsid w:val="00297635"/>
    <w:rsid w:val="002A0069"/>
    <w:rsid w:val="002A01EF"/>
    <w:rsid w:val="002A0859"/>
    <w:rsid w:val="002A14DD"/>
    <w:rsid w:val="002A1590"/>
    <w:rsid w:val="002A172A"/>
    <w:rsid w:val="002A1A8B"/>
    <w:rsid w:val="002A1C2A"/>
    <w:rsid w:val="002A21CC"/>
    <w:rsid w:val="002A2354"/>
    <w:rsid w:val="002A29F3"/>
    <w:rsid w:val="002A2FE0"/>
    <w:rsid w:val="002A326D"/>
    <w:rsid w:val="002A3584"/>
    <w:rsid w:val="002A3A79"/>
    <w:rsid w:val="002A3A84"/>
    <w:rsid w:val="002A3F56"/>
    <w:rsid w:val="002A4208"/>
    <w:rsid w:val="002A4841"/>
    <w:rsid w:val="002A49E4"/>
    <w:rsid w:val="002A4A49"/>
    <w:rsid w:val="002A4BB1"/>
    <w:rsid w:val="002A511C"/>
    <w:rsid w:val="002A5580"/>
    <w:rsid w:val="002A55FC"/>
    <w:rsid w:val="002A5973"/>
    <w:rsid w:val="002A5E12"/>
    <w:rsid w:val="002A5E3B"/>
    <w:rsid w:val="002A5FB7"/>
    <w:rsid w:val="002A602E"/>
    <w:rsid w:val="002A6372"/>
    <w:rsid w:val="002A6592"/>
    <w:rsid w:val="002A6653"/>
    <w:rsid w:val="002A6BED"/>
    <w:rsid w:val="002A6C9D"/>
    <w:rsid w:val="002A7095"/>
    <w:rsid w:val="002A74D8"/>
    <w:rsid w:val="002A79CF"/>
    <w:rsid w:val="002A7BBE"/>
    <w:rsid w:val="002A7DD8"/>
    <w:rsid w:val="002A7E0F"/>
    <w:rsid w:val="002A7EF8"/>
    <w:rsid w:val="002B0193"/>
    <w:rsid w:val="002B01FC"/>
    <w:rsid w:val="002B06CF"/>
    <w:rsid w:val="002B0908"/>
    <w:rsid w:val="002B0B9F"/>
    <w:rsid w:val="002B0BDA"/>
    <w:rsid w:val="002B0C1C"/>
    <w:rsid w:val="002B0D02"/>
    <w:rsid w:val="002B0F95"/>
    <w:rsid w:val="002B11C6"/>
    <w:rsid w:val="002B1632"/>
    <w:rsid w:val="002B163C"/>
    <w:rsid w:val="002B1B3B"/>
    <w:rsid w:val="002B1C64"/>
    <w:rsid w:val="002B2D3B"/>
    <w:rsid w:val="002B3564"/>
    <w:rsid w:val="002B3935"/>
    <w:rsid w:val="002B39E4"/>
    <w:rsid w:val="002B3AB2"/>
    <w:rsid w:val="002B41A7"/>
    <w:rsid w:val="002B43F7"/>
    <w:rsid w:val="002B4521"/>
    <w:rsid w:val="002B4853"/>
    <w:rsid w:val="002B4869"/>
    <w:rsid w:val="002B48D3"/>
    <w:rsid w:val="002B4ABB"/>
    <w:rsid w:val="002B4D29"/>
    <w:rsid w:val="002B4DB4"/>
    <w:rsid w:val="002B57F6"/>
    <w:rsid w:val="002B5B21"/>
    <w:rsid w:val="002B5BD4"/>
    <w:rsid w:val="002B5D96"/>
    <w:rsid w:val="002B5FE1"/>
    <w:rsid w:val="002B6242"/>
    <w:rsid w:val="002B6956"/>
    <w:rsid w:val="002B6B8F"/>
    <w:rsid w:val="002B6C58"/>
    <w:rsid w:val="002B6D39"/>
    <w:rsid w:val="002B71B9"/>
    <w:rsid w:val="002B7BA5"/>
    <w:rsid w:val="002B7D6C"/>
    <w:rsid w:val="002B7F81"/>
    <w:rsid w:val="002C0172"/>
    <w:rsid w:val="002C0493"/>
    <w:rsid w:val="002C1010"/>
    <w:rsid w:val="002C133E"/>
    <w:rsid w:val="002C17DF"/>
    <w:rsid w:val="002C1AD4"/>
    <w:rsid w:val="002C240C"/>
    <w:rsid w:val="002C2932"/>
    <w:rsid w:val="002C31A8"/>
    <w:rsid w:val="002C3204"/>
    <w:rsid w:val="002C365D"/>
    <w:rsid w:val="002C38C3"/>
    <w:rsid w:val="002C4191"/>
    <w:rsid w:val="002C4515"/>
    <w:rsid w:val="002C4723"/>
    <w:rsid w:val="002C4834"/>
    <w:rsid w:val="002C49EB"/>
    <w:rsid w:val="002C526A"/>
    <w:rsid w:val="002C5296"/>
    <w:rsid w:val="002C53B3"/>
    <w:rsid w:val="002C5732"/>
    <w:rsid w:val="002C576C"/>
    <w:rsid w:val="002C5950"/>
    <w:rsid w:val="002C5D63"/>
    <w:rsid w:val="002C63BC"/>
    <w:rsid w:val="002C6460"/>
    <w:rsid w:val="002C6A4D"/>
    <w:rsid w:val="002C6FC3"/>
    <w:rsid w:val="002C706A"/>
    <w:rsid w:val="002D0423"/>
    <w:rsid w:val="002D0579"/>
    <w:rsid w:val="002D0603"/>
    <w:rsid w:val="002D09AB"/>
    <w:rsid w:val="002D0BFC"/>
    <w:rsid w:val="002D0CF5"/>
    <w:rsid w:val="002D12AD"/>
    <w:rsid w:val="002D177F"/>
    <w:rsid w:val="002D1DDA"/>
    <w:rsid w:val="002D271F"/>
    <w:rsid w:val="002D3149"/>
    <w:rsid w:val="002D34A6"/>
    <w:rsid w:val="002D3FA2"/>
    <w:rsid w:val="002D422D"/>
    <w:rsid w:val="002D4760"/>
    <w:rsid w:val="002D4926"/>
    <w:rsid w:val="002D4A03"/>
    <w:rsid w:val="002D4A44"/>
    <w:rsid w:val="002D4FC2"/>
    <w:rsid w:val="002D5032"/>
    <w:rsid w:val="002D5147"/>
    <w:rsid w:val="002D51CE"/>
    <w:rsid w:val="002D566D"/>
    <w:rsid w:val="002D60CB"/>
    <w:rsid w:val="002D694E"/>
    <w:rsid w:val="002D6AC7"/>
    <w:rsid w:val="002D7607"/>
    <w:rsid w:val="002D7F94"/>
    <w:rsid w:val="002E06BD"/>
    <w:rsid w:val="002E0995"/>
    <w:rsid w:val="002E0D34"/>
    <w:rsid w:val="002E113A"/>
    <w:rsid w:val="002E15F5"/>
    <w:rsid w:val="002E1DE2"/>
    <w:rsid w:val="002E348C"/>
    <w:rsid w:val="002E3EEB"/>
    <w:rsid w:val="002E4201"/>
    <w:rsid w:val="002E465D"/>
    <w:rsid w:val="002E47E0"/>
    <w:rsid w:val="002E492C"/>
    <w:rsid w:val="002E5003"/>
    <w:rsid w:val="002E52FA"/>
    <w:rsid w:val="002E55A5"/>
    <w:rsid w:val="002E55AE"/>
    <w:rsid w:val="002E6622"/>
    <w:rsid w:val="002E699B"/>
    <w:rsid w:val="002E6B11"/>
    <w:rsid w:val="002E7022"/>
    <w:rsid w:val="002E7455"/>
    <w:rsid w:val="002F0513"/>
    <w:rsid w:val="002F0FC1"/>
    <w:rsid w:val="002F1311"/>
    <w:rsid w:val="002F1A96"/>
    <w:rsid w:val="002F1C84"/>
    <w:rsid w:val="002F1CD5"/>
    <w:rsid w:val="002F1D56"/>
    <w:rsid w:val="002F20D2"/>
    <w:rsid w:val="002F29BC"/>
    <w:rsid w:val="002F31F0"/>
    <w:rsid w:val="002F370C"/>
    <w:rsid w:val="002F38D5"/>
    <w:rsid w:val="002F3D4B"/>
    <w:rsid w:val="002F47ED"/>
    <w:rsid w:val="002F50A5"/>
    <w:rsid w:val="002F557A"/>
    <w:rsid w:val="002F5D15"/>
    <w:rsid w:val="002F5DAD"/>
    <w:rsid w:val="002F625C"/>
    <w:rsid w:val="002F6878"/>
    <w:rsid w:val="002F6A16"/>
    <w:rsid w:val="002F6F6C"/>
    <w:rsid w:val="002F7055"/>
    <w:rsid w:val="002F7477"/>
    <w:rsid w:val="003006D3"/>
    <w:rsid w:val="003007C5"/>
    <w:rsid w:val="0030112E"/>
    <w:rsid w:val="003015A1"/>
    <w:rsid w:val="003017BF"/>
    <w:rsid w:val="00301A5A"/>
    <w:rsid w:val="00302017"/>
    <w:rsid w:val="003024D9"/>
    <w:rsid w:val="003026BE"/>
    <w:rsid w:val="00302703"/>
    <w:rsid w:val="00303025"/>
    <w:rsid w:val="00303397"/>
    <w:rsid w:val="003038BC"/>
    <w:rsid w:val="00303AC5"/>
    <w:rsid w:val="00303B23"/>
    <w:rsid w:val="00303B84"/>
    <w:rsid w:val="00303C6B"/>
    <w:rsid w:val="00304790"/>
    <w:rsid w:val="00304972"/>
    <w:rsid w:val="00305242"/>
    <w:rsid w:val="003058AA"/>
    <w:rsid w:val="00305FBD"/>
    <w:rsid w:val="00306021"/>
    <w:rsid w:val="00306283"/>
    <w:rsid w:val="0030708B"/>
    <w:rsid w:val="003073EA"/>
    <w:rsid w:val="00307943"/>
    <w:rsid w:val="00307CB1"/>
    <w:rsid w:val="00310022"/>
    <w:rsid w:val="003100CB"/>
    <w:rsid w:val="003102C1"/>
    <w:rsid w:val="00310885"/>
    <w:rsid w:val="00310AAB"/>
    <w:rsid w:val="0031111A"/>
    <w:rsid w:val="00311C20"/>
    <w:rsid w:val="00311C38"/>
    <w:rsid w:val="00312912"/>
    <w:rsid w:val="00312B4D"/>
    <w:rsid w:val="00312B9C"/>
    <w:rsid w:val="00312D1E"/>
    <w:rsid w:val="00314DA3"/>
    <w:rsid w:val="00314F7D"/>
    <w:rsid w:val="00315051"/>
    <w:rsid w:val="003153CD"/>
    <w:rsid w:val="00315AEA"/>
    <w:rsid w:val="00315E52"/>
    <w:rsid w:val="00316370"/>
    <w:rsid w:val="003172BE"/>
    <w:rsid w:val="00317623"/>
    <w:rsid w:val="003179CC"/>
    <w:rsid w:val="00320541"/>
    <w:rsid w:val="00320BF2"/>
    <w:rsid w:val="00320F50"/>
    <w:rsid w:val="00321249"/>
    <w:rsid w:val="003214B3"/>
    <w:rsid w:val="00321EC4"/>
    <w:rsid w:val="0032229D"/>
    <w:rsid w:val="00322382"/>
    <w:rsid w:val="00322B12"/>
    <w:rsid w:val="00322BC4"/>
    <w:rsid w:val="00322BF7"/>
    <w:rsid w:val="00323240"/>
    <w:rsid w:val="003232F7"/>
    <w:rsid w:val="00323550"/>
    <w:rsid w:val="003235BF"/>
    <w:rsid w:val="00323F8B"/>
    <w:rsid w:val="00324AE3"/>
    <w:rsid w:val="00324C51"/>
    <w:rsid w:val="003255E7"/>
    <w:rsid w:val="00325BEB"/>
    <w:rsid w:val="00325E0A"/>
    <w:rsid w:val="00326307"/>
    <w:rsid w:val="00326363"/>
    <w:rsid w:val="0032697F"/>
    <w:rsid w:val="00326E8F"/>
    <w:rsid w:val="00326EE9"/>
    <w:rsid w:val="0032765F"/>
    <w:rsid w:val="00327A8C"/>
    <w:rsid w:val="00327B88"/>
    <w:rsid w:val="003309FD"/>
    <w:rsid w:val="00330DD5"/>
    <w:rsid w:val="00330E77"/>
    <w:rsid w:val="003311F9"/>
    <w:rsid w:val="003313A7"/>
    <w:rsid w:val="00331488"/>
    <w:rsid w:val="0033258B"/>
    <w:rsid w:val="00332781"/>
    <w:rsid w:val="00332A8F"/>
    <w:rsid w:val="00332AE1"/>
    <w:rsid w:val="0033354C"/>
    <w:rsid w:val="00333A79"/>
    <w:rsid w:val="00333AAF"/>
    <w:rsid w:val="00333B67"/>
    <w:rsid w:val="003343B3"/>
    <w:rsid w:val="00334A00"/>
    <w:rsid w:val="00334E27"/>
    <w:rsid w:val="00334EA8"/>
    <w:rsid w:val="0033540D"/>
    <w:rsid w:val="00335E70"/>
    <w:rsid w:val="0033607A"/>
    <w:rsid w:val="0033621D"/>
    <w:rsid w:val="00336798"/>
    <w:rsid w:val="003368BC"/>
    <w:rsid w:val="00336FE7"/>
    <w:rsid w:val="003370E7"/>
    <w:rsid w:val="003373B1"/>
    <w:rsid w:val="003376D2"/>
    <w:rsid w:val="00337E32"/>
    <w:rsid w:val="00337EB6"/>
    <w:rsid w:val="00340045"/>
    <w:rsid w:val="00340368"/>
    <w:rsid w:val="003407BD"/>
    <w:rsid w:val="00340903"/>
    <w:rsid w:val="0034098B"/>
    <w:rsid w:val="003409DF"/>
    <w:rsid w:val="00340E15"/>
    <w:rsid w:val="00341105"/>
    <w:rsid w:val="0034159D"/>
    <w:rsid w:val="00341EDB"/>
    <w:rsid w:val="003420CB"/>
    <w:rsid w:val="003430C1"/>
    <w:rsid w:val="003436C6"/>
    <w:rsid w:val="00343AC3"/>
    <w:rsid w:val="003443C1"/>
    <w:rsid w:val="003449C9"/>
    <w:rsid w:val="00345101"/>
    <w:rsid w:val="003454C6"/>
    <w:rsid w:val="00345F56"/>
    <w:rsid w:val="00346A65"/>
    <w:rsid w:val="00346C4B"/>
    <w:rsid w:val="003475BC"/>
    <w:rsid w:val="003475D3"/>
    <w:rsid w:val="00347676"/>
    <w:rsid w:val="003477A7"/>
    <w:rsid w:val="0035088E"/>
    <w:rsid w:val="00350A4C"/>
    <w:rsid w:val="00350BFC"/>
    <w:rsid w:val="00350EA3"/>
    <w:rsid w:val="00351329"/>
    <w:rsid w:val="0035170A"/>
    <w:rsid w:val="00352735"/>
    <w:rsid w:val="00352836"/>
    <w:rsid w:val="003528E6"/>
    <w:rsid w:val="00352C1D"/>
    <w:rsid w:val="00352EEB"/>
    <w:rsid w:val="00353025"/>
    <w:rsid w:val="003532BE"/>
    <w:rsid w:val="0035347E"/>
    <w:rsid w:val="003539E3"/>
    <w:rsid w:val="00353DF6"/>
    <w:rsid w:val="003543AA"/>
    <w:rsid w:val="003544AE"/>
    <w:rsid w:val="00354B8C"/>
    <w:rsid w:val="00354C05"/>
    <w:rsid w:val="00354D59"/>
    <w:rsid w:val="00355127"/>
    <w:rsid w:val="00356534"/>
    <w:rsid w:val="003566E9"/>
    <w:rsid w:val="003568A1"/>
    <w:rsid w:val="003568F3"/>
    <w:rsid w:val="003569E0"/>
    <w:rsid w:val="0035779B"/>
    <w:rsid w:val="00357877"/>
    <w:rsid w:val="00357D33"/>
    <w:rsid w:val="00357D62"/>
    <w:rsid w:val="00357DDD"/>
    <w:rsid w:val="0036053E"/>
    <w:rsid w:val="003606D7"/>
    <w:rsid w:val="0036071C"/>
    <w:rsid w:val="00360827"/>
    <w:rsid w:val="003608ED"/>
    <w:rsid w:val="00360977"/>
    <w:rsid w:val="00361175"/>
    <w:rsid w:val="00361645"/>
    <w:rsid w:val="0036180A"/>
    <w:rsid w:val="00361B44"/>
    <w:rsid w:val="0036250F"/>
    <w:rsid w:val="003625B2"/>
    <w:rsid w:val="003631B3"/>
    <w:rsid w:val="00363684"/>
    <w:rsid w:val="0036373C"/>
    <w:rsid w:val="00363E19"/>
    <w:rsid w:val="00364110"/>
    <w:rsid w:val="0036486E"/>
    <w:rsid w:val="00364B5C"/>
    <w:rsid w:val="00364CCE"/>
    <w:rsid w:val="00364F40"/>
    <w:rsid w:val="003655AE"/>
    <w:rsid w:val="0036586B"/>
    <w:rsid w:val="00365CFC"/>
    <w:rsid w:val="00365F7D"/>
    <w:rsid w:val="00366488"/>
    <w:rsid w:val="00366EF2"/>
    <w:rsid w:val="00367485"/>
    <w:rsid w:val="00370AFF"/>
    <w:rsid w:val="00370B81"/>
    <w:rsid w:val="00370F0B"/>
    <w:rsid w:val="0037121C"/>
    <w:rsid w:val="00371371"/>
    <w:rsid w:val="003720F9"/>
    <w:rsid w:val="00372176"/>
    <w:rsid w:val="003723C6"/>
    <w:rsid w:val="003725B4"/>
    <w:rsid w:val="003728CF"/>
    <w:rsid w:val="00373337"/>
    <w:rsid w:val="0037358D"/>
    <w:rsid w:val="00373724"/>
    <w:rsid w:val="00373D99"/>
    <w:rsid w:val="00373E8D"/>
    <w:rsid w:val="003743C0"/>
    <w:rsid w:val="00374D26"/>
    <w:rsid w:val="003750E5"/>
    <w:rsid w:val="003753BC"/>
    <w:rsid w:val="003754B5"/>
    <w:rsid w:val="0037552F"/>
    <w:rsid w:val="00375930"/>
    <w:rsid w:val="00375E21"/>
    <w:rsid w:val="00376937"/>
    <w:rsid w:val="00376A47"/>
    <w:rsid w:val="00376C1C"/>
    <w:rsid w:val="00376FD2"/>
    <w:rsid w:val="003770A0"/>
    <w:rsid w:val="00377218"/>
    <w:rsid w:val="00377381"/>
    <w:rsid w:val="00377598"/>
    <w:rsid w:val="003778F6"/>
    <w:rsid w:val="00377A41"/>
    <w:rsid w:val="00377CD8"/>
    <w:rsid w:val="003800E6"/>
    <w:rsid w:val="003802C6"/>
    <w:rsid w:val="00380CE9"/>
    <w:rsid w:val="003813CE"/>
    <w:rsid w:val="00381610"/>
    <w:rsid w:val="00381A17"/>
    <w:rsid w:val="00382160"/>
    <w:rsid w:val="0038225E"/>
    <w:rsid w:val="0038374E"/>
    <w:rsid w:val="00384007"/>
    <w:rsid w:val="00384067"/>
    <w:rsid w:val="00384657"/>
    <w:rsid w:val="00384726"/>
    <w:rsid w:val="00384F83"/>
    <w:rsid w:val="0038517A"/>
    <w:rsid w:val="00385914"/>
    <w:rsid w:val="00385D7A"/>
    <w:rsid w:val="0038648E"/>
    <w:rsid w:val="0038690A"/>
    <w:rsid w:val="00386D5B"/>
    <w:rsid w:val="00387072"/>
    <w:rsid w:val="0038714E"/>
    <w:rsid w:val="00387416"/>
    <w:rsid w:val="00387AA2"/>
    <w:rsid w:val="00387E86"/>
    <w:rsid w:val="0039022A"/>
    <w:rsid w:val="00390705"/>
    <w:rsid w:val="00390994"/>
    <w:rsid w:val="00391915"/>
    <w:rsid w:val="00391E4D"/>
    <w:rsid w:val="003920A7"/>
    <w:rsid w:val="00392314"/>
    <w:rsid w:val="00392CD3"/>
    <w:rsid w:val="003934F6"/>
    <w:rsid w:val="00393995"/>
    <w:rsid w:val="00393AF2"/>
    <w:rsid w:val="00394155"/>
    <w:rsid w:val="003943D9"/>
    <w:rsid w:val="0039444C"/>
    <w:rsid w:val="00394943"/>
    <w:rsid w:val="00394D3F"/>
    <w:rsid w:val="00394F2C"/>
    <w:rsid w:val="00394F9F"/>
    <w:rsid w:val="0039514D"/>
    <w:rsid w:val="00395836"/>
    <w:rsid w:val="003958BA"/>
    <w:rsid w:val="003964D8"/>
    <w:rsid w:val="00396D23"/>
    <w:rsid w:val="00397B8D"/>
    <w:rsid w:val="00397E30"/>
    <w:rsid w:val="003A0656"/>
    <w:rsid w:val="003A06C6"/>
    <w:rsid w:val="003A0A6F"/>
    <w:rsid w:val="003A0A90"/>
    <w:rsid w:val="003A0B0F"/>
    <w:rsid w:val="003A0CBC"/>
    <w:rsid w:val="003A1215"/>
    <w:rsid w:val="003A15C6"/>
    <w:rsid w:val="003A175F"/>
    <w:rsid w:val="003A1A63"/>
    <w:rsid w:val="003A2137"/>
    <w:rsid w:val="003A33E5"/>
    <w:rsid w:val="003A3572"/>
    <w:rsid w:val="003A3651"/>
    <w:rsid w:val="003A3760"/>
    <w:rsid w:val="003A3826"/>
    <w:rsid w:val="003A3E00"/>
    <w:rsid w:val="003A41B5"/>
    <w:rsid w:val="003A41C8"/>
    <w:rsid w:val="003A4736"/>
    <w:rsid w:val="003A4A47"/>
    <w:rsid w:val="003A4E91"/>
    <w:rsid w:val="003A5604"/>
    <w:rsid w:val="003A5899"/>
    <w:rsid w:val="003A5D8B"/>
    <w:rsid w:val="003A602C"/>
    <w:rsid w:val="003A64CE"/>
    <w:rsid w:val="003A6683"/>
    <w:rsid w:val="003A67E2"/>
    <w:rsid w:val="003A68F0"/>
    <w:rsid w:val="003A715B"/>
    <w:rsid w:val="003A7194"/>
    <w:rsid w:val="003A734A"/>
    <w:rsid w:val="003A767E"/>
    <w:rsid w:val="003A772A"/>
    <w:rsid w:val="003A7B47"/>
    <w:rsid w:val="003A7F13"/>
    <w:rsid w:val="003B0087"/>
    <w:rsid w:val="003B0E3E"/>
    <w:rsid w:val="003B1224"/>
    <w:rsid w:val="003B1958"/>
    <w:rsid w:val="003B1BAC"/>
    <w:rsid w:val="003B1CBD"/>
    <w:rsid w:val="003B2051"/>
    <w:rsid w:val="003B2095"/>
    <w:rsid w:val="003B2557"/>
    <w:rsid w:val="003B25A5"/>
    <w:rsid w:val="003B2ACA"/>
    <w:rsid w:val="003B2F25"/>
    <w:rsid w:val="003B32B8"/>
    <w:rsid w:val="003B35AA"/>
    <w:rsid w:val="003B3700"/>
    <w:rsid w:val="003B3946"/>
    <w:rsid w:val="003B3A47"/>
    <w:rsid w:val="003B3BC8"/>
    <w:rsid w:val="003B3DAE"/>
    <w:rsid w:val="003B3F50"/>
    <w:rsid w:val="003B4524"/>
    <w:rsid w:val="003B4600"/>
    <w:rsid w:val="003B4AED"/>
    <w:rsid w:val="003B4E94"/>
    <w:rsid w:val="003B4FA4"/>
    <w:rsid w:val="003B52DB"/>
    <w:rsid w:val="003B5754"/>
    <w:rsid w:val="003B5870"/>
    <w:rsid w:val="003B596D"/>
    <w:rsid w:val="003B6174"/>
    <w:rsid w:val="003B6467"/>
    <w:rsid w:val="003B6A92"/>
    <w:rsid w:val="003B7014"/>
    <w:rsid w:val="003B706D"/>
    <w:rsid w:val="003B723B"/>
    <w:rsid w:val="003B7531"/>
    <w:rsid w:val="003B7579"/>
    <w:rsid w:val="003B779A"/>
    <w:rsid w:val="003B79F2"/>
    <w:rsid w:val="003B7E7B"/>
    <w:rsid w:val="003C0163"/>
    <w:rsid w:val="003C01BC"/>
    <w:rsid w:val="003C0BF9"/>
    <w:rsid w:val="003C0E35"/>
    <w:rsid w:val="003C0EF3"/>
    <w:rsid w:val="003C144D"/>
    <w:rsid w:val="003C150B"/>
    <w:rsid w:val="003C16DD"/>
    <w:rsid w:val="003C1D8C"/>
    <w:rsid w:val="003C1FAF"/>
    <w:rsid w:val="003C2567"/>
    <w:rsid w:val="003C2BED"/>
    <w:rsid w:val="003C2BF3"/>
    <w:rsid w:val="003C2CF9"/>
    <w:rsid w:val="003C2DF6"/>
    <w:rsid w:val="003C3320"/>
    <w:rsid w:val="003C3328"/>
    <w:rsid w:val="003C3552"/>
    <w:rsid w:val="003C3D99"/>
    <w:rsid w:val="003C40E2"/>
    <w:rsid w:val="003C49C2"/>
    <w:rsid w:val="003C514C"/>
    <w:rsid w:val="003C51EA"/>
    <w:rsid w:val="003C52A1"/>
    <w:rsid w:val="003C53AF"/>
    <w:rsid w:val="003C5C62"/>
    <w:rsid w:val="003C5D1E"/>
    <w:rsid w:val="003C6362"/>
    <w:rsid w:val="003C6811"/>
    <w:rsid w:val="003C682F"/>
    <w:rsid w:val="003C69CC"/>
    <w:rsid w:val="003C6EAC"/>
    <w:rsid w:val="003C6EC6"/>
    <w:rsid w:val="003C736F"/>
    <w:rsid w:val="003C7435"/>
    <w:rsid w:val="003C7E51"/>
    <w:rsid w:val="003C7F3E"/>
    <w:rsid w:val="003D0288"/>
    <w:rsid w:val="003D04AE"/>
    <w:rsid w:val="003D06CA"/>
    <w:rsid w:val="003D08EB"/>
    <w:rsid w:val="003D0D85"/>
    <w:rsid w:val="003D1238"/>
    <w:rsid w:val="003D145B"/>
    <w:rsid w:val="003D1B23"/>
    <w:rsid w:val="003D1DD6"/>
    <w:rsid w:val="003D1E53"/>
    <w:rsid w:val="003D2560"/>
    <w:rsid w:val="003D301B"/>
    <w:rsid w:val="003D3824"/>
    <w:rsid w:val="003D386B"/>
    <w:rsid w:val="003D38B0"/>
    <w:rsid w:val="003D3B1E"/>
    <w:rsid w:val="003D3E04"/>
    <w:rsid w:val="003D3F1B"/>
    <w:rsid w:val="003D4821"/>
    <w:rsid w:val="003D49B4"/>
    <w:rsid w:val="003D4B0A"/>
    <w:rsid w:val="003D5489"/>
    <w:rsid w:val="003D5FA6"/>
    <w:rsid w:val="003D6170"/>
    <w:rsid w:val="003D65B9"/>
    <w:rsid w:val="003D66C4"/>
    <w:rsid w:val="003D6976"/>
    <w:rsid w:val="003D6BEE"/>
    <w:rsid w:val="003D6ED9"/>
    <w:rsid w:val="003D7454"/>
    <w:rsid w:val="003D751E"/>
    <w:rsid w:val="003D762C"/>
    <w:rsid w:val="003D7844"/>
    <w:rsid w:val="003D7C05"/>
    <w:rsid w:val="003D7D46"/>
    <w:rsid w:val="003E0989"/>
    <w:rsid w:val="003E0D00"/>
    <w:rsid w:val="003E0DC4"/>
    <w:rsid w:val="003E1060"/>
    <w:rsid w:val="003E1663"/>
    <w:rsid w:val="003E16E9"/>
    <w:rsid w:val="003E2208"/>
    <w:rsid w:val="003E2485"/>
    <w:rsid w:val="003E2607"/>
    <w:rsid w:val="003E2894"/>
    <w:rsid w:val="003E2A15"/>
    <w:rsid w:val="003E306E"/>
    <w:rsid w:val="003E34D3"/>
    <w:rsid w:val="003E39C9"/>
    <w:rsid w:val="003E4057"/>
    <w:rsid w:val="003E4500"/>
    <w:rsid w:val="003E45BB"/>
    <w:rsid w:val="003E460F"/>
    <w:rsid w:val="003E5D59"/>
    <w:rsid w:val="003E611A"/>
    <w:rsid w:val="003E63C5"/>
    <w:rsid w:val="003E67B9"/>
    <w:rsid w:val="003E6A94"/>
    <w:rsid w:val="003E6BA3"/>
    <w:rsid w:val="003E6FAB"/>
    <w:rsid w:val="003E71E9"/>
    <w:rsid w:val="003E7600"/>
    <w:rsid w:val="003E79E3"/>
    <w:rsid w:val="003F0160"/>
    <w:rsid w:val="003F08D1"/>
    <w:rsid w:val="003F0B5F"/>
    <w:rsid w:val="003F0C76"/>
    <w:rsid w:val="003F17C4"/>
    <w:rsid w:val="003F1C98"/>
    <w:rsid w:val="003F1F4B"/>
    <w:rsid w:val="003F1FA7"/>
    <w:rsid w:val="003F2085"/>
    <w:rsid w:val="003F2A65"/>
    <w:rsid w:val="003F2CAF"/>
    <w:rsid w:val="003F2E30"/>
    <w:rsid w:val="003F30D5"/>
    <w:rsid w:val="003F3CD2"/>
    <w:rsid w:val="003F42F6"/>
    <w:rsid w:val="003F48CC"/>
    <w:rsid w:val="003F59BD"/>
    <w:rsid w:val="003F5E45"/>
    <w:rsid w:val="003F65CD"/>
    <w:rsid w:val="003F6AAA"/>
    <w:rsid w:val="003F7164"/>
    <w:rsid w:val="003F7222"/>
    <w:rsid w:val="003F7BED"/>
    <w:rsid w:val="003F7ECD"/>
    <w:rsid w:val="0040059D"/>
    <w:rsid w:val="004005A8"/>
    <w:rsid w:val="0040072E"/>
    <w:rsid w:val="00400B95"/>
    <w:rsid w:val="00400EA0"/>
    <w:rsid w:val="00401505"/>
    <w:rsid w:val="00401525"/>
    <w:rsid w:val="004016E8"/>
    <w:rsid w:val="0040188E"/>
    <w:rsid w:val="00402EFF"/>
    <w:rsid w:val="004031EE"/>
    <w:rsid w:val="004031F6"/>
    <w:rsid w:val="00403489"/>
    <w:rsid w:val="00403616"/>
    <w:rsid w:val="00403673"/>
    <w:rsid w:val="004036AD"/>
    <w:rsid w:val="00403AE9"/>
    <w:rsid w:val="00403B87"/>
    <w:rsid w:val="004041AF"/>
    <w:rsid w:val="004042D9"/>
    <w:rsid w:val="004045F6"/>
    <w:rsid w:val="00404D75"/>
    <w:rsid w:val="004058C0"/>
    <w:rsid w:val="004067E3"/>
    <w:rsid w:val="0040686B"/>
    <w:rsid w:val="00406977"/>
    <w:rsid w:val="00406A1A"/>
    <w:rsid w:val="00406E61"/>
    <w:rsid w:val="00407580"/>
    <w:rsid w:val="00407EA8"/>
    <w:rsid w:val="004101CD"/>
    <w:rsid w:val="0041037B"/>
    <w:rsid w:val="004103B3"/>
    <w:rsid w:val="00410B63"/>
    <w:rsid w:val="00410DB6"/>
    <w:rsid w:val="0041186D"/>
    <w:rsid w:val="00412A22"/>
    <w:rsid w:val="00412EB7"/>
    <w:rsid w:val="00413056"/>
    <w:rsid w:val="004130B4"/>
    <w:rsid w:val="004131B8"/>
    <w:rsid w:val="0041364B"/>
    <w:rsid w:val="00413AA7"/>
    <w:rsid w:val="00413ABE"/>
    <w:rsid w:val="00413B34"/>
    <w:rsid w:val="00414324"/>
    <w:rsid w:val="004143A5"/>
    <w:rsid w:val="00414E0A"/>
    <w:rsid w:val="0041572F"/>
    <w:rsid w:val="00415751"/>
    <w:rsid w:val="00415B80"/>
    <w:rsid w:val="0041669C"/>
    <w:rsid w:val="00416725"/>
    <w:rsid w:val="00416932"/>
    <w:rsid w:val="004170F9"/>
    <w:rsid w:val="004175D1"/>
    <w:rsid w:val="00417F8E"/>
    <w:rsid w:val="004200A6"/>
    <w:rsid w:val="0042035A"/>
    <w:rsid w:val="00420E8C"/>
    <w:rsid w:val="0042116C"/>
    <w:rsid w:val="004214FF"/>
    <w:rsid w:val="00421876"/>
    <w:rsid w:val="00422013"/>
    <w:rsid w:val="00422282"/>
    <w:rsid w:val="00422ED9"/>
    <w:rsid w:val="00423079"/>
    <w:rsid w:val="004230CE"/>
    <w:rsid w:val="004234B0"/>
    <w:rsid w:val="004241FD"/>
    <w:rsid w:val="004243C3"/>
    <w:rsid w:val="00425E69"/>
    <w:rsid w:val="004261E1"/>
    <w:rsid w:val="00426373"/>
    <w:rsid w:val="0042691D"/>
    <w:rsid w:val="00426C5A"/>
    <w:rsid w:val="00426EF9"/>
    <w:rsid w:val="00427B6F"/>
    <w:rsid w:val="00427BC2"/>
    <w:rsid w:val="00427C85"/>
    <w:rsid w:val="00427CAC"/>
    <w:rsid w:val="004301DA"/>
    <w:rsid w:val="004305A5"/>
    <w:rsid w:val="00430833"/>
    <w:rsid w:val="00430872"/>
    <w:rsid w:val="00430B62"/>
    <w:rsid w:val="00430EB7"/>
    <w:rsid w:val="00431514"/>
    <w:rsid w:val="004316F8"/>
    <w:rsid w:val="004317E4"/>
    <w:rsid w:val="00431EE1"/>
    <w:rsid w:val="00432208"/>
    <w:rsid w:val="00432517"/>
    <w:rsid w:val="00432A0E"/>
    <w:rsid w:val="00432DC9"/>
    <w:rsid w:val="00432F56"/>
    <w:rsid w:val="00433467"/>
    <w:rsid w:val="004336B6"/>
    <w:rsid w:val="004337E2"/>
    <w:rsid w:val="00433890"/>
    <w:rsid w:val="00433988"/>
    <w:rsid w:val="00433C50"/>
    <w:rsid w:val="00433C82"/>
    <w:rsid w:val="00434444"/>
    <w:rsid w:val="00434A5C"/>
    <w:rsid w:val="00434A8D"/>
    <w:rsid w:val="004351A1"/>
    <w:rsid w:val="00435481"/>
    <w:rsid w:val="00435815"/>
    <w:rsid w:val="00435C75"/>
    <w:rsid w:val="00435F22"/>
    <w:rsid w:val="00436133"/>
    <w:rsid w:val="004362D1"/>
    <w:rsid w:val="004364EF"/>
    <w:rsid w:val="00436630"/>
    <w:rsid w:val="004367DC"/>
    <w:rsid w:val="00436827"/>
    <w:rsid w:val="00436BF6"/>
    <w:rsid w:val="00436EF5"/>
    <w:rsid w:val="00437062"/>
    <w:rsid w:val="004371FD"/>
    <w:rsid w:val="004376BA"/>
    <w:rsid w:val="004377D5"/>
    <w:rsid w:val="00437B72"/>
    <w:rsid w:val="00437D57"/>
    <w:rsid w:val="00440348"/>
    <w:rsid w:val="004407A8"/>
    <w:rsid w:val="00440802"/>
    <w:rsid w:val="00441229"/>
    <w:rsid w:val="004414E6"/>
    <w:rsid w:val="004417E3"/>
    <w:rsid w:val="00441B41"/>
    <w:rsid w:val="00441C72"/>
    <w:rsid w:val="00441D7A"/>
    <w:rsid w:val="00442453"/>
    <w:rsid w:val="00442AA3"/>
    <w:rsid w:val="00443136"/>
    <w:rsid w:val="00443F9F"/>
    <w:rsid w:val="004442DD"/>
    <w:rsid w:val="00444AA5"/>
    <w:rsid w:val="00444AAF"/>
    <w:rsid w:val="00444DF7"/>
    <w:rsid w:val="004460AF"/>
    <w:rsid w:val="0044672A"/>
    <w:rsid w:val="004468D8"/>
    <w:rsid w:val="00446D24"/>
    <w:rsid w:val="004470BA"/>
    <w:rsid w:val="00447223"/>
    <w:rsid w:val="00447374"/>
    <w:rsid w:val="004475AE"/>
    <w:rsid w:val="00447C89"/>
    <w:rsid w:val="0045052C"/>
    <w:rsid w:val="004505D7"/>
    <w:rsid w:val="004505DF"/>
    <w:rsid w:val="004508AB"/>
    <w:rsid w:val="00450A57"/>
    <w:rsid w:val="00450AC9"/>
    <w:rsid w:val="00450D54"/>
    <w:rsid w:val="00451175"/>
    <w:rsid w:val="00451293"/>
    <w:rsid w:val="004513A8"/>
    <w:rsid w:val="004513CA"/>
    <w:rsid w:val="00451933"/>
    <w:rsid w:val="00451A90"/>
    <w:rsid w:val="0045277A"/>
    <w:rsid w:val="004528D5"/>
    <w:rsid w:val="004531AB"/>
    <w:rsid w:val="0045397E"/>
    <w:rsid w:val="00453CC9"/>
    <w:rsid w:val="00453D5D"/>
    <w:rsid w:val="00453E67"/>
    <w:rsid w:val="0045417D"/>
    <w:rsid w:val="0045421E"/>
    <w:rsid w:val="00454251"/>
    <w:rsid w:val="00455A20"/>
    <w:rsid w:val="004560FA"/>
    <w:rsid w:val="0045637B"/>
    <w:rsid w:val="00456485"/>
    <w:rsid w:val="0045697B"/>
    <w:rsid w:val="00457497"/>
    <w:rsid w:val="0045759A"/>
    <w:rsid w:val="00457985"/>
    <w:rsid w:val="00457B49"/>
    <w:rsid w:val="00457F27"/>
    <w:rsid w:val="00457F72"/>
    <w:rsid w:val="00457F86"/>
    <w:rsid w:val="00457FCE"/>
    <w:rsid w:val="00460C75"/>
    <w:rsid w:val="00460E09"/>
    <w:rsid w:val="00461815"/>
    <w:rsid w:val="00462018"/>
    <w:rsid w:val="00462023"/>
    <w:rsid w:val="00462527"/>
    <w:rsid w:val="00462724"/>
    <w:rsid w:val="00462D2F"/>
    <w:rsid w:val="00462F27"/>
    <w:rsid w:val="00462FCD"/>
    <w:rsid w:val="00463469"/>
    <w:rsid w:val="00463DA0"/>
    <w:rsid w:val="00463FB7"/>
    <w:rsid w:val="00463FF1"/>
    <w:rsid w:val="004640C7"/>
    <w:rsid w:val="004652DB"/>
    <w:rsid w:val="00465904"/>
    <w:rsid w:val="00465C42"/>
    <w:rsid w:val="00465D5F"/>
    <w:rsid w:val="0046642F"/>
    <w:rsid w:val="00466F80"/>
    <w:rsid w:val="00467324"/>
    <w:rsid w:val="00467469"/>
    <w:rsid w:val="00467587"/>
    <w:rsid w:val="00467635"/>
    <w:rsid w:val="00467734"/>
    <w:rsid w:val="00467B8D"/>
    <w:rsid w:val="00467DDA"/>
    <w:rsid w:val="004700C4"/>
    <w:rsid w:val="004705B1"/>
    <w:rsid w:val="00470D27"/>
    <w:rsid w:val="00470EF4"/>
    <w:rsid w:val="00472040"/>
    <w:rsid w:val="00472626"/>
    <w:rsid w:val="00472D8C"/>
    <w:rsid w:val="0047347B"/>
    <w:rsid w:val="0047397D"/>
    <w:rsid w:val="00473A1D"/>
    <w:rsid w:val="0047404B"/>
    <w:rsid w:val="0047420B"/>
    <w:rsid w:val="004744CE"/>
    <w:rsid w:val="00474689"/>
    <w:rsid w:val="0047499D"/>
    <w:rsid w:val="00475281"/>
    <w:rsid w:val="00475E3A"/>
    <w:rsid w:val="00475F1A"/>
    <w:rsid w:val="004762AC"/>
    <w:rsid w:val="004766A8"/>
    <w:rsid w:val="0047680C"/>
    <w:rsid w:val="004769A4"/>
    <w:rsid w:val="004769EA"/>
    <w:rsid w:val="004772BB"/>
    <w:rsid w:val="0047767F"/>
    <w:rsid w:val="00477A8B"/>
    <w:rsid w:val="00477D4A"/>
    <w:rsid w:val="004801DE"/>
    <w:rsid w:val="0048028E"/>
    <w:rsid w:val="00480853"/>
    <w:rsid w:val="0048102B"/>
    <w:rsid w:val="0048105F"/>
    <w:rsid w:val="00481081"/>
    <w:rsid w:val="00481216"/>
    <w:rsid w:val="004815E4"/>
    <w:rsid w:val="004827B5"/>
    <w:rsid w:val="00482B92"/>
    <w:rsid w:val="00482E7C"/>
    <w:rsid w:val="00482F6B"/>
    <w:rsid w:val="004832C0"/>
    <w:rsid w:val="004832FF"/>
    <w:rsid w:val="00483AAF"/>
    <w:rsid w:val="00483CA2"/>
    <w:rsid w:val="004840F9"/>
    <w:rsid w:val="00484AE1"/>
    <w:rsid w:val="00485028"/>
    <w:rsid w:val="00485459"/>
    <w:rsid w:val="0048581E"/>
    <w:rsid w:val="00485DB2"/>
    <w:rsid w:val="004860D3"/>
    <w:rsid w:val="004861BD"/>
    <w:rsid w:val="004863C0"/>
    <w:rsid w:val="004866C3"/>
    <w:rsid w:val="00486FE1"/>
    <w:rsid w:val="00487050"/>
    <w:rsid w:val="00487298"/>
    <w:rsid w:val="00487ADD"/>
    <w:rsid w:val="00487DA1"/>
    <w:rsid w:val="00487EAC"/>
    <w:rsid w:val="00487F47"/>
    <w:rsid w:val="00490765"/>
    <w:rsid w:val="004909CB"/>
    <w:rsid w:val="00491587"/>
    <w:rsid w:val="004917E0"/>
    <w:rsid w:val="00491B59"/>
    <w:rsid w:val="004927C6"/>
    <w:rsid w:val="004930C4"/>
    <w:rsid w:val="00493346"/>
    <w:rsid w:val="00493433"/>
    <w:rsid w:val="00493673"/>
    <w:rsid w:val="004938AD"/>
    <w:rsid w:val="00493E07"/>
    <w:rsid w:val="00493E96"/>
    <w:rsid w:val="0049413C"/>
    <w:rsid w:val="0049421A"/>
    <w:rsid w:val="004946E6"/>
    <w:rsid w:val="00494856"/>
    <w:rsid w:val="00494C87"/>
    <w:rsid w:val="00495338"/>
    <w:rsid w:val="00495F52"/>
    <w:rsid w:val="00496411"/>
    <w:rsid w:val="00496D5E"/>
    <w:rsid w:val="0049703F"/>
    <w:rsid w:val="00497389"/>
    <w:rsid w:val="004973E1"/>
    <w:rsid w:val="004A0290"/>
    <w:rsid w:val="004A0598"/>
    <w:rsid w:val="004A05D5"/>
    <w:rsid w:val="004A068D"/>
    <w:rsid w:val="004A06B4"/>
    <w:rsid w:val="004A0870"/>
    <w:rsid w:val="004A0B3D"/>
    <w:rsid w:val="004A0CE9"/>
    <w:rsid w:val="004A11CF"/>
    <w:rsid w:val="004A16B3"/>
    <w:rsid w:val="004A1A40"/>
    <w:rsid w:val="004A1F32"/>
    <w:rsid w:val="004A275E"/>
    <w:rsid w:val="004A2F70"/>
    <w:rsid w:val="004A323B"/>
    <w:rsid w:val="004A3C81"/>
    <w:rsid w:val="004A456D"/>
    <w:rsid w:val="004A4789"/>
    <w:rsid w:val="004A4B06"/>
    <w:rsid w:val="004A4B6D"/>
    <w:rsid w:val="004A4C6D"/>
    <w:rsid w:val="004A4C87"/>
    <w:rsid w:val="004A52DC"/>
    <w:rsid w:val="004A535C"/>
    <w:rsid w:val="004A5C74"/>
    <w:rsid w:val="004A64F2"/>
    <w:rsid w:val="004A70A2"/>
    <w:rsid w:val="004A7441"/>
    <w:rsid w:val="004A7B4E"/>
    <w:rsid w:val="004B00BB"/>
    <w:rsid w:val="004B0142"/>
    <w:rsid w:val="004B01A5"/>
    <w:rsid w:val="004B063E"/>
    <w:rsid w:val="004B16B5"/>
    <w:rsid w:val="004B19A5"/>
    <w:rsid w:val="004B1BDD"/>
    <w:rsid w:val="004B1CF5"/>
    <w:rsid w:val="004B1F52"/>
    <w:rsid w:val="004B2223"/>
    <w:rsid w:val="004B222C"/>
    <w:rsid w:val="004B2951"/>
    <w:rsid w:val="004B2A46"/>
    <w:rsid w:val="004B2AA8"/>
    <w:rsid w:val="004B2C78"/>
    <w:rsid w:val="004B3B76"/>
    <w:rsid w:val="004B40C3"/>
    <w:rsid w:val="004B4CA0"/>
    <w:rsid w:val="004B4D0A"/>
    <w:rsid w:val="004B4E7E"/>
    <w:rsid w:val="004B523D"/>
    <w:rsid w:val="004B524E"/>
    <w:rsid w:val="004B5A07"/>
    <w:rsid w:val="004B6067"/>
    <w:rsid w:val="004B65ED"/>
    <w:rsid w:val="004B6936"/>
    <w:rsid w:val="004B6B69"/>
    <w:rsid w:val="004B6BC1"/>
    <w:rsid w:val="004B724E"/>
    <w:rsid w:val="004B7639"/>
    <w:rsid w:val="004B76CE"/>
    <w:rsid w:val="004B7AE7"/>
    <w:rsid w:val="004C02E3"/>
    <w:rsid w:val="004C0AE1"/>
    <w:rsid w:val="004C1045"/>
    <w:rsid w:val="004C10C4"/>
    <w:rsid w:val="004C1459"/>
    <w:rsid w:val="004C1CC5"/>
    <w:rsid w:val="004C25E9"/>
    <w:rsid w:val="004C277D"/>
    <w:rsid w:val="004C2821"/>
    <w:rsid w:val="004C3382"/>
    <w:rsid w:val="004C3537"/>
    <w:rsid w:val="004C3657"/>
    <w:rsid w:val="004C3CEA"/>
    <w:rsid w:val="004C3DA3"/>
    <w:rsid w:val="004C4893"/>
    <w:rsid w:val="004C4D51"/>
    <w:rsid w:val="004C4DEC"/>
    <w:rsid w:val="004C53E0"/>
    <w:rsid w:val="004C54FD"/>
    <w:rsid w:val="004C581D"/>
    <w:rsid w:val="004C5DE3"/>
    <w:rsid w:val="004C651A"/>
    <w:rsid w:val="004C674D"/>
    <w:rsid w:val="004C6848"/>
    <w:rsid w:val="004C6E35"/>
    <w:rsid w:val="004C7FEF"/>
    <w:rsid w:val="004D0040"/>
    <w:rsid w:val="004D0153"/>
    <w:rsid w:val="004D0507"/>
    <w:rsid w:val="004D0602"/>
    <w:rsid w:val="004D14A5"/>
    <w:rsid w:val="004D2258"/>
    <w:rsid w:val="004D2285"/>
    <w:rsid w:val="004D2297"/>
    <w:rsid w:val="004D26F4"/>
    <w:rsid w:val="004D3B96"/>
    <w:rsid w:val="004D3ED0"/>
    <w:rsid w:val="004D4187"/>
    <w:rsid w:val="004D445E"/>
    <w:rsid w:val="004D4479"/>
    <w:rsid w:val="004D46C3"/>
    <w:rsid w:val="004D4C1F"/>
    <w:rsid w:val="004D4C3E"/>
    <w:rsid w:val="004D4E2B"/>
    <w:rsid w:val="004D5169"/>
    <w:rsid w:val="004D517B"/>
    <w:rsid w:val="004D5189"/>
    <w:rsid w:val="004D5D24"/>
    <w:rsid w:val="004D5D7F"/>
    <w:rsid w:val="004D6044"/>
    <w:rsid w:val="004D6312"/>
    <w:rsid w:val="004D6477"/>
    <w:rsid w:val="004D69AC"/>
    <w:rsid w:val="004D6D19"/>
    <w:rsid w:val="004D78E3"/>
    <w:rsid w:val="004D7976"/>
    <w:rsid w:val="004D7F7A"/>
    <w:rsid w:val="004E00B3"/>
    <w:rsid w:val="004E0311"/>
    <w:rsid w:val="004E03E8"/>
    <w:rsid w:val="004E065F"/>
    <w:rsid w:val="004E0E86"/>
    <w:rsid w:val="004E0EF7"/>
    <w:rsid w:val="004E1025"/>
    <w:rsid w:val="004E139D"/>
    <w:rsid w:val="004E147C"/>
    <w:rsid w:val="004E1A40"/>
    <w:rsid w:val="004E1BC0"/>
    <w:rsid w:val="004E1CB3"/>
    <w:rsid w:val="004E1D0F"/>
    <w:rsid w:val="004E2669"/>
    <w:rsid w:val="004E274F"/>
    <w:rsid w:val="004E2B5D"/>
    <w:rsid w:val="004E3027"/>
    <w:rsid w:val="004E334C"/>
    <w:rsid w:val="004E35C2"/>
    <w:rsid w:val="004E3C31"/>
    <w:rsid w:val="004E418F"/>
    <w:rsid w:val="004E4300"/>
    <w:rsid w:val="004E452B"/>
    <w:rsid w:val="004E46C3"/>
    <w:rsid w:val="004E4A9F"/>
    <w:rsid w:val="004E4B5E"/>
    <w:rsid w:val="004E4FBE"/>
    <w:rsid w:val="004E524A"/>
    <w:rsid w:val="004E53B8"/>
    <w:rsid w:val="004E5459"/>
    <w:rsid w:val="004E5470"/>
    <w:rsid w:val="004E59E3"/>
    <w:rsid w:val="004E5A7B"/>
    <w:rsid w:val="004E639E"/>
    <w:rsid w:val="004E65E9"/>
    <w:rsid w:val="004E6D00"/>
    <w:rsid w:val="004E70FC"/>
    <w:rsid w:val="004F002A"/>
    <w:rsid w:val="004F0206"/>
    <w:rsid w:val="004F05F1"/>
    <w:rsid w:val="004F0633"/>
    <w:rsid w:val="004F0836"/>
    <w:rsid w:val="004F0E46"/>
    <w:rsid w:val="004F1BAA"/>
    <w:rsid w:val="004F2394"/>
    <w:rsid w:val="004F2487"/>
    <w:rsid w:val="004F2F38"/>
    <w:rsid w:val="004F2FE1"/>
    <w:rsid w:val="004F3154"/>
    <w:rsid w:val="004F369A"/>
    <w:rsid w:val="004F3741"/>
    <w:rsid w:val="004F3A22"/>
    <w:rsid w:val="004F3A45"/>
    <w:rsid w:val="004F4223"/>
    <w:rsid w:val="004F46F0"/>
    <w:rsid w:val="004F4A5B"/>
    <w:rsid w:val="004F4BF6"/>
    <w:rsid w:val="004F4EC6"/>
    <w:rsid w:val="004F5288"/>
    <w:rsid w:val="004F569E"/>
    <w:rsid w:val="004F5EEE"/>
    <w:rsid w:val="004F67E1"/>
    <w:rsid w:val="004F75BB"/>
    <w:rsid w:val="004F7760"/>
    <w:rsid w:val="004F7AE7"/>
    <w:rsid w:val="004F7E19"/>
    <w:rsid w:val="004F7EFF"/>
    <w:rsid w:val="005005EF"/>
    <w:rsid w:val="0050095D"/>
    <w:rsid w:val="005009C8"/>
    <w:rsid w:val="005010FF"/>
    <w:rsid w:val="0050182B"/>
    <w:rsid w:val="00501C2D"/>
    <w:rsid w:val="00501E52"/>
    <w:rsid w:val="005025C8"/>
    <w:rsid w:val="005029C1"/>
    <w:rsid w:val="00502C36"/>
    <w:rsid w:val="00502FE2"/>
    <w:rsid w:val="00503353"/>
    <w:rsid w:val="005033F5"/>
    <w:rsid w:val="0050369A"/>
    <w:rsid w:val="0050377A"/>
    <w:rsid w:val="005039FF"/>
    <w:rsid w:val="00503B91"/>
    <w:rsid w:val="00503CB0"/>
    <w:rsid w:val="00503DF7"/>
    <w:rsid w:val="00504C64"/>
    <w:rsid w:val="00505690"/>
    <w:rsid w:val="00505D1C"/>
    <w:rsid w:val="00506075"/>
    <w:rsid w:val="005065EA"/>
    <w:rsid w:val="00506DC1"/>
    <w:rsid w:val="00507202"/>
    <w:rsid w:val="00507B33"/>
    <w:rsid w:val="00511033"/>
    <w:rsid w:val="00511503"/>
    <w:rsid w:val="00511721"/>
    <w:rsid w:val="00511979"/>
    <w:rsid w:val="00512561"/>
    <w:rsid w:val="00512ADC"/>
    <w:rsid w:val="00512BAA"/>
    <w:rsid w:val="00512E76"/>
    <w:rsid w:val="00512EAF"/>
    <w:rsid w:val="00513460"/>
    <w:rsid w:val="0051352C"/>
    <w:rsid w:val="00513AB9"/>
    <w:rsid w:val="00513DA1"/>
    <w:rsid w:val="00513E08"/>
    <w:rsid w:val="00514101"/>
    <w:rsid w:val="00514579"/>
    <w:rsid w:val="00514E7E"/>
    <w:rsid w:val="00514F31"/>
    <w:rsid w:val="00515099"/>
    <w:rsid w:val="0051550D"/>
    <w:rsid w:val="00515628"/>
    <w:rsid w:val="00515660"/>
    <w:rsid w:val="0051570D"/>
    <w:rsid w:val="0051587C"/>
    <w:rsid w:val="00516095"/>
    <w:rsid w:val="005160FB"/>
    <w:rsid w:val="00516358"/>
    <w:rsid w:val="005166A5"/>
    <w:rsid w:val="00516CBE"/>
    <w:rsid w:val="00516EFA"/>
    <w:rsid w:val="00517182"/>
    <w:rsid w:val="00517A42"/>
    <w:rsid w:val="00517A88"/>
    <w:rsid w:val="00517AD6"/>
    <w:rsid w:val="00517D6F"/>
    <w:rsid w:val="005205C2"/>
    <w:rsid w:val="0052066A"/>
    <w:rsid w:val="005207FF"/>
    <w:rsid w:val="00520FCB"/>
    <w:rsid w:val="0052141D"/>
    <w:rsid w:val="00521955"/>
    <w:rsid w:val="005222CC"/>
    <w:rsid w:val="00522499"/>
    <w:rsid w:val="005226A2"/>
    <w:rsid w:val="0052276C"/>
    <w:rsid w:val="0052298D"/>
    <w:rsid w:val="0052308A"/>
    <w:rsid w:val="00523999"/>
    <w:rsid w:val="00523C26"/>
    <w:rsid w:val="00523DDA"/>
    <w:rsid w:val="00524469"/>
    <w:rsid w:val="00524691"/>
    <w:rsid w:val="00524D5E"/>
    <w:rsid w:val="005255C5"/>
    <w:rsid w:val="0052568B"/>
    <w:rsid w:val="00525819"/>
    <w:rsid w:val="00525AD7"/>
    <w:rsid w:val="00525D36"/>
    <w:rsid w:val="005260A2"/>
    <w:rsid w:val="005261C7"/>
    <w:rsid w:val="00526508"/>
    <w:rsid w:val="005266CE"/>
    <w:rsid w:val="00527065"/>
    <w:rsid w:val="0053024E"/>
    <w:rsid w:val="00530334"/>
    <w:rsid w:val="005303FF"/>
    <w:rsid w:val="00530F99"/>
    <w:rsid w:val="00530FCD"/>
    <w:rsid w:val="00531212"/>
    <w:rsid w:val="005312D7"/>
    <w:rsid w:val="0053132E"/>
    <w:rsid w:val="005314F9"/>
    <w:rsid w:val="005315F0"/>
    <w:rsid w:val="00531F91"/>
    <w:rsid w:val="0053257B"/>
    <w:rsid w:val="00533795"/>
    <w:rsid w:val="00533A32"/>
    <w:rsid w:val="00534314"/>
    <w:rsid w:val="00534549"/>
    <w:rsid w:val="005346DE"/>
    <w:rsid w:val="0053494A"/>
    <w:rsid w:val="00535ACC"/>
    <w:rsid w:val="00535ADE"/>
    <w:rsid w:val="00537186"/>
    <w:rsid w:val="00537512"/>
    <w:rsid w:val="005376E1"/>
    <w:rsid w:val="005378BD"/>
    <w:rsid w:val="005401C5"/>
    <w:rsid w:val="00540567"/>
    <w:rsid w:val="00540B12"/>
    <w:rsid w:val="00540F58"/>
    <w:rsid w:val="00541549"/>
    <w:rsid w:val="005419EE"/>
    <w:rsid w:val="005419F8"/>
    <w:rsid w:val="005421DB"/>
    <w:rsid w:val="00542456"/>
    <w:rsid w:val="00542BDF"/>
    <w:rsid w:val="0054359A"/>
    <w:rsid w:val="00544642"/>
    <w:rsid w:val="0054465A"/>
    <w:rsid w:val="0054467D"/>
    <w:rsid w:val="00544960"/>
    <w:rsid w:val="00544A12"/>
    <w:rsid w:val="00544D7C"/>
    <w:rsid w:val="00544E1B"/>
    <w:rsid w:val="00545F46"/>
    <w:rsid w:val="005466CB"/>
    <w:rsid w:val="00546AFF"/>
    <w:rsid w:val="00546D4F"/>
    <w:rsid w:val="0054701A"/>
    <w:rsid w:val="00547113"/>
    <w:rsid w:val="00547172"/>
    <w:rsid w:val="0054728B"/>
    <w:rsid w:val="005479FE"/>
    <w:rsid w:val="00547BF0"/>
    <w:rsid w:val="00547ED5"/>
    <w:rsid w:val="00547EF2"/>
    <w:rsid w:val="005500E4"/>
    <w:rsid w:val="005504AE"/>
    <w:rsid w:val="005508B4"/>
    <w:rsid w:val="0055093D"/>
    <w:rsid w:val="00550A16"/>
    <w:rsid w:val="00550A9C"/>
    <w:rsid w:val="00551277"/>
    <w:rsid w:val="005517D4"/>
    <w:rsid w:val="00551ADF"/>
    <w:rsid w:val="00551D1E"/>
    <w:rsid w:val="00552278"/>
    <w:rsid w:val="005527D6"/>
    <w:rsid w:val="00552E23"/>
    <w:rsid w:val="00552F5B"/>
    <w:rsid w:val="0055378E"/>
    <w:rsid w:val="00553AA0"/>
    <w:rsid w:val="00553B4B"/>
    <w:rsid w:val="00554137"/>
    <w:rsid w:val="005542CF"/>
    <w:rsid w:val="005543A3"/>
    <w:rsid w:val="00554A37"/>
    <w:rsid w:val="00555944"/>
    <w:rsid w:val="00555A6E"/>
    <w:rsid w:val="00555CAB"/>
    <w:rsid w:val="005567DB"/>
    <w:rsid w:val="005567E7"/>
    <w:rsid w:val="00556908"/>
    <w:rsid w:val="00556B50"/>
    <w:rsid w:val="00556DE2"/>
    <w:rsid w:val="005578C6"/>
    <w:rsid w:val="005579F9"/>
    <w:rsid w:val="00557BF2"/>
    <w:rsid w:val="00557C3C"/>
    <w:rsid w:val="00560567"/>
    <w:rsid w:val="00560807"/>
    <w:rsid w:val="00560B4B"/>
    <w:rsid w:val="00560BB4"/>
    <w:rsid w:val="005610A4"/>
    <w:rsid w:val="005611D0"/>
    <w:rsid w:val="00561340"/>
    <w:rsid w:val="00561D8D"/>
    <w:rsid w:val="00562107"/>
    <w:rsid w:val="00562EE4"/>
    <w:rsid w:val="005632C1"/>
    <w:rsid w:val="0056350D"/>
    <w:rsid w:val="0056391E"/>
    <w:rsid w:val="005639A8"/>
    <w:rsid w:val="00563B17"/>
    <w:rsid w:val="00564098"/>
    <w:rsid w:val="005651C9"/>
    <w:rsid w:val="0056531F"/>
    <w:rsid w:val="00565455"/>
    <w:rsid w:val="005655F9"/>
    <w:rsid w:val="00565650"/>
    <w:rsid w:val="005659CB"/>
    <w:rsid w:val="00565A68"/>
    <w:rsid w:val="00566545"/>
    <w:rsid w:val="00566F28"/>
    <w:rsid w:val="0056725D"/>
    <w:rsid w:val="0056767A"/>
    <w:rsid w:val="0056780F"/>
    <w:rsid w:val="0056788C"/>
    <w:rsid w:val="00567C2F"/>
    <w:rsid w:val="00567EFE"/>
    <w:rsid w:val="005700CF"/>
    <w:rsid w:val="0057022B"/>
    <w:rsid w:val="005702DC"/>
    <w:rsid w:val="005707BB"/>
    <w:rsid w:val="00570B8C"/>
    <w:rsid w:val="00571237"/>
    <w:rsid w:val="00571433"/>
    <w:rsid w:val="00571836"/>
    <w:rsid w:val="00571F14"/>
    <w:rsid w:val="0057202B"/>
    <w:rsid w:val="0057226A"/>
    <w:rsid w:val="00572DE5"/>
    <w:rsid w:val="00572F7B"/>
    <w:rsid w:val="00573D39"/>
    <w:rsid w:val="00574669"/>
    <w:rsid w:val="00574671"/>
    <w:rsid w:val="00574864"/>
    <w:rsid w:val="00574AD8"/>
    <w:rsid w:val="00574CA8"/>
    <w:rsid w:val="00574CC2"/>
    <w:rsid w:val="00574DA2"/>
    <w:rsid w:val="00575800"/>
    <w:rsid w:val="00575912"/>
    <w:rsid w:val="005759ED"/>
    <w:rsid w:val="00575C1C"/>
    <w:rsid w:val="00575DBD"/>
    <w:rsid w:val="00575E55"/>
    <w:rsid w:val="00576004"/>
    <w:rsid w:val="005760D2"/>
    <w:rsid w:val="0057625E"/>
    <w:rsid w:val="0057669B"/>
    <w:rsid w:val="00576B28"/>
    <w:rsid w:val="00576C6B"/>
    <w:rsid w:val="00577FEF"/>
    <w:rsid w:val="00580213"/>
    <w:rsid w:val="00580324"/>
    <w:rsid w:val="00580A6F"/>
    <w:rsid w:val="00580C0C"/>
    <w:rsid w:val="00581702"/>
    <w:rsid w:val="00581D37"/>
    <w:rsid w:val="00581F0C"/>
    <w:rsid w:val="005827A2"/>
    <w:rsid w:val="00582E45"/>
    <w:rsid w:val="0058383C"/>
    <w:rsid w:val="005838AD"/>
    <w:rsid w:val="005839D9"/>
    <w:rsid w:val="0058410D"/>
    <w:rsid w:val="005845C5"/>
    <w:rsid w:val="005847A7"/>
    <w:rsid w:val="00584D48"/>
    <w:rsid w:val="00584F96"/>
    <w:rsid w:val="00585B82"/>
    <w:rsid w:val="00585D63"/>
    <w:rsid w:val="005863ED"/>
    <w:rsid w:val="005876DC"/>
    <w:rsid w:val="00587833"/>
    <w:rsid w:val="005900FD"/>
    <w:rsid w:val="005902F0"/>
    <w:rsid w:val="005903F8"/>
    <w:rsid w:val="005907B1"/>
    <w:rsid w:val="005907E0"/>
    <w:rsid w:val="0059118B"/>
    <w:rsid w:val="00591635"/>
    <w:rsid w:val="005917BD"/>
    <w:rsid w:val="0059198B"/>
    <w:rsid w:val="00591E43"/>
    <w:rsid w:val="0059200C"/>
    <w:rsid w:val="0059291A"/>
    <w:rsid w:val="00592FD4"/>
    <w:rsid w:val="0059326B"/>
    <w:rsid w:val="005933CE"/>
    <w:rsid w:val="005933F0"/>
    <w:rsid w:val="0059393C"/>
    <w:rsid w:val="00593AA1"/>
    <w:rsid w:val="005944E3"/>
    <w:rsid w:val="00594C78"/>
    <w:rsid w:val="00594F68"/>
    <w:rsid w:val="00594F6A"/>
    <w:rsid w:val="00595292"/>
    <w:rsid w:val="0059542C"/>
    <w:rsid w:val="005954F3"/>
    <w:rsid w:val="005956EF"/>
    <w:rsid w:val="00596177"/>
    <w:rsid w:val="005962F5"/>
    <w:rsid w:val="0059670F"/>
    <w:rsid w:val="0059701A"/>
    <w:rsid w:val="005970D3"/>
    <w:rsid w:val="00597139"/>
    <w:rsid w:val="005973CF"/>
    <w:rsid w:val="00597BE7"/>
    <w:rsid w:val="00597BEB"/>
    <w:rsid w:val="005A0106"/>
    <w:rsid w:val="005A0217"/>
    <w:rsid w:val="005A0298"/>
    <w:rsid w:val="005A02C8"/>
    <w:rsid w:val="005A0366"/>
    <w:rsid w:val="005A0486"/>
    <w:rsid w:val="005A0732"/>
    <w:rsid w:val="005A076F"/>
    <w:rsid w:val="005A08F6"/>
    <w:rsid w:val="005A09AE"/>
    <w:rsid w:val="005A0FF9"/>
    <w:rsid w:val="005A1192"/>
    <w:rsid w:val="005A1461"/>
    <w:rsid w:val="005A15DE"/>
    <w:rsid w:val="005A17FC"/>
    <w:rsid w:val="005A1A97"/>
    <w:rsid w:val="005A1B55"/>
    <w:rsid w:val="005A1D5B"/>
    <w:rsid w:val="005A1F55"/>
    <w:rsid w:val="005A20C5"/>
    <w:rsid w:val="005A2103"/>
    <w:rsid w:val="005A253E"/>
    <w:rsid w:val="005A27F6"/>
    <w:rsid w:val="005A29E2"/>
    <w:rsid w:val="005A2AB2"/>
    <w:rsid w:val="005A2BF4"/>
    <w:rsid w:val="005A399A"/>
    <w:rsid w:val="005A3BEF"/>
    <w:rsid w:val="005A3C96"/>
    <w:rsid w:val="005A40FC"/>
    <w:rsid w:val="005A45A1"/>
    <w:rsid w:val="005A4925"/>
    <w:rsid w:val="005A540C"/>
    <w:rsid w:val="005A59AF"/>
    <w:rsid w:val="005A5E6F"/>
    <w:rsid w:val="005A6399"/>
    <w:rsid w:val="005A65C1"/>
    <w:rsid w:val="005A6BC4"/>
    <w:rsid w:val="005A6DFA"/>
    <w:rsid w:val="005A7098"/>
    <w:rsid w:val="005A7C48"/>
    <w:rsid w:val="005B002D"/>
    <w:rsid w:val="005B0BD5"/>
    <w:rsid w:val="005B0CEF"/>
    <w:rsid w:val="005B0D0D"/>
    <w:rsid w:val="005B1237"/>
    <w:rsid w:val="005B12C6"/>
    <w:rsid w:val="005B161A"/>
    <w:rsid w:val="005B19AB"/>
    <w:rsid w:val="005B2164"/>
    <w:rsid w:val="005B2184"/>
    <w:rsid w:val="005B221D"/>
    <w:rsid w:val="005B261D"/>
    <w:rsid w:val="005B28D7"/>
    <w:rsid w:val="005B2B52"/>
    <w:rsid w:val="005B2C92"/>
    <w:rsid w:val="005B2D82"/>
    <w:rsid w:val="005B307B"/>
    <w:rsid w:val="005B3236"/>
    <w:rsid w:val="005B3531"/>
    <w:rsid w:val="005B376E"/>
    <w:rsid w:val="005B3A17"/>
    <w:rsid w:val="005B3C2F"/>
    <w:rsid w:val="005B3E29"/>
    <w:rsid w:val="005B3FC5"/>
    <w:rsid w:val="005B434B"/>
    <w:rsid w:val="005B4A2A"/>
    <w:rsid w:val="005B5977"/>
    <w:rsid w:val="005B6522"/>
    <w:rsid w:val="005B67E1"/>
    <w:rsid w:val="005B6E60"/>
    <w:rsid w:val="005B6F28"/>
    <w:rsid w:val="005B706E"/>
    <w:rsid w:val="005B7A68"/>
    <w:rsid w:val="005B7A78"/>
    <w:rsid w:val="005B7CC0"/>
    <w:rsid w:val="005C01A0"/>
    <w:rsid w:val="005C08CC"/>
    <w:rsid w:val="005C0A5D"/>
    <w:rsid w:val="005C0E1F"/>
    <w:rsid w:val="005C0E59"/>
    <w:rsid w:val="005C0EC4"/>
    <w:rsid w:val="005C117D"/>
    <w:rsid w:val="005C12E0"/>
    <w:rsid w:val="005C2014"/>
    <w:rsid w:val="005C22D5"/>
    <w:rsid w:val="005C2E3E"/>
    <w:rsid w:val="005C3525"/>
    <w:rsid w:val="005C417A"/>
    <w:rsid w:val="005C4668"/>
    <w:rsid w:val="005C4DB9"/>
    <w:rsid w:val="005C5C0E"/>
    <w:rsid w:val="005C5F6A"/>
    <w:rsid w:val="005C6250"/>
    <w:rsid w:val="005C6333"/>
    <w:rsid w:val="005C6392"/>
    <w:rsid w:val="005C65CD"/>
    <w:rsid w:val="005C69FA"/>
    <w:rsid w:val="005C6A3E"/>
    <w:rsid w:val="005C709D"/>
    <w:rsid w:val="005C72EC"/>
    <w:rsid w:val="005C750E"/>
    <w:rsid w:val="005C7523"/>
    <w:rsid w:val="005C7647"/>
    <w:rsid w:val="005C7FF7"/>
    <w:rsid w:val="005D0282"/>
    <w:rsid w:val="005D06F6"/>
    <w:rsid w:val="005D0CBF"/>
    <w:rsid w:val="005D114F"/>
    <w:rsid w:val="005D15DF"/>
    <w:rsid w:val="005D1896"/>
    <w:rsid w:val="005D1987"/>
    <w:rsid w:val="005D198B"/>
    <w:rsid w:val="005D1B0E"/>
    <w:rsid w:val="005D1D53"/>
    <w:rsid w:val="005D1F4E"/>
    <w:rsid w:val="005D253C"/>
    <w:rsid w:val="005D2D5B"/>
    <w:rsid w:val="005D2EA6"/>
    <w:rsid w:val="005D354B"/>
    <w:rsid w:val="005D3574"/>
    <w:rsid w:val="005D3597"/>
    <w:rsid w:val="005D39D4"/>
    <w:rsid w:val="005D3E1B"/>
    <w:rsid w:val="005D4A4E"/>
    <w:rsid w:val="005D5AB9"/>
    <w:rsid w:val="005D60A3"/>
    <w:rsid w:val="005D650D"/>
    <w:rsid w:val="005D67BD"/>
    <w:rsid w:val="005D6C06"/>
    <w:rsid w:val="005D6DBB"/>
    <w:rsid w:val="005D6E33"/>
    <w:rsid w:val="005D6EE9"/>
    <w:rsid w:val="005D7047"/>
    <w:rsid w:val="005D709A"/>
    <w:rsid w:val="005D7F37"/>
    <w:rsid w:val="005D7F3E"/>
    <w:rsid w:val="005D7F47"/>
    <w:rsid w:val="005E0107"/>
    <w:rsid w:val="005E016F"/>
    <w:rsid w:val="005E01BA"/>
    <w:rsid w:val="005E03EA"/>
    <w:rsid w:val="005E0D57"/>
    <w:rsid w:val="005E110F"/>
    <w:rsid w:val="005E1A95"/>
    <w:rsid w:val="005E1B73"/>
    <w:rsid w:val="005E24A7"/>
    <w:rsid w:val="005E2CF6"/>
    <w:rsid w:val="005E2F15"/>
    <w:rsid w:val="005E3535"/>
    <w:rsid w:val="005E3594"/>
    <w:rsid w:val="005E35AD"/>
    <w:rsid w:val="005E368E"/>
    <w:rsid w:val="005E3BFF"/>
    <w:rsid w:val="005E3E9B"/>
    <w:rsid w:val="005E426A"/>
    <w:rsid w:val="005E4454"/>
    <w:rsid w:val="005E4730"/>
    <w:rsid w:val="005E485D"/>
    <w:rsid w:val="005E4BAD"/>
    <w:rsid w:val="005E522F"/>
    <w:rsid w:val="005E5240"/>
    <w:rsid w:val="005E53B4"/>
    <w:rsid w:val="005E5CEB"/>
    <w:rsid w:val="005E6341"/>
    <w:rsid w:val="005E646C"/>
    <w:rsid w:val="005E6D0E"/>
    <w:rsid w:val="005E7081"/>
    <w:rsid w:val="005E739F"/>
    <w:rsid w:val="005E7A8F"/>
    <w:rsid w:val="005E7C8C"/>
    <w:rsid w:val="005E7FD6"/>
    <w:rsid w:val="005F062D"/>
    <w:rsid w:val="005F0BED"/>
    <w:rsid w:val="005F12AF"/>
    <w:rsid w:val="005F1759"/>
    <w:rsid w:val="005F1AEC"/>
    <w:rsid w:val="005F1B17"/>
    <w:rsid w:val="005F1B3C"/>
    <w:rsid w:val="005F237E"/>
    <w:rsid w:val="005F356C"/>
    <w:rsid w:val="005F3756"/>
    <w:rsid w:val="005F3976"/>
    <w:rsid w:val="005F3ACE"/>
    <w:rsid w:val="005F3BD2"/>
    <w:rsid w:val="005F3D09"/>
    <w:rsid w:val="005F4344"/>
    <w:rsid w:val="005F47BE"/>
    <w:rsid w:val="005F4C06"/>
    <w:rsid w:val="005F5213"/>
    <w:rsid w:val="005F56B5"/>
    <w:rsid w:val="005F576A"/>
    <w:rsid w:val="005F5FBE"/>
    <w:rsid w:val="005F5FF8"/>
    <w:rsid w:val="005F6205"/>
    <w:rsid w:val="005F680D"/>
    <w:rsid w:val="005F7088"/>
    <w:rsid w:val="005F7545"/>
    <w:rsid w:val="005F7605"/>
    <w:rsid w:val="005F788B"/>
    <w:rsid w:val="005F7DB1"/>
    <w:rsid w:val="006002D6"/>
    <w:rsid w:val="00600371"/>
    <w:rsid w:val="006005E4"/>
    <w:rsid w:val="0060089E"/>
    <w:rsid w:val="006008E4"/>
    <w:rsid w:val="00600C2E"/>
    <w:rsid w:val="00600D9A"/>
    <w:rsid w:val="00601A30"/>
    <w:rsid w:val="00601E03"/>
    <w:rsid w:val="00601FFF"/>
    <w:rsid w:val="0060212E"/>
    <w:rsid w:val="0060217E"/>
    <w:rsid w:val="0060241E"/>
    <w:rsid w:val="0060262A"/>
    <w:rsid w:val="006027BF"/>
    <w:rsid w:val="00602A30"/>
    <w:rsid w:val="00602DE3"/>
    <w:rsid w:val="00602E93"/>
    <w:rsid w:val="00603052"/>
    <w:rsid w:val="00603CA3"/>
    <w:rsid w:val="00603D33"/>
    <w:rsid w:val="00603F22"/>
    <w:rsid w:val="006040FA"/>
    <w:rsid w:val="00604587"/>
    <w:rsid w:val="00604BCF"/>
    <w:rsid w:val="00605CF1"/>
    <w:rsid w:val="00605D4F"/>
    <w:rsid w:val="006060EE"/>
    <w:rsid w:val="00606595"/>
    <w:rsid w:val="00606629"/>
    <w:rsid w:val="006067DB"/>
    <w:rsid w:val="0060700A"/>
    <w:rsid w:val="00607305"/>
    <w:rsid w:val="006073CC"/>
    <w:rsid w:val="00607ADC"/>
    <w:rsid w:val="00607CDA"/>
    <w:rsid w:val="00607F2E"/>
    <w:rsid w:val="00610144"/>
    <w:rsid w:val="00610249"/>
    <w:rsid w:val="006103EC"/>
    <w:rsid w:val="00610533"/>
    <w:rsid w:val="0061086B"/>
    <w:rsid w:val="00610C4B"/>
    <w:rsid w:val="00611605"/>
    <w:rsid w:val="006117C7"/>
    <w:rsid w:val="00611CF4"/>
    <w:rsid w:val="00611D27"/>
    <w:rsid w:val="0061220F"/>
    <w:rsid w:val="0061242B"/>
    <w:rsid w:val="0061270D"/>
    <w:rsid w:val="00612B97"/>
    <w:rsid w:val="00612D41"/>
    <w:rsid w:val="00613391"/>
    <w:rsid w:val="006142F1"/>
    <w:rsid w:val="00614661"/>
    <w:rsid w:val="00615056"/>
    <w:rsid w:val="0061538A"/>
    <w:rsid w:val="006164B6"/>
    <w:rsid w:val="00616541"/>
    <w:rsid w:val="0061685F"/>
    <w:rsid w:val="00616969"/>
    <w:rsid w:val="00616D87"/>
    <w:rsid w:val="00616E8C"/>
    <w:rsid w:val="0061721F"/>
    <w:rsid w:val="006173AB"/>
    <w:rsid w:val="006173AD"/>
    <w:rsid w:val="0061750A"/>
    <w:rsid w:val="006176FA"/>
    <w:rsid w:val="006177DA"/>
    <w:rsid w:val="00617DBF"/>
    <w:rsid w:val="00617E50"/>
    <w:rsid w:val="00620D29"/>
    <w:rsid w:val="00620DAF"/>
    <w:rsid w:val="00620EBF"/>
    <w:rsid w:val="00620F09"/>
    <w:rsid w:val="00621557"/>
    <w:rsid w:val="00621A42"/>
    <w:rsid w:val="00621CCA"/>
    <w:rsid w:val="00621D0D"/>
    <w:rsid w:val="00621D55"/>
    <w:rsid w:val="00621E42"/>
    <w:rsid w:val="0062267B"/>
    <w:rsid w:val="006229AB"/>
    <w:rsid w:val="00622F65"/>
    <w:rsid w:val="0062314F"/>
    <w:rsid w:val="00623860"/>
    <w:rsid w:val="00623920"/>
    <w:rsid w:val="00623DFD"/>
    <w:rsid w:val="006251E4"/>
    <w:rsid w:val="00625610"/>
    <w:rsid w:val="00625632"/>
    <w:rsid w:val="00625DBE"/>
    <w:rsid w:val="006260A2"/>
    <w:rsid w:val="00626253"/>
    <w:rsid w:val="0062657B"/>
    <w:rsid w:val="006279D9"/>
    <w:rsid w:val="00627D7A"/>
    <w:rsid w:val="00627F49"/>
    <w:rsid w:val="0063011A"/>
    <w:rsid w:val="006303F1"/>
    <w:rsid w:val="006304BA"/>
    <w:rsid w:val="0063051A"/>
    <w:rsid w:val="006307BE"/>
    <w:rsid w:val="00630CE3"/>
    <w:rsid w:val="00630E18"/>
    <w:rsid w:val="006318C5"/>
    <w:rsid w:val="00631989"/>
    <w:rsid w:val="00631D95"/>
    <w:rsid w:val="0063234B"/>
    <w:rsid w:val="00632B4E"/>
    <w:rsid w:val="00632B77"/>
    <w:rsid w:val="00633416"/>
    <w:rsid w:val="00633534"/>
    <w:rsid w:val="0063372A"/>
    <w:rsid w:val="00633BB8"/>
    <w:rsid w:val="00633C46"/>
    <w:rsid w:val="006347C3"/>
    <w:rsid w:val="006348D0"/>
    <w:rsid w:val="00634A18"/>
    <w:rsid w:val="0063582A"/>
    <w:rsid w:val="00635920"/>
    <w:rsid w:val="00636507"/>
    <w:rsid w:val="0063692F"/>
    <w:rsid w:val="00636C05"/>
    <w:rsid w:val="00637F91"/>
    <w:rsid w:val="00637FB6"/>
    <w:rsid w:val="00640424"/>
    <w:rsid w:val="00640673"/>
    <w:rsid w:val="006407D1"/>
    <w:rsid w:val="00640C15"/>
    <w:rsid w:val="00640CAB"/>
    <w:rsid w:val="00641068"/>
    <w:rsid w:val="006413BD"/>
    <w:rsid w:val="0064144F"/>
    <w:rsid w:val="00641EB5"/>
    <w:rsid w:val="00642550"/>
    <w:rsid w:val="00642DDB"/>
    <w:rsid w:val="00642E11"/>
    <w:rsid w:val="00642E23"/>
    <w:rsid w:val="0064378A"/>
    <w:rsid w:val="00643EF4"/>
    <w:rsid w:val="0064412B"/>
    <w:rsid w:val="00644418"/>
    <w:rsid w:val="006450C1"/>
    <w:rsid w:val="00645413"/>
    <w:rsid w:val="006454CC"/>
    <w:rsid w:val="00646059"/>
    <w:rsid w:val="00646114"/>
    <w:rsid w:val="00646C7B"/>
    <w:rsid w:val="00646EB1"/>
    <w:rsid w:val="006472E6"/>
    <w:rsid w:val="0064789D"/>
    <w:rsid w:val="00647C3B"/>
    <w:rsid w:val="00647CBF"/>
    <w:rsid w:val="00650004"/>
    <w:rsid w:val="00650364"/>
    <w:rsid w:val="00650B63"/>
    <w:rsid w:val="00650B77"/>
    <w:rsid w:val="00651367"/>
    <w:rsid w:val="00651504"/>
    <w:rsid w:val="006516B0"/>
    <w:rsid w:val="00651988"/>
    <w:rsid w:val="00651A0F"/>
    <w:rsid w:val="00651D32"/>
    <w:rsid w:val="00651F37"/>
    <w:rsid w:val="0065213E"/>
    <w:rsid w:val="00652844"/>
    <w:rsid w:val="00652BE0"/>
    <w:rsid w:val="00652E02"/>
    <w:rsid w:val="00653068"/>
    <w:rsid w:val="00653CDF"/>
    <w:rsid w:val="00654067"/>
    <w:rsid w:val="0065467E"/>
    <w:rsid w:val="0065476B"/>
    <w:rsid w:val="00654E32"/>
    <w:rsid w:val="00655D9E"/>
    <w:rsid w:val="0065617A"/>
    <w:rsid w:val="00656391"/>
    <w:rsid w:val="006569AA"/>
    <w:rsid w:val="00656C61"/>
    <w:rsid w:val="00657075"/>
    <w:rsid w:val="00657893"/>
    <w:rsid w:val="00660951"/>
    <w:rsid w:val="00660D4D"/>
    <w:rsid w:val="00660DE6"/>
    <w:rsid w:val="00660EA5"/>
    <w:rsid w:val="00660EC5"/>
    <w:rsid w:val="0066183D"/>
    <w:rsid w:val="00661D26"/>
    <w:rsid w:val="00662227"/>
    <w:rsid w:val="00662929"/>
    <w:rsid w:val="00662947"/>
    <w:rsid w:val="00662AE9"/>
    <w:rsid w:val="00662E0C"/>
    <w:rsid w:val="00662FEC"/>
    <w:rsid w:val="00663153"/>
    <w:rsid w:val="006631CE"/>
    <w:rsid w:val="006632E0"/>
    <w:rsid w:val="006634D4"/>
    <w:rsid w:val="00663CAB"/>
    <w:rsid w:val="00663F63"/>
    <w:rsid w:val="006647C5"/>
    <w:rsid w:val="00664A18"/>
    <w:rsid w:val="00664ACE"/>
    <w:rsid w:val="0066509F"/>
    <w:rsid w:val="00665321"/>
    <w:rsid w:val="00665396"/>
    <w:rsid w:val="006655CE"/>
    <w:rsid w:val="006657DB"/>
    <w:rsid w:val="006658E3"/>
    <w:rsid w:val="006663E2"/>
    <w:rsid w:val="00666894"/>
    <w:rsid w:val="00666CED"/>
    <w:rsid w:val="00666EB6"/>
    <w:rsid w:val="00666F4F"/>
    <w:rsid w:val="00667018"/>
    <w:rsid w:val="006670A2"/>
    <w:rsid w:val="0066719F"/>
    <w:rsid w:val="00667510"/>
    <w:rsid w:val="006675D6"/>
    <w:rsid w:val="0066763D"/>
    <w:rsid w:val="006700E4"/>
    <w:rsid w:val="006702D5"/>
    <w:rsid w:val="00670C2E"/>
    <w:rsid w:val="00671154"/>
    <w:rsid w:val="006719E0"/>
    <w:rsid w:val="00671B3F"/>
    <w:rsid w:val="006720FA"/>
    <w:rsid w:val="006723B9"/>
    <w:rsid w:val="00672B5E"/>
    <w:rsid w:val="00672C62"/>
    <w:rsid w:val="00673D8B"/>
    <w:rsid w:val="00673E1B"/>
    <w:rsid w:val="00674E47"/>
    <w:rsid w:val="006751A6"/>
    <w:rsid w:val="006751C4"/>
    <w:rsid w:val="0067563B"/>
    <w:rsid w:val="00676293"/>
    <w:rsid w:val="00676AAF"/>
    <w:rsid w:val="00676E33"/>
    <w:rsid w:val="00676F17"/>
    <w:rsid w:val="006800A3"/>
    <w:rsid w:val="006804A2"/>
    <w:rsid w:val="006805A6"/>
    <w:rsid w:val="00680651"/>
    <w:rsid w:val="00680B78"/>
    <w:rsid w:val="006810D5"/>
    <w:rsid w:val="0068118E"/>
    <w:rsid w:val="0068122D"/>
    <w:rsid w:val="00681A14"/>
    <w:rsid w:val="00681B62"/>
    <w:rsid w:val="00681CB0"/>
    <w:rsid w:val="00681CE9"/>
    <w:rsid w:val="006822C8"/>
    <w:rsid w:val="00682D29"/>
    <w:rsid w:val="00682E5E"/>
    <w:rsid w:val="00682FBA"/>
    <w:rsid w:val="006831E5"/>
    <w:rsid w:val="00683218"/>
    <w:rsid w:val="006832D1"/>
    <w:rsid w:val="00683598"/>
    <w:rsid w:val="00683F12"/>
    <w:rsid w:val="00684135"/>
    <w:rsid w:val="00684330"/>
    <w:rsid w:val="006845CC"/>
    <w:rsid w:val="006847EF"/>
    <w:rsid w:val="00684804"/>
    <w:rsid w:val="00684846"/>
    <w:rsid w:val="00684A65"/>
    <w:rsid w:val="00685154"/>
    <w:rsid w:val="006856F3"/>
    <w:rsid w:val="00685B9B"/>
    <w:rsid w:val="00685E54"/>
    <w:rsid w:val="006863FE"/>
    <w:rsid w:val="006868F8"/>
    <w:rsid w:val="00686930"/>
    <w:rsid w:val="006869B7"/>
    <w:rsid w:val="00686AE5"/>
    <w:rsid w:val="00686DD7"/>
    <w:rsid w:val="00686ED0"/>
    <w:rsid w:val="0068711A"/>
    <w:rsid w:val="00687373"/>
    <w:rsid w:val="00687832"/>
    <w:rsid w:val="00690673"/>
    <w:rsid w:val="006912C0"/>
    <w:rsid w:val="006913E2"/>
    <w:rsid w:val="006916DA"/>
    <w:rsid w:val="006919E9"/>
    <w:rsid w:val="00692369"/>
    <w:rsid w:val="00692792"/>
    <w:rsid w:val="006929E9"/>
    <w:rsid w:val="006929F6"/>
    <w:rsid w:val="00693328"/>
    <w:rsid w:val="006935BC"/>
    <w:rsid w:val="006937CA"/>
    <w:rsid w:val="00693AF5"/>
    <w:rsid w:val="00693CAD"/>
    <w:rsid w:val="00693E08"/>
    <w:rsid w:val="00695215"/>
    <w:rsid w:val="00695615"/>
    <w:rsid w:val="006958AC"/>
    <w:rsid w:val="006960A5"/>
    <w:rsid w:val="00696250"/>
    <w:rsid w:val="00696830"/>
    <w:rsid w:val="0069699D"/>
    <w:rsid w:val="00697050"/>
    <w:rsid w:val="0069713F"/>
    <w:rsid w:val="00697155"/>
    <w:rsid w:val="00697911"/>
    <w:rsid w:val="00697916"/>
    <w:rsid w:val="00697B52"/>
    <w:rsid w:val="006A079F"/>
    <w:rsid w:val="006A0A91"/>
    <w:rsid w:val="006A0B26"/>
    <w:rsid w:val="006A0BFB"/>
    <w:rsid w:val="006A0C67"/>
    <w:rsid w:val="006A0C8E"/>
    <w:rsid w:val="006A0D83"/>
    <w:rsid w:val="006A0E7A"/>
    <w:rsid w:val="006A0F7F"/>
    <w:rsid w:val="006A135A"/>
    <w:rsid w:val="006A1995"/>
    <w:rsid w:val="006A1FBB"/>
    <w:rsid w:val="006A22DC"/>
    <w:rsid w:val="006A2401"/>
    <w:rsid w:val="006A2702"/>
    <w:rsid w:val="006A2DFD"/>
    <w:rsid w:val="006A3488"/>
    <w:rsid w:val="006A3837"/>
    <w:rsid w:val="006A3FCD"/>
    <w:rsid w:val="006A45E0"/>
    <w:rsid w:val="006A4734"/>
    <w:rsid w:val="006A4BBE"/>
    <w:rsid w:val="006A4C14"/>
    <w:rsid w:val="006A4EFB"/>
    <w:rsid w:val="006A5D68"/>
    <w:rsid w:val="006A6000"/>
    <w:rsid w:val="006A67E5"/>
    <w:rsid w:val="006A69B2"/>
    <w:rsid w:val="006A6C67"/>
    <w:rsid w:val="006A6EB4"/>
    <w:rsid w:val="006A74F6"/>
    <w:rsid w:val="006A758D"/>
    <w:rsid w:val="006A7964"/>
    <w:rsid w:val="006B0027"/>
    <w:rsid w:val="006B0123"/>
    <w:rsid w:val="006B0F45"/>
    <w:rsid w:val="006B15DB"/>
    <w:rsid w:val="006B168C"/>
    <w:rsid w:val="006B173C"/>
    <w:rsid w:val="006B1E05"/>
    <w:rsid w:val="006B213C"/>
    <w:rsid w:val="006B2519"/>
    <w:rsid w:val="006B256A"/>
    <w:rsid w:val="006B2587"/>
    <w:rsid w:val="006B29C6"/>
    <w:rsid w:val="006B2A96"/>
    <w:rsid w:val="006B2EF1"/>
    <w:rsid w:val="006B2F51"/>
    <w:rsid w:val="006B3066"/>
    <w:rsid w:val="006B385D"/>
    <w:rsid w:val="006B3F6E"/>
    <w:rsid w:val="006B40C6"/>
    <w:rsid w:val="006B45E6"/>
    <w:rsid w:val="006B4B82"/>
    <w:rsid w:val="006B4B8D"/>
    <w:rsid w:val="006B57E2"/>
    <w:rsid w:val="006B5A95"/>
    <w:rsid w:val="006B5DAF"/>
    <w:rsid w:val="006B5DF6"/>
    <w:rsid w:val="006B5E0D"/>
    <w:rsid w:val="006B6258"/>
    <w:rsid w:val="006B6303"/>
    <w:rsid w:val="006B6B94"/>
    <w:rsid w:val="006B7039"/>
    <w:rsid w:val="006B7093"/>
    <w:rsid w:val="006B7280"/>
    <w:rsid w:val="006B7502"/>
    <w:rsid w:val="006B782D"/>
    <w:rsid w:val="006B7DBF"/>
    <w:rsid w:val="006C0CBE"/>
    <w:rsid w:val="006C198A"/>
    <w:rsid w:val="006C1A83"/>
    <w:rsid w:val="006C1E2D"/>
    <w:rsid w:val="006C1ECD"/>
    <w:rsid w:val="006C1F64"/>
    <w:rsid w:val="006C2127"/>
    <w:rsid w:val="006C2A62"/>
    <w:rsid w:val="006C2C10"/>
    <w:rsid w:val="006C34B4"/>
    <w:rsid w:val="006C3789"/>
    <w:rsid w:val="006C3861"/>
    <w:rsid w:val="006C38DE"/>
    <w:rsid w:val="006C3AC3"/>
    <w:rsid w:val="006C3B07"/>
    <w:rsid w:val="006C3F12"/>
    <w:rsid w:val="006C422B"/>
    <w:rsid w:val="006C454F"/>
    <w:rsid w:val="006C4CB1"/>
    <w:rsid w:val="006C4DB6"/>
    <w:rsid w:val="006C4ED3"/>
    <w:rsid w:val="006C51AD"/>
    <w:rsid w:val="006C52B5"/>
    <w:rsid w:val="006C5E03"/>
    <w:rsid w:val="006C610C"/>
    <w:rsid w:val="006C6D0E"/>
    <w:rsid w:val="006C6FB2"/>
    <w:rsid w:val="006C7AC8"/>
    <w:rsid w:val="006C7F7F"/>
    <w:rsid w:val="006D0C94"/>
    <w:rsid w:val="006D0D90"/>
    <w:rsid w:val="006D1360"/>
    <w:rsid w:val="006D1466"/>
    <w:rsid w:val="006D1DB3"/>
    <w:rsid w:val="006D1FAC"/>
    <w:rsid w:val="006D28F5"/>
    <w:rsid w:val="006D3939"/>
    <w:rsid w:val="006D3E6D"/>
    <w:rsid w:val="006D3F83"/>
    <w:rsid w:val="006D454B"/>
    <w:rsid w:val="006D4B1D"/>
    <w:rsid w:val="006D4CFC"/>
    <w:rsid w:val="006D538F"/>
    <w:rsid w:val="006D5522"/>
    <w:rsid w:val="006D595E"/>
    <w:rsid w:val="006D5ACA"/>
    <w:rsid w:val="006D5BAC"/>
    <w:rsid w:val="006D62BF"/>
    <w:rsid w:val="006D6424"/>
    <w:rsid w:val="006D69BF"/>
    <w:rsid w:val="006D6FAF"/>
    <w:rsid w:val="006D74F9"/>
    <w:rsid w:val="006E051A"/>
    <w:rsid w:val="006E05CE"/>
    <w:rsid w:val="006E10C0"/>
    <w:rsid w:val="006E1463"/>
    <w:rsid w:val="006E1517"/>
    <w:rsid w:val="006E159E"/>
    <w:rsid w:val="006E1AAA"/>
    <w:rsid w:val="006E1E62"/>
    <w:rsid w:val="006E230B"/>
    <w:rsid w:val="006E25D1"/>
    <w:rsid w:val="006E2A26"/>
    <w:rsid w:val="006E2D27"/>
    <w:rsid w:val="006E2D5E"/>
    <w:rsid w:val="006E3B1C"/>
    <w:rsid w:val="006E3CDB"/>
    <w:rsid w:val="006E3D95"/>
    <w:rsid w:val="006E44BB"/>
    <w:rsid w:val="006E4ADF"/>
    <w:rsid w:val="006E4DA5"/>
    <w:rsid w:val="006E4F62"/>
    <w:rsid w:val="006E5083"/>
    <w:rsid w:val="006E5403"/>
    <w:rsid w:val="006E59E4"/>
    <w:rsid w:val="006E608E"/>
    <w:rsid w:val="006E63FD"/>
    <w:rsid w:val="006E6451"/>
    <w:rsid w:val="006E702F"/>
    <w:rsid w:val="006E757D"/>
    <w:rsid w:val="006E7595"/>
    <w:rsid w:val="006E771F"/>
    <w:rsid w:val="006E786C"/>
    <w:rsid w:val="006E7BD4"/>
    <w:rsid w:val="006F00A9"/>
    <w:rsid w:val="006F00F0"/>
    <w:rsid w:val="006F012B"/>
    <w:rsid w:val="006F030E"/>
    <w:rsid w:val="006F0735"/>
    <w:rsid w:val="006F0765"/>
    <w:rsid w:val="006F088A"/>
    <w:rsid w:val="006F08BD"/>
    <w:rsid w:val="006F0D0D"/>
    <w:rsid w:val="006F106C"/>
    <w:rsid w:val="006F132D"/>
    <w:rsid w:val="006F1378"/>
    <w:rsid w:val="006F144E"/>
    <w:rsid w:val="006F15AE"/>
    <w:rsid w:val="006F23DD"/>
    <w:rsid w:val="006F2770"/>
    <w:rsid w:val="006F2925"/>
    <w:rsid w:val="006F2D92"/>
    <w:rsid w:val="006F30D8"/>
    <w:rsid w:val="006F32E0"/>
    <w:rsid w:val="006F36D4"/>
    <w:rsid w:val="006F3CE0"/>
    <w:rsid w:val="006F404F"/>
    <w:rsid w:val="006F5760"/>
    <w:rsid w:val="006F5B7C"/>
    <w:rsid w:val="006F5F5C"/>
    <w:rsid w:val="006F6687"/>
    <w:rsid w:val="006F6D39"/>
    <w:rsid w:val="006F7585"/>
    <w:rsid w:val="007000C6"/>
    <w:rsid w:val="0070149D"/>
    <w:rsid w:val="00701956"/>
    <w:rsid w:val="00701A71"/>
    <w:rsid w:val="00701E29"/>
    <w:rsid w:val="007021A2"/>
    <w:rsid w:val="00702423"/>
    <w:rsid w:val="0070258A"/>
    <w:rsid w:val="00702BE4"/>
    <w:rsid w:val="0070387E"/>
    <w:rsid w:val="0070389E"/>
    <w:rsid w:val="007039C3"/>
    <w:rsid w:val="00703D88"/>
    <w:rsid w:val="00703E58"/>
    <w:rsid w:val="007048FA"/>
    <w:rsid w:val="0070491F"/>
    <w:rsid w:val="00704AD5"/>
    <w:rsid w:val="00704E32"/>
    <w:rsid w:val="00706114"/>
    <w:rsid w:val="00706ADE"/>
    <w:rsid w:val="00706D47"/>
    <w:rsid w:val="00706E89"/>
    <w:rsid w:val="00706ECE"/>
    <w:rsid w:val="007071E1"/>
    <w:rsid w:val="007074FB"/>
    <w:rsid w:val="0070775F"/>
    <w:rsid w:val="00707A8A"/>
    <w:rsid w:val="00707E62"/>
    <w:rsid w:val="0071015F"/>
    <w:rsid w:val="00710E12"/>
    <w:rsid w:val="00710ECE"/>
    <w:rsid w:val="00711108"/>
    <w:rsid w:val="007111DB"/>
    <w:rsid w:val="00711308"/>
    <w:rsid w:val="00712376"/>
    <w:rsid w:val="0071301F"/>
    <w:rsid w:val="007134CF"/>
    <w:rsid w:val="00713548"/>
    <w:rsid w:val="00713783"/>
    <w:rsid w:val="0071395D"/>
    <w:rsid w:val="00713FA8"/>
    <w:rsid w:val="00714621"/>
    <w:rsid w:val="00714647"/>
    <w:rsid w:val="0071465A"/>
    <w:rsid w:val="007147D5"/>
    <w:rsid w:val="007148A3"/>
    <w:rsid w:val="00714A04"/>
    <w:rsid w:val="00714AFA"/>
    <w:rsid w:val="00714E8F"/>
    <w:rsid w:val="0071541A"/>
    <w:rsid w:val="007155A8"/>
    <w:rsid w:val="00715AD3"/>
    <w:rsid w:val="0071652C"/>
    <w:rsid w:val="0071694D"/>
    <w:rsid w:val="00716D9E"/>
    <w:rsid w:val="007174AA"/>
    <w:rsid w:val="007174F3"/>
    <w:rsid w:val="0071788E"/>
    <w:rsid w:val="00717A23"/>
    <w:rsid w:val="00717C5E"/>
    <w:rsid w:val="007200F1"/>
    <w:rsid w:val="00720219"/>
    <w:rsid w:val="007207AA"/>
    <w:rsid w:val="00720C39"/>
    <w:rsid w:val="00721104"/>
    <w:rsid w:val="0072123E"/>
    <w:rsid w:val="007217BC"/>
    <w:rsid w:val="00721B3D"/>
    <w:rsid w:val="00721C29"/>
    <w:rsid w:val="00721DA4"/>
    <w:rsid w:val="0072254F"/>
    <w:rsid w:val="007225FD"/>
    <w:rsid w:val="007229BC"/>
    <w:rsid w:val="00722BC7"/>
    <w:rsid w:val="007234C5"/>
    <w:rsid w:val="00723674"/>
    <w:rsid w:val="00723B91"/>
    <w:rsid w:val="00723F4D"/>
    <w:rsid w:val="007240EB"/>
    <w:rsid w:val="00724378"/>
    <w:rsid w:val="00724468"/>
    <w:rsid w:val="00725026"/>
    <w:rsid w:val="00725420"/>
    <w:rsid w:val="00725590"/>
    <w:rsid w:val="00725838"/>
    <w:rsid w:val="0072597F"/>
    <w:rsid w:val="00725CF9"/>
    <w:rsid w:val="00726113"/>
    <w:rsid w:val="007269AA"/>
    <w:rsid w:val="007269F9"/>
    <w:rsid w:val="00726A1A"/>
    <w:rsid w:val="00726B5A"/>
    <w:rsid w:val="00726BE5"/>
    <w:rsid w:val="00726D7F"/>
    <w:rsid w:val="00726F57"/>
    <w:rsid w:val="0072715E"/>
    <w:rsid w:val="007278AC"/>
    <w:rsid w:val="007279B3"/>
    <w:rsid w:val="00727BD6"/>
    <w:rsid w:val="00727CD7"/>
    <w:rsid w:val="007301E8"/>
    <w:rsid w:val="00730A84"/>
    <w:rsid w:val="00730AD6"/>
    <w:rsid w:val="007321A7"/>
    <w:rsid w:val="00732821"/>
    <w:rsid w:val="00732C5D"/>
    <w:rsid w:val="00732E92"/>
    <w:rsid w:val="00733007"/>
    <w:rsid w:val="007332AF"/>
    <w:rsid w:val="00733944"/>
    <w:rsid w:val="00733B2B"/>
    <w:rsid w:val="00733FAE"/>
    <w:rsid w:val="00734076"/>
    <w:rsid w:val="007341F6"/>
    <w:rsid w:val="00734367"/>
    <w:rsid w:val="007343EA"/>
    <w:rsid w:val="007353A2"/>
    <w:rsid w:val="0073555C"/>
    <w:rsid w:val="00735564"/>
    <w:rsid w:val="0073588D"/>
    <w:rsid w:val="007358C5"/>
    <w:rsid w:val="00735B7B"/>
    <w:rsid w:val="007364AD"/>
    <w:rsid w:val="0073685D"/>
    <w:rsid w:val="00736A9D"/>
    <w:rsid w:val="00736B37"/>
    <w:rsid w:val="00736F63"/>
    <w:rsid w:val="007375A8"/>
    <w:rsid w:val="007375F7"/>
    <w:rsid w:val="0073775A"/>
    <w:rsid w:val="007400AB"/>
    <w:rsid w:val="0074081B"/>
    <w:rsid w:val="00740D19"/>
    <w:rsid w:val="00740FAD"/>
    <w:rsid w:val="00741389"/>
    <w:rsid w:val="0074180F"/>
    <w:rsid w:val="0074182F"/>
    <w:rsid w:val="007419A7"/>
    <w:rsid w:val="00741AF0"/>
    <w:rsid w:val="00741D11"/>
    <w:rsid w:val="00742292"/>
    <w:rsid w:val="007422D8"/>
    <w:rsid w:val="007425F4"/>
    <w:rsid w:val="00742920"/>
    <w:rsid w:val="00742C19"/>
    <w:rsid w:val="00742EFD"/>
    <w:rsid w:val="00743623"/>
    <w:rsid w:val="007437E2"/>
    <w:rsid w:val="00743827"/>
    <w:rsid w:val="00743ABE"/>
    <w:rsid w:val="00743E0F"/>
    <w:rsid w:val="00743E3E"/>
    <w:rsid w:val="007443D7"/>
    <w:rsid w:val="00744439"/>
    <w:rsid w:val="007445DE"/>
    <w:rsid w:val="007449E1"/>
    <w:rsid w:val="0074520D"/>
    <w:rsid w:val="007457F3"/>
    <w:rsid w:val="00745BCA"/>
    <w:rsid w:val="00745DB2"/>
    <w:rsid w:val="00745EFB"/>
    <w:rsid w:val="007462C2"/>
    <w:rsid w:val="007467C1"/>
    <w:rsid w:val="0074689A"/>
    <w:rsid w:val="00746960"/>
    <w:rsid w:val="00746AB1"/>
    <w:rsid w:val="00746EC5"/>
    <w:rsid w:val="00747187"/>
    <w:rsid w:val="007471BD"/>
    <w:rsid w:val="00747489"/>
    <w:rsid w:val="00747539"/>
    <w:rsid w:val="00747CB1"/>
    <w:rsid w:val="00750181"/>
    <w:rsid w:val="00750432"/>
    <w:rsid w:val="00750A48"/>
    <w:rsid w:val="00750AE4"/>
    <w:rsid w:val="00750BE8"/>
    <w:rsid w:val="0075106F"/>
    <w:rsid w:val="00751454"/>
    <w:rsid w:val="00751CEF"/>
    <w:rsid w:val="00751D3B"/>
    <w:rsid w:val="00751E4D"/>
    <w:rsid w:val="00751F1A"/>
    <w:rsid w:val="00752144"/>
    <w:rsid w:val="00752708"/>
    <w:rsid w:val="00752732"/>
    <w:rsid w:val="00752B88"/>
    <w:rsid w:val="00752D1D"/>
    <w:rsid w:val="007532C6"/>
    <w:rsid w:val="00753403"/>
    <w:rsid w:val="00753754"/>
    <w:rsid w:val="00753823"/>
    <w:rsid w:val="00753B83"/>
    <w:rsid w:val="007540C5"/>
    <w:rsid w:val="00754798"/>
    <w:rsid w:val="00754825"/>
    <w:rsid w:val="00754D2D"/>
    <w:rsid w:val="00754EE4"/>
    <w:rsid w:val="0075541B"/>
    <w:rsid w:val="007556EB"/>
    <w:rsid w:val="00755F71"/>
    <w:rsid w:val="00756109"/>
    <w:rsid w:val="007571C0"/>
    <w:rsid w:val="00757236"/>
    <w:rsid w:val="00757262"/>
    <w:rsid w:val="00757659"/>
    <w:rsid w:val="007603ED"/>
    <w:rsid w:val="00760766"/>
    <w:rsid w:val="007608BE"/>
    <w:rsid w:val="00760F9C"/>
    <w:rsid w:val="0076135C"/>
    <w:rsid w:val="007616EE"/>
    <w:rsid w:val="00761AB8"/>
    <w:rsid w:val="00761AD2"/>
    <w:rsid w:val="00761B5B"/>
    <w:rsid w:val="00761B7F"/>
    <w:rsid w:val="00761BCF"/>
    <w:rsid w:val="00761C7A"/>
    <w:rsid w:val="00761D2A"/>
    <w:rsid w:val="00762170"/>
    <w:rsid w:val="00762E43"/>
    <w:rsid w:val="00762EAC"/>
    <w:rsid w:val="0076339D"/>
    <w:rsid w:val="00763695"/>
    <w:rsid w:val="00763CA3"/>
    <w:rsid w:val="0076420A"/>
    <w:rsid w:val="007642D8"/>
    <w:rsid w:val="00764442"/>
    <w:rsid w:val="00764462"/>
    <w:rsid w:val="0076462D"/>
    <w:rsid w:val="00764847"/>
    <w:rsid w:val="00764B2A"/>
    <w:rsid w:val="00764DB9"/>
    <w:rsid w:val="00764F58"/>
    <w:rsid w:val="00765085"/>
    <w:rsid w:val="00765290"/>
    <w:rsid w:val="007655D5"/>
    <w:rsid w:val="007658C8"/>
    <w:rsid w:val="0076612D"/>
    <w:rsid w:val="0076645E"/>
    <w:rsid w:val="007667FF"/>
    <w:rsid w:val="007669BE"/>
    <w:rsid w:val="00766BCB"/>
    <w:rsid w:val="00766C77"/>
    <w:rsid w:val="00766D0E"/>
    <w:rsid w:val="00767225"/>
    <w:rsid w:val="00767AD6"/>
    <w:rsid w:val="00767EE0"/>
    <w:rsid w:val="0077045B"/>
    <w:rsid w:val="00771920"/>
    <w:rsid w:val="00771B50"/>
    <w:rsid w:val="00771CC5"/>
    <w:rsid w:val="00771DAB"/>
    <w:rsid w:val="007725E5"/>
    <w:rsid w:val="007726B4"/>
    <w:rsid w:val="00772D19"/>
    <w:rsid w:val="00773168"/>
    <w:rsid w:val="007740EB"/>
    <w:rsid w:val="00774328"/>
    <w:rsid w:val="007743F7"/>
    <w:rsid w:val="00774B3E"/>
    <w:rsid w:val="00774B83"/>
    <w:rsid w:val="00774BCB"/>
    <w:rsid w:val="00775621"/>
    <w:rsid w:val="00775740"/>
    <w:rsid w:val="007759C6"/>
    <w:rsid w:val="00775F45"/>
    <w:rsid w:val="00776368"/>
    <w:rsid w:val="007763A6"/>
    <w:rsid w:val="007764E5"/>
    <w:rsid w:val="007767F8"/>
    <w:rsid w:val="00777440"/>
    <w:rsid w:val="0077780F"/>
    <w:rsid w:val="007779A0"/>
    <w:rsid w:val="00777A9F"/>
    <w:rsid w:val="00780176"/>
    <w:rsid w:val="00780217"/>
    <w:rsid w:val="0078052F"/>
    <w:rsid w:val="00780962"/>
    <w:rsid w:val="00780997"/>
    <w:rsid w:val="0078160D"/>
    <w:rsid w:val="00781679"/>
    <w:rsid w:val="00781B3F"/>
    <w:rsid w:val="0078225E"/>
    <w:rsid w:val="007822F5"/>
    <w:rsid w:val="00782670"/>
    <w:rsid w:val="007827E3"/>
    <w:rsid w:val="00782E5C"/>
    <w:rsid w:val="00782EA2"/>
    <w:rsid w:val="007830F4"/>
    <w:rsid w:val="0078386A"/>
    <w:rsid w:val="00783973"/>
    <w:rsid w:val="00783A73"/>
    <w:rsid w:val="00783B6C"/>
    <w:rsid w:val="00783D39"/>
    <w:rsid w:val="00783DED"/>
    <w:rsid w:val="00783F4B"/>
    <w:rsid w:val="00784122"/>
    <w:rsid w:val="0078480B"/>
    <w:rsid w:val="007849E2"/>
    <w:rsid w:val="00784A6E"/>
    <w:rsid w:val="00784F38"/>
    <w:rsid w:val="00784F92"/>
    <w:rsid w:val="00785B96"/>
    <w:rsid w:val="00786134"/>
    <w:rsid w:val="007867F3"/>
    <w:rsid w:val="00786866"/>
    <w:rsid w:val="0078693A"/>
    <w:rsid w:val="007869AA"/>
    <w:rsid w:val="00786E8C"/>
    <w:rsid w:val="0078724E"/>
    <w:rsid w:val="00787F24"/>
    <w:rsid w:val="00787F36"/>
    <w:rsid w:val="00790374"/>
    <w:rsid w:val="00790535"/>
    <w:rsid w:val="00790746"/>
    <w:rsid w:val="00790EB6"/>
    <w:rsid w:val="00790F5E"/>
    <w:rsid w:val="007912C4"/>
    <w:rsid w:val="00791685"/>
    <w:rsid w:val="00791DBD"/>
    <w:rsid w:val="0079239F"/>
    <w:rsid w:val="007928D2"/>
    <w:rsid w:val="00792B64"/>
    <w:rsid w:val="00792C34"/>
    <w:rsid w:val="00792EE9"/>
    <w:rsid w:val="00793A8C"/>
    <w:rsid w:val="00793B2C"/>
    <w:rsid w:val="00793EAF"/>
    <w:rsid w:val="00794B2C"/>
    <w:rsid w:val="00794F70"/>
    <w:rsid w:val="00795686"/>
    <w:rsid w:val="0079579C"/>
    <w:rsid w:val="007958F6"/>
    <w:rsid w:val="007959C4"/>
    <w:rsid w:val="007964A4"/>
    <w:rsid w:val="0079655D"/>
    <w:rsid w:val="00796945"/>
    <w:rsid w:val="00796E63"/>
    <w:rsid w:val="007971BA"/>
    <w:rsid w:val="0079763A"/>
    <w:rsid w:val="00797B33"/>
    <w:rsid w:val="00797F93"/>
    <w:rsid w:val="007A0A9D"/>
    <w:rsid w:val="007A1409"/>
    <w:rsid w:val="007A1472"/>
    <w:rsid w:val="007A162D"/>
    <w:rsid w:val="007A17CD"/>
    <w:rsid w:val="007A1D04"/>
    <w:rsid w:val="007A2D4C"/>
    <w:rsid w:val="007A2E63"/>
    <w:rsid w:val="007A36F2"/>
    <w:rsid w:val="007A3B66"/>
    <w:rsid w:val="007A44D0"/>
    <w:rsid w:val="007A4687"/>
    <w:rsid w:val="007A469E"/>
    <w:rsid w:val="007A4B16"/>
    <w:rsid w:val="007A5080"/>
    <w:rsid w:val="007A50D1"/>
    <w:rsid w:val="007A57F8"/>
    <w:rsid w:val="007A5B10"/>
    <w:rsid w:val="007A5BBC"/>
    <w:rsid w:val="007A5D28"/>
    <w:rsid w:val="007A627A"/>
    <w:rsid w:val="007A63AC"/>
    <w:rsid w:val="007A6589"/>
    <w:rsid w:val="007A65A6"/>
    <w:rsid w:val="007A7577"/>
    <w:rsid w:val="007A7CE5"/>
    <w:rsid w:val="007A7D2A"/>
    <w:rsid w:val="007B00F1"/>
    <w:rsid w:val="007B0182"/>
    <w:rsid w:val="007B019F"/>
    <w:rsid w:val="007B06A6"/>
    <w:rsid w:val="007B1070"/>
    <w:rsid w:val="007B15E5"/>
    <w:rsid w:val="007B237C"/>
    <w:rsid w:val="007B23B7"/>
    <w:rsid w:val="007B23D7"/>
    <w:rsid w:val="007B2498"/>
    <w:rsid w:val="007B2E20"/>
    <w:rsid w:val="007B2F14"/>
    <w:rsid w:val="007B31A5"/>
    <w:rsid w:val="007B353C"/>
    <w:rsid w:val="007B3B92"/>
    <w:rsid w:val="007B3ECC"/>
    <w:rsid w:val="007B401C"/>
    <w:rsid w:val="007B40A5"/>
    <w:rsid w:val="007B44A5"/>
    <w:rsid w:val="007B4717"/>
    <w:rsid w:val="007B57B3"/>
    <w:rsid w:val="007B5D58"/>
    <w:rsid w:val="007B6693"/>
    <w:rsid w:val="007B68AA"/>
    <w:rsid w:val="007B6A42"/>
    <w:rsid w:val="007B7069"/>
    <w:rsid w:val="007B7C72"/>
    <w:rsid w:val="007C047A"/>
    <w:rsid w:val="007C0A02"/>
    <w:rsid w:val="007C0A32"/>
    <w:rsid w:val="007C11A4"/>
    <w:rsid w:val="007C1276"/>
    <w:rsid w:val="007C1D0F"/>
    <w:rsid w:val="007C1E31"/>
    <w:rsid w:val="007C1FBA"/>
    <w:rsid w:val="007C2301"/>
    <w:rsid w:val="007C2AFA"/>
    <w:rsid w:val="007C2D01"/>
    <w:rsid w:val="007C32F0"/>
    <w:rsid w:val="007C353D"/>
    <w:rsid w:val="007C35F6"/>
    <w:rsid w:val="007C3665"/>
    <w:rsid w:val="007C3962"/>
    <w:rsid w:val="007C5594"/>
    <w:rsid w:val="007C5B63"/>
    <w:rsid w:val="007C5C5B"/>
    <w:rsid w:val="007C6350"/>
    <w:rsid w:val="007C67D4"/>
    <w:rsid w:val="007C6A9D"/>
    <w:rsid w:val="007C6B85"/>
    <w:rsid w:val="007C6D7E"/>
    <w:rsid w:val="007C6DB4"/>
    <w:rsid w:val="007C6E62"/>
    <w:rsid w:val="007C77FD"/>
    <w:rsid w:val="007C7B73"/>
    <w:rsid w:val="007C7BF2"/>
    <w:rsid w:val="007D0548"/>
    <w:rsid w:val="007D0DA2"/>
    <w:rsid w:val="007D0E4F"/>
    <w:rsid w:val="007D1156"/>
    <w:rsid w:val="007D12A0"/>
    <w:rsid w:val="007D13ED"/>
    <w:rsid w:val="007D1B13"/>
    <w:rsid w:val="007D1B60"/>
    <w:rsid w:val="007D1BC8"/>
    <w:rsid w:val="007D2188"/>
    <w:rsid w:val="007D2427"/>
    <w:rsid w:val="007D24B7"/>
    <w:rsid w:val="007D2C21"/>
    <w:rsid w:val="007D2D46"/>
    <w:rsid w:val="007D2E8A"/>
    <w:rsid w:val="007D2EAE"/>
    <w:rsid w:val="007D332F"/>
    <w:rsid w:val="007D39EC"/>
    <w:rsid w:val="007D3FF6"/>
    <w:rsid w:val="007D40F6"/>
    <w:rsid w:val="007D43D0"/>
    <w:rsid w:val="007D4C16"/>
    <w:rsid w:val="007D4C73"/>
    <w:rsid w:val="007D51F1"/>
    <w:rsid w:val="007D545B"/>
    <w:rsid w:val="007D5CDD"/>
    <w:rsid w:val="007D6658"/>
    <w:rsid w:val="007D68F4"/>
    <w:rsid w:val="007D6A93"/>
    <w:rsid w:val="007D7451"/>
    <w:rsid w:val="007D7645"/>
    <w:rsid w:val="007D774D"/>
    <w:rsid w:val="007D7B88"/>
    <w:rsid w:val="007E0255"/>
    <w:rsid w:val="007E0D9C"/>
    <w:rsid w:val="007E105E"/>
    <w:rsid w:val="007E130B"/>
    <w:rsid w:val="007E1454"/>
    <w:rsid w:val="007E20CE"/>
    <w:rsid w:val="007E25B6"/>
    <w:rsid w:val="007E27EA"/>
    <w:rsid w:val="007E2900"/>
    <w:rsid w:val="007E3057"/>
    <w:rsid w:val="007E3FDF"/>
    <w:rsid w:val="007E5319"/>
    <w:rsid w:val="007E5489"/>
    <w:rsid w:val="007E5A10"/>
    <w:rsid w:val="007E5AB0"/>
    <w:rsid w:val="007E5B4A"/>
    <w:rsid w:val="007E6954"/>
    <w:rsid w:val="007E69B4"/>
    <w:rsid w:val="007E6E89"/>
    <w:rsid w:val="007E7446"/>
    <w:rsid w:val="007E7466"/>
    <w:rsid w:val="007E751B"/>
    <w:rsid w:val="007E7EA8"/>
    <w:rsid w:val="007F06C5"/>
    <w:rsid w:val="007F086D"/>
    <w:rsid w:val="007F0D88"/>
    <w:rsid w:val="007F0EAF"/>
    <w:rsid w:val="007F0F45"/>
    <w:rsid w:val="007F11D7"/>
    <w:rsid w:val="007F1E5F"/>
    <w:rsid w:val="007F1F97"/>
    <w:rsid w:val="007F20DA"/>
    <w:rsid w:val="007F2621"/>
    <w:rsid w:val="007F2B8C"/>
    <w:rsid w:val="007F2E93"/>
    <w:rsid w:val="007F3021"/>
    <w:rsid w:val="007F31F8"/>
    <w:rsid w:val="007F32AF"/>
    <w:rsid w:val="007F33B1"/>
    <w:rsid w:val="007F3B3F"/>
    <w:rsid w:val="007F475D"/>
    <w:rsid w:val="007F4778"/>
    <w:rsid w:val="007F47AD"/>
    <w:rsid w:val="007F4B07"/>
    <w:rsid w:val="007F50E2"/>
    <w:rsid w:val="007F53F1"/>
    <w:rsid w:val="007F58F0"/>
    <w:rsid w:val="007F642D"/>
    <w:rsid w:val="007F6A9E"/>
    <w:rsid w:val="007F6F9B"/>
    <w:rsid w:val="007F6FD9"/>
    <w:rsid w:val="007F730F"/>
    <w:rsid w:val="007F7367"/>
    <w:rsid w:val="007F7971"/>
    <w:rsid w:val="0080046E"/>
    <w:rsid w:val="008009F7"/>
    <w:rsid w:val="00800E6E"/>
    <w:rsid w:val="0080120E"/>
    <w:rsid w:val="00801573"/>
    <w:rsid w:val="008016EE"/>
    <w:rsid w:val="00801998"/>
    <w:rsid w:val="00801EA4"/>
    <w:rsid w:val="008020F1"/>
    <w:rsid w:val="008022A2"/>
    <w:rsid w:val="00802456"/>
    <w:rsid w:val="00802936"/>
    <w:rsid w:val="00803536"/>
    <w:rsid w:val="008037A3"/>
    <w:rsid w:val="008038B8"/>
    <w:rsid w:val="0080402D"/>
    <w:rsid w:val="00804043"/>
    <w:rsid w:val="00804248"/>
    <w:rsid w:val="00804770"/>
    <w:rsid w:val="00804D67"/>
    <w:rsid w:val="00805246"/>
    <w:rsid w:val="0080587A"/>
    <w:rsid w:val="00805C97"/>
    <w:rsid w:val="00805E36"/>
    <w:rsid w:val="00805EAD"/>
    <w:rsid w:val="00805F93"/>
    <w:rsid w:val="00806609"/>
    <w:rsid w:val="0080722C"/>
    <w:rsid w:val="00807369"/>
    <w:rsid w:val="00807643"/>
    <w:rsid w:val="00807DD1"/>
    <w:rsid w:val="0081043C"/>
    <w:rsid w:val="008107CB"/>
    <w:rsid w:val="00810BFB"/>
    <w:rsid w:val="00810D24"/>
    <w:rsid w:val="00810F56"/>
    <w:rsid w:val="00811215"/>
    <w:rsid w:val="0081122A"/>
    <w:rsid w:val="00811934"/>
    <w:rsid w:val="0081218D"/>
    <w:rsid w:val="008122C9"/>
    <w:rsid w:val="0081235F"/>
    <w:rsid w:val="008124DA"/>
    <w:rsid w:val="00812616"/>
    <w:rsid w:val="00813746"/>
    <w:rsid w:val="00813F9C"/>
    <w:rsid w:val="008140DF"/>
    <w:rsid w:val="008144C7"/>
    <w:rsid w:val="00814575"/>
    <w:rsid w:val="00814702"/>
    <w:rsid w:val="00814C3B"/>
    <w:rsid w:val="00814ED2"/>
    <w:rsid w:val="00814FDC"/>
    <w:rsid w:val="008152DB"/>
    <w:rsid w:val="00815391"/>
    <w:rsid w:val="0081565F"/>
    <w:rsid w:val="00815B8B"/>
    <w:rsid w:val="00815C9A"/>
    <w:rsid w:val="0081689D"/>
    <w:rsid w:val="008169F4"/>
    <w:rsid w:val="0081743F"/>
    <w:rsid w:val="0081772A"/>
    <w:rsid w:val="00817D18"/>
    <w:rsid w:val="00820169"/>
    <w:rsid w:val="00821A07"/>
    <w:rsid w:val="00822A7B"/>
    <w:rsid w:val="00822A8F"/>
    <w:rsid w:val="00823087"/>
    <w:rsid w:val="00823678"/>
    <w:rsid w:val="0082374F"/>
    <w:rsid w:val="00823875"/>
    <w:rsid w:val="00823926"/>
    <w:rsid w:val="00823C20"/>
    <w:rsid w:val="00824003"/>
    <w:rsid w:val="008241C0"/>
    <w:rsid w:val="008244B9"/>
    <w:rsid w:val="00824673"/>
    <w:rsid w:val="008247B0"/>
    <w:rsid w:val="00824AB8"/>
    <w:rsid w:val="00824BB5"/>
    <w:rsid w:val="00825070"/>
    <w:rsid w:val="008250A1"/>
    <w:rsid w:val="008251F7"/>
    <w:rsid w:val="0082542E"/>
    <w:rsid w:val="008258C9"/>
    <w:rsid w:val="0082593E"/>
    <w:rsid w:val="00826479"/>
    <w:rsid w:val="00826689"/>
    <w:rsid w:val="00826982"/>
    <w:rsid w:val="00826AD7"/>
    <w:rsid w:val="00826C09"/>
    <w:rsid w:val="00826E58"/>
    <w:rsid w:val="00827480"/>
    <w:rsid w:val="00827842"/>
    <w:rsid w:val="00827EF0"/>
    <w:rsid w:val="00830888"/>
    <w:rsid w:val="00830C1C"/>
    <w:rsid w:val="00830D02"/>
    <w:rsid w:val="0083100B"/>
    <w:rsid w:val="00831159"/>
    <w:rsid w:val="008316E5"/>
    <w:rsid w:val="008317BC"/>
    <w:rsid w:val="00831C80"/>
    <w:rsid w:val="00832047"/>
    <w:rsid w:val="008324F4"/>
    <w:rsid w:val="00832565"/>
    <w:rsid w:val="00832821"/>
    <w:rsid w:val="00832A41"/>
    <w:rsid w:val="008332EA"/>
    <w:rsid w:val="008335BF"/>
    <w:rsid w:val="00833844"/>
    <w:rsid w:val="00833983"/>
    <w:rsid w:val="00833A86"/>
    <w:rsid w:val="00834318"/>
    <w:rsid w:val="008346BF"/>
    <w:rsid w:val="008348A0"/>
    <w:rsid w:val="00834B58"/>
    <w:rsid w:val="00834C25"/>
    <w:rsid w:val="00834F57"/>
    <w:rsid w:val="00835478"/>
    <w:rsid w:val="00835717"/>
    <w:rsid w:val="00835842"/>
    <w:rsid w:val="00835AEE"/>
    <w:rsid w:val="008364BC"/>
    <w:rsid w:val="00836753"/>
    <w:rsid w:val="008367D3"/>
    <w:rsid w:val="008368E7"/>
    <w:rsid w:val="00837974"/>
    <w:rsid w:val="00837D49"/>
    <w:rsid w:val="00840386"/>
    <w:rsid w:val="0084052A"/>
    <w:rsid w:val="0084078C"/>
    <w:rsid w:val="0084101D"/>
    <w:rsid w:val="00841932"/>
    <w:rsid w:val="00842571"/>
    <w:rsid w:val="008427B9"/>
    <w:rsid w:val="00842909"/>
    <w:rsid w:val="00842A4F"/>
    <w:rsid w:val="00842D38"/>
    <w:rsid w:val="00842E86"/>
    <w:rsid w:val="00843222"/>
    <w:rsid w:val="008432C4"/>
    <w:rsid w:val="0084379E"/>
    <w:rsid w:val="0084396B"/>
    <w:rsid w:val="00843CAD"/>
    <w:rsid w:val="0084419E"/>
    <w:rsid w:val="00844CAF"/>
    <w:rsid w:val="00844CEF"/>
    <w:rsid w:val="0084545A"/>
    <w:rsid w:val="008454E4"/>
    <w:rsid w:val="00845727"/>
    <w:rsid w:val="00845AA3"/>
    <w:rsid w:val="00845C45"/>
    <w:rsid w:val="00845C87"/>
    <w:rsid w:val="00846527"/>
    <w:rsid w:val="00846614"/>
    <w:rsid w:val="008467FE"/>
    <w:rsid w:val="00846BC1"/>
    <w:rsid w:val="00847363"/>
    <w:rsid w:val="00847365"/>
    <w:rsid w:val="00847502"/>
    <w:rsid w:val="0084774B"/>
    <w:rsid w:val="00847A33"/>
    <w:rsid w:val="008506B4"/>
    <w:rsid w:val="00850A10"/>
    <w:rsid w:val="00850BD4"/>
    <w:rsid w:val="008511C2"/>
    <w:rsid w:val="008516F3"/>
    <w:rsid w:val="008517FA"/>
    <w:rsid w:val="0085180C"/>
    <w:rsid w:val="0085199E"/>
    <w:rsid w:val="008520EE"/>
    <w:rsid w:val="00852349"/>
    <w:rsid w:val="0085240C"/>
    <w:rsid w:val="008528F6"/>
    <w:rsid w:val="00853860"/>
    <w:rsid w:val="008538BB"/>
    <w:rsid w:val="0085482D"/>
    <w:rsid w:val="00854863"/>
    <w:rsid w:val="00855108"/>
    <w:rsid w:val="0085520B"/>
    <w:rsid w:val="008556D4"/>
    <w:rsid w:val="008559E0"/>
    <w:rsid w:val="00855C6A"/>
    <w:rsid w:val="00855FC8"/>
    <w:rsid w:val="008560CB"/>
    <w:rsid w:val="00856C4E"/>
    <w:rsid w:val="00857477"/>
    <w:rsid w:val="0085753E"/>
    <w:rsid w:val="0085785D"/>
    <w:rsid w:val="008579AA"/>
    <w:rsid w:val="0086021C"/>
    <w:rsid w:val="008602C8"/>
    <w:rsid w:val="008603B3"/>
    <w:rsid w:val="00860738"/>
    <w:rsid w:val="00860F99"/>
    <w:rsid w:val="00861524"/>
    <w:rsid w:val="0086162D"/>
    <w:rsid w:val="00861810"/>
    <w:rsid w:val="008618D7"/>
    <w:rsid w:val="00861EE1"/>
    <w:rsid w:val="0086231E"/>
    <w:rsid w:val="00862F40"/>
    <w:rsid w:val="00863334"/>
    <w:rsid w:val="0086334C"/>
    <w:rsid w:val="00863755"/>
    <w:rsid w:val="00863792"/>
    <w:rsid w:val="0086395B"/>
    <w:rsid w:val="00863A3C"/>
    <w:rsid w:val="00863A95"/>
    <w:rsid w:val="00863F65"/>
    <w:rsid w:val="0086432A"/>
    <w:rsid w:val="00864AC5"/>
    <w:rsid w:val="00864B69"/>
    <w:rsid w:val="00864D5C"/>
    <w:rsid w:val="0086508F"/>
    <w:rsid w:val="008650D8"/>
    <w:rsid w:val="00865A69"/>
    <w:rsid w:val="00865D24"/>
    <w:rsid w:val="00866316"/>
    <w:rsid w:val="00866381"/>
    <w:rsid w:val="008668F5"/>
    <w:rsid w:val="00866910"/>
    <w:rsid w:val="00866DFD"/>
    <w:rsid w:val="00866FCA"/>
    <w:rsid w:val="008672A1"/>
    <w:rsid w:val="008677CC"/>
    <w:rsid w:val="008705C5"/>
    <w:rsid w:val="0087143F"/>
    <w:rsid w:val="00871BB8"/>
    <w:rsid w:val="00872229"/>
    <w:rsid w:val="008723FB"/>
    <w:rsid w:val="0087332C"/>
    <w:rsid w:val="00873B4F"/>
    <w:rsid w:val="00873DA9"/>
    <w:rsid w:val="00874085"/>
    <w:rsid w:val="008740EA"/>
    <w:rsid w:val="008744C8"/>
    <w:rsid w:val="00874660"/>
    <w:rsid w:val="0087500B"/>
    <w:rsid w:val="00875F5E"/>
    <w:rsid w:val="00876093"/>
    <w:rsid w:val="0087618F"/>
    <w:rsid w:val="00876351"/>
    <w:rsid w:val="008765A2"/>
    <w:rsid w:val="0087698F"/>
    <w:rsid w:val="00876ACB"/>
    <w:rsid w:val="00876DF6"/>
    <w:rsid w:val="008772EF"/>
    <w:rsid w:val="008774B7"/>
    <w:rsid w:val="00877F26"/>
    <w:rsid w:val="00877FBE"/>
    <w:rsid w:val="00880245"/>
    <w:rsid w:val="0088026E"/>
    <w:rsid w:val="008807B7"/>
    <w:rsid w:val="008808DE"/>
    <w:rsid w:val="00880B45"/>
    <w:rsid w:val="00880E53"/>
    <w:rsid w:val="008811CC"/>
    <w:rsid w:val="0088193E"/>
    <w:rsid w:val="00881BE6"/>
    <w:rsid w:val="00881E2F"/>
    <w:rsid w:val="00881EE5"/>
    <w:rsid w:val="00881EFF"/>
    <w:rsid w:val="008827D7"/>
    <w:rsid w:val="00882896"/>
    <w:rsid w:val="008829CB"/>
    <w:rsid w:val="00882A0B"/>
    <w:rsid w:val="00882C6A"/>
    <w:rsid w:val="0088326B"/>
    <w:rsid w:val="008836F1"/>
    <w:rsid w:val="008839A2"/>
    <w:rsid w:val="00883B05"/>
    <w:rsid w:val="00883EDE"/>
    <w:rsid w:val="008847A0"/>
    <w:rsid w:val="008860F5"/>
    <w:rsid w:val="008862A8"/>
    <w:rsid w:val="0088640C"/>
    <w:rsid w:val="00886572"/>
    <w:rsid w:val="00886ABA"/>
    <w:rsid w:val="00886C2F"/>
    <w:rsid w:val="00886F39"/>
    <w:rsid w:val="00887380"/>
    <w:rsid w:val="008877D4"/>
    <w:rsid w:val="00887806"/>
    <w:rsid w:val="00887810"/>
    <w:rsid w:val="00887E25"/>
    <w:rsid w:val="008900D4"/>
    <w:rsid w:val="008900F3"/>
    <w:rsid w:val="00890434"/>
    <w:rsid w:val="008905D9"/>
    <w:rsid w:val="008909A3"/>
    <w:rsid w:val="00890F9E"/>
    <w:rsid w:val="00890FF5"/>
    <w:rsid w:val="008910CB"/>
    <w:rsid w:val="00891D5D"/>
    <w:rsid w:val="00891D74"/>
    <w:rsid w:val="00891EB8"/>
    <w:rsid w:val="00892171"/>
    <w:rsid w:val="0089224D"/>
    <w:rsid w:val="008922C5"/>
    <w:rsid w:val="0089288C"/>
    <w:rsid w:val="00892F5B"/>
    <w:rsid w:val="0089358E"/>
    <w:rsid w:val="00893634"/>
    <w:rsid w:val="00893908"/>
    <w:rsid w:val="0089473E"/>
    <w:rsid w:val="0089497C"/>
    <w:rsid w:val="00894A71"/>
    <w:rsid w:val="00894BA0"/>
    <w:rsid w:val="00894BDB"/>
    <w:rsid w:val="00894D30"/>
    <w:rsid w:val="00894E29"/>
    <w:rsid w:val="00895094"/>
    <w:rsid w:val="0089532B"/>
    <w:rsid w:val="0089546E"/>
    <w:rsid w:val="0089553D"/>
    <w:rsid w:val="00897160"/>
    <w:rsid w:val="00897986"/>
    <w:rsid w:val="008A00F1"/>
    <w:rsid w:val="008A0263"/>
    <w:rsid w:val="008A0AC1"/>
    <w:rsid w:val="008A0BEE"/>
    <w:rsid w:val="008A104A"/>
    <w:rsid w:val="008A1835"/>
    <w:rsid w:val="008A1887"/>
    <w:rsid w:val="008A2247"/>
    <w:rsid w:val="008A26D8"/>
    <w:rsid w:val="008A2813"/>
    <w:rsid w:val="008A2916"/>
    <w:rsid w:val="008A2B16"/>
    <w:rsid w:val="008A2B61"/>
    <w:rsid w:val="008A2DE4"/>
    <w:rsid w:val="008A2E7F"/>
    <w:rsid w:val="008A327B"/>
    <w:rsid w:val="008A361D"/>
    <w:rsid w:val="008A472C"/>
    <w:rsid w:val="008A4EBA"/>
    <w:rsid w:val="008A4F26"/>
    <w:rsid w:val="008A5216"/>
    <w:rsid w:val="008A5748"/>
    <w:rsid w:val="008A5C40"/>
    <w:rsid w:val="008A5D63"/>
    <w:rsid w:val="008A62BE"/>
    <w:rsid w:val="008A6734"/>
    <w:rsid w:val="008A6B4F"/>
    <w:rsid w:val="008A6CF1"/>
    <w:rsid w:val="008A6DF6"/>
    <w:rsid w:val="008A77D7"/>
    <w:rsid w:val="008A7D2C"/>
    <w:rsid w:val="008A7ECC"/>
    <w:rsid w:val="008B00C2"/>
    <w:rsid w:val="008B0712"/>
    <w:rsid w:val="008B0775"/>
    <w:rsid w:val="008B15A6"/>
    <w:rsid w:val="008B1A56"/>
    <w:rsid w:val="008B2168"/>
    <w:rsid w:val="008B2647"/>
    <w:rsid w:val="008B26A9"/>
    <w:rsid w:val="008B292C"/>
    <w:rsid w:val="008B2B28"/>
    <w:rsid w:val="008B2C16"/>
    <w:rsid w:val="008B3B76"/>
    <w:rsid w:val="008B3C2D"/>
    <w:rsid w:val="008B4488"/>
    <w:rsid w:val="008B4903"/>
    <w:rsid w:val="008B49EC"/>
    <w:rsid w:val="008B4CD0"/>
    <w:rsid w:val="008B4D8A"/>
    <w:rsid w:val="008B50E8"/>
    <w:rsid w:val="008B5136"/>
    <w:rsid w:val="008B5A82"/>
    <w:rsid w:val="008B5EF7"/>
    <w:rsid w:val="008B63B3"/>
    <w:rsid w:val="008B63EC"/>
    <w:rsid w:val="008B6723"/>
    <w:rsid w:val="008B6B31"/>
    <w:rsid w:val="008B6C6F"/>
    <w:rsid w:val="008B7022"/>
    <w:rsid w:val="008B759B"/>
    <w:rsid w:val="008B762E"/>
    <w:rsid w:val="008B773C"/>
    <w:rsid w:val="008B781C"/>
    <w:rsid w:val="008B78FD"/>
    <w:rsid w:val="008B7B47"/>
    <w:rsid w:val="008C000A"/>
    <w:rsid w:val="008C03E0"/>
    <w:rsid w:val="008C060B"/>
    <w:rsid w:val="008C090B"/>
    <w:rsid w:val="008C0912"/>
    <w:rsid w:val="008C0917"/>
    <w:rsid w:val="008C0D26"/>
    <w:rsid w:val="008C0DCA"/>
    <w:rsid w:val="008C0F9B"/>
    <w:rsid w:val="008C0FDE"/>
    <w:rsid w:val="008C1558"/>
    <w:rsid w:val="008C1984"/>
    <w:rsid w:val="008C239A"/>
    <w:rsid w:val="008C2B18"/>
    <w:rsid w:val="008C2CB2"/>
    <w:rsid w:val="008C2E93"/>
    <w:rsid w:val="008C2EB3"/>
    <w:rsid w:val="008C2F1C"/>
    <w:rsid w:val="008C35A6"/>
    <w:rsid w:val="008C35FD"/>
    <w:rsid w:val="008C3F3F"/>
    <w:rsid w:val="008C436E"/>
    <w:rsid w:val="008C43B0"/>
    <w:rsid w:val="008C4551"/>
    <w:rsid w:val="008C4B00"/>
    <w:rsid w:val="008C4D02"/>
    <w:rsid w:val="008C52E4"/>
    <w:rsid w:val="008C562A"/>
    <w:rsid w:val="008C5A54"/>
    <w:rsid w:val="008C5B12"/>
    <w:rsid w:val="008C61A9"/>
    <w:rsid w:val="008C68A9"/>
    <w:rsid w:val="008C6CCC"/>
    <w:rsid w:val="008C6E82"/>
    <w:rsid w:val="008C7058"/>
    <w:rsid w:val="008C70C6"/>
    <w:rsid w:val="008C7459"/>
    <w:rsid w:val="008C7840"/>
    <w:rsid w:val="008C7848"/>
    <w:rsid w:val="008D0F91"/>
    <w:rsid w:val="008D0FE3"/>
    <w:rsid w:val="008D189D"/>
    <w:rsid w:val="008D1DA5"/>
    <w:rsid w:val="008D1ECD"/>
    <w:rsid w:val="008D2159"/>
    <w:rsid w:val="008D2A83"/>
    <w:rsid w:val="008D2F88"/>
    <w:rsid w:val="008D3254"/>
    <w:rsid w:val="008D33FD"/>
    <w:rsid w:val="008D356C"/>
    <w:rsid w:val="008D38F9"/>
    <w:rsid w:val="008D3EF2"/>
    <w:rsid w:val="008D41E9"/>
    <w:rsid w:val="008D4AF0"/>
    <w:rsid w:val="008D4EBA"/>
    <w:rsid w:val="008D597B"/>
    <w:rsid w:val="008D5AEB"/>
    <w:rsid w:val="008D67BF"/>
    <w:rsid w:val="008D72BE"/>
    <w:rsid w:val="008D7630"/>
    <w:rsid w:val="008D7CA7"/>
    <w:rsid w:val="008D7ED0"/>
    <w:rsid w:val="008E013A"/>
    <w:rsid w:val="008E0455"/>
    <w:rsid w:val="008E075C"/>
    <w:rsid w:val="008E07AC"/>
    <w:rsid w:val="008E0D06"/>
    <w:rsid w:val="008E0D39"/>
    <w:rsid w:val="008E1296"/>
    <w:rsid w:val="008E12C1"/>
    <w:rsid w:val="008E1379"/>
    <w:rsid w:val="008E1421"/>
    <w:rsid w:val="008E1890"/>
    <w:rsid w:val="008E1D62"/>
    <w:rsid w:val="008E1F16"/>
    <w:rsid w:val="008E20EF"/>
    <w:rsid w:val="008E2598"/>
    <w:rsid w:val="008E2645"/>
    <w:rsid w:val="008E2A15"/>
    <w:rsid w:val="008E2AB1"/>
    <w:rsid w:val="008E2FC6"/>
    <w:rsid w:val="008E3162"/>
    <w:rsid w:val="008E32E6"/>
    <w:rsid w:val="008E362F"/>
    <w:rsid w:val="008E367B"/>
    <w:rsid w:val="008E37D4"/>
    <w:rsid w:val="008E391A"/>
    <w:rsid w:val="008E3A2E"/>
    <w:rsid w:val="008E3F2C"/>
    <w:rsid w:val="008E4277"/>
    <w:rsid w:val="008E4587"/>
    <w:rsid w:val="008E4892"/>
    <w:rsid w:val="008E51EF"/>
    <w:rsid w:val="008E523E"/>
    <w:rsid w:val="008E52C9"/>
    <w:rsid w:val="008E52F3"/>
    <w:rsid w:val="008E540A"/>
    <w:rsid w:val="008E5454"/>
    <w:rsid w:val="008E5D5F"/>
    <w:rsid w:val="008E6079"/>
    <w:rsid w:val="008E6258"/>
    <w:rsid w:val="008E63C2"/>
    <w:rsid w:val="008E6EBA"/>
    <w:rsid w:val="008E70FF"/>
    <w:rsid w:val="008E7158"/>
    <w:rsid w:val="008E76EC"/>
    <w:rsid w:val="008E7A92"/>
    <w:rsid w:val="008E7C63"/>
    <w:rsid w:val="008E7D0C"/>
    <w:rsid w:val="008E7D82"/>
    <w:rsid w:val="008E7F6E"/>
    <w:rsid w:val="008F050E"/>
    <w:rsid w:val="008F0906"/>
    <w:rsid w:val="008F0B50"/>
    <w:rsid w:val="008F0B9E"/>
    <w:rsid w:val="008F0D5A"/>
    <w:rsid w:val="008F0DE7"/>
    <w:rsid w:val="008F0F99"/>
    <w:rsid w:val="008F132C"/>
    <w:rsid w:val="008F1433"/>
    <w:rsid w:val="008F147D"/>
    <w:rsid w:val="008F18E3"/>
    <w:rsid w:val="008F1D9A"/>
    <w:rsid w:val="008F1FBC"/>
    <w:rsid w:val="008F2308"/>
    <w:rsid w:val="008F27ED"/>
    <w:rsid w:val="008F294F"/>
    <w:rsid w:val="008F3110"/>
    <w:rsid w:val="008F3EBB"/>
    <w:rsid w:val="008F4A8A"/>
    <w:rsid w:val="008F5B10"/>
    <w:rsid w:val="008F5BAA"/>
    <w:rsid w:val="008F5E1B"/>
    <w:rsid w:val="008F6B49"/>
    <w:rsid w:val="008F6B92"/>
    <w:rsid w:val="008F6DC7"/>
    <w:rsid w:val="008F7005"/>
    <w:rsid w:val="008F7046"/>
    <w:rsid w:val="008F73E8"/>
    <w:rsid w:val="008F7808"/>
    <w:rsid w:val="008F7F4A"/>
    <w:rsid w:val="0090015F"/>
    <w:rsid w:val="009002A3"/>
    <w:rsid w:val="0090037E"/>
    <w:rsid w:val="009009C3"/>
    <w:rsid w:val="00900A1A"/>
    <w:rsid w:val="00900A31"/>
    <w:rsid w:val="00900E1C"/>
    <w:rsid w:val="00900E9D"/>
    <w:rsid w:val="00900FFE"/>
    <w:rsid w:val="00901445"/>
    <w:rsid w:val="0090155C"/>
    <w:rsid w:val="00901588"/>
    <w:rsid w:val="00901B47"/>
    <w:rsid w:val="0090234A"/>
    <w:rsid w:val="009027F1"/>
    <w:rsid w:val="00902810"/>
    <w:rsid w:val="0090284D"/>
    <w:rsid w:val="009030E1"/>
    <w:rsid w:val="00903388"/>
    <w:rsid w:val="0090364D"/>
    <w:rsid w:val="009038B3"/>
    <w:rsid w:val="00904AF2"/>
    <w:rsid w:val="00904B74"/>
    <w:rsid w:val="00904C4F"/>
    <w:rsid w:val="00904D4D"/>
    <w:rsid w:val="009050A8"/>
    <w:rsid w:val="00905225"/>
    <w:rsid w:val="00905235"/>
    <w:rsid w:val="009053C6"/>
    <w:rsid w:val="00905585"/>
    <w:rsid w:val="009059F2"/>
    <w:rsid w:val="00905C95"/>
    <w:rsid w:val="00905F5F"/>
    <w:rsid w:val="0090634C"/>
    <w:rsid w:val="0090640E"/>
    <w:rsid w:val="00906A0A"/>
    <w:rsid w:val="00906C58"/>
    <w:rsid w:val="00906F8C"/>
    <w:rsid w:val="00907140"/>
    <w:rsid w:val="0090728C"/>
    <w:rsid w:val="0090752B"/>
    <w:rsid w:val="0090776A"/>
    <w:rsid w:val="00907CE2"/>
    <w:rsid w:val="00907EB5"/>
    <w:rsid w:val="00910850"/>
    <w:rsid w:val="00910A57"/>
    <w:rsid w:val="00910C5D"/>
    <w:rsid w:val="00910C74"/>
    <w:rsid w:val="0091130C"/>
    <w:rsid w:val="00911352"/>
    <w:rsid w:val="0091189D"/>
    <w:rsid w:val="00911A40"/>
    <w:rsid w:val="00911F28"/>
    <w:rsid w:val="00911F5C"/>
    <w:rsid w:val="0091264F"/>
    <w:rsid w:val="009129EA"/>
    <w:rsid w:val="00912EE8"/>
    <w:rsid w:val="0091335C"/>
    <w:rsid w:val="00913638"/>
    <w:rsid w:val="0091368A"/>
    <w:rsid w:val="00913FF9"/>
    <w:rsid w:val="00914396"/>
    <w:rsid w:val="00914CB1"/>
    <w:rsid w:val="00914FFF"/>
    <w:rsid w:val="009151C8"/>
    <w:rsid w:val="009154E6"/>
    <w:rsid w:val="0091581C"/>
    <w:rsid w:val="00915C2F"/>
    <w:rsid w:val="00915CBB"/>
    <w:rsid w:val="00916770"/>
    <w:rsid w:val="0091685B"/>
    <w:rsid w:val="00916A9D"/>
    <w:rsid w:val="00916C1C"/>
    <w:rsid w:val="00916F12"/>
    <w:rsid w:val="009171CF"/>
    <w:rsid w:val="009172CE"/>
    <w:rsid w:val="009173DE"/>
    <w:rsid w:val="009201C5"/>
    <w:rsid w:val="009203C5"/>
    <w:rsid w:val="00920557"/>
    <w:rsid w:val="00920775"/>
    <w:rsid w:val="00920897"/>
    <w:rsid w:val="009209B0"/>
    <w:rsid w:val="00920E37"/>
    <w:rsid w:val="00921A1B"/>
    <w:rsid w:val="00921D59"/>
    <w:rsid w:val="009222B0"/>
    <w:rsid w:val="0092273B"/>
    <w:rsid w:val="009227C9"/>
    <w:rsid w:val="00922925"/>
    <w:rsid w:val="00922A12"/>
    <w:rsid w:val="00922BEC"/>
    <w:rsid w:val="00923475"/>
    <w:rsid w:val="00923601"/>
    <w:rsid w:val="00923DD1"/>
    <w:rsid w:val="00924061"/>
    <w:rsid w:val="0092423D"/>
    <w:rsid w:val="00924365"/>
    <w:rsid w:val="00924370"/>
    <w:rsid w:val="00924797"/>
    <w:rsid w:val="009248CA"/>
    <w:rsid w:val="00924A45"/>
    <w:rsid w:val="0092528B"/>
    <w:rsid w:val="009260EB"/>
    <w:rsid w:val="0092618C"/>
    <w:rsid w:val="0092629F"/>
    <w:rsid w:val="00926522"/>
    <w:rsid w:val="00926DF1"/>
    <w:rsid w:val="0092709B"/>
    <w:rsid w:val="009271B6"/>
    <w:rsid w:val="00927979"/>
    <w:rsid w:val="00927A70"/>
    <w:rsid w:val="00927B45"/>
    <w:rsid w:val="00930007"/>
    <w:rsid w:val="00930B5D"/>
    <w:rsid w:val="00930C79"/>
    <w:rsid w:val="00930E6B"/>
    <w:rsid w:val="00930F5D"/>
    <w:rsid w:val="00931049"/>
    <w:rsid w:val="00931278"/>
    <w:rsid w:val="00931DB5"/>
    <w:rsid w:val="00931F9A"/>
    <w:rsid w:val="0093218B"/>
    <w:rsid w:val="00932594"/>
    <w:rsid w:val="00932B5A"/>
    <w:rsid w:val="00932BA5"/>
    <w:rsid w:val="00932EFF"/>
    <w:rsid w:val="009335FA"/>
    <w:rsid w:val="00933613"/>
    <w:rsid w:val="0093393B"/>
    <w:rsid w:val="00934094"/>
    <w:rsid w:val="00934429"/>
    <w:rsid w:val="0093531E"/>
    <w:rsid w:val="009357F5"/>
    <w:rsid w:val="00935C1C"/>
    <w:rsid w:val="00935E0D"/>
    <w:rsid w:val="00936051"/>
    <w:rsid w:val="00936152"/>
    <w:rsid w:val="00936546"/>
    <w:rsid w:val="0093660F"/>
    <w:rsid w:val="00936C68"/>
    <w:rsid w:val="00937091"/>
    <w:rsid w:val="0093795C"/>
    <w:rsid w:val="00937986"/>
    <w:rsid w:val="00937C29"/>
    <w:rsid w:val="0094012C"/>
    <w:rsid w:val="00940B5A"/>
    <w:rsid w:val="00940D3A"/>
    <w:rsid w:val="00940EB4"/>
    <w:rsid w:val="00941182"/>
    <w:rsid w:val="0094126E"/>
    <w:rsid w:val="0094152E"/>
    <w:rsid w:val="009415C6"/>
    <w:rsid w:val="00941884"/>
    <w:rsid w:val="00941A0A"/>
    <w:rsid w:val="00941A94"/>
    <w:rsid w:val="009420E9"/>
    <w:rsid w:val="0094236C"/>
    <w:rsid w:val="009425FE"/>
    <w:rsid w:val="00942D78"/>
    <w:rsid w:val="00942E52"/>
    <w:rsid w:val="00942E79"/>
    <w:rsid w:val="00942F49"/>
    <w:rsid w:val="00942FBD"/>
    <w:rsid w:val="009434C8"/>
    <w:rsid w:val="00943684"/>
    <w:rsid w:val="00944386"/>
    <w:rsid w:val="009444FF"/>
    <w:rsid w:val="00944874"/>
    <w:rsid w:val="00944B6C"/>
    <w:rsid w:val="00945317"/>
    <w:rsid w:val="0094566C"/>
    <w:rsid w:val="009456B6"/>
    <w:rsid w:val="009460D3"/>
    <w:rsid w:val="0094648D"/>
    <w:rsid w:val="009466DF"/>
    <w:rsid w:val="009467F6"/>
    <w:rsid w:val="00946B60"/>
    <w:rsid w:val="00946D8C"/>
    <w:rsid w:val="009470D0"/>
    <w:rsid w:val="009478FF"/>
    <w:rsid w:val="00947C07"/>
    <w:rsid w:val="00947E38"/>
    <w:rsid w:val="00947F00"/>
    <w:rsid w:val="0095007B"/>
    <w:rsid w:val="00950BA6"/>
    <w:rsid w:val="00950EA1"/>
    <w:rsid w:val="0095100E"/>
    <w:rsid w:val="009513BB"/>
    <w:rsid w:val="00951431"/>
    <w:rsid w:val="009514E8"/>
    <w:rsid w:val="0095174C"/>
    <w:rsid w:val="0095174E"/>
    <w:rsid w:val="00951782"/>
    <w:rsid w:val="00951968"/>
    <w:rsid w:val="00951F4D"/>
    <w:rsid w:val="0095225C"/>
    <w:rsid w:val="00952A86"/>
    <w:rsid w:val="00952F2E"/>
    <w:rsid w:val="009531F6"/>
    <w:rsid w:val="009533B9"/>
    <w:rsid w:val="009535AD"/>
    <w:rsid w:val="009535FF"/>
    <w:rsid w:val="0095372F"/>
    <w:rsid w:val="00953C8E"/>
    <w:rsid w:val="0095490C"/>
    <w:rsid w:val="0095495B"/>
    <w:rsid w:val="0095510E"/>
    <w:rsid w:val="009553BB"/>
    <w:rsid w:val="00955555"/>
    <w:rsid w:val="009556A1"/>
    <w:rsid w:val="009559CB"/>
    <w:rsid w:val="009559D1"/>
    <w:rsid w:val="0095640E"/>
    <w:rsid w:val="0095656B"/>
    <w:rsid w:val="009572E9"/>
    <w:rsid w:val="00957AB4"/>
    <w:rsid w:val="00957B1A"/>
    <w:rsid w:val="00957E6A"/>
    <w:rsid w:val="0096094C"/>
    <w:rsid w:val="00960C87"/>
    <w:rsid w:val="00961F87"/>
    <w:rsid w:val="009621CA"/>
    <w:rsid w:val="0096225F"/>
    <w:rsid w:val="0096277A"/>
    <w:rsid w:val="00962C19"/>
    <w:rsid w:val="00962F27"/>
    <w:rsid w:val="00963165"/>
    <w:rsid w:val="0096344F"/>
    <w:rsid w:val="00963632"/>
    <w:rsid w:val="009636BF"/>
    <w:rsid w:val="00963B7E"/>
    <w:rsid w:val="00963F11"/>
    <w:rsid w:val="00963F23"/>
    <w:rsid w:val="00964284"/>
    <w:rsid w:val="0096499E"/>
    <w:rsid w:val="009650F2"/>
    <w:rsid w:val="00965162"/>
    <w:rsid w:val="009653CA"/>
    <w:rsid w:val="00965F95"/>
    <w:rsid w:val="0096607B"/>
    <w:rsid w:val="00966276"/>
    <w:rsid w:val="00966A80"/>
    <w:rsid w:val="0096720D"/>
    <w:rsid w:val="009679B1"/>
    <w:rsid w:val="00967BB0"/>
    <w:rsid w:val="00967C1B"/>
    <w:rsid w:val="00967E77"/>
    <w:rsid w:val="00967FD6"/>
    <w:rsid w:val="00970550"/>
    <w:rsid w:val="00970834"/>
    <w:rsid w:val="009708B8"/>
    <w:rsid w:val="00970954"/>
    <w:rsid w:val="00970DDE"/>
    <w:rsid w:val="0097132E"/>
    <w:rsid w:val="00971785"/>
    <w:rsid w:val="009718A9"/>
    <w:rsid w:val="00971D16"/>
    <w:rsid w:val="0097314A"/>
    <w:rsid w:val="0097345B"/>
    <w:rsid w:val="009738E0"/>
    <w:rsid w:val="00973FF5"/>
    <w:rsid w:val="00974155"/>
    <w:rsid w:val="009745EF"/>
    <w:rsid w:val="009748F8"/>
    <w:rsid w:val="0097494E"/>
    <w:rsid w:val="00974E93"/>
    <w:rsid w:val="009752B6"/>
    <w:rsid w:val="00975497"/>
    <w:rsid w:val="009756F6"/>
    <w:rsid w:val="00975832"/>
    <w:rsid w:val="00976C88"/>
    <w:rsid w:val="00976D33"/>
    <w:rsid w:val="009774C6"/>
    <w:rsid w:val="00977630"/>
    <w:rsid w:val="009777A0"/>
    <w:rsid w:val="00977E21"/>
    <w:rsid w:val="00977E61"/>
    <w:rsid w:val="009800CD"/>
    <w:rsid w:val="009803D5"/>
    <w:rsid w:val="0098044E"/>
    <w:rsid w:val="009804EB"/>
    <w:rsid w:val="00980936"/>
    <w:rsid w:val="00980B27"/>
    <w:rsid w:val="009811AF"/>
    <w:rsid w:val="009812AB"/>
    <w:rsid w:val="00981562"/>
    <w:rsid w:val="0098163C"/>
    <w:rsid w:val="00981A18"/>
    <w:rsid w:val="00981D9F"/>
    <w:rsid w:val="00981FEE"/>
    <w:rsid w:val="00982802"/>
    <w:rsid w:val="009829F1"/>
    <w:rsid w:val="00982C2D"/>
    <w:rsid w:val="00982D57"/>
    <w:rsid w:val="00983176"/>
    <w:rsid w:val="00983223"/>
    <w:rsid w:val="00983782"/>
    <w:rsid w:val="00983C9C"/>
    <w:rsid w:val="00983D8E"/>
    <w:rsid w:val="00984068"/>
    <w:rsid w:val="009842B2"/>
    <w:rsid w:val="009848D5"/>
    <w:rsid w:val="00984D44"/>
    <w:rsid w:val="0098506B"/>
    <w:rsid w:val="009851BC"/>
    <w:rsid w:val="00985296"/>
    <w:rsid w:val="009856B2"/>
    <w:rsid w:val="00985868"/>
    <w:rsid w:val="0098651C"/>
    <w:rsid w:val="0098659A"/>
    <w:rsid w:val="00986655"/>
    <w:rsid w:val="00986992"/>
    <w:rsid w:val="00986EC7"/>
    <w:rsid w:val="00986F12"/>
    <w:rsid w:val="0098733A"/>
    <w:rsid w:val="009877AA"/>
    <w:rsid w:val="00987836"/>
    <w:rsid w:val="00987AC2"/>
    <w:rsid w:val="00990451"/>
    <w:rsid w:val="00990C74"/>
    <w:rsid w:val="00990DA2"/>
    <w:rsid w:val="009915C6"/>
    <w:rsid w:val="0099169E"/>
    <w:rsid w:val="00992027"/>
    <w:rsid w:val="0099238B"/>
    <w:rsid w:val="009927A1"/>
    <w:rsid w:val="009929C3"/>
    <w:rsid w:val="00992A39"/>
    <w:rsid w:val="0099301F"/>
    <w:rsid w:val="0099316B"/>
    <w:rsid w:val="009949A2"/>
    <w:rsid w:val="009949F2"/>
    <w:rsid w:val="00994D8A"/>
    <w:rsid w:val="0099507A"/>
    <w:rsid w:val="009951FA"/>
    <w:rsid w:val="0099535F"/>
    <w:rsid w:val="00995433"/>
    <w:rsid w:val="009954B7"/>
    <w:rsid w:val="00995834"/>
    <w:rsid w:val="009958AA"/>
    <w:rsid w:val="00995EF2"/>
    <w:rsid w:val="00996032"/>
    <w:rsid w:val="00996155"/>
    <w:rsid w:val="0099663F"/>
    <w:rsid w:val="00996B0C"/>
    <w:rsid w:val="009977EB"/>
    <w:rsid w:val="00997BEA"/>
    <w:rsid w:val="009A001A"/>
    <w:rsid w:val="009A0242"/>
    <w:rsid w:val="009A065B"/>
    <w:rsid w:val="009A06A8"/>
    <w:rsid w:val="009A0C08"/>
    <w:rsid w:val="009A109E"/>
    <w:rsid w:val="009A11E8"/>
    <w:rsid w:val="009A144B"/>
    <w:rsid w:val="009A250D"/>
    <w:rsid w:val="009A2A25"/>
    <w:rsid w:val="009A2D34"/>
    <w:rsid w:val="009A2DC8"/>
    <w:rsid w:val="009A30A4"/>
    <w:rsid w:val="009A38E7"/>
    <w:rsid w:val="009A39EE"/>
    <w:rsid w:val="009A4474"/>
    <w:rsid w:val="009A4AD3"/>
    <w:rsid w:val="009A4B03"/>
    <w:rsid w:val="009A503C"/>
    <w:rsid w:val="009A503D"/>
    <w:rsid w:val="009A50E7"/>
    <w:rsid w:val="009A5322"/>
    <w:rsid w:val="009A54C3"/>
    <w:rsid w:val="009A5510"/>
    <w:rsid w:val="009A588D"/>
    <w:rsid w:val="009A5AB0"/>
    <w:rsid w:val="009A620C"/>
    <w:rsid w:val="009A62C8"/>
    <w:rsid w:val="009A6453"/>
    <w:rsid w:val="009A6795"/>
    <w:rsid w:val="009A6A82"/>
    <w:rsid w:val="009A727F"/>
    <w:rsid w:val="009A7453"/>
    <w:rsid w:val="009A79E7"/>
    <w:rsid w:val="009A7A56"/>
    <w:rsid w:val="009A7D4D"/>
    <w:rsid w:val="009A7F9F"/>
    <w:rsid w:val="009B1129"/>
    <w:rsid w:val="009B15AC"/>
    <w:rsid w:val="009B1829"/>
    <w:rsid w:val="009B1875"/>
    <w:rsid w:val="009B19B7"/>
    <w:rsid w:val="009B1A40"/>
    <w:rsid w:val="009B1A6B"/>
    <w:rsid w:val="009B1B18"/>
    <w:rsid w:val="009B1F1E"/>
    <w:rsid w:val="009B1F94"/>
    <w:rsid w:val="009B20BE"/>
    <w:rsid w:val="009B27E7"/>
    <w:rsid w:val="009B2A1E"/>
    <w:rsid w:val="009B305E"/>
    <w:rsid w:val="009B3367"/>
    <w:rsid w:val="009B3567"/>
    <w:rsid w:val="009B4DA5"/>
    <w:rsid w:val="009B531E"/>
    <w:rsid w:val="009B56BF"/>
    <w:rsid w:val="009B69C0"/>
    <w:rsid w:val="009B6D2B"/>
    <w:rsid w:val="009B7D02"/>
    <w:rsid w:val="009B7DB1"/>
    <w:rsid w:val="009B7FA3"/>
    <w:rsid w:val="009C00E4"/>
    <w:rsid w:val="009C0338"/>
    <w:rsid w:val="009C07B0"/>
    <w:rsid w:val="009C0B0E"/>
    <w:rsid w:val="009C0D43"/>
    <w:rsid w:val="009C106F"/>
    <w:rsid w:val="009C1AB1"/>
    <w:rsid w:val="009C1D23"/>
    <w:rsid w:val="009C24D2"/>
    <w:rsid w:val="009C283B"/>
    <w:rsid w:val="009C2A24"/>
    <w:rsid w:val="009C2ACE"/>
    <w:rsid w:val="009C2E64"/>
    <w:rsid w:val="009C30E0"/>
    <w:rsid w:val="009C3203"/>
    <w:rsid w:val="009C337A"/>
    <w:rsid w:val="009C35BF"/>
    <w:rsid w:val="009C3725"/>
    <w:rsid w:val="009C39B1"/>
    <w:rsid w:val="009C3AA9"/>
    <w:rsid w:val="009C3B1A"/>
    <w:rsid w:val="009C3EB0"/>
    <w:rsid w:val="009C43D8"/>
    <w:rsid w:val="009C4ADA"/>
    <w:rsid w:val="009C58AB"/>
    <w:rsid w:val="009C643F"/>
    <w:rsid w:val="009C6D45"/>
    <w:rsid w:val="009C7AEE"/>
    <w:rsid w:val="009C7CE1"/>
    <w:rsid w:val="009D0048"/>
    <w:rsid w:val="009D03F7"/>
    <w:rsid w:val="009D0F7D"/>
    <w:rsid w:val="009D1323"/>
    <w:rsid w:val="009D1517"/>
    <w:rsid w:val="009D1C32"/>
    <w:rsid w:val="009D1D51"/>
    <w:rsid w:val="009D1E47"/>
    <w:rsid w:val="009D2096"/>
    <w:rsid w:val="009D2ED8"/>
    <w:rsid w:val="009D3425"/>
    <w:rsid w:val="009D34B9"/>
    <w:rsid w:val="009D3CA8"/>
    <w:rsid w:val="009D3CDD"/>
    <w:rsid w:val="009D417E"/>
    <w:rsid w:val="009D4384"/>
    <w:rsid w:val="009D453A"/>
    <w:rsid w:val="009D49FD"/>
    <w:rsid w:val="009D4F2C"/>
    <w:rsid w:val="009D4F4B"/>
    <w:rsid w:val="009D5389"/>
    <w:rsid w:val="009D54D6"/>
    <w:rsid w:val="009D56FD"/>
    <w:rsid w:val="009D6282"/>
    <w:rsid w:val="009D6A43"/>
    <w:rsid w:val="009D7421"/>
    <w:rsid w:val="009D7832"/>
    <w:rsid w:val="009D7D1B"/>
    <w:rsid w:val="009D7F29"/>
    <w:rsid w:val="009E02E8"/>
    <w:rsid w:val="009E06E0"/>
    <w:rsid w:val="009E08D8"/>
    <w:rsid w:val="009E0D98"/>
    <w:rsid w:val="009E0FB5"/>
    <w:rsid w:val="009E104A"/>
    <w:rsid w:val="009E1D5E"/>
    <w:rsid w:val="009E1FD1"/>
    <w:rsid w:val="009E20A9"/>
    <w:rsid w:val="009E2692"/>
    <w:rsid w:val="009E2E7A"/>
    <w:rsid w:val="009E3F98"/>
    <w:rsid w:val="009E4078"/>
    <w:rsid w:val="009E420A"/>
    <w:rsid w:val="009E431C"/>
    <w:rsid w:val="009E4874"/>
    <w:rsid w:val="009E48A3"/>
    <w:rsid w:val="009E4BE0"/>
    <w:rsid w:val="009E4E1C"/>
    <w:rsid w:val="009E4EC1"/>
    <w:rsid w:val="009E53D6"/>
    <w:rsid w:val="009E5A96"/>
    <w:rsid w:val="009E6048"/>
    <w:rsid w:val="009E61AC"/>
    <w:rsid w:val="009E6C7B"/>
    <w:rsid w:val="009E7671"/>
    <w:rsid w:val="009E7676"/>
    <w:rsid w:val="009E7E86"/>
    <w:rsid w:val="009E7FB0"/>
    <w:rsid w:val="009E7FE6"/>
    <w:rsid w:val="009F0054"/>
    <w:rsid w:val="009F05E6"/>
    <w:rsid w:val="009F0A19"/>
    <w:rsid w:val="009F102D"/>
    <w:rsid w:val="009F15C8"/>
    <w:rsid w:val="009F18D5"/>
    <w:rsid w:val="009F1C80"/>
    <w:rsid w:val="009F1FA8"/>
    <w:rsid w:val="009F236E"/>
    <w:rsid w:val="009F2D27"/>
    <w:rsid w:val="009F31EA"/>
    <w:rsid w:val="009F32C9"/>
    <w:rsid w:val="009F343B"/>
    <w:rsid w:val="009F3624"/>
    <w:rsid w:val="009F3A34"/>
    <w:rsid w:val="009F3BC0"/>
    <w:rsid w:val="009F3EDB"/>
    <w:rsid w:val="009F4323"/>
    <w:rsid w:val="009F44D7"/>
    <w:rsid w:val="009F462C"/>
    <w:rsid w:val="009F4711"/>
    <w:rsid w:val="009F4A88"/>
    <w:rsid w:val="009F4D7F"/>
    <w:rsid w:val="009F50B9"/>
    <w:rsid w:val="009F5635"/>
    <w:rsid w:val="009F5988"/>
    <w:rsid w:val="009F599D"/>
    <w:rsid w:val="009F6116"/>
    <w:rsid w:val="009F6182"/>
    <w:rsid w:val="009F6609"/>
    <w:rsid w:val="009F670E"/>
    <w:rsid w:val="009F68AF"/>
    <w:rsid w:val="009F6CE1"/>
    <w:rsid w:val="009F6E8A"/>
    <w:rsid w:val="009F749C"/>
    <w:rsid w:val="009F7827"/>
    <w:rsid w:val="009F7909"/>
    <w:rsid w:val="00A00611"/>
    <w:rsid w:val="00A0136A"/>
    <w:rsid w:val="00A01A85"/>
    <w:rsid w:val="00A01B22"/>
    <w:rsid w:val="00A01BE5"/>
    <w:rsid w:val="00A01EA0"/>
    <w:rsid w:val="00A01F09"/>
    <w:rsid w:val="00A0258D"/>
    <w:rsid w:val="00A02842"/>
    <w:rsid w:val="00A02DFA"/>
    <w:rsid w:val="00A03291"/>
    <w:rsid w:val="00A03364"/>
    <w:rsid w:val="00A033BF"/>
    <w:rsid w:val="00A03523"/>
    <w:rsid w:val="00A035EB"/>
    <w:rsid w:val="00A036B0"/>
    <w:rsid w:val="00A0401D"/>
    <w:rsid w:val="00A04382"/>
    <w:rsid w:val="00A045C9"/>
    <w:rsid w:val="00A046C6"/>
    <w:rsid w:val="00A04766"/>
    <w:rsid w:val="00A04F4C"/>
    <w:rsid w:val="00A0503D"/>
    <w:rsid w:val="00A05193"/>
    <w:rsid w:val="00A0525E"/>
    <w:rsid w:val="00A052F4"/>
    <w:rsid w:val="00A05339"/>
    <w:rsid w:val="00A05654"/>
    <w:rsid w:val="00A066CE"/>
    <w:rsid w:val="00A06746"/>
    <w:rsid w:val="00A06B00"/>
    <w:rsid w:val="00A06EF9"/>
    <w:rsid w:val="00A06F11"/>
    <w:rsid w:val="00A0712B"/>
    <w:rsid w:val="00A0718F"/>
    <w:rsid w:val="00A076FF"/>
    <w:rsid w:val="00A0774F"/>
    <w:rsid w:val="00A079FE"/>
    <w:rsid w:val="00A07F33"/>
    <w:rsid w:val="00A07F90"/>
    <w:rsid w:val="00A100B8"/>
    <w:rsid w:val="00A102CD"/>
    <w:rsid w:val="00A1049F"/>
    <w:rsid w:val="00A106FA"/>
    <w:rsid w:val="00A10F6D"/>
    <w:rsid w:val="00A112C6"/>
    <w:rsid w:val="00A114FD"/>
    <w:rsid w:val="00A11618"/>
    <w:rsid w:val="00A11688"/>
    <w:rsid w:val="00A11A85"/>
    <w:rsid w:val="00A11AA7"/>
    <w:rsid w:val="00A11AAA"/>
    <w:rsid w:val="00A11B74"/>
    <w:rsid w:val="00A1228C"/>
    <w:rsid w:val="00A1231A"/>
    <w:rsid w:val="00A1272D"/>
    <w:rsid w:val="00A12B6C"/>
    <w:rsid w:val="00A12DC8"/>
    <w:rsid w:val="00A13E58"/>
    <w:rsid w:val="00A1424F"/>
    <w:rsid w:val="00A1476C"/>
    <w:rsid w:val="00A15128"/>
    <w:rsid w:val="00A15B65"/>
    <w:rsid w:val="00A15E3C"/>
    <w:rsid w:val="00A16997"/>
    <w:rsid w:val="00A16FE3"/>
    <w:rsid w:val="00A177E9"/>
    <w:rsid w:val="00A17BA8"/>
    <w:rsid w:val="00A17C00"/>
    <w:rsid w:val="00A201E6"/>
    <w:rsid w:val="00A202F9"/>
    <w:rsid w:val="00A20380"/>
    <w:rsid w:val="00A20429"/>
    <w:rsid w:val="00A20646"/>
    <w:rsid w:val="00A206FE"/>
    <w:rsid w:val="00A20C65"/>
    <w:rsid w:val="00A20D3D"/>
    <w:rsid w:val="00A20E1B"/>
    <w:rsid w:val="00A211CE"/>
    <w:rsid w:val="00A21620"/>
    <w:rsid w:val="00A21C72"/>
    <w:rsid w:val="00A21D36"/>
    <w:rsid w:val="00A22EF3"/>
    <w:rsid w:val="00A23491"/>
    <w:rsid w:val="00A237F2"/>
    <w:rsid w:val="00A2437D"/>
    <w:rsid w:val="00A24CAD"/>
    <w:rsid w:val="00A24E09"/>
    <w:rsid w:val="00A2540A"/>
    <w:rsid w:val="00A2571F"/>
    <w:rsid w:val="00A25C6A"/>
    <w:rsid w:val="00A25ECD"/>
    <w:rsid w:val="00A25F99"/>
    <w:rsid w:val="00A2611E"/>
    <w:rsid w:val="00A26186"/>
    <w:rsid w:val="00A26450"/>
    <w:rsid w:val="00A26794"/>
    <w:rsid w:val="00A2685A"/>
    <w:rsid w:val="00A2690E"/>
    <w:rsid w:val="00A26E2B"/>
    <w:rsid w:val="00A26FEB"/>
    <w:rsid w:val="00A27030"/>
    <w:rsid w:val="00A270B2"/>
    <w:rsid w:val="00A27394"/>
    <w:rsid w:val="00A27C8A"/>
    <w:rsid w:val="00A27E99"/>
    <w:rsid w:val="00A30069"/>
    <w:rsid w:val="00A30082"/>
    <w:rsid w:val="00A30440"/>
    <w:rsid w:val="00A31004"/>
    <w:rsid w:val="00A31ED5"/>
    <w:rsid w:val="00A3280C"/>
    <w:rsid w:val="00A331B2"/>
    <w:rsid w:val="00A33341"/>
    <w:rsid w:val="00A335BF"/>
    <w:rsid w:val="00A337AB"/>
    <w:rsid w:val="00A339E7"/>
    <w:rsid w:val="00A33CC3"/>
    <w:rsid w:val="00A34176"/>
    <w:rsid w:val="00A344BA"/>
    <w:rsid w:val="00A34621"/>
    <w:rsid w:val="00A34C48"/>
    <w:rsid w:val="00A3539D"/>
    <w:rsid w:val="00A358B8"/>
    <w:rsid w:val="00A362AD"/>
    <w:rsid w:val="00A36CBF"/>
    <w:rsid w:val="00A37471"/>
    <w:rsid w:val="00A408EF"/>
    <w:rsid w:val="00A4104D"/>
    <w:rsid w:val="00A41462"/>
    <w:rsid w:val="00A41A91"/>
    <w:rsid w:val="00A41B86"/>
    <w:rsid w:val="00A42225"/>
    <w:rsid w:val="00A422AE"/>
    <w:rsid w:val="00A425FC"/>
    <w:rsid w:val="00A42D59"/>
    <w:rsid w:val="00A4335F"/>
    <w:rsid w:val="00A43804"/>
    <w:rsid w:val="00A43B12"/>
    <w:rsid w:val="00A43DB5"/>
    <w:rsid w:val="00A43E42"/>
    <w:rsid w:val="00A43F8F"/>
    <w:rsid w:val="00A4459E"/>
    <w:rsid w:val="00A44AB6"/>
    <w:rsid w:val="00A44C6D"/>
    <w:rsid w:val="00A45416"/>
    <w:rsid w:val="00A459BB"/>
    <w:rsid w:val="00A45A56"/>
    <w:rsid w:val="00A465BD"/>
    <w:rsid w:val="00A46CBC"/>
    <w:rsid w:val="00A46EBE"/>
    <w:rsid w:val="00A47259"/>
    <w:rsid w:val="00A4741B"/>
    <w:rsid w:val="00A501AA"/>
    <w:rsid w:val="00A503B3"/>
    <w:rsid w:val="00A5090A"/>
    <w:rsid w:val="00A50B51"/>
    <w:rsid w:val="00A50CDC"/>
    <w:rsid w:val="00A50D81"/>
    <w:rsid w:val="00A510C7"/>
    <w:rsid w:val="00A51EC0"/>
    <w:rsid w:val="00A51EFC"/>
    <w:rsid w:val="00A52040"/>
    <w:rsid w:val="00A5229C"/>
    <w:rsid w:val="00A52832"/>
    <w:rsid w:val="00A528CD"/>
    <w:rsid w:val="00A52957"/>
    <w:rsid w:val="00A52AEA"/>
    <w:rsid w:val="00A52B5B"/>
    <w:rsid w:val="00A52F3D"/>
    <w:rsid w:val="00A53C9E"/>
    <w:rsid w:val="00A53D51"/>
    <w:rsid w:val="00A54553"/>
    <w:rsid w:val="00A54FD8"/>
    <w:rsid w:val="00A55076"/>
    <w:rsid w:val="00A552B0"/>
    <w:rsid w:val="00A55706"/>
    <w:rsid w:val="00A5587D"/>
    <w:rsid w:val="00A55B04"/>
    <w:rsid w:val="00A56601"/>
    <w:rsid w:val="00A5662B"/>
    <w:rsid w:val="00A568A0"/>
    <w:rsid w:val="00A56B58"/>
    <w:rsid w:val="00A577B7"/>
    <w:rsid w:val="00A60045"/>
    <w:rsid w:val="00A6024D"/>
    <w:rsid w:val="00A60506"/>
    <w:rsid w:val="00A618D3"/>
    <w:rsid w:val="00A61E59"/>
    <w:rsid w:val="00A62031"/>
    <w:rsid w:val="00A62160"/>
    <w:rsid w:val="00A623CD"/>
    <w:rsid w:val="00A628A5"/>
    <w:rsid w:val="00A629F6"/>
    <w:rsid w:val="00A62A60"/>
    <w:rsid w:val="00A62E7F"/>
    <w:rsid w:val="00A6355B"/>
    <w:rsid w:val="00A636E4"/>
    <w:rsid w:val="00A637F1"/>
    <w:rsid w:val="00A63852"/>
    <w:rsid w:val="00A63959"/>
    <w:rsid w:val="00A63E12"/>
    <w:rsid w:val="00A63E5C"/>
    <w:rsid w:val="00A63ED2"/>
    <w:rsid w:val="00A64137"/>
    <w:rsid w:val="00A64389"/>
    <w:rsid w:val="00A64759"/>
    <w:rsid w:val="00A64941"/>
    <w:rsid w:val="00A64E17"/>
    <w:rsid w:val="00A656D1"/>
    <w:rsid w:val="00A65AF5"/>
    <w:rsid w:val="00A665AF"/>
    <w:rsid w:val="00A6664E"/>
    <w:rsid w:val="00A66AAF"/>
    <w:rsid w:val="00A66F8E"/>
    <w:rsid w:val="00A671B5"/>
    <w:rsid w:val="00A67C1F"/>
    <w:rsid w:val="00A706F9"/>
    <w:rsid w:val="00A709FF"/>
    <w:rsid w:val="00A70BF9"/>
    <w:rsid w:val="00A71016"/>
    <w:rsid w:val="00A710B0"/>
    <w:rsid w:val="00A71277"/>
    <w:rsid w:val="00A716BD"/>
    <w:rsid w:val="00A71AD9"/>
    <w:rsid w:val="00A71F63"/>
    <w:rsid w:val="00A7249B"/>
    <w:rsid w:val="00A72C11"/>
    <w:rsid w:val="00A73203"/>
    <w:rsid w:val="00A73BC6"/>
    <w:rsid w:val="00A7435C"/>
    <w:rsid w:val="00A7518C"/>
    <w:rsid w:val="00A752C2"/>
    <w:rsid w:val="00A756ED"/>
    <w:rsid w:val="00A762AA"/>
    <w:rsid w:val="00A76536"/>
    <w:rsid w:val="00A765CD"/>
    <w:rsid w:val="00A76AF7"/>
    <w:rsid w:val="00A76FE2"/>
    <w:rsid w:val="00A76FF7"/>
    <w:rsid w:val="00A77268"/>
    <w:rsid w:val="00A776EA"/>
    <w:rsid w:val="00A7783D"/>
    <w:rsid w:val="00A77966"/>
    <w:rsid w:val="00A809FC"/>
    <w:rsid w:val="00A81192"/>
    <w:rsid w:val="00A813C5"/>
    <w:rsid w:val="00A81533"/>
    <w:rsid w:val="00A8161C"/>
    <w:rsid w:val="00A81B65"/>
    <w:rsid w:val="00A81EF3"/>
    <w:rsid w:val="00A82040"/>
    <w:rsid w:val="00A8221C"/>
    <w:rsid w:val="00A826DD"/>
    <w:rsid w:val="00A8276D"/>
    <w:rsid w:val="00A828E4"/>
    <w:rsid w:val="00A82982"/>
    <w:rsid w:val="00A8393C"/>
    <w:rsid w:val="00A83AA3"/>
    <w:rsid w:val="00A83AA5"/>
    <w:rsid w:val="00A83FD8"/>
    <w:rsid w:val="00A84061"/>
    <w:rsid w:val="00A8420A"/>
    <w:rsid w:val="00A8443E"/>
    <w:rsid w:val="00A844AC"/>
    <w:rsid w:val="00A846E1"/>
    <w:rsid w:val="00A84CAB"/>
    <w:rsid w:val="00A84F8E"/>
    <w:rsid w:val="00A85151"/>
    <w:rsid w:val="00A8521D"/>
    <w:rsid w:val="00A854D5"/>
    <w:rsid w:val="00A86042"/>
    <w:rsid w:val="00A867A9"/>
    <w:rsid w:val="00A86BEF"/>
    <w:rsid w:val="00A86C8D"/>
    <w:rsid w:val="00A86D1F"/>
    <w:rsid w:val="00A86D2B"/>
    <w:rsid w:val="00A8712E"/>
    <w:rsid w:val="00A87198"/>
    <w:rsid w:val="00A8755F"/>
    <w:rsid w:val="00A875E2"/>
    <w:rsid w:val="00A87878"/>
    <w:rsid w:val="00A87E6C"/>
    <w:rsid w:val="00A90F92"/>
    <w:rsid w:val="00A91024"/>
    <w:rsid w:val="00A913D8"/>
    <w:rsid w:val="00A915B4"/>
    <w:rsid w:val="00A91B89"/>
    <w:rsid w:val="00A91C65"/>
    <w:rsid w:val="00A920C7"/>
    <w:rsid w:val="00A9269B"/>
    <w:rsid w:val="00A93101"/>
    <w:rsid w:val="00A93212"/>
    <w:rsid w:val="00A932E3"/>
    <w:rsid w:val="00A93632"/>
    <w:rsid w:val="00A9370E"/>
    <w:rsid w:val="00A93840"/>
    <w:rsid w:val="00A938A4"/>
    <w:rsid w:val="00A94B7A"/>
    <w:rsid w:val="00A9508D"/>
    <w:rsid w:val="00A953EE"/>
    <w:rsid w:val="00A9602F"/>
    <w:rsid w:val="00A9658F"/>
    <w:rsid w:val="00A967F1"/>
    <w:rsid w:val="00A96F45"/>
    <w:rsid w:val="00A96F59"/>
    <w:rsid w:val="00A979DF"/>
    <w:rsid w:val="00A979F8"/>
    <w:rsid w:val="00A97E42"/>
    <w:rsid w:val="00A97E86"/>
    <w:rsid w:val="00AA0127"/>
    <w:rsid w:val="00AA05A1"/>
    <w:rsid w:val="00AA0BA0"/>
    <w:rsid w:val="00AA102A"/>
    <w:rsid w:val="00AA11F2"/>
    <w:rsid w:val="00AA122C"/>
    <w:rsid w:val="00AA128B"/>
    <w:rsid w:val="00AA142D"/>
    <w:rsid w:val="00AA17F3"/>
    <w:rsid w:val="00AA1B76"/>
    <w:rsid w:val="00AA1CAA"/>
    <w:rsid w:val="00AA2173"/>
    <w:rsid w:val="00AA26C1"/>
    <w:rsid w:val="00AA2840"/>
    <w:rsid w:val="00AA28D0"/>
    <w:rsid w:val="00AA3445"/>
    <w:rsid w:val="00AA3668"/>
    <w:rsid w:val="00AA3C58"/>
    <w:rsid w:val="00AA4228"/>
    <w:rsid w:val="00AA46B5"/>
    <w:rsid w:val="00AA47DE"/>
    <w:rsid w:val="00AA47F2"/>
    <w:rsid w:val="00AA5800"/>
    <w:rsid w:val="00AA5993"/>
    <w:rsid w:val="00AA599A"/>
    <w:rsid w:val="00AA6802"/>
    <w:rsid w:val="00AA6976"/>
    <w:rsid w:val="00AA6AC6"/>
    <w:rsid w:val="00AA6AE9"/>
    <w:rsid w:val="00AA6DD8"/>
    <w:rsid w:val="00AA7152"/>
    <w:rsid w:val="00AA72A5"/>
    <w:rsid w:val="00AA7E29"/>
    <w:rsid w:val="00AB011B"/>
    <w:rsid w:val="00AB037A"/>
    <w:rsid w:val="00AB0451"/>
    <w:rsid w:val="00AB0A50"/>
    <w:rsid w:val="00AB0FDC"/>
    <w:rsid w:val="00AB1507"/>
    <w:rsid w:val="00AB175E"/>
    <w:rsid w:val="00AB2159"/>
    <w:rsid w:val="00AB2335"/>
    <w:rsid w:val="00AB254A"/>
    <w:rsid w:val="00AB26D2"/>
    <w:rsid w:val="00AB2AAF"/>
    <w:rsid w:val="00AB3812"/>
    <w:rsid w:val="00AB3C37"/>
    <w:rsid w:val="00AB42CE"/>
    <w:rsid w:val="00AB43C0"/>
    <w:rsid w:val="00AB43E4"/>
    <w:rsid w:val="00AB49DB"/>
    <w:rsid w:val="00AB5148"/>
    <w:rsid w:val="00AB5431"/>
    <w:rsid w:val="00AB5AFD"/>
    <w:rsid w:val="00AB5DB8"/>
    <w:rsid w:val="00AB5EC6"/>
    <w:rsid w:val="00AB62BA"/>
    <w:rsid w:val="00AB6C04"/>
    <w:rsid w:val="00AB6E66"/>
    <w:rsid w:val="00AB7120"/>
    <w:rsid w:val="00AB7296"/>
    <w:rsid w:val="00AB73D4"/>
    <w:rsid w:val="00AB7D10"/>
    <w:rsid w:val="00AC00DB"/>
    <w:rsid w:val="00AC0232"/>
    <w:rsid w:val="00AC03FA"/>
    <w:rsid w:val="00AC105D"/>
    <w:rsid w:val="00AC1071"/>
    <w:rsid w:val="00AC13C5"/>
    <w:rsid w:val="00AC1A7C"/>
    <w:rsid w:val="00AC1BFE"/>
    <w:rsid w:val="00AC24DA"/>
    <w:rsid w:val="00AC2879"/>
    <w:rsid w:val="00AC2A77"/>
    <w:rsid w:val="00AC2B29"/>
    <w:rsid w:val="00AC2B4D"/>
    <w:rsid w:val="00AC3072"/>
    <w:rsid w:val="00AC35A0"/>
    <w:rsid w:val="00AC371C"/>
    <w:rsid w:val="00AC38B0"/>
    <w:rsid w:val="00AC3B20"/>
    <w:rsid w:val="00AC4070"/>
    <w:rsid w:val="00AC44F5"/>
    <w:rsid w:val="00AC4592"/>
    <w:rsid w:val="00AC5039"/>
    <w:rsid w:val="00AC54DD"/>
    <w:rsid w:val="00AC5E65"/>
    <w:rsid w:val="00AC61CA"/>
    <w:rsid w:val="00AC621F"/>
    <w:rsid w:val="00AC666B"/>
    <w:rsid w:val="00AC68AA"/>
    <w:rsid w:val="00AC68ED"/>
    <w:rsid w:val="00AC6A20"/>
    <w:rsid w:val="00AC6E92"/>
    <w:rsid w:val="00AC7828"/>
    <w:rsid w:val="00AC7BE6"/>
    <w:rsid w:val="00AC7EC8"/>
    <w:rsid w:val="00AC7F7F"/>
    <w:rsid w:val="00AD0155"/>
    <w:rsid w:val="00AD022B"/>
    <w:rsid w:val="00AD0396"/>
    <w:rsid w:val="00AD088F"/>
    <w:rsid w:val="00AD0B6A"/>
    <w:rsid w:val="00AD0CA9"/>
    <w:rsid w:val="00AD0CFF"/>
    <w:rsid w:val="00AD0E87"/>
    <w:rsid w:val="00AD1120"/>
    <w:rsid w:val="00AD142E"/>
    <w:rsid w:val="00AD175A"/>
    <w:rsid w:val="00AD17A6"/>
    <w:rsid w:val="00AD21DF"/>
    <w:rsid w:val="00AD2358"/>
    <w:rsid w:val="00AD2583"/>
    <w:rsid w:val="00AD25F9"/>
    <w:rsid w:val="00AD2795"/>
    <w:rsid w:val="00AD2B44"/>
    <w:rsid w:val="00AD2D27"/>
    <w:rsid w:val="00AD36EA"/>
    <w:rsid w:val="00AD3989"/>
    <w:rsid w:val="00AD3AE0"/>
    <w:rsid w:val="00AD3B31"/>
    <w:rsid w:val="00AD3D56"/>
    <w:rsid w:val="00AD3D85"/>
    <w:rsid w:val="00AD3E25"/>
    <w:rsid w:val="00AD4028"/>
    <w:rsid w:val="00AD47FA"/>
    <w:rsid w:val="00AD4E87"/>
    <w:rsid w:val="00AD4ECF"/>
    <w:rsid w:val="00AD50CA"/>
    <w:rsid w:val="00AD5383"/>
    <w:rsid w:val="00AD5F71"/>
    <w:rsid w:val="00AD64FC"/>
    <w:rsid w:val="00AD6B45"/>
    <w:rsid w:val="00AD6EAF"/>
    <w:rsid w:val="00AD7357"/>
    <w:rsid w:val="00AD751B"/>
    <w:rsid w:val="00AD760B"/>
    <w:rsid w:val="00AE06C5"/>
    <w:rsid w:val="00AE0BE4"/>
    <w:rsid w:val="00AE0EB7"/>
    <w:rsid w:val="00AE16FB"/>
    <w:rsid w:val="00AE1706"/>
    <w:rsid w:val="00AE1B40"/>
    <w:rsid w:val="00AE1C56"/>
    <w:rsid w:val="00AE1EC5"/>
    <w:rsid w:val="00AE1F43"/>
    <w:rsid w:val="00AE25C7"/>
    <w:rsid w:val="00AE266D"/>
    <w:rsid w:val="00AE2884"/>
    <w:rsid w:val="00AE2FD2"/>
    <w:rsid w:val="00AE3FF9"/>
    <w:rsid w:val="00AE4267"/>
    <w:rsid w:val="00AE439B"/>
    <w:rsid w:val="00AE586B"/>
    <w:rsid w:val="00AE607D"/>
    <w:rsid w:val="00AE61DF"/>
    <w:rsid w:val="00AE6405"/>
    <w:rsid w:val="00AE6EE5"/>
    <w:rsid w:val="00AE7444"/>
    <w:rsid w:val="00AE74BE"/>
    <w:rsid w:val="00AE7600"/>
    <w:rsid w:val="00AE7F23"/>
    <w:rsid w:val="00AF0AFE"/>
    <w:rsid w:val="00AF119C"/>
    <w:rsid w:val="00AF1292"/>
    <w:rsid w:val="00AF1332"/>
    <w:rsid w:val="00AF1491"/>
    <w:rsid w:val="00AF17DE"/>
    <w:rsid w:val="00AF1A2A"/>
    <w:rsid w:val="00AF1BBA"/>
    <w:rsid w:val="00AF1D8D"/>
    <w:rsid w:val="00AF1E68"/>
    <w:rsid w:val="00AF1F54"/>
    <w:rsid w:val="00AF2271"/>
    <w:rsid w:val="00AF281F"/>
    <w:rsid w:val="00AF286F"/>
    <w:rsid w:val="00AF2B3E"/>
    <w:rsid w:val="00AF2DF2"/>
    <w:rsid w:val="00AF33A4"/>
    <w:rsid w:val="00AF3AC6"/>
    <w:rsid w:val="00AF3B53"/>
    <w:rsid w:val="00AF3E60"/>
    <w:rsid w:val="00AF3F27"/>
    <w:rsid w:val="00AF4680"/>
    <w:rsid w:val="00AF4D48"/>
    <w:rsid w:val="00AF4F91"/>
    <w:rsid w:val="00AF59DD"/>
    <w:rsid w:val="00AF5C0E"/>
    <w:rsid w:val="00AF5CEF"/>
    <w:rsid w:val="00AF642A"/>
    <w:rsid w:val="00AF6885"/>
    <w:rsid w:val="00AF693D"/>
    <w:rsid w:val="00AF6B51"/>
    <w:rsid w:val="00AF6BCB"/>
    <w:rsid w:val="00AF7E61"/>
    <w:rsid w:val="00AF7E9C"/>
    <w:rsid w:val="00B0006C"/>
    <w:rsid w:val="00B0069F"/>
    <w:rsid w:val="00B00AF0"/>
    <w:rsid w:val="00B0152E"/>
    <w:rsid w:val="00B0162C"/>
    <w:rsid w:val="00B0189B"/>
    <w:rsid w:val="00B01958"/>
    <w:rsid w:val="00B01CA3"/>
    <w:rsid w:val="00B01EBC"/>
    <w:rsid w:val="00B023A8"/>
    <w:rsid w:val="00B02F1A"/>
    <w:rsid w:val="00B02F9B"/>
    <w:rsid w:val="00B0370B"/>
    <w:rsid w:val="00B0374F"/>
    <w:rsid w:val="00B03E96"/>
    <w:rsid w:val="00B04212"/>
    <w:rsid w:val="00B0485F"/>
    <w:rsid w:val="00B05167"/>
    <w:rsid w:val="00B05A36"/>
    <w:rsid w:val="00B05DF5"/>
    <w:rsid w:val="00B05F48"/>
    <w:rsid w:val="00B06279"/>
    <w:rsid w:val="00B06462"/>
    <w:rsid w:val="00B066FF"/>
    <w:rsid w:val="00B06796"/>
    <w:rsid w:val="00B0701F"/>
    <w:rsid w:val="00B07157"/>
    <w:rsid w:val="00B07593"/>
    <w:rsid w:val="00B10260"/>
    <w:rsid w:val="00B10780"/>
    <w:rsid w:val="00B10CB1"/>
    <w:rsid w:val="00B114D5"/>
    <w:rsid w:val="00B1183D"/>
    <w:rsid w:val="00B11ED6"/>
    <w:rsid w:val="00B126D7"/>
    <w:rsid w:val="00B12FF6"/>
    <w:rsid w:val="00B131EA"/>
    <w:rsid w:val="00B13ADC"/>
    <w:rsid w:val="00B13D0E"/>
    <w:rsid w:val="00B13EA8"/>
    <w:rsid w:val="00B1424E"/>
    <w:rsid w:val="00B14421"/>
    <w:rsid w:val="00B14682"/>
    <w:rsid w:val="00B14689"/>
    <w:rsid w:val="00B147D5"/>
    <w:rsid w:val="00B14AD7"/>
    <w:rsid w:val="00B1509D"/>
    <w:rsid w:val="00B1580B"/>
    <w:rsid w:val="00B15899"/>
    <w:rsid w:val="00B15FEE"/>
    <w:rsid w:val="00B163E5"/>
    <w:rsid w:val="00B16812"/>
    <w:rsid w:val="00B16915"/>
    <w:rsid w:val="00B16A3B"/>
    <w:rsid w:val="00B16A79"/>
    <w:rsid w:val="00B16C26"/>
    <w:rsid w:val="00B173D7"/>
    <w:rsid w:val="00B17884"/>
    <w:rsid w:val="00B17F71"/>
    <w:rsid w:val="00B20724"/>
    <w:rsid w:val="00B2081C"/>
    <w:rsid w:val="00B20863"/>
    <w:rsid w:val="00B20BA8"/>
    <w:rsid w:val="00B20CDA"/>
    <w:rsid w:val="00B20F9F"/>
    <w:rsid w:val="00B2154C"/>
    <w:rsid w:val="00B21A30"/>
    <w:rsid w:val="00B21E6E"/>
    <w:rsid w:val="00B21F89"/>
    <w:rsid w:val="00B2224C"/>
    <w:rsid w:val="00B2238B"/>
    <w:rsid w:val="00B228A0"/>
    <w:rsid w:val="00B228B2"/>
    <w:rsid w:val="00B22F40"/>
    <w:rsid w:val="00B2316A"/>
    <w:rsid w:val="00B23532"/>
    <w:rsid w:val="00B23D89"/>
    <w:rsid w:val="00B240DB"/>
    <w:rsid w:val="00B2414E"/>
    <w:rsid w:val="00B24768"/>
    <w:rsid w:val="00B24F4E"/>
    <w:rsid w:val="00B252B9"/>
    <w:rsid w:val="00B2534F"/>
    <w:rsid w:val="00B2556A"/>
    <w:rsid w:val="00B25E73"/>
    <w:rsid w:val="00B25F92"/>
    <w:rsid w:val="00B2613F"/>
    <w:rsid w:val="00B263C0"/>
    <w:rsid w:val="00B26528"/>
    <w:rsid w:val="00B2656B"/>
    <w:rsid w:val="00B2660B"/>
    <w:rsid w:val="00B2692E"/>
    <w:rsid w:val="00B26DFF"/>
    <w:rsid w:val="00B26E77"/>
    <w:rsid w:val="00B30083"/>
    <w:rsid w:val="00B309B7"/>
    <w:rsid w:val="00B30FAA"/>
    <w:rsid w:val="00B319F2"/>
    <w:rsid w:val="00B324C0"/>
    <w:rsid w:val="00B32554"/>
    <w:rsid w:val="00B326DD"/>
    <w:rsid w:val="00B327AB"/>
    <w:rsid w:val="00B32C96"/>
    <w:rsid w:val="00B33412"/>
    <w:rsid w:val="00B3388C"/>
    <w:rsid w:val="00B338C7"/>
    <w:rsid w:val="00B34766"/>
    <w:rsid w:val="00B355C7"/>
    <w:rsid w:val="00B3570E"/>
    <w:rsid w:val="00B3572C"/>
    <w:rsid w:val="00B357B5"/>
    <w:rsid w:val="00B359D7"/>
    <w:rsid w:val="00B35F0B"/>
    <w:rsid w:val="00B36479"/>
    <w:rsid w:val="00B3741E"/>
    <w:rsid w:val="00B37426"/>
    <w:rsid w:val="00B37DF3"/>
    <w:rsid w:val="00B37EAB"/>
    <w:rsid w:val="00B402CC"/>
    <w:rsid w:val="00B40358"/>
    <w:rsid w:val="00B40529"/>
    <w:rsid w:val="00B40925"/>
    <w:rsid w:val="00B40AE7"/>
    <w:rsid w:val="00B40E67"/>
    <w:rsid w:val="00B41748"/>
    <w:rsid w:val="00B4201C"/>
    <w:rsid w:val="00B42035"/>
    <w:rsid w:val="00B42E49"/>
    <w:rsid w:val="00B4324B"/>
    <w:rsid w:val="00B43457"/>
    <w:rsid w:val="00B435A0"/>
    <w:rsid w:val="00B4391D"/>
    <w:rsid w:val="00B4398D"/>
    <w:rsid w:val="00B43C88"/>
    <w:rsid w:val="00B43F05"/>
    <w:rsid w:val="00B44281"/>
    <w:rsid w:val="00B442DF"/>
    <w:rsid w:val="00B44BB4"/>
    <w:rsid w:val="00B44F45"/>
    <w:rsid w:val="00B451E0"/>
    <w:rsid w:val="00B45684"/>
    <w:rsid w:val="00B460CB"/>
    <w:rsid w:val="00B4656E"/>
    <w:rsid w:val="00B46E37"/>
    <w:rsid w:val="00B46E91"/>
    <w:rsid w:val="00B477F1"/>
    <w:rsid w:val="00B47DDE"/>
    <w:rsid w:val="00B47E32"/>
    <w:rsid w:val="00B501B8"/>
    <w:rsid w:val="00B5051D"/>
    <w:rsid w:val="00B50889"/>
    <w:rsid w:val="00B509D4"/>
    <w:rsid w:val="00B50E18"/>
    <w:rsid w:val="00B50E24"/>
    <w:rsid w:val="00B50ECF"/>
    <w:rsid w:val="00B510FE"/>
    <w:rsid w:val="00B5160C"/>
    <w:rsid w:val="00B5176B"/>
    <w:rsid w:val="00B517AB"/>
    <w:rsid w:val="00B51C2B"/>
    <w:rsid w:val="00B523BD"/>
    <w:rsid w:val="00B52BA2"/>
    <w:rsid w:val="00B536C4"/>
    <w:rsid w:val="00B538CB"/>
    <w:rsid w:val="00B53B9F"/>
    <w:rsid w:val="00B53FF1"/>
    <w:rsid w:val="00B54244"/>
    <w:rsid w:val="00B54471"/>
    <w:rsid w:val="00B546DD"/>
    <w:rsid w:val="00B55687"/>
    <w:rsid w:val="00B55B51"/>
    <w:rsid w:val="00B56301"/>
    <w:rsid w:val="00B565F3"/>
    <w:rsid w:val="00B568CA"/>
    <w:rsid w:val="00B575A0"/>
    <w:rsid w:val="00B575FD"/>
    <w:rsid w:val="00B57715"/>
    <w:rsid w:val="00B5775F"/>
    <w:rsid w:val="00B57AC3"/>
    <w:rsid w:val="00B57FD4"/>
    <w:rsid w:val="00B60135"/>
    <w:rsid w:val="00B60A2A"/>
    <w:rsid w:val="00B60C4C"/>
    <w:rsid w:val="00B60C90"/>
    <w:rsid w:val="00B61271"/>
    <w:rsid w:val="00B614E2"/>
    <w:rsid w:val="00B61805"/>
    <w:rsid w:val="00B61B30"/>
    <w:rsid w:val="00B61D51"/>
    <w:rsid w:val="00B61EEF"/>
    <w:rsid w:val="00B61F57"/>
    <w:rsid w:val="00B62D2D"/>
    <w:rsid w:val="00B62D4C"/>
    <w:rsid w:val="00B62EC3"/>
    <w:rsid w:val="00B6326B"/>
    <w:rsid w:val="00B637F7"/>
    <w:rsid w:val="00B63954"/>
    <w:rsid w:val="00B63AB8"/>
    <w:rsid w:val="00B63BAF"/>
    <w:rsid w:val="00B64137"/>
    <w:rsid w:val="00B64176"/>
    <w:rsid w:val="00B642F9"/>
    <w:rsid w:val="00B644A6"/>
    <w:rsid w:val="00B64AFE"/>
    <w:rsid w:val="00B651BD"/>
    <w:rsid w:val="00B65514"/>
    <w:rsid w:val="00B65559"/>
    <w:rsid w:val="00B65564"/>
    <w:rsid w:val="00B655B1"/>
    <w:rsid w:val="00B65667"/>
    <w:rsid w:val="00B65C85"/>
    <w:rsid w:val="00B66016"/>
    <w:rsid w:val="00B66038"/>
    <w:rsid w:val="00B665CF"/>
    <w:rsid w:val="00B667EB"/>
    <w:rsid w:val="00B66C1F"/>
    <w:rsid w:val="00B66D22"/>
    <w:rsid w:val="00B66DBF"/>
    <w:rsid w:val="00B66DF5"/>
    <w:rsid w:val="00B66DFC"/>
    <w:rsid w:val="00B67147"/>
    <w:rsid w:val="00B6736B"/>
    <w:rsid w:val="00B675F7"/>
    <w:rsid w:val="00B70C64"/>
    <w:rsid w:val="00B710E1"/>
    <w:rsid w:val="00B714F9"/>
    <w:rsid w:val="00B718DA"/>
    <w:rsid w:val="00B72673"/>
    <w:rsid w:val="00B731BD"/>
    <w:rsid w:val="00B73718"/>
    <w:rsid w:val="00B738CF"/>
    <w:rsid w:val="00B73C59"/>
    <w:rsid w:val="00B73FBC"/>
    <w:rsid w:val="00B7458B"/>
    <w:rsid w:val="00B749C4"/>
    <w:rsid w:val="00B7502E"/>
    <w:rsid w:val="00B75347"/>
    <w:rsid w:val="00B75399"/>
    <w:rsid w:val="00B755DE"/>
    <w:rsid w:val="00B75E7E"/>
    <w:rsid w:val="00B7618F"/>
    <w:rsid w:val="00B76197"/>
    <w:rsid w:val="00B761E3"/>
    <w:rsid w:val="00B761FF"/>
    <w:rsid w:val="00B76A55"/>
    <w:rsid w:val="00B7713D"/>
    <w:rsid w:val="00B77543"/>
    <w:rsid w:val="00B776DC"/>
    <w:rsid w:val="00B77918"/>
    <w:rsid w:val="00B77D73"/>
    <w:rsid w:val="00B77F20"/>
    <w:rsid w:val="00B77FFB"/>
    <w:rsid w:val="00B80C40"/>
    <w:rsid w:val="00B81669"/>
    <w:rsid w:val="00B81A0E"/>
    <w:rsid w:val="00B81C24"/>
    <w:rsid w:val="00B8214E"/>
    <w:rsid w:val="00B821F0"/>
    <w:rsid w:val="00B824C9"/>
    <w:rsid w:val="00B82871"/>
    <w:rsid w:val="00B832F7"/>
    <w:rsid w:val="00B8366A"/>
    <w:rsid w:val="00B83E26"/>
    <w:rsid w:val="00B83FFA"/>
    <w:rsid w:val="00B8459D"/>
    <w:rsid w:val="00B847CF"/>
    <w:rsid w:val="00B848E8"/>
    <w:rsid w:val="00B84BB1"/>
    <w:rsid w:val="00B85AFC"/>
    <w:rsid w:val="00B85D74"/>
    <w:rsid w:val="00B862A7"/>
    <w:rsid w:val="00B86324"/>
    <w:rsid w:val="00B86D97"/>
    <w:rsid w:val="00B86F68"/>
    <w:rsid w:val="00B86F84"/>
    <w:rsid w:val="00B87136"/>
    <w:rsid w:val="00B871B0"/>
    <w:rsid w:val="00B872FA"/>
    <w:rsid w:val="00B875F5"/>
    <w:rsid w:val="00B87A65"/>
    <w:rsid w:val="00B87BE3"/>
    <w:rsid w:val="00B87C1B"/>
    <w:rsid w:val="00B87C41"/>
    <w:rsid w:val="00B87CCF"/>
    <w:rsid w:val="00B90791"/>
    <w:rsid w:val="00B90CD5"/>
    <w:rsid w:val="00B90D2D"/>
    <w:rsid w:val="00B9110C"/>
    <w:rsid w:val="00B911D1"/>
    <w:rsid w:val="00B91EA4"/>
    <w:rsid w:val="00B9248F"/>
    <w:rsid w:val="00B92A2D"/>
    <w:rsid w:val="00B92AB2"/>
    <w:rsid w:val="00B92C9B"/>
    <w:rsid w:val="00B92DBA"/>
    <w:rsid w:val="00B93380"/>
    <w:rsid w:val="00B9343A"/>
    <w:rsid w:val="00B93EFB"/>
    <w:rsid w:val="00B942D4"/>
    <w:rsid w:val="00B94540"/>
    <w:rsid w:val="00B9484B"/>
    <w:rsid w:val="00B9542D"/>
    <w:rsid w:val="00B9608B"/>
    <w:rsid w:val="00B964D3"/>
    <w:rsid w:val="00B967E3"/>
    <w:rsid w:val="00B968CC"/>
    <w:rsid w:val="00B96F1F"/>
    <w:rsid w:val="00B971BD"/>
    <w:rsid w:val="00B978F6"/>
    <w:rsid w:val="00B97B68"/>
    <w:rsid w:val="00B97F7F"/>
    <w:rsid w:val="00BA0181"/>
    <w:rsid w:val="00BA038B"/>
    <w:rsid w:val="00BA0417"/>
    <w:rsid w:val="00BA16A4"/>
    <w:rsid w:val="00BA18BD"/>
    <w:rsid w:val="00BA1E70"/>
    <w:rsid w:val="00BA2173"/>
    <w:rsid w:val="00BA2787"/>
    <w:rsid w:val="00BA3567"/>
    <w:rsid w:val="00BA3820"/>
    <w:rsid w:val="00BA4093"/>
    <w:rsid w:val="00BA5184"/>
    <w:rsid w:val="00BA526C"/>
    <w:rsid w:val="00BA5564"/>
    <w:rsid w:val="00BA608D"/>
    <w:rsid w:val="00BA61D5"/>
    <w:rsid w:val="00BA64D2"/>
    <w:rsid w:val="00BA6804"/>
    <w:rsid w:val="00BA6CE2"/>
    <w:rsid w:val="00BA6FCB"/>
    <w:rsid w:val="00BA73C6"/>
    <w:rsid w:val="00BA74CC"/>
    <w:rsid w:val="00BA776D"/>
    <w:rsid w:val="00BA7952"/>
    <w:rsid w:val="00BA7BEC"/>
    <w:rsid w:val="00BB0699"/>
    <w:rsid w:val="00BB0EF2"/>
    <w:rsid w:val="00BB0FD6"/>
    <w:rsid w:val="00BB1164"/>
    <w:rsid w:val="00BB16EB"/>
    <w:rsid w:val="00BB18B0"/>
    <w:rsid w:val="00BB1E12"/>
    <w:rsid w:val="00BB234C"/>
    <w:rsid w:val="00BB241A"/>
    <w:rsid w:val="00BB28FB"/>
    <w:rsid w:val="00BB329D"/>
    <w:rsid w:val="00BB33DA"/>
    <w:rsid w:val="00BB35CF"/>
    <w:rsid w:val="00BB4512"/>
    <w:rsid w:val="00BB466D"/>
    <w:rsid w:val="00BB47B7"/>
    <w:rsid w:val="00BB4812"/>
    <w:rsid w:val="00BB4D25"/>
    <w:rsid w:val="00BB51BC"/>
    <w:rsid w:val="00BB5963"/>
    <w:rsid w:val="00BB6078"/>
    <w:rsid w:val="00BB6298"/>
    <w:rsid w:val="00BB63E0"/>
    <w:rsid w:val="00BB686D"/>
    <w:rsid w:val="00BB6D4E"/>
    <w:rsid w:val="00BB6E4D"/>
    <w:rsid w:val="00BB6FF0"/>
    <w:rsid w:val="00BB76B8"/>
    <w:rsid w:val="00BB76FA"/>
    <w:rsid w:val="00BB7923"/>
    <w:rsid w:val="00BB793C"/>
    <w:rsid w:val="00BB797C"/>
    <w:rsid w:val="00BB7C8A"/>
    <w:rsid w:val="00BB7E08"/>
    <w:rsid w:val="00BB7F8E"/>
    <w:rsid w:val="00BC0A50"/>
    <w:rsid w:val="00BC10A5"/>
    <w:rsid w:val="00BC11A6"/>
    <w:rsid w:val="00BC18D8"/>
    <w:rsid w:val="00BC2696"/>
    <w:rsid w:val="00BC2787"/>
    <w:rsid w:val="00BC2C99"/>
    <w:rsid w:val="00BC3349"/>
    <w:rsid w:val="00BC37A1"/>
    <w:rsid w:val="00BC3895"/>
    <w:rsid w:val="00BC3A4F"/>
    <w:rsid w:val="00BC3CE1"/>
    <w:rsid w:val="00BC3E40"/>
    <w:rsid w:val="00BC3F94"/>
    <w:rsid w:val="00BC435B"/>
    <w:rsid w:val="00BC464F"/>
    <w:rsid w:val="00BC467A"/>
    <w:rsid w:val="00BC4DFE"/>
    <w:rsid w:val="00BC5146"/>
    <w:rsid w:val="00BC545B"/>
    <w:rsid w:val="00BC5A3D"/>
    <w:rsid w:val="00BC5CE1"/>
    <w:rsid w:val="00BC647F"/>
    <w:rsid w:val="00BC6A0B"/>
    <w:rsid w:val="00BC7843"/>
    <w:rsid w:val="00BC7A59"/>
    <w:rsid w:val="00BC7DC3"/>
    <w:rsid w:val="00BD01D1"/>
    <w:rsid w:val="00BD0C54"/>
    <w:rsid w:val="00BD111D"/>
    <w:rsid w:val="00BD1403"/>
    <w:rsid w:val="00BD167D"/>
    <w:rsid w:val="00BD1C56"/>
    <w:rsid w:val="00BD2083"/>
    <w:rsid w:val="00BD2169"/>
    <w:rsid w:val="00BD25C6"/>
    <w:rsid w:val="00BD296B"/>
    <w:rsid w:val="00BD308A"/>
    <w:rsid w:val="00BD35F7"/>
    <w:rsid w:val="00BD3ACC"/>
    <w:rsid w:val="00BD3FA9"/>
    <w:rsid w:val="00BD47D2"/>
    <w:rsid w:val="00BD48E2"/>
    <w:rsid w:val="00BD4A9C"/>
    <w:rsid w:val="00BD5004"/>
    <w:rsid w:val="00BD54B9"/>
    <w:rsid w:val="00BD5D02"/>
    <w:rsid w:val="00BD5D95"/>
    <w:rsid w:val="00BD6348"/>
    <w:rsid w:val="00BD6F54"/>
    <w:rsid w:val="00BD745D"/>
    <w:rsid w:val="00BD78A2"/>
    <w:rsid w:val="00BD7B27"/>
    <w:rsid w:val="00BD7BBD"/>
    <w:rsid w:val="00BD7E74"/>
    <w:rsid w:val="00BD7F45"/>
    <w:rsid w:val="00BE06DE"/>
    <w:rsid w:val="00BE0AC7"/>
    <w:rsid w:val="00BE167B"/>
    <w:rsid w:val="00BE1851"/>
    <w:rsid w:val="00BE18A2"/>
    <w:rsid w:val="00BE1A32"/>
    <w:rsid w:val="00BE1B11"/>
    <w:rsid w:val="00BE1B6C"/>
    <w:rsid w:val="00BE20FC"/>
    <w:rsid w:val="00BE22E1"/>
    <w:rsid w:val="00BE231A"/>
    <w:rsid w:val="00BE2375"/>
    <w:rsid w:val="00BE250F"/>
    <w:rsid w:val="00BE2CBB"/>
    <w:rsid w:val="00BE329C"/>
    <w:rsid w:val="00BE33E2"/>
    <w:rsid w:val="00BE3534"/>
    <w:rsid w:val="00BE3613"/>
    <w:rsid w:val="00BE36F8"/>
    <w:rsid w:val="00BE3A69"/>
    <w:rsid w:val="00BE3CDA"/>
    <w:rsid w:val="00BE3E51"/>
    <w:rsid w:val="00BE45F6"/>
    <w:rsid w:val="00BE47C5"/>
    <w:rsid w:val="00BE49EA"/>
    <w:rsid w:val="00BE4F32"/>
    <w:rsid w:val="00BE5171"/>
    <w:rsid w:val="00BE5443"/>
    <w:rsid w:val="00BE562C"/>
    <w:rsid w:val="00BE5B35"/>
    <w:rsid w:val="00BE600E"/>
    <w:rsid w:val="00BE61AE"/>
    <w:rsid w:val="00BE6EAA"/>
    <w:rsid w:val="00BE6F13"/>
    <w:rsid w:val="00BE750D"/>
    <w:rsid w:val="00BE7EBC"/>
    <w:rsid w:val="00BF000E"/>
    <w:rsid w:val="00BF0540"/>
    <w:rsid w:val="00BF0ED9"/>
    <w:rsid w:val="00BF12B8"/>
    <w:rsid w:val="00BF1563"/>
    <w:rsid w:val="00BF1703"/>
    <w:rsid w:val="00BF1A86"/>
    <w:rsid w:val="00BF1BFB"/>
    <w:rsid w:val="00BF1EA3"/>
    <w:rsid w:val="00BF214F"/>
    <w:rsid w:val="00BF22D1"/>
    <w:rsid w:val="00BF2D71"/>
    <w:rsid w:val="00BF2F20"/>
    <w:rsid w:val="00BF2F9E"/>
    <w:rsid w:val="00BF333A"/>
    <w:rsid w:val="00BF4273"/>
    <w:rsid w:val="00BF4294"/>
    <w:rsid w:val="00BF43EF"/>
    <w:rsid w:val="00BF449E"/>
    <w:rsid w:val="00BF45DB"/>
    <w:rsid w:val="00BF46FE"/>
    <w:rsid w:val="00BF4A82"/>
    <w:rsid w:val="00BF5016"/>
    <w:rsid w:val="00BF540D"/>
    <w:rsid w:val="00BF594D"/>
    <w:rsid w:val="00BF5A83"/>
    <w:rsid w:val="00BF5B9C"/>
    <w:rsid w:val="00BF5D18"/>
    <w:rsid w:val="00BF614F"/>
    <w:rsid w:val="00BF64E9"/>
    <w:rsid w:val="00BF6EEA"/>
    <w:rsid w:val="00BF7109"/>
    <w:rsid w:val="00BF79F7"/>
    <w:rsid w:val="00BF7DCF"/>
    <w:rsid w:val="00C000DD"/>
    <w:rsid w:val="00C01091"/>
    <w:rsid w:val="00C01437"/>
    <w:rsid w:val="00C0189A"/>
    <w:rsid w:val="00C01C75"/>
    <w:rsid w:val="00C01EE8"/>
    <w:rsid w:val="00C02AE0"/>
    <w:rsid w:val="00C02C25"/>
    <w:rsid w:val="00C02CC6"/>
    <w:rsid w:val="00C03049"/>
    <w:rsid w:val="00C030FC"/>
    <w:rsid w:val="00C03309"/>
    <w:rsid w:val="00C03582"/>
    <w:rsid w:val="00C03E16"/>
    <w:rsid w:val="00C03E21"/>
    <w:rsid w:val="00C04037"/>
    <w:rsid w:val="00C04097"/>
    <w:rsid w:val="00C041D0"/>
    <w:rsid w:val="00C04395"/>
    <w:rsid w:val="00C04420"/>
    <w:rsid w:val="00C049F0"/>
    <w:rsid w:val="00C04D42"/>
    <w:rsid w:val="00C055EE"/>
    <w:rsid w:val="00C05B29"/>
    <w:rsid w:val="00C05B68"/>
    <w:rsid w:val="00C05E84"/>
    <w:rsid w:val="00C06232"/>
    <w:rsid w:val="00C063A3"/>
    <w:rsid w:val="00C0664F"/>
    <w:rsid w:val="00C06BA8"/>
    <w:rsid w:val="00C06F69"/>
    <w:rsid w:val="00C06FAC"/>
    <w:rsid w:val="00C07046"/>
    <w:rsid w:val="00C07752"/>
    <w:rsid w:val="00C10770"/>
    <w:rsid w:val="00C10C89"/>
    <w:rsid w:val="00C110A2"/>
    <w:rsid w:val="00C11814"/>
    <w:rsid w:val="00C11F95"/>
    <w:rsid w:val="00C12176"/>
    <w:rsid w:val="00C122B1"/>
    <w:rsid w:val="00C126E5"/>
    <w:rsid w:val="00C129D8"/>
    <w:rsid w:val="00C12BC0"/>
    <w:rsid w:val="00C12D6E"/>
    <w:rsid w:val="00C12F90"/>
    <w:rsid w:val="00C13101"/>
    <w:rsid w:val="00C13359"/>
    <w:rsid w:val="00C1351C"/>
    <w:rsid w:val="00C13640"/>
    <w:rsid w:val="00C13A47"/>
    <w:rsid w:val="00C140FB"/>
    <w:rsid w:val="00C14C26"/>
    <w:rsid w:val="00C15D76"/>
    <w:rsid w:val="00C164A4"/>
    <w:rsid w:val="00C16A26"/>
    <w:rsid w:val="00C16C1E"/>
    <w:rsid w:val="00C16D06"/>
    <w:rsid w:val="00C171A3"/>
    <w:rsid w:val="00C174BA"/>
    <w:rsid w:val="00C17938"/>
    <w:rsid w:val="00C179AA"/>
    <w:rsid w:val="00C17D95"/>
    <w:rsid w:val="00C17E41"/>
    <w:rsid w:val="00C2003F"/>
    <w:rsid w:val="00C20042"/>
    <w:rsid w:val="00C204E0"/>
    <w:rsid w:val="00C20718"/>
    <w:rsid w:val="00C20B24"/>
    <w:rsid w:val="00C20B94"/>
    <w:rsid w:val="00C21B8E"/>
    <w:rsid w:val="00C21E75"/>
    <w:rsid w:val="00C22531"/>
    <w:rsid w:val="00C22CA3"/>
    <w:rsid w:val="00C22D18"/>
    <w:rsid w:val="00C22FD7"/>
    <w:rsid w:val="00C231C1"/>
    <w:rsid w:val="00C23B74"/>
    <w:rsid w:val="00C24916"/>
    <w:rsid w:val="00C24941"/>
    <w:rsid w:val="00C24AFD"/>
    <w:rsid w:val="00C24BC2"/>
    <w:rsid w:val="00C25052"/>
    <w:rsid w:val="00C25402"/>
    <w:rsid w:val="00C254CA"/>
    <w:rsid w:val="00C2568A"/>
    <w:rsid w:val="00C25BDC"/>
    <w:rsid w:val="00C26185"/>
    <w:rsid w:val="00C2663B"/>
    <w:rsid w:val="00C26744"/>
    <w:rsid w:val="00C2694A"/>
    <w:rsid w:val="00C26E4B"/>
    <w:rsid w:val="00C26ECC"/>
    <w:rsid w:val="00C26F5D"/>
    <w:rsid w:val="00C272D3"/>
    <w:rsid w:val="00C2759D"/>
    <w:rsid w:val="00C27700"/>
    <w:rsid w:val="00C27A9E"/>
    <w:rsid w:val="00C27B83"/>
    <w:rsid w:val="00C27C1E"/>
    <w:rsid w:val="00C27EC0"/>
    <w:rsid w:val="00C27FEC"/>
    <w:rsid w:val="00C30749"/>
    <w:rsid w:val="00C3082C"/>
    <w:rsid w:val="00C3099F"/>
    <w:rsid w:val="00C30C11"/>
    <w:rsid w:val="00C30F4E"/>
    <w:rsid w:val="00C31379"/>
    <w:rsid w:val="00C3181B"/>
    <w:rsid w:val="00C31828"/>
    <w:rsid w:val="00C31F16"/>
    <w:rsid w:val="00C323DE"/>
    <w:rsid w:val="00C32A4B"/>
    <w:rsid w:val="00C32E16"/>
    <w:rsid w:val="00C33021"/>
    <w:rsid w:val="00C3315E"/>
    <w:rsid w:val="00C331AE"/>
    <w:rsid w:val="00C3341A"/>
    <w:rsid w:val="00C3345B"/>
    <w:rsid w:val="00C334E3"/>
    <w:rsid w:val="00C33A93"/>
    <w:rsid w:val="00C33A9D"/>
    <w:rsid w:val="00C34C6A"/>
    <w:rsid w:val="00C34D76"/>
    <w:rsid w:val="00C352B3"/>
    <w:rsid w:val="00C35DB7"/>
    <w:rsid w:val="00C35DE4"/>
    <w:rsid w:val="00C35E5D"/>
    <w:rsid w:val="00C36182"/>
    <w:rsid w:val="00C363AC"/>
    <w:rsid w:val="00C369A8"/>
    <w:rsid w:val="00C36BA2"/>
    <w:rsid w:val="00C36BC8"/>
    <w:rsid w:val="00C3752B"/>
    <w:rsid w:val="00C378DB"/>
    <w:rsid w:val="00C3792F"/>
    <w:rsid w:val="00C37DA1"/>
    <w:rsid w:val="00C40B27"/>
    <w:rsid w:val="00C40C28"/>
    <w:rsid w:val="00C40D66"/>
    <w:rsid w:val="00C40F1D"/>
    <w:rsid w:val="00C40F41"/>
    <w:rsid w:val="00C41133"/>
    <w:rsid w:val="00C4126A"/>
    <w:rsid w:val="00C4145E"/>
    <w:rsid w:val="00C41573"/>
    <w:rsid w:val="00C41957"/>
    <w:rsid w:val="00C42570"/>
    <w:rsid w:val="00C42611"/>
    <w:rsid w:val="00C42698"/>
    <w:rsid w:val="00C4286B"/>
    <w:rsid w:val="00C429BB"/>
    <w:rsid w:val="00C42A64"/>
    <w:rsid w:val="00C42BDE"/>
    <w:rsid w:val="00C42F64"/>
    <w:rsid w:val="00C4382E"/>
    <w:rsid w:val="00C43A41"/>
    <w:rsid w:val="00C43B8B"/>
    <w:rsid w:val="00C43EA8"/>
    <w:rsid w:val="00C44CC9"/>
    <w:rsid w:val="00C44EB8"/>
    <w:rsid w:val="00C453A7"/>
    <w:rsid w:val="00C457D0"/>
    <w:rsid w:val="00C4596D"/>
    <w:rsid w:val="00C4598D"/>
    <w:rsid w:val="00C45C98"/>
    <w:rsid w:val="00C45EC9"/>
    <w:rsid w:val="00C460C9"/>
    <w:rsid w:val="00C461D2"/>
    <w:rsid w:val="00C462C9"/>
    <w:rsid w:val="00C46546"/>
    <w:rsid w:val="00C466D2"/>
    <w:rsid w:val="00C46862"/>
    <w:rsid w:val="00C468A1"/>
    <w:rsid w:val="00C46A15"/>
    <w:rsid w:val="00C47D5B"/>
    <w:rsid w:val="00C47DC1"/>
    <w:rsid w:val="00C50825"/>
    <w:rsid w:val="00C50C3B"/>
    <w:rsid w:val="00C50FFE"/>
    <w:rsid w:val="00C51217"/>
    <w:rsid w:val="00C5136D"/>
    <w:rsid w:val="00C51A28"/>
    <w:rsid w:val="00C51AEC"/>
    <w:rsid w:val="00C51F11"/>
    <w:rsid w:val="00C52022"/>
    <w:rsid w:val="00C52251"/>
    <w:rsid w:val="00C5248E"/>
    <w:rsid w:val="00C52768"/>
    <w:rsid w:val="00C52F5E"/>
    <w:rsid w:val="00C53250"/>
    <w:rsid w:val="00C53EA1"/>
    <w:rsid w:val="00C53F3A"/>
    <w:rsid w:val="00C54185"/>
    <w:rsid w:val="00C543A8"/>
    <w:rsid w:val="00C54560"/>
    <w:rsid w:val="00C54A35"/>
    <w:rsid w:val="00C54F18"/>
    <w:rsid w:val="00C54F87"/>
    <w:rsid w:val="00C55484"/>
    <w:rsid w:val="00C55631"/>
    <w:rsid w:val="00C55977"/>
    <w:rsid w:val="00C55EDF"/>
    <w:rsid w:val="00C56955"/>
    <w:rsid w:val="00C56C6B"/>
    <w:rsid w:val="00C57D23"/>
    <w:rsid w:val="00C6001E"/>
    <w:rsid w:val="00C604C6"/>
    <w:rsid w:val="00C607EC"/>
    <w:rsid w:val="00C6081F"/>
    <w:rsid w:val="00C60CB2"/>
    <w:rsid w:val="00C614E7"/>
    <w:rsid w:val="00C61799"/>
    <w:rsid w:val="00C61962"/>
    <w:rsid w:val="00C62155"/>
    <w:rsid w:val="00C62208"/>
    <w:rsid w:val="00C6228B"/>
    <w:rsid w:val="00C628E3"/>
    <w:rsid w:val="00C62B79"/>
    <w:rsid w:val="00C634D9"/>
    <w:rsid w:val="00C63C05"/>
    <w:rsid w:val="00C64309"/>
    <w:rsid w:val="00C64389"/>
    <w:rsid w:val="00C6466E"/>
    <w:rsid w:val="00C64959"/>
    <w:rsid w:val="00C64FB0"/>
    <w:rsid w:val="00C65173"/>
    <w:rsid w:val="00C65392"/>
    <w:rsid w:val="00C6552F"/>
    <w:rsid w:val="00C6558C"/>
    <w:rsid w:val="00C657AA"/>
    <w:rsid w:val="00C65CE4"/>
    <w:rsid w:val="00C662FD"/>
    <w:rsid w:val="00C665FE"/>
    <w:rsid w:val="00C666D8"/>
    <w:rsid w:val="00C669BC"/>
    <w:rsid w:val="00C6787E"/>
    <w:rsid w:val="00C67B14"/>
    <w:rsid w:val="00C67C99"/>
    <w:rsid w:val="00C67CA3"/>
    <w:rsid w:val="00C67CDF"/>
    <w:rsid w:val="00C67FF2"/>
    <w:rsid w:val="00C70390"/>
    <w:rsid w:val="00C703CB"/>
    <w:rsid w:val="00C709E9"/>
    <w:rsid w:val="00C70D65"/>
    <w:rsid w:val="00C70FF0"/>
    <w:rsid w:val="00C71028"/>
    <w:rsid w:val="00C7104A"/>
    <w:rsid w:val="00C7125A"/>
    <w:rsid w:val="00C717CF"/>
    <w:rsid w:val="00C726E8"/>
    <w:rsid w:val="00C727DD"/>
    <w:rsid w:val="00C7357F"/>
    <w:rsid w:val="00C73EB9"/>
    <w:rsid w:val="00C74606"/>
    <w:rsid w:val="00C74983"/>
    <w:rsid w:val="00C74A4F"/>
    <w:rsid w:val="00C750E6"/>
    <w:rsid w:val="00C75AAA"/>
    <w:rsid w:val="00C75B77"/>
    <w:rsid w:val="00C75E8F"/>
    <w:rsid w:val="00C764C3"/>
    <w:rsid w:val="00C774BF"/>
    <w:rsid w:val="00C77709"/>
    <w:rsid w:val="00C777EE"/>
    <w:rsid w:val="00C77931"/>
    <w:rsid w:val="00C80189"/>
    <w:rsid w:val="00C8101E"/>
    <w:rsid w:val="00C810A9"/>
    <w:rsid w:val="00C81303"/>
    <w:rsid w:val="00C8190F"/>
    <w:rsid w:val="00C81964"/>
    <w:rsid w:val="00C81B86"/>
    <w:rsid w:val="00C823B3"/>
    <w:rsid w:val="00C8264B"/>
    <w:rsid w:val="00C82C78"/>
    <w:rsid w:val="00C82EEF"/>
    <w:rsid w:val="00C83361"/>
    <w:rsid w:val="00C83507"/>
    <w:rsid w:val="00C83521"/>
    <w:rsid w:val="00C8359F"/>
    <w:rsid w:val="00C83665"/>
    <w:rsid w:val="00C83789"/>
    <w:rsid w:val="00C83B1D"/>
    <w:rsid w:val="00C840AE"/>
    <w:rsid w:val="00C8451B"/>
    <w:rsid w:val="00C84A12"/>
    <w:rsid w:val="00C84B30"/>
    <w:rsid w:val="00C84CDF"/>
    <w:rsid w:val="00C84FC6"/>
    <w:rsid w:val="00C85029"/>
    <w:rsid w:val="00C854BF"/>
    <w:rsid w:val="00C856F4"/>
    <w:rsid w:val="00C85BF2"/>
    <w:rsid w:val="00C85E67"/>
    <w:rsid w:val="00C861A0"/>
    <w:rsid w:val="00C861DC"/>
    <w:rsid w:val="00C86DA1"/>
    <w:rsid w:val="00C86EB7"/>
    <w:rsid w:val="00C87249"/>
    <w:rsid w:val="00C87496"/>
    <w:rsid w:val="00C875CA"/>
    <w:rsid w:val="00C8763B"/>
    <w:rsid w:val="00C8785C"/>
    <w:rsid w:val="00C87D40"/>
    <w:rsid w:val="00C87F85"/>
    <w:rsid w:val="00C902A8"/>
    <w:rsid w:val="00C906B8"/>
    <w:rsid w:val="00C906F1"/>
    <w:rsid w:val="00C908E8"/>
    <w:rsid w:val="00C90C31"/>
    <w:rsid w:val="00C90EA6"/>
    <w:rsid w:val="00C90EFE"/>
    <w:rsid w:val="00C9172D"/>
    <w:rsid w:val="00C91812"/>
    <w:rsid w:val="00C9193D"/>
    <w:rsid w:val="00C91998"/>
    <w:rsid w:val="00C922B9"/>
    <w:rsid w:val="00C92354"/>
    <w:rsid w:val="00C924BE"/>
    <w:rsid w:val="00C929AB"/>
    <w:rsid w:val="00C92D5F"/>
    <w:rsid w:val="00C93710"/>
    <w:rsid w:val="00C93D88"/>
    <w:rsid w:val="00C93DB8"/>
    <w:rsid w:val="00C94127"/>
    <w:rsid w:val="00C943F0"/>
    <w:rsid w:val="00C94503"/>
    <w:rsid w:val="00C94A4C"/>
    <w:rsid w:val="00C94EC5"/>
    <w:rsid w:val="00C95365"/>
    <w:rsid w:val="00C9563F"/>
    <w:rsid w:val="00C95F9B"/>
    <w:rsid w:val="00C964C0"/>
    <w:rsid w:val="00C9669A"/>
    <w:rsid w:val="00C9720D"/>
    <w:rsid w:val="00C9729B"/>
    <w:rsid w:val="00C97595"/>
    <w:rsid w:val="00C97A30"/>
    <w:rsid w:val="00CA08D0"/>
    <w:rsid w:val="00CA0BC9"/>
    <w:rsid w:val="00CA0F89"/>
    <w:rsid w:val="00CA1582"/>
    <w:rsid w:val="00CA236F"/>
    <w:rsid w:val="00CA2F63"/>
    <w:rsid w:val="00CA3278"/>
    <w:rsid w:val="00CA32ED"/>
    <w:rsid w:val="00CA3884"/>
    <w:rsid w:val="00CA43DA"/>
    <w:rsid w:val="00CA46E6"/>
    <w:rsid w:val="00CA4B73"/>
    <w:rsid w:val="00CA4D1E"/>
    <w:rsid w:val="00CA4D2E"/>
    <w:rsid w:val="00CA4DB3"/>
    <w:rsid w:val="00CA53BF"/>
    <w:rsid w:val="00CA5869"/>
    <w:rsid w:val="00CA58FE"/>
    <w:rsid w:val="00CA5B52"/>
    <w:rsid w:val="00CA5ECC"/>
    <w:rsid w:val="00CA6481"/>
    <w:rsid w:val="00CA64DE"/>
    <w:rsid w:val="00CA664C"/>
    <w:rsid w:val="00CA705C"/>
    <w:rsid w:val="00CA720D"/>
    <w:rsid w:val="00CA7CFF"/>
    <w:rsid w:val="00CB01DB"/>
    <w:rsid w:val="00CB0326"/>
    <w:rsid w:val="00CB07F2"/>
    <w:rsid w:val="00CB1005"/>
    <w:rsid w:val="00CB1714"/>
    <w:rsid w:val="00CB1FD4"/>
    <w:rsid w:val="00CB2014"/>
    <w:rsid w:val="00CB241F"/>
    <w:rsid w:val="00CB285D"/>
    <w:rsid w:val="00CB2B16"/>
    <w:rsid w:val="00CB2BA4"/>
    <w:rsid w:val="00CB3384"/>
    <w:rsid w:val="00CB33DC"/>
    <w:rsid w:val="00CB3721"/>
    <w:rsid w:val="00CB37EC"/>
    <w:rsid w:val="00CB451B"/>
    <w:rsid w:val="00CB4F13"/>
    <w:rsid w:val="00CB55F2"/>
    <w:rsid w:val="00CB59E3"/>
    <w:rsid w:val="00CB5C8B"/>
    <w:rsid w:val="00CB5E87"/>
    <w:rsid w:val="00CB61A2"/>
    <w:rsid w:val="00CB65E9"/>
    <w:rsid w:val="00CB6966"/>
    <w:rsid w:val="00CB746E"/>
    <w:rsid w:val="00CB7880"/>
    <w:rsid w:val="00CC0139"/>
    <w:rsid w:val="00CC024B"/>
    <w:rsid w:val="00CC04A8"/>
    <w:rsid w:val="00CC0DEC"/>
    <w:rsid w:val="00CC1852"/>
    <w:rsid w:val="00CC1AB9"/>
    <w:rsid w:val="00CC2364"/>
    <w:rsid w:val="00CC2599"/>
    <w:rsid w:val="00CC266B"/>
    <w:rsid w:val="00CC2B15"/>
    <w:rsid w:val="00CC2B8F"/>
    <w:rsid w:val="00CC2DCA"/>
    <w:rsid w:val="00CC3349"/>
    <w:rsid w:val="00CC345C"/>
    <w:rsid w:val="00CC3EDF"/>
    <w:rsid w:val="00CC497D"/>
    <w:rsid w:val="00CC49B7"/>
    <w:rsid w:val="00CC4D7C"/>
    <w:rsid w:val="00CC4DC5"/>
    <w:rsid w:val="00CC4ED6"/>
    <w:rsid w:val="00CC55D7"/>
    <w:rsid w:val="00CC5BB6"/>
    <w:rsid w:val="00CC6179"/>
    <w:rsid w:val="00CC6405"/>
    <w:rsid w:val="00CC64D9"/>
    <w:rsid w:val="00CC6A8B"/>
    <w:rsid w:val="00CC6AD5"/>
    <w:rsid w:val="00CC6CA4"/>
    <w:rsid w:val="00CC6E1D"/>
    <w:rsid w:val="00CC723A"/>
    <w:rsid w:val="00CC728D"/>
    <w:rsid w:val="00CC763D"/>
    <w:rsid w:val="00CC76EA"/>
    <w:rsid w:val="00CC786B"/>
    <w:rsid w:val="00CC7CE8"/>
    <w:rsid w:val="00CD04D7"/>
    <w:rsid w:val="00CD0683"/>
    <w:rsid w:val="00CD08FC"/>
    <w:rsid w:val="00CD09D5"/>
    <w:rsid w:val="00CD0B7B"/>
    <w:rsid w:val="00CD0F06"/>
    <w:rsid w:val="00CD110C"/>
    <w:rsid w:val="00CD1153"/>
    <w:rsid w:val="00CD1359"/>
    <w:rsid w:val="00CD1783"/>
    <w:rsid w:val="00CD1B09"/>
    <w:rsid w:val="00CD1C7A"/>
    <w:rsid w:val="00CD1D89"/>
    <w:rsid w:val="00CD1F48"/>
    <w:rsid w:val="00CD2938"/>
    <w:rsid w:val="00CD296D"/>
    <w:rsid w:val="00CD2AB1"/>
    <w:rsid w:val="00CD2D87"/>
    <w:rsid w:val="00CD2DDC"/>
    <w:rsid w:val="00CD309E"/>
    <w:rsid w:val="00CD3112"/>
    <w:rsid w:val="00CD3D07"/>
    <w:rsid w:val="00CD3E66"/>
    <w:rsid w:val="00CD3FEC"/>
    <w:rsid w:val="00CD490F"/>
    <w:rsid w:val="00CD4AD2"/>
    <w:rsid w:val="00CD4D64"/>
    <w:rsid w:val="00CD4F62"/>
    <w:rsid w:val="00CD519C"/>
    <w:rsid w:val="00CD54AD"/>
    <w:rsid w:val="00CD55C4"/>
    <w:rsid w:val="00CD57CA"/>
    <w:rsid w:val="00CD61F9"/>
    <w:rsid w:val="00CD64C4"/>
    <w:rsid w:val="00CD6623"/>
    <w:rsid w:val="00CD6712"/>
    <w:rsid w:val="00CD6757"/>
    <w:rsid w:val="00CD6DE8"/>
    <w:rsid w:val="00CD751D"/>
    <w:rsid w:val="00CD75AD"/>
    <w:rsid w:val="00CD7AF6"/>
    <w:rsid w:val="00CD7B22"/>
    <w:rsid w:val="00CD7CCF"/>
    <w:rsid w:val="00CE00FD"/>
    <w:rsid w:val="00CE0EFB"/>
    <w:rsid w:val="00CE1568"/>
    <w:rsid w:val="00CE1617"/>
    <w:rsid w:val="00CE1E4D"/>
    <w:rsid w:val="00CE20A9"/>
    <w:rsid w:val="00CE24C6"/>
    <w:rsid w:val="00CE24D5"/>
    <w:rsid w:val="00CE2626"/>
    <w:rsid w:val="00CE2F63"/>
    <w:rsid w:val="00CE3140"/>
    <w:rsid w:val="00CE3165"/>
    <w:rsid w:val="00CE3484"/>
    <w:rsid w:val="00CE3606"/>
    <w:rsid w:val="00CE3921"/>
    <w:rsid w:val="00CE3F87"/>
    <w:rsid w:val="00CE41CE"/>
    <w:rsid w:val="00CE426F"/>
    <w:rsid w:val="00CE4291"/>
    <w:rsid w:val="00CE433D"/>
    <w:rsid w:val="00CE43C5"/>
    <w:rsid w:val="00CE43DE"/>
    <w:rsid w:val="00CE46C8"/>
    <w:rsid w:val="00CE4780"/>
    <w:rsid w:val="00CE4A8B"/>
    <w:rsid w:val="00CE4AEC"/>
    <w:rsid w:val="00CE510B"/>
    <w:rsid w:val="00CE513E"/>
    <w:rsid w:val="00CE537F"/>
    <w:rsid w:val="00CE5B00"/>
    <w:rsid w:val="00CE5BD3"/>
    <w:rsid w:val="00CE6917"/>
    <w:rsid w:val="00CE6CDC"/>
    <w:rsid w:val="00CE6E42"/>
    <w:rsid w:val="00CE6FCF"/>
    <w:rsid w:val="00CE7244"/>
    <w:rsid w:val="00CE72BB"/>
    <w:rsid w:val="00CE7335"/>
    <w:rsid w:val="00CE733E"/>
    <w:rsid w:val="00CE7C02"/>
    <w:rsid w:val="00CE7CB9"/>
    <w:rsid w:val="00CF00DF"/>
    <w:rsid w:val="00CF01C4"/>
    <w:rsid w:val="00CF0738"/>
    <w:rsid w:val="00CF0D06"/>
    <w:rsid w:val="00CF0F46"/>
    <w:rsid w:val="00CF10DC"/>
    <w:rsid w:val="00CF116E"/>
    <w:rsid w:val="00CF18FD"/>
    <w:rsid w:val="00CF1A45"/>
    <w:rsid w:val="00CF20EE"/>
    <w:rsid w:val="00CF2351"/>
    <w:rsid w:val="00CF2558"/>
    <w:rsid w:val="00CF296B"/>
    <w:rsid w:val="00CF29B3"/>
    <w:rsid w:val="00CF3186"/>
    <w:rsid w:val="00CF4009"/>
    <w:rsid w:val="00CF5797"/>
    <w:rsid w:val="00CF5A9A"/>
    <w:rsid w:val="00D00589"/>
    <w:rsid w:val="00D01202"/>
    <w:rsid w:val="00D013AF"/>
    <w:rsid w:val="00D01955"/>
    <w:rsid w:val="00D01DE0"/>
    <w:rsid w:val="00D01F19"/>
    <w:rsid w:val="00D0274A"/>
    <w:rsid w:val="00D02E82"/>
    <w:rsid w:val="00D03331"/>
    <w:rsid w:val="00D03425"/>
    <w:rsid w:val="00D03AA9"/>
    <w:rsid w:val="00D03AC8"/>
    <w:rsid w:val="00D03AF7"/>
    <w:rsid w:val="00D0414F"/>
    <w:rsid w:val="00D042E9"/>
    <w:rsid w:val="00D047B9"/>
    <w:rsid w:val="00D0490D"/>
    <w:rsid w:val="00D04D0A"/>
    <w:rsid w:val="00D04F60"/>
    <w:rsid w:val="00D052AE"/>
    <w:rsid w:val="00D052F1"/>
    <w:rsid w:val="00D05602"/>
    <w:rsid w:val="00D05DA5"/>
    <w:rsid w:val="00D05DCC"/>
    <w:rsid w:val="00D05E71"/>
    <w:rsid w:val="00D0618F"/>
    <w:rsid w:val="00D0622C"/>
    <w:rsid w:val="00D06860"/>
    <w:rsid w:val="00D06A81"/>
    <w:rsid w:val="00D06FCA"/>
    <w:rsid w:val="00D07516"/>
    <w:rsid w:val="00D07632"/>
    <w:rsid w:val="00D101EB"/>
    <w:rsid w:val="00D103D3"/>
    <w:rsid w:val="00D11485"/>
    <w:rsid w:val="00D114BC"/>
    <w:rsid w:val="00D11762"/>
    <w:rsid w:val="00D117BE"/>
    <w:rsid w:val="00D1190A"/>
    <w:rsid w:val="00D122FC"/>
    <w:rsid w:val="00D123DA"/>
    <w:rsid w:val="00D127CA"/>
    <w:rsid w:val="00D127D0"/>
    <w:rsid w:val="00D12BEC"/>
    <w:rsid w:val="00D1309C"/>
    <w:rsid w:val="00D13561"/>
    <w:rsid w:val="00D1374F"/>
    <w:rsid w:val="00D13834"/>
    <w:rsid w:val="00D13C02"/>
    <w:rsid w:val="00D13D9A"/>
    <w:rsid w:val="00D1474C"/>
    <w:rsid w:val="00D149C1"/>
    <w:rsid w:val="00D14B87"/>
    <w:rsid w:val="00D153BB"/>
    <w:rsid w:val="00D15692"/>
    <w:rsid w:val="00D157E9"/>
    <w:rsid w:val="00D16264"/>
    <w:rsid w:val="00D163C2"/>
    <w:rsid w:val="00D1666C"/>
    <w:rsid w:val="00D1666F"/>
    <w:rsid w:val="00D16671"/>
    <w:rsid w:val="00D16870"/>
    <w:rsid w:val="00D1691E"/>
    <w:rsid w:val="00D169F4"/>
    <w:rsid w:val="00D16C9E"/>
    <w:rsid w:val="00D16D84"/>
    <w:rsid w:val="00D170CB"/>
    <w:rsid w:val="00D171EE"/>
    <w:rsid w:val="00D1720F"/>
    <w:rsid w:val="00D175A8"/>
    <w:rsid w:val="00D1772D"/>
    <w:rsid w:val="00D17999"/>
    <w:rsid w:val="00D17E85"/>
    <w:rsid w:val="00D17F31"/>
    <w:rsid w:val="00D17F6C"/>
    <w:rsid w:val="00D20458"/>
    <w:rsid w:val="00D20573"/>
    <w:rsid w:val="00D20CAD"/>
    <w:rsid w:val="00D20CFC"/>
    <w:rsid w:val="00D20F90"/>
    <w:rsid w:val="00D20F93"/>
    <w:rsid w:val="00D210AF"/>
    <w:rsid w:val="00D21418"/>
    <w:rsid w:val="00D21645"/>
    <w:rsid w:val="00D21FCD"/>
    <w:rsid w:val="00D2228B"/>
    <w:rsid w:val="00D224BD"/>
    <w:rsid w:val="00D225D5"/>
    <w:rsid w:val="00D22611"/>
    <w:rsid w:val="00D2342B"/>
    <w:rsid w:val="00D2373F"/>
    <w:rsid w:val="00D23930"/>
    <w:rsid w:val="00D244B4"/>
    <w:rsid w:val="00D24D34"/>
    <w:rsid w:val="00D251AF"/>
    <w:rsid w:val="00D25530"/>
    <w:rsid w:val="00D257B2"/>
    <w:rsid w:val="00D25A34"/>
    <w:rsid w:val="00D25E3D"/>
    <w:rsid w:val="00D2615D"/>
    <w:rsid w:val="00D263B4"/>
    <w:rsid w:val="00D26840"/>
    <w:rsid w:val="00D271C0"/>
    <w:rsid w:val="00D2757E"/>
    <w:rsid w:val="00D30BF0"/>
    <w:rsid w:val="00D31469"/>
    <w:rsid w:val="00D3173A"/>
    <w:rsid w:val="00D31A8E"/>
    <w:rsid w:val="00D31FA3"/>
    <w:rsid w:val="00D321A2"/>
    <w:rsid w:val="00D328B8"/>
    <w:rsid w:val="00D32E3E"/>
    <w:rsid w:val="00D32FB0"/>
    <w:rsid w:val="00D331A4"/>
    <w:rsid w:val="00D33303"/>
    <w:rsid w:val="00D33A33"/>
    <w:rsid w:val="00D33AF8"/>
    <w:rsid w:val="00D342B2"/>
    <w:rsid w:val="00D344E7"/>
    <w:rsid w:val="00D34569"/>
    <w:rsid w:val="00D34636"/>
    <w:rsid w:val="00D34A15"/>
    <w:rsid w:val="00D34CB3"/>
    <w:rsid w:val="00D355F2"/>
    <w:rsid w:val="00D35D86"/>
    <w:rsid w:val="00D376D4"/>
    <w:rsid w:val="00D37DE7"/>
    <w:rsid w:val="00D40B05"/>
    <w:rsid w:val="00D41253"/>
    <w:rsid w:val="00D4127B"/>
    <w:rsid w:val="00D421E5"/>
    <w:rsid w:val="00D425F1"/>
    <w:rsid w:val="00D42FB2"/>
    <w:rsid w:val="00D43C1A"/>
    <w:rsid w:val="00D43D7F"/>
    <w:rsid w:val="00D44129"/>
    <w:rsid w:val="00D4412F"/>
    <w:rsid w:val="00D4448E"/>
    <w:rsid w:val="00D44885"/>
    <w:rsid w:val="00D44AA6"/>
    <w:rsid w:val="00D455F6"/>
    <w:rsid w:val="00D456DD"/>
    <w:rsid w:val="00D45A0B"/>
    <w:rsid w:val="00D45EA9"/>
    <w:rsid w:val="00D4617C"/>
    <w:rsid w:val="00D4629A"/>
    <w:rsid w:val="00D462E8"/>
    <w:rsid w:val="00D46505"/>
    <w:rsid w:val="00D465CB"/>
    <w:rsid w:val="00D46C6F"/>
    <w:rsid w:val="00D47073"/>
    <w:rsid w:val="00D47200"/>
    <w:rsid w:val="00D47436"/>
    <w:rsid w:val="00D47B3C"/>
    <w:rsid w:val="00D47CB2"/>
    <w:rsid w:val="00D503BA"/>
    <w:rsid w:val="00D50760"/>
    <w:rsid w:val="00D50A02"/>
    <w:rsid w:val="00D50B0F"/>
    <w:rsid w:val="00D50CE3"/>
    <w:rsid w:val="00D512E4"/>
    <w:rsid w:val="00D5189D"/>
    <w:rsid w:val="00D51AE0"/>
    <w:rsid w:val="00D51DB9"/>
    <w:rsid w:val="00D52671"/>
    <w:rsid w:val="00D529E2"/>
    <w:rsid w:val="00D52AF9"/>
    <w:rsid w:val="00D52D85"/>
    <w:rsid w:val="00D53409"/>
    <w:rsid w:val="00D53889"/>
    <w:rsid w:val="00D5434C"/>
    <w:rsid w:val="00D54A6C"/>
    <w:rsid w:val="00D55066"/>
    <w:rsid w:val="00D5530F"/>
    <w:rsid w:val="00D55B1E"/>
    <w:rsid w:val="00D55C44"/>
    <w:rsid w:val="00D563CA"/>
    <w:rsid w:val="00D5667B"/>
    <w:rsid w:val="00D56A61"/>
    <w:rsid w:val="00D56C0F"/>
    <w:rsid w:val="00D56FD2"/>
    <w:rsid w:val="00D5701B"/>
    <w:rsid w:val="00D579D8"/>
    <w:rsid w:val="00D57B0D"/>
    <w:rsid w:val="00D60091"/>
    <w:rsid w:val="00D600B3"/>
    <w:rsid w:val="00D6040B"/>
    <w:rsid w:val="00D609C7"/>
    <w:rsid w:val="00D60C5D"/>
    <w:rsid w:val="00D611BE"/>
    <w:rsid w:val="00D612BF"/>
    <w:rsid w:val="00D61C0E"/>
    <w:rsid w:val="00D61DB8"/>
    <w:rsid w:val="00D61FA3"/>
    <w:rsid w:val="00D6269B"/>
    <w:rsid w:val="00D626B4"/>
    <w:rsid w:val="00D626E2"/>
    <w:rsid w:val="00D62879"/>
    <w:rsid w:val="00D62F0C"/>
    <w:rsid w:val="00D633BF"/>
    <w:rsid w:val="00D633ED"/>
    <w:rsid w:val="00D63870"/>
    <w:rsid w:val="00D639AB"/>
    <w:rsid w:val="00D63AF8"/>
    <w:rsid w:val="00D64D83"/>
    <w:rsid w:val="00D64E0E"/>
    <w:rsid w:val="00D653AA"/>
    <w:rsid w:val="00D655A3"/>
    <w:rsid w:val="00D65C58"/>
    <w:rsid w:val="00D65DA6"/>
    <w:rsid w:val="00D6607E"/>
    <w:rsid w:val="00D6637D"/>
    <w:rsid w:val="00D66889"/>
    <w:rsid w:val="00D66F6C"/>
    <w:rsid w:val="00D66F9A"/>
    <w:rsid w:val="00D6730C"/>
    <w:rsid w:val="00D6779B"/>
    <w:rsid w:val="00D67825"/>
    <w:rsid w:val="00D67CA5"/>
    <w:rsid w:val="00D67E99"/>
    <w:rsid w:val="00D70825"/>
    <w:rsid w:val="00D70BEE"/>
    <w:rsid w:val="00D70E52"/>
    <w:rsid w:val="00D70EC6"/>
    <w:rsid w:val="00D71365"/>
    <w:rsid w:val="00D71832"/>
    <w:rsid w:val="00D71B92"/>
    <w:rsid w:val="00D71F16"/>
    <w:rsid w:val="00D7258B"/>
    <w:rsid w:val="00D72760"/>
    <w:rsid w:val="00D72A10"/>
    <w:rsid w:val="00D72C3F"/>
    <w:rsid w:val="00D72D79"/>
    <w:rsid w:val="00D73339"/>
    <w:rsid w:val="00D73598"/>
    <w:rsid w:val="00D7362C"/>
    <w:rsid w:val="00D73C72"/>
    <w:rsid w:val="00D73C88"/>
    <w:rsid w:val="00D73CDC"/>
    <w:rsid w:val="00D73DCD"/>
    <w:rsid w:val="00D74590"/>
    <w:rsid w:val="00D74ED4"/>
    <w:rsid w:val="00D74EF3"/>
    <w:rsid w:val="00D751A4"/>
    <w:rsid w:val="00D75CE5"/>
    <w:rsid w:val="00D75D71"/>
    <w:rsid w:val="00D76618"/>
    <w:rsid w:val="00D76E48"/>
    <w:rsid w:val="00D76F51"/>
    <w:rsid w:val="00D773BF"/>
    <w:rsid w:val="00D775B7"/>
    <w:rsid w:val="00D77ACD"/>
    <w:rsid w:val="00D77E40"/>
    <w:rsid w:val="00D77E49"/>
    <w:rsid w:val="00D77FC1"/>
    <w:rsid w:val="00D801F3"/>
    <w:rsid w:val="00D80710"/>
    <w:rsid w:val="00D80741"/>
    <w:rsid w:val="00D80BDF"/>
    <w:rsid w:val="00D80C47"/>
    <w:rsid w:val="00D810AE"/>
    <w:rsid w:val="00D8131C"/>
    <w:rsid w:val="00D818D3"/>
    <w:rsid w:val="00D81A32"/>
    <w:rsid w:val="00D82009"/>
    <w:rsid w:val="00D824C7"/>
    <w:rsid w:val="00D82C18"/>
    <w:rsid w:val="00D82E48"/>
    <w:rsid w:val="00D83349"/>
    <w:rsid w:val="00D83672"/>
    <w:rsid w:val="00D836AA"/>
    <w:rsid w:val="00D83F7E"/>
    <w:rsid w:val="00D8455E"/>
    <w:rsid w:val="00D84992"/>
    <w:rsid w:val="00D84B50"/>
    <w:rsid w:val="00D85237"/>
    <w:rsid w:val="00D8524E"/>
    <w:rsid w:val="00D85275"/>
    <w:rsid w:val="00D857EA"/>
    <w:rsid w:val="00D85D65"/>
    <w:rsid w:val="00D85DBA"/>
    <w:rsid w:val="00D85E41"/>
    <w:rsid w:val="00D8651D"/>
    <w:rsid w:val="00D87000"/>
    <w:rsid w:val="00D9005D"/>
    <w:rsid w:val="00D90458"/>
    <w:rsid w:val="00D90C15"/>
    <w:rsid w:val="00D910BE"/>
    <w:rsid w:val="00D9178A"/>
    <w:rsid w:val="00D91796"/>
    <w:rsid w:val="00D91D11"/>
    <w:rsid w:val="00D91D3B"/>
    <w:rsid w:val="00D91FD2"/>
    <w:rsid w:val="00D924CB"/>
    <w:rsid w:val="00D924FD"/>
    <w:rsid w:val="00D9278F"/>
    <w:rsid w:val="00D929D5"/>
    <w:rsid w:val="00D93412"/>
    <w:rsid w:val="00D9370F"/>
    <w:rsid w:val="00D93827"/>
    <w:rsid w:val="00D939BB"/>
    <w:rsid w:val="00D93C7D"/>
    <w:rsid w:val="00D94ABC"/>
    <w:rsid w:val="00D94B31"/>
    <w:rsid w:val="00D94C63"/>
    <w:rsid w:val="00D95090"/>
    <w:rsid w:val="00D95A09"/>
    <w:rsid w:val="00D95DE4"/>
    <w:rsid w:val="00D95E86"/>
    <w:rsid w:val="00D95ED3"/>
    <w:rsid w:val="00D961FE"/>
    <w:rsid w:val="00D9654C"/>
    <w:rsid w:val="00D96847"/>
    <w:rsid w:val="00D96D05"/>
    <w:rsid w:val="00D97305"/>
    <w:rsid w:val="00D97463"/>
    <w:rsid w:val="00D97859"/>
    <w:rsid w:val="00D97FF7"/>
    <w:rsid w:val="00DA011F"/>
    <w:rsid w:val="00DA046C"/>
    <w:rsid w:val="00DA04AF"/>
    <w:rsid w:val="00DA05FC"/>
    <w:rsid w:val="00DA07B2"/>
    <w:rsid w:val="00DA0FD6"/>
    <w:rsid w:val="00DA1795"/>
    <w:rsid w:val="00DA1A08"/>
    <w:rsid w:val="00DA1C4D"/>
    <w:rsid w:val="00DA1ED3"/>
    <w:rsid w:val="00DA2721"/>
    <w:rsid w:val="00DA30C9"/>
    <w:rsid w:val="00DA324E"/>
    <w:rsid w:val="00DA352B"/>
    <w:rsid w:val="00DA361D"/>
    <w:rsid w:val="00DA3F75"/>
    <w:rsid w:val="00DA3FB3"/>
    <w:rsid w:val="00DA43F0"/>
    <w:rsid w:val="00DA45DE"/>
    <w:rsid w:val="00DA492B"/>
    <w:rsid w:val="00DA4D95"/>
    <w:rsid w:val="00DA4F1F"/>
    <w:rsid w:val="00DA4FC6"/>
    <w:rsid w:val="00DA4FFA"/>
    <w:rsid w:val="00DA50EE"/>
    <w:rsid w:val="00DA512C"/>
    <w:rsid w:val="00DA5701"/>
    <w:rsid w:val="00DA5B60"/>
    <w:rsid w:val="00DA66BD"/>
    <w:rsid w:val="00DA66C3"/>
    <w:rsid w:val="00DA66CD"/>
    <w:rsid w:val="00DA688B"/>
    <w:rsid w:val="00DA68B8"/>
    <w:rsid w:val="00DA6FC9"/>
    <w:rsid w:val="00DA789F"/>
    <w:rsid w:val="00DB001C"/>
    <w:rsid w:val="00DB0944"/>
    <w:rsid w:val="00DB11FD"/>
    <w:rsid w:val="00DB136C"/>
    <w:rsid w:val="00DB1591"/>
    <w:rsid w:val="00DB19EC"/>
    <w:rsid w:val="00DB1B10"/>
    <w:rsid w:val="00DB1BF4"/>
    <w:rsid w:val="00DB27B7"/>
    <w:rsid w:val="00DB3BEF"/>
    <w:rsid w:val="00DB3CEC"/>
    <w:rsid w:val="00DB3ED8"/>
    <w:rsid w:val="00DB46BD"/>
    <w:rsid w:val="00DB4CCB"/>
    <w:rsid w:val="00DB4F5A"/>
    <w:rsid w:val="00DB504E"/>
    <w:rsid w:val="00DB5389"/>
    <w:rsid w:val="00DB56D2"/>
    <w:rsid w:val="00DB5D8C"/>
    <w:rsid w:val="00DB6118"/>
    <w:rsid w:val="00DB679C"/>
    <w:rsid w:val="00DB6EE9"/>
    <w:rsid w:val="00DB7008"/>
    <w:rsid w:val="00DB7763"/>
    <w:rsid w:val="00DB7B27"/>
    <w:rsid w:val="00DB7B72"/>
    <w:rsid w:val="00DC0D60"/>
    <w:rsid w:val="00DC1538"/>
    <w:rsid w:val="00DC2079"/>
    <w:rsid w:val="00DC219E"/>
    <w:rsid w:val="00DC253B"/>
    <w:rsid w:val="00DC26C6"/>
    <w:rsid w:val="00DC271F"/>
    <w:rsid w:val="00DC30EE"/>
    <w:rsid w:val="00DC345A"/>
    <w:rsid w:val="00DC3635"/>
    <w:rsid w:val="00DC3A90"/>
    <w:rsid w:val="00DC45A2"/>
    <w:rsid w:val="00DC4677"/>
    <w:rsid w:val="00DC4B39"/>
    <w:rsid w:val="00DC4BF1"/>
    <w:rsid w:val="00DC5455"/>
    <w:rsid w:val="00DC54F4"/>
    <w:rsid w:val="00DC593E"/>
    <w:rsid w:val="00DC6016"/>
    <w:rsid w:val="00DC614A"/>
    <w:rsid w:val="00DC63F2"/>
    <w:rsid w:val="00DC6D95"/>
    <w:rsid w:val="00DC6DFB"/>
    <w:rsid w:val="00DC77E1"/>
    <w:rsid w:val="00DC7BE4"/>
    <w:rsid w:val="00DD0548"/>
    <w:rsid w:val="00DD0B3F"/>
    <w:rsid w:val="00DD0F1A"/>
    <w:rsid w:val="00DD13A9"/>
    <w:rsid w:val="00DD14A6"/>
    <w:rsid w:val="00DD15BC"/>
    <w:rsid w:val="00DD3750"/>
    <w:rsid w:val="00DD3C7A"/>
    <w:rsid w:val="00DD4985"/>
    <w:rsid w:val="00DD5067"/>
    <w:rsid w:val="00DD5141"/>
    <w:rsid w:val="00DD51C4"/>
    <w:rsid w:val="00DD55C5"/>
    <w:rsid w:val="00DD5A6A"/>
    <w:rsid w:val="00DD5E85"/>
    <w:rsid w:val="00DD6009"/>
    <w:rsid w:val="00DD61E9"/>
    <w:rsid w:val="00DD63CE"/>
    <w:rsid w:val="00DD6443"/>
    <w:rsid w:val="00DD693A"/>
    <w:rsid w:val="00DD6AD7"/>
    <w:rsid w:val="00DD6D86"/>
    <w:rsid w:val="00DD6EA7"/>
    <w:rsid w:val="00DD7732"/>
    <w:rsid w:val="00DD787D"/>
    <w:rsid w:val="00DE0032"/>
    <w:rsid w:val="00DE0486"/>
    <w:rsid w:val="00DE050C"/>
    <w:rsid w:val="00DE051C"/>
    <w:rsid w:val="00DE053C"/>
    <w:rsid w:val="00DE0752"/>
    <w:rsid w:val="00DE08FF"/>
    <w:rsid w:val="00DE1414"/>
    <w:rsid w:val="00DE1726"/>
    <w:rsid w:val="00DE1B2A"/>
    <w:rsid w:val="00DE1D4A"/>
    <w:rsid w:val="00DE2655"/>
    <w:rsid w:val="00DE2E11"/>
    <w:rsid w:val="00DE30CB"/>
    <w:rsid w:val="00DE31CD"/>
    <w:rsid w:val="00DE3484"/>
    <w:rsid w:val="00DE3B5B"/>
    <w:rsid w:val="00DE3DE5"/>
    <w:rsid w:val="00DE40D2"/>
    <w:rsid w:val="00DE40F0"/>
    <w:rsid w:val="00DE41A7"/>
    <w:rsid w:val="00DE44E3"/>
    <w:rsid w:val="00DE5128"/>
    <w:rsid w:val="00DE557D"/>
    <w:rsid w:val="00DE5D53"/>
    <w:rsid w:val="00DE6004"/>
    <w:rsid w:val="00DE692D"/>
    <w:rsid w:val="00DE6B3C"/>
    <w:rsid w:val="00DE6E8F"/>
    <w:rsid w:val="00DE7101"/>
    <w:rsid w:val="00DE77AC"/>
    <w:rsid w:val="00DF01BB"/>
    <w:rsid w:val="00DF0261"/>
    <w:rsid w:val="00DF0417"/>
    <w:rsid w:val="00DF0967"/>
    <w:rsid w:val="00DF0C37"/>
    <w:rsid w:val="00DF136B"/>
    <w:rsid w:val="00DF1537"/>
    <w:rsid w:val="00DF20ED"/>
    <w:rsid w:val="00DF2C9F"/>
    <w:rsid w:val="00DF2E02"/>
    <w:rsid w:val="00DF2F19"/>
    <w:rsid w:val="00DF3A13"/>
    <w:rsid w:val="00DF3D9C"/>
    <w:rsid w:val="00DF4205"/>
    <w:rsid w:val="00DF442E"/>
    <w:rsid w:val="00DF49B1"/>
    <w:rsid w:val="00DF4A9B"/>
    <w:rsid w:val="00DF4ABA"/>
    <w:rsid w:val="00DF4D1A"/>
    <w:rsid w:val="00DF52EB"/>
    <w:rsid w:val="00DF53AC"/>
    <w:rsid w:val="00DF590B"/>
    <w:rsid w:val="00DF5917"/>
    <w:rsid w:val="00DF5AE5"/>
    <w:rsid w:val="00DF5CC0"/>
    <w:rsid w:val="00DF6E62"/>
    <w:rsid w:val="00DF705D"/>
    <w:rsid w:val="00DF7323"/>
    <w:rsid w:val="00DF7582"/>
    <w:rsid w:val="00DF7735"/>
    <w:rsid w:val="00DF7B10"/>
    <w:rsid w:val="00DF7CBA"/>
    <w:rsid w:val="00E001E4"/>
    <w:rsid w:val="00E002B0"/>
    <w:rsid w:val="00E007A3"/>
    <w:rsid w:val="00E007B6"/>
    <w:rsid w:val="00E01C97"/>
    <w:rsid w:val="00E02042"/>
    <w:rsid w:val="00E021EF"/>
    <w:rsid w:val="00E025C6"/>
    <w:rsid w:val="00E02A02"/>
    <w:rsid w:val="00E02A50"/>
    <w:rsid w:val="00E039E6"/>
    <w:rsid w:val="00E03A14"/>
    <w:rsid w:val="00E04E0E"/>
    <w:rsid w:val="00E04FD8"/>
    <w:rsid w:val="00E0507B"/>
    <w:rsid w:val="00E055DE"/>
    <w:rsid w:val="00E05B89"/>
    <w:rsid w:val="00E05EC6"/>
    <w:rsid w:val="00E05FEB"/>
    <w:rsid w:val="00E06067"/>
    <w:rsid w:val="00E063E5"/>
    <w:rsid w:val="00E0649E"/>
    <w:rsid w:val="00E06857"/>
    <w:rsid w:val="00E07219"/>
    <w:rsid w:val="00E074B4"/>
    <w:rsid w:val="00E07589"/>
    <w:rsid w:val="00E077E6"/>
    <w:rsid w:val="00E07895"/>
    <w:rsid w:val="00E078B6"/>
    <w:rsid w:val="00E079DB"/>
    <w:rsid w:val="00E07A38"/>
    <w:rsid w:val="00E07D19"/>
    <w:rsid w:val="00E10020"/>
    <w:rsid w:val="00E10ADD"/>
    <w:rsid w:val="00E11B5A"/>
    <w:rsid w:val="00E122B4"/>
    <w:rsid w:val="00E123AE"/>
    <w:rsid w:val="00E128CF"/>
    <w:rsid w:val="00E12B2B"/>
    <w:rsid w:val="00E12DC2"/>
    <w:rsid w:val="00E12EF4"/>
    <w:rsid w:val="00E1305B"/>
    <w:rsid w:val="00E13389"/>
    <w:rsid w:val="00E1379E"/>
    <w:rsid w:val="00E139A4"/>
    <w:rsid w:val="00E14575"/>
    <w:rsid w:val="00E148E3"/>
    <w:rsid w:val="00E14B8E"/>
    <w:rsid w:val="00E15403"/>
    <w:rsid w:val="00E156DE"/>
    <w:rsid w:val="00E15B3F"/>
    <w:rsid w:val="00E15BBA"/>
    <w:rsid w:val="00E15CF8"/>
    <w:rsid w:val="00E1622C"/>
    <w:rsid w:val="00E171D8"/>
    <w:rsid w:val="00E175AB"/>
    <w:rsid w:val="00E20131"/>
    <w:rsid w:val="00E20490"/>
    <w:rsid w:val="00E208A7"/>
    <w:rsid w:val="00E20DB3"/>
    <w:rsid w:val="00E21137"/>
    <w:rsid w:val="00E2115F"/>
    <w:rsid w:val="00E21797"/>
    <w:rsid w:val="00E229E8"/>
    <w:rsid w:val="00E22E36"/>
    <w:rsid w:val="00E230DB"/>
    <w:rsid w:val="00E2387F"/>
    <w:rsid w:val="00E23ACE"/>
    <w:rsid w:val="00E23C47"/>
    <w:rsid w:val="00E23C93"/>
    <w:rsid w:val="00E24501"/>
    <w:rsid w:val="00E245BF"/>
    <w:rsid w:val="00E24C1C"/>
    <w:rsid w:val="00E25257"/>
    <w:rsid w:val="00E25811"/>
    <w:rsid w:val="00E25834"/>
    <w:rsid w:val="00E25CA4"/>
    <w:rsid w:val="00E260A2"/>
    <w:rsid w:val="00E26106"/>
    <w:rsid w:val="00E26380"/>
    <w:rsid w:val="00E2667F"/>
    <w:rsid w:val="00E266A5"/>
    <w:rsid w:val="00E26D6D"/>
    <w:rsid w:val="00E272C5"/>
    <w:rsid w:val="00E2748F"/>
    <w:rsid w:val="00E276FB"/>
    <w:rsid w:val="00E301EC"/>
    <w:rsid w:val="00E30BD8"/>
    <w:rsid w:val="00E312AD"/>
    <w:rsid w:val="00E31378"/>
    <w:rsid w:val="00E31505"/>
    <w:rsid w:val="00E31F15"/>
    <w:rsid w:val="00E323F7"/>
    <w:rsid w:val="00E326F8"/>
    <w:rsid w:val="00E32A02"/>
    <w:rsid w:val="00E32A29"/>
    <w:rsid w:val="00E32F38"/>
    <w:rsid w:val="00E331C1"/>
    <w:rsid w:val="00E332EC"/>
    <w:rsid w:val="00E3391E"/>
    <w:rsid w:val="00E33CC0"/>
    <w:rsid w:val="00E33ED0"/>
    <w:rsid w:val="00E3405B"/>
    <w:rsid w:val="00E3485E"/>
    <w:rsid w:val="00E34C4F"/>
    <w:rsid w:val="00E3500C"/>
    <w:rsid w:val="00E35341"/>
    <w:rsid w:val="00E359F2"/>
    <w:rsid w:val="00E35A89"/>
    <w:rsid w:val="00E35E89"/>
    <w:rsid w:val="00E36064"/>
    <w:rsid w:val="00E3641C"/>
    <w:rsid w:val="00E36437"/>
    <w:rsid w:val="00E36661"/>
    <w:rsid w:val="00E36903"/>
    <w:rsid w:val="00E369FC"/>
    <w:rsid w:val="00E37272"/>
    <w:rsid w:val="00E37341"/>
    <w:rsid w:val="00E37456"/>
    <w:rsid w:val="00E37E24"/>
    <w:rsid w:val="00E40069"/>
    <w:rsid w:val="00E40094"/>
    <w:rsid w:val="00E40203"/>
    <w:rsid w:val="00E40431"/>
    <w:rsid w:val="00E40941"/>
    <w:rsid w:val="00E40E2A"/>
    <w:rsid w:val="00E40F57"/>
    <w:rsid w:val="00E41284"/>
    <w:rsid w:val="00E412F3"/>
    <w:rsid w:val="00E4192A"/>
    <w:rsid w:val="00E41C87"/>
    <w:rsid w:val="00E41C8E"/>
    <w:rsid w:val="00E41E2E"/>
    <w:rsid w:val="00E42384"/>
    <w:rsid w:val="00E429E9"/>
    <w:rsid w:val="00E4315E"/>
    <w:rsid w:val="00E43380"/>
    <w:rsid w:val="00E43764"/>
    <w:rsid w:val="00E437DC"/>
    <w:rsid w:val="00E43B12"/>
    <w:rsid w:val="00E43B26"/>
    <w:rsid w:val="00E43F43"/>
    <w:rsid w:val="00E43F98"/>
    <w:rsid w:val="00E43FDC"/>
    <w:rsid w:val="00E444D3"/>
    <w:rsid w:val="00E44809"/>
    <w:rsid w:val="00E449A2"/>
    <w:rsid w:val="00E44D32"/>
    <w:rsid w:val="00E45782"/>
    <w:rsid w:val="00E457E9"/>
    <w:rsid w:val="00E46A90"/>
    <w:rsid w:val="00E472E7"/>
    <w:rsid w:val="00E474E6"/>
    <w:rsid w:val="00E47E0D"/>
    <w:rsid w:val="00E47E50"/>
    <w:rsid w:val="00E507DE"/>
    <w:rsid w:val="00E50B38"/>
    <w:rsid w:val="00E50CBA"/>
    <w:rsid w:val="00E50D19"/>
    <w:rsid w:val="00E50E1A"/>
    <w:rsid w:val="00E50EE0"/>
    <w:rsid w:val="00E510DC"/>
    <w:rsid w:val="00E51363"/>
    <w:rsid w:val="00E51446"/>
    <w:rsid w:val="00E518BA"/>
    <w:rsid w:val="00E51AD5"/>
    <w:rsid w:val="00E51C47"/>
    <w:rsid w:val="00E5224D"/>
    <w:rsid w:val="00E52282"/>
    <w:rsid w:val="00E529BD"/>
    <w:rsid w:val="00E52AA0"/>
    <w:rsid w:val="00E52DCB"/>
    <w:rsid w:val="00E52F05"/>
    <w:rsid w:val="00E537BC"/>
    <w:rsid w:val="00E5395E"/>
    <w:rsid w:val="00E540C6"/>
    <w:rsid w:val="00E542A5"/>
    <w:rsid w:val="00E542BD"/>
    <w:rsid w:val="00E546F7"/>
    <w:rsid w:val="00E5473D"/>
    <w:rsid w:val="00E54886"/>
    <w:rsid w:val="00E55025"/>
    <w:rsid w:val="00E56198"/>
    <w:rsid w:val="00E56406"/>
    <w:rsid w:val="00E56CBF"/>
    <w:rsid w:val="00E57091"/>
    <w:rsid w:val="00E570EE"/>
    <w:rsid w:val="00E60388"/>
    <w:rsid w:val="00E6097F"/>
    <w:rsid w:val="00E60D32"/>
    <w:rsid w:val="00E61303"/>
    <w:rsid w:val="00E6139C"/>
    <w:rsid w:val="00E6149D"/>
    <w:rsid w:val="00E61AC3"/>
    <w:rsid w:val="00E61ACF"/>
    <w:rsid w:val="00E61D12"/>
    <w:rsid w:val="00E61FF3"/>
    <w:rsid w:val="00E62044"/>
    <w:rsid w:val="00E62270"/>
    <w:rsid w:val="00E62717"/>
    <w:rsid w:val="00E6289D"/>
    <w:rsid w:val="00E629CD"/>
    <w:rsid w:val="00E62BE8"/>
    <w:rsid w:val="00E62CEE"/>
    <w:rsid w:val="00E63093"/>
    <w:rsid w:val="00E639F8"/>
    <w:rsid w:val="00E6422F"/>
    <w:rsid w:val="00E645FD"/>
    <w:rsid w:val="00E6471B"/>
    <w:rsid w:val="00E649CE"/>
    <w:rsid w:val="00E64EDB"/>
    <w:rsid w:val="00E64EEE"/>
    <w:rsid w:val="00E650D6"/>
    <w:rsid w:val="00E658E4"/>
    <w:rsid w:val="00E659E1"/>
    <w:rsid w:val="00E65C46"/>
    <w:rsid w:val="00E65FB5"/>
    <w:rsid w:val="00E666EA"/>
    <w:rsid w:val="00E66835"/>
    <w:rsid w:val="00E66C0E"/>
    <w:rsid w:val="00E67102"/>
    <w:rsid w:val="00E671F0"/>
    <w:rsid w:val="00E67691"/>
    <w:rsid w:val="00E67A3C"/>
    <w:rsid w:val="00E701D8"/>
    <w:rsid w:val="00E70FA0"/>
    <w:rsid w:val="00E72293"/>
    <w:rsid w:val="00E728B8"/>
    <w:rsid w:val="00E72981"/>
    <w:rsid w:val="00E737A6"/>
    <w:rsid w:val="00E740AA"/>
    <w:rsid w:val="00E74C45"/>
    <w:rsid w:val="00E74D6F"/>
    <w:rsid w:val="00E74FEF"/>
    <w:rsid w:val="00E7545D"/>
    <w:rsid w:val="00E75657"/>
    <w:rsid w:val="00E75696"/>
    <w:rsid w:val="00E757DD"/>
    <w:rsid w:val="00E762AA"/>
    <w:rsid w:val="00E7649D"/>
    <w:rsid w:val="00E76DC7"/>
    <w:rsid w:val="00E7737E"/>
    <w:rsid w:val="00E774A3"/>
    <w:rsid w:val="00E77793"/>
    <w:rsid w:val="00E77C9F"/>
    <w:rsid w:val="00E77E9C"/>
    <w:rsid w:val="00E80260"/>
    <w:rsid w:val="00E804A4"/>
    <w:rsid w:val="00E804DA"/>
    <w:rsid w:val="00E80558"/>
    <w:rsid w:val="00E80D2D"/>
    <w:rsid w:val="00E8137F"/>
    <w:rsid w:val="00E81F5A"/>
    <w:rsid w:val="00E821E1"/>
    <w:rsid w:val="00E82756"/>
    <w:rsid w:val="00E82910"/>
    <w:rsid w:val="00E82C14"/>
    <w:rsid w:val="00E82F1E"/>
    <w:rsid w:val="00E82FC5"/>
    <w:rsid w:val="00E83043"/>
    <w:rsid w:val="00E8322B"/>
    <w:rsid w:val="00E8395D"/>
    <w:rsid w:val="00E840EC"/>
    <w:rsid w:val="00E84654"/>
    <w:rsid w:val="00E8525A"/>
    <w:rsid w:val="00E8550D"/>
    <w:rsid w:val="00E85F1C"/>
    <w:rsid w:val="00E8636E"/>
    <w:rsid w:val="00E87004"/>
    <w:rsid w:val="00E873DF"/>
    <w:rsid w:val="00E87B2D"/>
    <w:rsid w:val="00E9020D"/>
    <w:rsid w:val="00E9024D"/>
    <w:rsid w:val="00E906A3"/>
    <w:rsid w:val="00E90DD2"/>
    <w:rsid w:val="00E91088"/>
    <w:rsid w:val="00E914E8"/>
    <w:rsid w:val="00E918DB"/>
    <w:rsid w:val="00E91C11"/>
    <w:rsid w:val="00E91D4C"/>
    <w:rsid w:val="00E9210F"/>
    <w:rsid w:val="00E92DA2"/>
    <w:rsid w:val="00E934F9"/>
    <w:rsid w:val="00E9375D"/>
    <w:rsid w:val="00E93A8A"/>
    <w:rsid w:val="00E93C4B"/>
    <w:rsid w:val="00E93D85"/>
    <w:rsid w:val="00E93F6F"/>
    <w:rsid w:val="00E942A9"/>
    <w:rsid w:val="00E943D3"/>
    <w:rsid w:val="00E94928"/>
    <w:rsid w:val="00E95708"/>
    <w:rsid w:val="00E95BB0"/>
    <w:rsid w:val="00E95D97"/>
    <w:rsid w:val="00E9609E"/>
    <w:rsid w:val="00E96566"/>
    <w:rsid w:val="00E968E4"/>
    <w:rsid w:val="00E969F6"/>
    <w:rsid w:val="00E96CE3"/>
    <w:rsid w:val="00E97A89"/>
    <w:rsid w:val="00E97ACE"/>
    <w:rsid w:val="00E97D2F"/>
    <w:rsid w:val="00E97FC5"/>
    <w:rsid w:val="00E97FFB"/>
    <w:rsid w:val="00EA0044"/>
    <w:rsid w:val="00EA0201"/>
    <w:rsid w:val="00EA0227"/>
    <w:rsid w:val="00EA06BF"/>
    <w:rsid w:val="00EA0B93"/>
    <w:rsid w:val="00EA0EFA"/>
    <w:rsid w:val="00EA121A"/>
    <w:rsid w:val="00EA1BAC"/>
    <w:rsid w:val="00EA2052"/>
    <w:rsid w:val="00EA282F"/>
    <w:rsid w:val="00EA2994"/>
    <w:rsid w:val="00EA393A"/>
    <w:rsid w:val="00EA420A"/>
    <w:rsid w:val="00EA4606"/>
    <w:rsid w:val="00EA4A43"/>
    <w:rsid w:val="00EA4EF3"/>
    <w:rsid w:val="00EA5B55"/>
    <w:rsid w:val="00EA60FD"/>
    <w:rsid w:val="00EA61AC"/>
    <w:rsid w:val="00EA63F0"/>
    <w:rsid w:val="00EA6B4E"/>
    <w:rsid w:val="00EA72AD"/>
    <w:rsid w:val="00EA7465"/>
    <w:rsid w:val="00EA7ACD"/>
    <w:rsid w:val="00EA7D93"/>
    <w:rsid w:val="00EB006A"/>
    <w:rsid w:val="00EB0932"/>
    <w:rsid w:val="00EB0EA3"/>
    <w:rsid w:val="00EB125B"/>
    <w:rsid w:val="00EB12CE"/>
    <w:rsid w:val="00EB14B5"/>
    <w:rsid w:val="00EB1857"/>
    <w:rsid w:val="00EB277A"/>
    <w:rsid w:val="00EB3031"/>
    <w:rsid w:val="00EB3154"/>
    <w:rsid w:val="00EB3A95"/>
    <w:rsid w:val="00EB3B99"/>
    <w:rsid w:val="00EB4282"/>
    <w:rsid w:val="00EB5502"/>
    <w:rsid w:val="00EB570B"/>
    <w:rsid w:val="00EB5B6B"/>
    <w:rsid w:val="00EB6530"/>
    <w:rsid w:val="00EB6B6C"/>
    <w:rsid w:val="00EB6F55"/>
    <w:rsid w:val="00EB791C"/>
    <w:rsid w:val="00EB793B"/>
    <w:rsid w:val="00EB7A91"/>
    <w:rsid w:val="00EB7FD8"/>
    <w:rsid w:val="00EC0324"/>
    <w:rsid w:val="00EC0467"/>
    <w:rsid w:val="00EC0477"/>
    <w:rsid w:val="00EC0960"/>
    <w:rsid w:val="00EC10D6"/>
    <w:rsid w:val="00EC1220"/>
    <w:rsid w:val="00EC1AF9"/>
    <w:rsid w:val="00EC1D3A"/>
    <w:rsid w:val="00EC20FF"/>
    <w:rsid w:val="00EC25DF"/>
    <w:rsid w:val="00EC335F"/>
    <w:rsid w:val="00EC3A2F"/>
    <w:rsid w:val="00EC3B1B"/>
    <w:rsid w:val="00EC4150"/>
    <w:rsid w:val="00EC4A0B"/>
    <w:rsid w:val="00EC5018"/>
    <w:rsid w:val="00EC5136"/>
    <w:rsid w:val="00EC57A9"/>
    <w:rsid w:val="00EC5A9E"/>
    <w:rsid w:val="00EC5DA5"/>
    <w:rsid w:val="00EC60DD"/>
    <w:rsid w:val="00EC61F4"/>
    <w:rsid w:val="00EC643A"/>
    <w:rsid w:val="00EC6469"/>
    <w:rsid w:val="00EC65DE"/>
    <w:rsid w:val="00EC6B33"/>
    <w:rsid w:val="00EC7014"/>
    <w:rsid w:val="00EC7433"/>
    <w:rsid w:val="00EC7659"/>
    <w:rsid w:val="00EC7759"/>
    <w:rsid w:val="00EC7D87"/>
    <w:rsid w:val="00EC7F46"/>
    <w:rsid w:val="00EC7FC1"/>
    <w:rsid w:val="00ED0570"/>
    <w:rsid w:val="00ED06EB"/>
    <w:rsid w:val="00ED09C3"/>
    <w:rsid w:val="00ED0B4E"/>
    <w:rsid w:val="00ED0C19"/>
    <w:rsid w:val="00ED0F8C"/>
    <w:rsid w:val="00ED12C2"/>
    <w:rsid w:val="00ED1743"/>
    <w:rsid w:val="00ED1998"/>
    <w:rsid w:val="00ED1AAB"/>
    <w:rsid w:val="00ED239C"/>
    <w:rsid w:val="00ED25C0"/>
    <w:rsid w:val="00ED2AC0"/>
    <w:rsid w:val="00ED2E9A"/>
    <w:rsid w:val="00ED3497"/>
    <w:rsid w:val="00ED3F80"/>
    <w:rsid w:val="00ED41D3"/>
    <w:rsid w:val="00ED4369"/>
    <w:rsid w:val="00ED43CF"/>
    <w:rsid w:val="00ED44CB"/>
    <w:rsid w:val="00ED4FAC"/>
    <w:rsid w:val="00ED4FF4"/>
    <w:rsid w:val="00ED5287"/>
    <w:rsid w:val="00ED583E"/>
    <w:rsid w:val="00ED58F6"/>
    <w:rsid w:val="00ED5DC6"/>
    <w:rsid w:val="00ED5F43"/>
    <w:rsid w:val="00ED62F7"/>
    <w:rsid w:val="00ED644D"/>
    <w:rsid w:val="00ED64F0"/>
    <w:rsid w:val="00ED6562"/>
    <w:rsid w:val="00ED6936"/>
    <w:rsid w:val="00ED7106"/>
    <w:rsid w:val="00ED7B29"/>
    <w:rsid w:val="00ED7E7B"/>
    <w:rsid w:val="00ED7EBF"/>
    <w:rsid w:val="00ED7FDE"/>
    <w:rsid w:val="00EE06AF"/>
    <w:rsid w:val="00EE07C8"/>
    <w:rsid w:val="00EE09C0"/>
    <w:rsid w:val="00EE0A79"/>
    <w:rsid w:val="00EE0B0A"/>
    <w:rsid w:val="00EE12AC"/>
    <w:rsid w:val="00EE1999"/>
    <w:rsid w:val="00EE1A2B"/>
    <w:rsid w:val="00EE2065"/>
    <w:rsid w:val="00EE29A4"/>
    <w:rsid w:val="00EE34CC"/>
    <w:rsid w:val="00EE3688"/>
    <w:rsid w:val="00EE39CF"/>
    <w:rsid w:val="00EE3EA4"/>
    <w:rsid w:val="00EE4046"/>
    <w:rsid w:val="00EE442B"/>
    <w:rsid w:val="00EE453B"/>
    <w:rsid w:val="00EE4D8C"/>
    <w:rsid w:val="00EE4F3E"/>
    <w:rsid w:val="00EE50D4"/>
    <w:rsid w:val="00EE56E9"/>
    <w:rsid w:val="00EE5A12"/>
    <w:rsid w:val="00EE5A14"/>
    <w:rsid w:val="00EE6B05"/>
    <w:rsid w:val="00EE77F5"/>
    <w:rsid w:val="00EE78C5"/>
    <w:rsid w:val="00EE7951"/>
    <w:rsid w:val="00EE7A2E"/>
    <w:rsid w:val="00EE7EF6"/>
    <w:rsid w:val="00EF0356"/>
    <w:rsid w:val="00EF0BA0"/>
    <w:rsid w:val="00EF10DB"/>
    <w:rsid w:val="00EF1144"/>
    <w:rsid w:val="00EF17A4"/>
    <w:rsid w:val="00EF1C21"/>
    <w:rsid w:val="00EF217E"/>
    <w:rsid w:val="00EF224A"/>
    <w:rsid w:val="00EF280A"/>
    <w:rsid w:val="00EF28FA"/>
    <w:rsid w:val="00EF2B4C"/>
    <w:rsid w:val="00EF2CA3"/>
    <w:rsid w:val="00EF2D75"/>
    <w:rsid w:val="00EF3287"/>
    <w:rsid w:val="00EF3803"/>
    <w:rsid w:val="00EF3826"/>
    <w:rsid w:val="00EF389B"/>
    <w:rsid w:val="00EF39C7"/>
    <w:rsid w:val="00EF3A6D"/>
    <w:rsid w:val="00EF3A83"/>
    <w:rsid w:val="00EF3B36"/>
    <w:rsid w:val="00EF4754"/>
    <w:rsid w:val="00EF5215"/>
    <w:rsid w:val="00EF576E"/>
    <w:rsid w:val="00EF5844"/>
    <w:rsid w:val="00EF5C8E"/>
    <w:rsid w:val="00EF6248"/>
    <w:rsid w:val="00EF6F24"/>
    <w:rsid w:val="00EF71AE"/>
    <w:rsid w:val="00EF74D0"/>
    <w:rsid w:val="00EF7696"/>
    <w:rsid w:val="00EF774D"/>
    <w:rsid w:val="00F000AE"/>
    <w:rsid w:val="00F00D5D"/>
    <w:rsid w:val="00F00E68"/>
    <w:rsid w:val="00F01054"/>
    <w:rsid w:val="00F0194B"/>
    <w:rsid w:val="00F019B3"/>
    <w:rsid w:val="00F019CB"/>
    <w:rsid w:val="00F01EDD"/>
    <w:rsid w:val="00F022D3"/>
    <w:rsid w:val="00F0276D"/>
    <w:rsid w:val="00F02A23"/>
    <w:rsid w:val="00F02B99"/>
    <w:rsid w:val="00F02EC4"/>
    <w:rsid w:val="00F02F85"/>
    <w:rsid w:val="00F03608"/>
    <w:rsid w:val="00F03E5D"/>
    <w:rsid w:val="00F044CC"/>
    <w:rsid w:val="00F04693"/>
    <w:rsid w:val="00F04BA7"/>
    <w:rsid w:val="00F04D93"/>
    <w:rsid w:val="00F04FAD"/>
    <w:rsid w:val="00F050F7"/>
    <w:rsid w:val="00F05C75"/>
    <w:rsid w:val="00F05D48"/>
    <w:rsid w:val="00F06173"/>
    <w:rsid w:val="00F06564"/>
    <w:rsid w:val="00F06692"/>
    <w:rsid w:val="00F077AA"/>
    <w:rsid w:val="00F07CF2"/>
    <w:rsid w:val="00F07EF1"/>
    <w:rsid w:val="00F10417"/>
    <w:rsid w:val="00F10C26"/>
    <w:rsid w:val="00F10F1B"/>
    <w:rsid w:val="00F10F8B"/>
    <w:rsid w:val="00F11146"/>
    <w:rsid w:val="00F11764"/>
    <w:rsid w:val="00F11B64"/>
    <w:rsid w:val="00F12075"/>
    <w:rsid w:val="00F12321"/>
    <w:rsid w:val="00F1249D"/>
    <w:rsid w:val="00F12F43"/>
    <w:rsid w:val="00F132DD"/>
    <w:rsid w:val="00F13626"/>
    <w:rsid w:val="00F13763"/>
    <w:rsid w:val="00F13C4B"/>
    <w:rsid w:val="00F14018"/>
    <w:rsid w:val="00F143A4"/>
    <w:rsid w:val="00F143C0"/>
    <w:rsid w:val="00F14F2C"/>
    <w:rsid w:val="00F1521F"/>
    <w:rsid w:val="00F15228"/>
    <w:rsid w:val="00F15454"/>
    <w:rsid w:val="00F1566A"/>
    <w:rsid w:val="00F156D4"/>
    <w:rsid w:val="00F15E33"/>
    <w:rsid w:val="00F16044"/>
    <w:rsid w:val="00F164B9"/>
    <w:rsid w:val="00F167AD"/>
    <w:rsid w:val="00F16BEA"/>
    <w:rsid w:val="00F173F8"/>
    <w:rsid w:val="00F1755E"/>
    <w:rsid w:val="00F17CD5"/>
    <w:rsid w:val="00F17DF2"/>
    <w:rsid w:val="00F20068"/>
    <w:rsid w:val="00F20099"/>
    <w:rsid w:val="00F201E6"/>
    <w:rsid w:val="00F2039D"/>
    <w:rsid w:val="00F20787"/>
    <w:rsid w:val="00F20C23"/>
    <w:rsid w:val="00F20DA7"/>
    <w:rsid w:val="00F211DD"/>
    <w:rsid w:val="00F214FF"/>
    <w:rsid w:val="00F215E8"/>
    <w:rsid w:val="00F21758"/>
    <w:rsid w:val="00F21EB3"/>
    <w:rsid w:val="00F21FEA"/>
    <w:rsid w:val="00F22A60"/>
    <w:rsid w:val="00F22ACE"/>
    <w:rsid w:val="00F22D02"/>
    <w:rsid w:val="00F22FA2"/>
    <w:rsid w:val="00F22FAD"/>
    <w:rsid w:val="00F23248"/>
    <w:rsid w:val="00F23C92"/>
    <w:rsid w:val="00F23F01"/>
    <w:rsid w:val="00F2473C"/>
    <w:rsid w:val="00F24A45"/>
    <w:rsid w:val="00F24AFE"/>
    <w:rsid w:val="00F24DCF"/>
    <w:rsid w:val="00F24E8C"/>
    <w:rsid w:val="00F24FA1"/>
    <w:rsid w:val="00F2578D"/>
    <w:rsid w:val="00F26228"/>
    <w:rsid w:val="00F26637"/>
    <w:rsid w:val="00F26DBA"/>
    <w:rsid w:val="00F275A5"/>
    <w:rsid w:val="00F278D6"/>
    <w:rsid w:val="00F27A1A"/>
    <w:rsid w:val="00F27BCA"/>
    <w:rsid w:val="00F30B76"/>
    <w:rsid w:val="00F31141"/>
    <w:rsid w:val="00F317D3"/>
    <w:rsid w:val="00F3182E"/>
    <w:rsid w:val="00F31EFB"/>
    <w:rsid w:val="00F31F50"/>
    <w:rsid w:val="00F321CD"/>
    <w:rsid w:val="00F3240C"/>
    <w:rsid w:val="00F32B4E"/>
    <w:rsid w:val="00F32E7F"/>
    <w:rsid w:val="00F33376"/>
    <w:rsid w:val="00F345D3"/>
    <w:rsid w:val="00F34A1E"/>
    <w:rsid w:val="00F34F66"/>
    <w:rsid w:val="00F35590"/>
    <w:rsid w:val="00F35B8B"/>
    <w:rsid w:val="00F36033"/>
    <w:rsid w:val="00F36626"/>
    <w:rsid w:val="00F36702"/>
    <w:rsid w:val="00F36851"/>
    <w:rsid w:val="00F3689B"/>
    <w:rsid w:val="00F36C3F"/>
    <w:rsid w:val="00F36EF1"/>
    <w:rsid w:val="00F3730F"/>
    <w:rsid w:val="00F37333"/>
    <w:rsid w:val="00F379B9"/>
    <w:rsid w:val="00F37A50"/>
    <w:rsid w:val="00F37C65"/>
    <w:rsid w:val="00F37C7B"/>
    <w:rsid w:val="00F37D5A"/>
    <w:rsid w:val="00F40253"/>
    <w:rsid w:val="00F40721"/>
    <w:rsid w:val="00F40DEE"/>
    <w:rsid w:val="00F40F2A"/>
    <w:rsid w:val="00F41733"/>
    <w:rsid w:val="00F41E17"/>
    <w:rsid w:val="00F42333"/>
    <w:rsid w:val="00F423D6"/>
    <w:rsid w:val="00F42498"/>
    <w:rsid w:val="00F425D4"/>
    <w:rsid w:val="00F4271D"/>
    <w:rsid w:val="00F42C92"/>
    <w:rsid w:val="00F432A0"/>
    <w:rsid w:val="00F4380E"/>
    <w:rsid w:val="00F43891"/>
    <w:rsid w:val="00F438A8"/>
    <w:rsid w:val="00F43988"/>
    <w:rsid w:val="00F44014"/>
    <w:rsid w:val="00F44AED"/>
    <w:rsid w:val="00F45286"/>
    <w:rsid w:val="00F45516"/>
    <w:rsid w:val="00F457C4"/>
    <w:rsid w:val="00F4628A"/>
    <w:rsid w:val="00F465E1"/>
    <w:rsid w:val="00F47654"/>
    <w:rsid w:val="00F47AE5"/>
    <w:rsid w:val="00F5002A"/>
    <w:rsid w:val="00F50BD2"/>
    <w:rsid w:val="00F50D7B"/>
    <w:rsid w:val="00F50F76"/>
    <w:rsid w:val="00F51B7D"/>
    <w:rsid w:val="00F52082"/>
    <w:rsid w:val="00F52211"/>
    <w:rsid w:val="00F522CE"/>
    <w:rsid w:val="00F5232E"/>
    <w:rsid w:val="00F525FD"/>
    <w:rsid w:val="00F52F73"/>
    <w:rsid w:val="00F540F5"/>
    <w:rsid w:val="00F542DC"/>
    <w:rsid w:val="00F5477E"/>
    <w:rsid w:val="00F547DC"/>
    <w:rsid w:val="00F54C17"/>
    <w:rsid w:val="00F554C3"/>
    <w:rsid w:val="00F563D2"/>
    <w:rsid w:val="00F56443"/>
    <w:rsid w:val="00F56591"/>
    <w:rsid w:val="00F57468"/>
    <w:rsid w:val="00F5752F"/>
    <w:rsid w:val="00F60DD3"/>
    <w:rsid w:val="00F60F5B"/>
    <w:rsid w:val="00F626CC"/>
    <w:rsid w:val="00F62729"/>
    <w:rsid w:val="00F628BC"/>
    <w:rsid w:val="00F62C96"/>
    <w:rsid w:val="00F62D13"/>
    <w:rsid w:val="00F62D6B"/>
    <w:rsid w:val="00F62F30"/>
    <w:rsid w:val="00F63084"/>
    <w:rsid w:val="00F631CC"/>
    <w:rsid w:val="00F6323D"/>
    <w:rsid w:val="00F6349A"/>
    <w:rsid w:val="00F63654"/>
    <w:rsid w:val="00F63804"/>
    <w:rsid w:val="00F6417D"/>
    <w:rsid w:val="00F6427E"/>
    <w:rsid w:val="00F64321"/>
    <w:rsid w:val="00F64656"/>
    <w:rsid w:val="00F64B54"/>
    <w:rsid w:val="00F64FEA"/>
    <w:rsid w:val="00F65098"/>
    <w:rsid w:val="00F654B3"/>
    <w:rsid w:val="00F6574B"/>
    <w:rsid w:val="00F6593C"/>
    <w:rsid w:val="00F65E88"/>
    <w:rsid w:val="00F66574"/>
    <w:rsid w:val="00F66D49"/>
    <w:rsid w:val="00F6717E"/>
    <w:rsid w:val="00F676ED"/>
    <w:rsid w:val="00F67C5C"/>
    <w:rsid w:val="00F67C7C"/>
    <w:rsid w:val="00F67F9C"/>
    <w:rsid w:val="00F70762"/>
    <w:rsid w:val="00F709C4"/>
    <w:rsid w:val="00F70E24"/>
    <w:rsid w:val="00F70F99"/>
    <w:rsid w:val="00F710FA"/>
    <w:rsid w:val="00F71146"/>
    <w:rsid w:val="00F711A5"/>
    <w:rsid w:val="00F719AC"/>
    <w:rsid w:val="00F71FD3"/>
    <w:rsid w:val="00F72A3E"/>
    <w:rsid w:val="00F72F54"/>
    <w:rsid w:val="00F72F98"/>
    <w:rsid w:val="00F731C2"/>
    <w:rsid w:val="00F734BC"/>
    <w:rsid w:val="00F7350A"/>
    <w:rsid w:val="00F73C32"/>
    <w:rsid w:val="00F74506"/>
    <w:rsid w:val="00F74763"/>
    <w:rsid w:val="00F75778"/>
    <w:rsid w:val="00F75955"/>
    <w:rsid w:val="00F75A9D"/>
    <w:rsid w:val="00F75B9B"/>
    <w:rsid w:val="00F75C6E"/>
    <w:rsid w:val="00F75DBD"/>
    <w:rsid w:val="00F75F2E"/>
    <w:rsid w:val="00F75FB1"/>
    <w:rsid w:val="00F76094"/>
    <w:rsid w:val="00F764CD"/>
    <w:rsid w:val="00F766EA"/>
    <w:rsid w:val="00F767A2"/>
    <w:rsid w:val="00F76FDD"/>
    <w:rsid w:val="00F77971"/>
    <w:rsid w:val="00F77E48"/>
    <w:rsid w:val="00F80230"/>
    <w:rsid w:val="00F80248"/>
    <w:rsid w:val="00F8069F"/>
    <w:rsid w:val="00F80898"/>
    <w:rsid w:val="00F809FC"/>
    <w:rsid w:val="00F80BCA"/>
    <w:rsid w:val="00F80E22"/>
    <w:rsid w:val="00F80F01"/>
    <w:rsid w:val="00F81066"/>
    <w:rsid w:val="00F81227"/>
    <w:rsid w:val="00F81455"/>
    <w:rsid w:val="00F8188F"/>
    <w:rsid w:val="00F823D6"/>
    <w:rsid w:val="00F82485"/>
    <w:rsid w:val="00F82526"/>
    <w:rsid w:val="00F8258F"/>
    <w:rsid w:val="00F828A8"/>
    <w:rsid w:val="00F82FA5"/>
    <w:rsid w:val="00F835BA"/>
    <w:rsid w:val="00F835EE"/>
    <w:rsid w:val="00F83DB9"/>
    <w:rsid w:val="00F8421A"/>
    <w:rsid w:val="00F84851"/>
    <w:rsid w:val="00F84B85"/>
    <w:rsid w:val="00F85181"/>
    <w:rsid w:val="00F8522C"/>
    <w:rsid w:val="00F85A87"/>
    <w:rsid w:val="00F85B2A"/>
    <w:rsid w:val="00F86D97"/>
    <w:rsid w:val="00F86E79"/>
    <w:rsid w:val="00F87289"/>
    <w:rsid w:val="00F872E5"/>
    <w:rsid w:val="00F8799D"/>
    <w:rsid w:val="00F87F98"/>
    <w:rsid w:val="00F90146"/>
    <w:rsid w:val="00F90387"/>
    <w:rsid w:val="00F903CD"/>
    <w:rsid w:val="00F90544"/>
    <w:rsid w:val="00F90B88"/>
    <w:rsid w:val="00F90F3F"/>
    <w:rsid w:val="00F91672"/>
    <w:rsid w:val="00F91E9C"/>
    <w:rsid w:val="00F91ED6"/>
    <w:rsid w:val="00F92557"/>
    <w:rsid w:val="00F92565"/>
    <w:rsid w:val="00F929A8"/>
    <w:rsid w:val="00F93055"/>
    <w:rsid w:val="00F931B1"/>
    <w:rsid w:val="00F935E3"/>
    <w:rsid w:val="00F93CA6"/>
    <w:rsid w:val="00F9419F"/>
    <w:rsid w:val="00F9423F"/>
    <w:rsid w:val="00F94C88"/>
    <w:rsid w:val="00F95D2C"/>
    <w:rsid w:val="00F95FBF"/>
    <w:rsid w:val="00F9641D"/>
    <w:rsid w:val="00F966BE"/>
    <w:rsid w:val="00F9679C"/>
    <w:rsid w:val="00F96ACE"/>
    <w:rsid w:val="00F96F59"/>
    <w:rsid w:val="00F97336"/>
    <w:rsid w:val="00F973DE"/>
    <w:rsid w:val="00F9781B"/>
    <w:rsid w:val="00F97844"/>
    <w:rsid w:val="00F97959"/>
    <w:rsid w:val="00F97A69"/>
    <w:rsid w:val="00F97DF4"/>
    <w:rsid w:val="00FA00CC"/>
    <w:rsid w:val="00FA0171"/>
    <w:rsid w:val="00FA07EE"/>
    <w:rsid w:val="00FA0930"/>
    <w:rsid w:val="00FA0A26"/>
    <w:rsid w:val="00FA0FB6"/>
    <w:rsid w:val="00FA1CBE"/>
    <w:rsid w:val="00FA22F1"/>
    <w:rsid w:val="00FA2447"/>
    <w:rsid w:val="00FA26FA"/>
    <w:rsid w:val="00FA29A9"/>
    <w:rsid w:val="00FA3E4B"/>
    <w:rsid w:val="00FA41F8"/>
    <w:rsid w:val="00FA47C9"/>
    <w:rsid w:val="00FA48A5"/>
    <w:rsid w:val="00FA4A38"/>
    <w:rsid w:val="00FA4C07"/>
    <w:rsid w:val="00FA4D2E"/>
    <w:rsid w:val="00FA50B2"/>
    <w:rsid w:val="00FA52DD"/>
    <w:rsid w:val="00FA598F"/>
    <w:rsid w:val="00FA6102"/>
    <w:rsid w:val="00FA66BF"/>
    <w:rsid w:val="00FA67E3"/>
    <w:rsid w:val="00FA70E8"/>
    <w:rsid w:val="00FA7463"/>
    <w:rsid w:val="00FA747E"/>
    <w:rsid w:val="00FA7CA1"/>
    <w:rsid w:val="00FA7F71"/>
    <w:rsid w:val="00FB0180"/>
    <w:rsid w:val="00FB06F2"/>
    <w:rsid w:val="00FB17E9"/>
    <w:rsid w:val="00FB1FC2"/>
    <w:rsid w:val="00FB2169"/>
    <w:rsid w:val="00FB2823"/>
    <w:rsid w:val="00FB2A28"/>
    <w:rsid w:val="00FB2DE8"/>
    <w:rsid w:val="00FB310B"/>
    <w:rsid w:val="00FB3855"/>
    <w:rsid w:val="00FB3B8C"/>
    <w:rsid w:val="00FB3D2A"/>
    <w:rsid w:val="00FB3D2F"/>
    <w:rsid w:val="00FB3E6B"/>
    <w:rsid w:val="00FB3ECF"/>
    <w:rsid w:val="00FB40FF"/>
    <w:rsid w:val="00FB4614"/>
    <w:rsid w:val="00FB4689"/>
    <w:rsid w:val="00FB46C9"/>
    <w:rsid w:val="00FB5AA9"/>
    <w:rsid w:val="00FB5ABA"/>
    <w:rsid w:val="00FB6113"/>
    <w:rsid w:val="00FB63FA"/>
    <w:rsid w:val="00FB6A31"/>
    <w:rsid w:val="00FB6AEC"/>
    <w:rsid w:val="00FB7298"/>
    <w:rsid w:val="00FB76BB"/>
    <w:rsid w:val="00FB785C"/>
    <w:rsid w:val="00FB7D1A"/>
    <w:rsid w:val="00FB7FBE"/>
    <w:rsid w:val="00FC0410"/>
    <w:rsid w:val="00FC0619"/>
    <w:rsid w:val="00FC08D2"/>
    <w:rsid w:val="00FC091E"/>
    <w:rsid w:val="00FC0920"/>
    <w:rsid w:val="00FC0D98"/>
    <w:rsid w:val="00FC1C02"/>
    <w:rsid w:val="00FC1D8E"/>
    <w:rsid w:val="00FC2154"/>
    <w:rsid w:val="00FC2215"/>
    <w:rsid w:val="00FC28FB"/>
    <w:rsid w:val="00FC2FD7"/>
    <w:rsid w:val="00FC329B"/>
    <w:rsid w:val="00FC3DBA"/>
    <w:rsid w:val="00FC4622"/>
    <w:rsid w:val="00FC46A7"/>
    <w:rsid w:val="00FC49C7"/>
    <w:rsid w:val="00FC53C9"/>
    <w:rsid w:val="00FC545C"/>
    <w:rsid w:val="00FC56A8"/>
    <w:rsid w:val="00FC58F2"/>
    <w:rsid w:val="00FC5A2B"/>
    <w:rsid w:val="00FC6158"/>
    <w:rsid w:val="00FC62DF"/>
    <w:rsid w:val="00FC63FF"/>
    <w:rsid w:val="00FC6BE4"/>
    <w:rsid w:val="00FC770A"/>
    <w:rsid w:val="00FC78F0"/>
    <w:rsid w:val="00FC798A"/>
    <w:rsid w:val="00FD008C"/>
    <w:rsid w:val="00FD07CE"/>
    <w:rsid w:val="00FD08AD"/>
    <w:rsid w:val="00FD095A"/>
    <w:rsid w:val="00FD0B57"/>
    <w:rsid w:val="00FD0D79"/>
    <w:rsid w:val="00FD0E32"/>
    <w:rsid w:val="00FD0E4A"/>
    <w:rsid w:val="00FD1428"/>
    <w:rsid w:val="00FD2412"/>
    <w:rsid w:val="00FD265B"/>
    <w:rsid w:val="00FD270F"/>
    <w:rsid w:val="00FD2970"/>
    <w:rsid w:val="00FD3526"/>
    <w:rsid w:val="00FD3F26"/>
    <w:rsid w:val="00FD4494"/>
    <w:rsid w:val="00FD4E56"/>
    <w:rsid w:val="00FD688C"/>
    <w:rsid w:val="00FD6C58"/>
    <w:rsid w:val="00FD6D6C"/>
    <w:rsid w:val="00FD6DDF"/>
    <w:rsid w:val="00FD7208"/>
    <w:rsid w:val="00FD7410"/>
    <w:rsid w:val="00FD7BB1"/>
    <w:rsid w:val="00FD7F5F"/>
    <w:rsid w:val="00FE0804"/>
    <w:rsid w:val="00FE0BF3"/>
    <w:rsid w:val="00FE1359"/>
    <w:rsid w:val="00FE136B"/>
    <w:rsid w:val="00FE1486"/>
    <w:rsid w:val="00FE2140"/>
    <w:rsid w:val="00FE219E"/>
    <w:rsid w:val="00FE21BC"/>
    <w:rsid w:val="00FE269F"/>
    <w:rsid w:val="00FE27CF"/>
    <w:rsid w:val="00FE30F5"/>
    <w:rsid w:val="00FE32D3"/>
    <w:rsid w:val="00FE343A"/>
    <w:rsid w:val="00FE376A"/>
    <w:rsid w:val="00FE4296"/>
    <w:rsid w:val="00FE4643"/>
    <w:rsid w:val="00FE4818"/>
    <w:rsid w:val="00FE49A8"/>
    <w:rsid w:val="00FE4E0E"/>
    <w:rsid w:val="00FE4EF0"/>
    <w:rsid w:val="00FE4F10"/>
    <w:rsid w:val="00FE5751"/>
    <w:rsid w:val="00FE597F"/>
    <w:rsid w:val="00FE5BB7"/>
    <w:rsid w:val="00FE5F0E"/>
    <w:rsid w:val="00FE75AB"/>
    <w:rsid w:val="00FE75CC"/>
    <w:rsid w:val="00FE77EA"/>
    <w:rsid w:val="00FE7E36"/>
    <w:rsid w:val="00FF00C1"/>
    <w:rsid w:val="00FF035F"/>
    <w:rsid w:val="00FF03BD"/>
    <w:rsid w:val="00FF0679"/>
    <w:rsid w:val="00FF0A6E"/>
    <w:rsid w:val="00FF0B04"/>
    <w:rsid w:val="00FF1039"/>
    <w:rsid w:val="00FF1219"/>
    <w:rsid w:val="00FF21AE"/>
    <w:rsid w:val="00FF26DF"/>
    <w:rsid w:val="00FF275C"/>
    <w:rsid w:val="00FF2851"/>
    <w:rsid w:val="00FF28D8"/>
    <w:rsid w:val="00FF2A05"/>
    <w:rsid w:val="00FF2C10"/>
    <w:rsid w:val="00FF2CD1"/>
    <w:rsid w:val="00FF3185"/>
    <w:rsid w:val="00FF31AE"/>
    <w:rsid w:val="00FF3A19"/>
    <w:rsid w:val="00FF3BFA"/>
    <w:rsid w:val="00FF3C43"/>
    <w:rsid w:val="00FF3C92"/>
    <w:rsid w:val="00FF3D14"/>
    <w:rsid w:val="00FF4AD5"/>
    <w:rsid w:val="00FF59CF"/>
    <w:rsid w:val="00FF59F0"/>
    <w:rsid w:val="00FF5C37"/>
    <w:rsid w:val="00FF6055"/>
    <w:rsid w:val="00FF64D7"/>
    <w:rsid w:val="00FF6A3A"/>
    <w:rsid w:val="00FF6AB9"/>
    <w:rsid w:val="00FF6AD4"/>
    <w:rsid w:val="00FF6DE9"/>
    <w:rsid w:val="00FF6EC9"/>
    <w:rsid w:val="00FF7026"/>
    <w:rsid w:val="00FF76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E2F7FA"/>
  <w15:chartTrackingRefBased/>
  <w15:docId w15:val="{6F119E71-296C-4DAD-95F4-5706173A7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uiPriority="99"/>
    <w:lsdException w:name="caption" w:qFormat="1"/>
    <w:lsdException w:name="annotation reference" w:qFormat="1"/>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0C4B"/>
    <w:pPr>
      <w:spacing w:after="180"/>
    </w:pPr>
    <w:rPr>
      <w:lang w:eastAsia="en-US"/>
    </w:rPr>
  </w:style>
  <w:style w:type="paragraph" w:styleId="Heading1">
    <w:name w:val="heading 1"/>
    <w:aliases w:val="H1,h1"/>
    <w:next w:val="Normal"/>
    <w:link w:val="Heading1Char"/>
    <w:qFormat/>
    <w:rsid w:val="00BC4DF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h2,DO NOT USE_h2,h21,Heading 2 3GPP,Head2A,2,UNDERRUBRIK 1-2,h2 Char"/>
    <w:basedOn w:val="Heading1"/>
    <w:next w:val="Normal"/>
    <w:link w:val="Heading2Char"/>
    <w:uiPriority w:val="9"/>
    <w:qFormat/>
    <w:rsid w:val="00BC4DFE"/>
    <w:pPr>
      <w:pBdr>
        <w:top w:val="none" w:sz="0" w:space="0" w:color="auto"/>
      </w:pBdr>
      <w:spacing w:before="180"/>
      <w:outlineLvl w:val="1"/>
    </w:pPr>
    <w:rPr>
      <w:sz w:val="32"/>
    </w:rPr>
  </w:style>
  <w:style w:type="paragraph" w:styleId="Heading3">
    <w:name w:val="heading 3"/>
    <w:basedOn w:val="Heading2"/>
    <w:next w:val="Normal"/>
    <w:link w:val="Heading3Char"/>
    <w:qFormat/>
    <w:rsid w:val="00BC4DFE"/>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BC4DFE"/>
    <w:pPr>
      <w:ind w:left="1418" w:hanging="1418"/>
      <w:outlineLvl w:val="3"/>
    </w:pPr>
    <w:rPr>
      <w:sz w:val="24"/>
    </w:rPr>
  </w:style>
  <w:style w:type="paragraph" w:styleId="Heading5">
    <w:name w:val="heading 5"/>
    <w:basedOn w:val="Heading4"/>
    <w:next w:val="Normal"/>
    <w:link w:val="Heading5Char"/>
    <w:qFormat/>
    <w:rsid w:val="00BC4DFE"/>
    <w:pPr>
      <w:ind w:left="1701" w:hanging="1701"/>
      <w:outlineLvl w:val="4"/>
    </w:pPr>
    <w:rPr>
      <w:sz w:val="22"/>
    </w:rPr>
  </w:style>
  <w:style w:type="paragraph" w:styleId="Heading6">
    <w:name w:val="heading 6"/>
    <w:basedOn w:val="Normal"/>
    <w:next w:val="Normal"/>
    <w:link w:val="Heading6Char"/>
    <w:qFormat/>
    <w:rsid w:val="00BC4DFE"/>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rsid w:val="00BC4DFE"/>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rsid w:val="00BC4DFE"/>
    <w:pPr>
      <w:ind w:left="0" w:firstLine="0"/>
      <w:outlineLvl w:val="7"/>
    </w:pPr>
  </w:style>
  <w:style w:type="paragraph" w:styleId="Heading9">
    <w:name w:val="heading 9"/>
    <w:basedOn w:val="Heading8"/>
    <w:next w:val="Normal"/>
    <w:link w:val="Heading9Char"/>
    <w:qFormat/>
    <w:rsid w:val="00BC4DF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Normal"/>
    <w:link w:val="FooterChar"/>
    <w:uiPriority w:val="99"/>
    <w:rsid w:val="00BC4DFE"/>
    <w:pPr>
      <w:widowControl w:val="0"/>
      <w:overflowPunct w:val="0"/>
      <w:autoSpaceDE w:val="0"/>
      <w:autoSpaceDN w:val="0"/>
      <w:adjustRightInd w:val="0"/>
      <w:spacing w:after="0"/>
      <w:jc w:val="center"/>
      <w:textAlignment w:val="baseline"/>
    </w:pPr>
    <w:rPr>
      <w:rFonts w:ascii="Arial" w:hAnsi="Arial"/>
      <w:b/>
      <w:i/>
      <w:noProof/>
      <w:sz w:val="18"/>
      <w:lang w:eastAsia="ja-JP"/>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character" w:customStyle="1" w:styleId="PLChar">
    <w:name w:val="PL Char"/>
    <w:qFormat/>
    <w:rPr>
      <w:rFonts w:ascii="Courier New" w:hAnsi="Courier New"/>
      <w:noProof/>
      <w:sz w:val="16"/>
      <w:lang w:val="en-GB" w:eastAsia="en-US" w:bidi="ar-SA"/>
    </w:rPr>
  </w:style>
  <w:style w:type="paragraph" w:customStyle="1" w:styleId="TAR">
    <w:name w:val="TAR"/>
    <w:basedOn w:val="TAL"/>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rPr>
      <w:lang w:val="x-none"/>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0"/>
    <w:qFormat/>
    <w:pPr>
      <w:ind w:left="568" w:hanging="284"/>
    </w:pPr>
  </w:style>
  <w:style w:type="character" w:customStyle="1" w:styleId="B1Zchn">
    <w:name w:val="B1 Zchn"/>
    <w:qFormat/>
    <w:rPr>
      <w:lang w:val="en-GB" w:eastAsia="en-US" w:bidi="ar-SA"/>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qFormat/>
    <w:rPr>
      <w:color w:val="FF0000"/>
    </w:rPr>
  </w:style>
  <w:style w:type="character" w:customStyle="1" w:styleId="EditorsNoteChar">
    <w:name w:val="Editor's Note Char"/>
    <w:aliases w:val="EN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qFormat/>
    <w:pPr>
      <w:ind w:left="851" w:hanging="284"/>
    </w:pPr>
  </w:style>
  <w:style w:type="paragraph" w:customStyle="1" w:styleId="B3">
    <w:name w:val="B3"/>
    <w:basedOn w:val="Normal"/>
    <w:link w:val="B3Char"/>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2">
    <w:name w:val="index 2"/>
    <w:basedOn w:val="Index1"/>
    <w:autoRedefine/>
    <w:semiHidden/>
    <w:pPr>
      <w:ind w:left="284"/>
    </w:pPr>
  </w:style>
  <w:style w:type="paragraph" w:styleId="Index1">
    <w:name w:val="index 1"/>
    <w:basedOn w:val="Normal"/>
    <w:autoRedefine/>
    <w:semiHidden/>
    <w:pPr>
      <w:keepLines/>
      <w:spacing w:after="0"/>
    </w:pPr>
    <w:rPr>
      <w:lang w:eastAsia="ko-KR"/>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rPr>
      <w:lang w:eastAsia="ko-KR"/>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lang w:eastAsia="ko-KR"/>
    </w:rPr>
  </w:style>
  <w:style w:type="paragraph" w:styleId="ListBullet2">
    <w:name w:val="List Bullet 2"/>
    <w:basedOn w:val="ListBullet"/>
    <w:autoRedefine/>
    <w:pPr>
      <w:ind w:left="851"/>
    </w:pPr>
  </w:style>
  <w:style w:type="paragraph" w:styleId="ListBullet">
    <w:name w:val="List Bullet"/>
    <w:basedOn w:val="List"/>
    <w:autoRedefine/>
  </w:style>
  <w:style w:type="paragraph" w:styleId="ListBullet3">
    <w:name w:val="List Bullet 3"/>
    <w:basedOn w:val="ListBullet2"/>
    <w:autoRedefine/>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autoRedefine/>
    <w:pPr>
      <w:ind w:left="1418"/>
    </w:pPr>
  </w:style>
  <w:style w:type="paragraph" w:styleId="ListBullet5">
    <w:name w:val="List Bullet 5"/>
    <w:basedOn w:val="ListBullet4"/>
    <w:autoRedefine/>
    <w:pPr>
      <w:ind w:left="1702"/>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styleId="BodyText">
    <w:name w:val="Body Text"/>
    <w:basedOn w:val="Normal"/>
    <w:link w:val="BodyTextChar"/>
  </w:style>
  <w:style w:type="character" w:styleId="CommentReference">
    <w:name w:val="annotation reference"/>
    <w:qFormat/>
    <w:rPr>
      <w:sz w:val="16"/>
    </w:rPr>
  </w:style>
  <w:style w:type="paragraph" w:styleId="CommentText">
    <w:name w:val="annotation text"/>
    <w:basedOn w:val="Normal"/>
    <w:qFormat/>
  </w:style>
  <w:style w:type="character" w:customStyle="1" w:styleId="CommentTextChar">
    <w:name w:val="Comment Text Char"/>
    <w:qFormat/>
    <w:rPr>
      <w:lang w:val="en-GB" w:eastAsia="ko-KR"/>
    </w:rPr>
  </w:style>
  <w:style w:type="paragraph" w:styleId="BalloonText">
    <w:name w:val="Balloon Text"/>
    <w:basedOn w:val="Normal"/>
    <w:link w:val="BalloonTextChar"/>
    <w:rPr>
      <w:rFonts w:ascii="Tahoma" w:hAnsi="Tahoma" w:cs="Tahoma"/>
      <w:sz w:val="16"/>
      <w:szCs w:val="16"/>
    </w:r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NormalIndent">
    <w:name w:val="Normal Indent"/>
    <w:basedOn w:val="Normal"/>
    <w:next w:val="Normal"/>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PageNumber">
    <w:name w:val="page number"/>
    <w:basedOn w:val="DefaultParagraphFont"/>
  </w:style>
  <w:style w:type="paragraph" w:styleId="ListContinue2">
    <w:name w:val="List Continue 2"/>
    <w:basedOn w:val="Normal"/>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ListContinue3">
    <w:name w:val="List Continue 3"/>
    <w:basedOn w:val="Normal"/>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Normal"/>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style>
  <w:style w:type="paragraph" w:customStyle="1" w:styleId="NumberedList0">
    <w:name w:val="Numbered List 0"/>
    <w:basedOn w:val="Normal"/>
    <w:pPr>
      <w:widowControl w:val="0"/>
      <w:tabs>
        <w:tab w:val="right" w:pos="10260"/>
      </w:tabs>
      <w:autoSpaceDE w:val="0"/>
      <w:autoSpaceDN w:val="0"/>
      <w:adjustRightInd w:val="0"/>
      <w:spacing w:after="220"/>
      <w:ind w:left="1298" w:right="612" w:hanging="1298"/>
      <w:jc w:val="both"/>
    </w:pPr>
    <w:rPr>
      <w:rFonts w:ascii="Arial" w:eastAsia="SimSun" w:hAnsi="Arial"/>
      <w:b/>
      <w:sz w:val="22"/>
      <w:lang w:val="en-US" w:eastAsia="zh-CN"/>
    </w:rPr>
  </w:style>
  <w:style w:type="paragraph" w:customStyle="1" w:styleId="CRCoverPage">
    <w:name w:val="CR Cover Page"/>
    <w:link w:val="CRCoverPageZchn"/>
    <w:pPr>
      <w:spacing w:after="120"/>
    </w:pPr>
    <w:rPr>
      <w:rFonts w:ascii="Arial" w:hAnsi="Arial"/>
      <w:lang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B2Char">
    <w:name w:val="B2 Char"/>
    <w:qFormat/>
    <w:rPr>
      <w:rFonts w:ascii="Arial" w:eastAsia="SimSun" w:hAnsi="Arial" w:cs="Arial"/>
      <w:color w:val="0000FF"/>
      <w:kern w:val="2"/>
      <w:lang w:val="en-GB" w:eastAsia="en-US" w:bidi="ar-SA"/>
    </w:rPr>
  </w:style>
  <w:style w:type="paragraph" w:styleId="BodyTextIndent">
    <w:name w:val="Body Text Indent"/>
    <w:basedOn w:val="Normal"/>
    <w:link w:val="BodyTextIndentChar"/>
    <w:pPr>
      <w:spacing w:after="120"/>
      <w:ind w:left="283"/>
    </w:pPr>
    <w:rPr>
      <w:rFonts w:eastAsia="MS Mincho"/>
    </w:rPr>
  </w:style>
  <w:style w:type="paragraph" w:customStyle="1" w:styleId="CommentSubject1">
    <w:name w:val="Comment Subject1"/>
    <w:basedOn w:val="CommentText"/>
    <w:next w:val="CommentText"/>
    <w:semiHidden/>
    <w:pPr>
      <w:numPr>
        <w:numId w:val="2"/>
      </w:numPr>
      <w:tabs>
        <w:tab w:val="clear" w:pos="851"/>
        <w:tab w:val="num" w:pos="644"/>
        <w:tab w:val="num" w:pos="1209"/>
      </w:tabs>
      <w:ind w:left="0" w:firstLine="0"/>
    </w:pPr>
    <w:rPr>
      <w:rFonts w:eastAsia="MS Mincho"/>
      <w:b/>
      <w:bCs/>
    </w:rPr>
  </w:style>
  <w:style w:type="paragraph" w:customStyle="1" w:styleId="Note">
    <w:name w:val="Note"/>
    <w:basedOn w:val="Normal"/>
    <w:pPr>
      <w:spacing w:after="120"/>
      <w:ind w:left="1134" w:hanging="567"/>
    </w:pPr>
    <w:rPr>
      <w:rFonts w:eastAsia="MS Mincho"/>
      <w:szCs w:val="22"/>
    </w:rPr>
  </w:style>
  <w:style w:type="paragraph" w:customStyle="1" w:styleId="SectionXX">
    <w:name w:val="Section X.X"/>
    <w:basedOn w:val="Normal"/>
    <w:next w:val="Normal"/>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SimSun" w:hAnsi="Arial" w:cs="Arial"/>
      <w:noProof w:val="0"/>
      <w:color w:val="0000FF"/>
      <w:kern w:val="2"/>
      <w:szCs w:val="22"/>
      <w:lang w:val="en-GB" w:eastAsia="en-US" w:bidi="ar-SA"/>
    </w:rPr>
  </w:style>
  <w:style w:type="paragraph" w:customStyle="1" w:styleId="List0">
    <w:name w:val="List 0"/>
    <w:basedOn w:val="Normal"/>
    <w:pPr>
      <w:spacing w:after="120"/>
      <w:ind w:left="284" w:hanging="284"/>
    </w:pPr>
    <w:rPr>
      <w:rFonts w:ascii="Arial" w:eastAsia="MS Mincho" w:hAnsi="Arial"/>
      <w:szCs w:val="22"/>
    </w:rPr>
  </w:style>
  <w:style w:type="character" w:customStyle="1" w:styleId="EditorsNoteZchn">
    <w:name w:val="Editor's Note Zchn"/>
    <w:rPr>
      <w:rFonts w:ascii="Arial" w:eastAsia="SimSun"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character" w:styleId="Emphasis">
    <w:name w:val="Emphasis"/>
    <w:qFormat/>
    <w:rPr>
      <w:rFonts w:ascii="Arial" w:eastAsia="SimSun" w:hAnsi="Arial" w:cs="Arial"/>
      <w:i/>
      <w:iCs/>
      <w:color w:val="0000FF"/>
      <w:kern w:val="2"/>
      <w:lang w:val="en-US" w:eastAsia="zh-CN" w:bidi="ar-SA"/>
    </w:rPr>
  </w:style>
  <w:style w:type="paragraph" w:customStyle="1" w:styleId="TALCharChar">
    <w:name w:val="TAL Char Char"/>
    <w:basedOn w:val="Normal"/>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paragraph" w:styleId="CommentSubject">
    <w:name w:val="annotation subject"/>
    <w:basedOn w:val="CommentText"/>
    <w:next w:val="CommentText"/>
    <w:link w:val="CommentSubjectChar"/>
    <w:pPr>
      <w:overflowPunct w:val="0"/>
      <w:autoSpaceDE w:val="0"/>
      <w:autoSpaceDN w:val="0"/>
      <w:adjustRightInd w:val="0"/>
      <w:textAlignment w:val="baseline"/>
    </w:pPr>
    <w:rPr>
      <w:b/>
      <w:bCs/>
      <w:lang w:eastAsia="en-GB"/>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sid w:val="00AA5800"/>
    <w:rPr>
      <w:rFonts w:ascii="Arial" w:hAnsi="Arial"/>
      <w:b/>
      <w:sz w:val="18"/>
      <w:lang w:val="en-GB" w:eastAsia="en-US" w:bidi="ar-SA"/>
    </w:rPr>
  </w:style>
  <w:style w:type="character" w:customStyle="1" w:styleId="ZDONTMODIFY">
    <w:name w:val="ZDONTMODIFY"/>
    <w:rsid w:val="00631989"/>
  </w:style>
  <w:style w:type="paragraph" w:customStyle="1" w:styleId="tdoc-header">
    <w:name w:val="tdoc-header"/>
    <w:rsid w:val="00631989"/>
    <w:rPr>
      <w:rFonts w:ascii="Arial" w:hAnsi="Arial"/>
      <w:noProof/>
      <w:sz w:val="24"/>
      <w:lang w:eastAsia="en-US"/>
    </w:rPr>
  </w:style>
  <w:style w:type="character" w:customStyle="1" w:styleId="TAHChar">
    <w:name w:val="TAH Char"/>
    <w:qFormat/>
    <w:rsid w:val="00631989"/>
    <w:rPr>
      <w:rFonts w:ascii="Arial" w:hAnsi="Arial"/>
      <w:b/>
      <w:sz w:val="18"/>
      <w:lang w:eastAsia="en-US"/>
    </w:rPr>
  </w:style>
  <w:style w:type="character" w:customStyle="1" w:styleId="Heading5Char">
    <w:name w:val="Heading 5 Char"/>
    <w:link w:val="Heading5"/>
    <w:rsid w:val="00631989"/>
    <w:rPr>
      <w:rFonts w:ascii="Arial" w:hAnsi="Arial"/>
      <w:sz w:val="22"/>
    </w:rPr>
  </w:style>
  <w:style w:type="character" w:customStyle="1" w:styleId="Heading6Char">
    <w:name w:val="Heading 6 Char"/>
    <w:link w:val="Heading6"/>
    <w:rsid w:val="00631989"/>
    <w:rPr>
      <w:rFonts w:ascii="Arial" w:hAnsi="Arial"/>
    </w:rPr>
  </w:style>
  <w:style w:type="paragraph" w:customStyle="1" w:styleId="StylePLPatternClearGray-10">
    <w:name w:val="Style PL + Pattern: Clear (Gray-10%)"/>
    <w:basedOn w:val="Normal"/>
    <w:rsid w:val="00631989"/>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TableRow">
    <w:name w:val="Table Row"/>
    <w:basedOn w:val="Normal"/>
    <w:link w:val="TableRowCar"/>
    <w:rsid w:val="00631989"/>
    <w:pPr>
      <w:widowControl w:val="0"/>
      <w:adjustRightInd w:val="0"/>
      <w:spacing w:before="20" w:after="20"/>
      <w:jc w:val="both"/>
      <w:textAlignment w:val="baseline"/>
    </w:pPr>
    <w:rPr>
      <w:rFonts w:eastAsia="SimSun"/>
    </w:rPr>
  </w:style>
  <w:style w:type="paragraph" w:customStyle="1" w:styleId="StylePLPatternClearGray-101">
    <w:name w:val="Style PL + Pattern: Clear (Gray-10%)1"/>
    <w:basedOn w:val="PL"/>
    <w:rsid w:val="00631989"/>
    <w:pPr>
      <w:widowControl w:val="0"/>
      <w:shd w:val="clear" w:color="auto" w:fill="E6E6E6"/>
      <w:adjustRightInd w:val="0"/>
      <w:jc w:val="both"/>
      <w:textAlignment w:val="baseline"/>
    </w:pPr>
    <w:rPr>
      <w:rFonts w:eastAsia="SimSun"/>
    </w:rPr>
  </w:style>
  <w:style w:type="paragraph" w:customStyle="1" w:styleId="StylePLPatternClearGray-102">
    <w:name w:val="Style PL + Pattern: Clear (Gray-10%)2"/>
    <w:basedOn w:val="PL"/>
    <w:rsid w:val="00631989"/>
    <w:pPr>
      <w:widowControl w:val="0"/>
      <w:shd w:val="clear" w:color="auto" w:fill="E6E6E6"/>
      <w:adjustRightInd w:val="0"/>
      <w:jc w:val="both"/>
      <w:textAlignment w:val="baseline"/>
    </w:pPr>
    <w:rPr>
      <w:rFonts w:eastAsia="SimSun"/>
    </w:rPr>
  </w:style>
  <w:style w:type="paragraph" w:customStyle="1" w:styleId="StylePLPatternClearGray-103">
    <w:name w:val="Style PL + Pattern: Clear (Gray-10%)3"/>
    <w:basedOn w:val="PL"/>
    <w:rsid w:val="00631989"/>
    <w:pPr>
      <w:widowControl w:val="0"/>
      <w:shd w:val="clear" w:color="auto" w:fill="E6E6E6"/>
      <w:adjustRightInd w:val="0"/>
      <w:jc w:val="both"/>
      <w:textAlignment w:val="baseline"/>
    </w:pPr>
    <w:rPr>
      <w:rFonts w:eastAsia="SimSun"/>
    </w:rPr>
  </w:style>
  <w:style w:type="paragraph" w:customStyle="1" w:styleId="StylePLPatternClearGray-104">
    <w:name w:val="Style PL + Pattern: Clear (Gray-10%)4"/>
    <w:basedOn w:val="PL"/>
    <w:rsid w:val="00631989"/>
    <w:pPr>
      <w:widowControl w:val="0"/>
      <w:shd w:val="clear" w:color="auto" w:fill="E6E6E6"/>
      <w:adjustRightInd w:val="0"/>
      <w:jc w:val="both"/>
      <w:textAlignment w:val="baseline"/>
    </w:pPr>
    <w:rPr>
      <w:rFonts w:eastAsia="SimSun"/>
    </w:rPr>
  </w:style>
  <w:style w:type="paragraph" w:customStyle="1" w:styleId="StylePLPatternClearGray-105">
    <w:name w:val="Style PL + Pattern: Clear (Gray-10%)5"/>
    <w:basedOn w:val="PL"/>
    <w:rsid w:val="00631989"/>
    <w:pPr>
      <w:widowControl w:val="0"/>
      <w:shd w:val="clear" w:color="auto" w:fill="E6E6E6"/>
      <w:adjustRightInd w:val="0"/>
      <w:jc w:val="both"/>
      <w:textAlignment w:val="baseline"/>
    </w:pPr>
    <w:rPr>
      <w:rFonts w:eastAsia="SimSun"/>
    </w:rPr>
  </w:style>
  <w:style w:type="paragraph" w:customStyle="1" w:styleId="StylePLPatternClearGray-106">
    <w:name w:val="Style PL + Pattern: Clear (Gray-10%)6"/>
    <w:basedOn w:val="PL"/>
    <w:rsid w:val="00631989"/>
    <w:pPr>
      <w:widowControl w:val="0"/>
      <w:shd w:val="clear" w:color="auto" w:fill="E6E6E6"/>
      <w:adjustRightInd w:val="0"/>
      <w:jc w:val="both"/>
      <w:textAlignment w:val="baseline"/>
    </w:pPr>
    <w:rPr>
      <w:rFonts w:eastAsia="SimSun"/>
    </w:rPr>
  </w:style>
  <w:style w:type="character" w:customStyle="1" w:styleId="TableRowCar">
    <w:name w:val="Table Row Car"/>
    <w:link w:val="TableRow"/>
    <w:locked/>
    <w:rsid w:val="00631989"/>
    <w:rPr>
      <w:rFonts w:eastAsia="SimSun"/>
      <w:lang w:val="en-GB" w:eastAsia="en-US"/>
    </w:rPr>
  </w:style>
  <w:style w:type="paragraph" w:customStyle="1" w:styleId="NumList">
    <w:name w:val="NumList"/>
    <w:basedOn w:val="Normal"/>
    <w:rsid w:val="00631989"/>
    <w:pPr>
      <w:widowControl w:val="0"/>
      <w:numPr>
        <w:ilvl w:val="1"/>
        <w:numId w:val="3"/>
      </w:numPr>
      <w:adjustRightInd w:val="0"/>
      <w:spacing w:before="120" w:after="0"/>
      <w:jc w:val="both"/>
      <w:textAlignment w:val="baseline"/>
    </w:pPr>
    <w:rPr>
      <w:rFonts w:eastAsia="SimSun"/>
    </w:rPr>
  </w:style>
  <w:style w:type="paragraph" w:styleId="Revision">
    <w:name w:val="Revision"/>
    <w:hidden/>
    <w:uiPriority w:val="99"/>
    <w:semiHidden/>
    <w:rsid w:val="00631989"/>
    <w:rPr>
      <w:lang w:eastAsia="en-US"/>
    </w:rPr>
  </w:style>
  <w:style w:type="paragraph" w:customStyle="1" w:styleId="Default">
    <w:name w:val="Default"/>
    <w:rsid w:val="00C27C1E"/>
    <w:pPr>
      <w:autoSpaceDE w:val="0"/>
      <w:autoSpaceDN w:val="0"/>
      <w:adjustRightInd w:val="0"/>
    </w:pPr>
    <w:rPr>
      <w:color w:val="000000"/>
      <w:sz w:val="24"/>
      <w:szCs w:val="24"/>
      <w:lang w:val="en-US" w:eastAsia="en-US"/>
    </w:rPr>
  </w:style>
  <w:style w:type="character" w:customStyle="1" w:styleId="EXChar">
    <w:name w:val="EX Char"/>
    <w:link w:val="EX"/>
    <w:locked/>
    <w:rsid w:val="00B63AB8"/>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7B6693"/>
    <w:rPr>
      <w:rFonts w:ascii="Arial" w:hAnsi="Arial"/>
      <w:sz w:val="24"/>
    </w:rPr>
  </w:style>
  <w:style w:type="paragraph" w:customStyle="1" w:styleId="B6">
    <w:name w:val="B6"/>
    <w:basedOn w:val="B5"/>
    <w:link w:val="B6Char"/>
    <w:qFormat/>
    <w:rsid w:val="00401505"/>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401505"/>
    <w:rPr>
      <w:rFonts w:eastAsia="MS Mincho"/>
    </w:rPr>
  </w:style>
  <w:style w:type="paragraph" w:customStyle="1" w:styleId="B7">
    <w:name w:val="B7"/>
    <w:basedOn w:val="B6"/>
    <w:link w:val="B7Char"/>
    <w:qFormat/>
    <w:rsid w:val="00401505"/>
    <w:pPr>
      <w:ind w:left="2269"/>
    </w:pPr>
  </w:style>
  <w:style w:type="character" w:customStyle="1" w:styleId="B7Char">
    <w:name w:val="B7 Char"/>
    <w:link w:val="B7"/>
    <w:rsid w:val="00401505"/>
    <w:rPr>
      <w:rFonts w:eastAsia="MS Mincho"/>
    </w:rPr>
  </w:style>
  <w:style w:type="paragraph" w:customStyle="1" w:styleId="B8">
    <w:name w:val="B8"/>
    <w:basedOn w:val="B7"/>
    <w:rsid w:val="00401505"/>
    <w:pPr>
      <w:ind w:left="2448" w:hanging="288"/>
    </w:pPr>
    <w:rPr>
      <w:rFonts w:eastAsia="Times New Roman"/>
    </w:rPr>
  </w:style>
  <w:style w:type="character" w:customStyle="1" w:styleId="Heading2Char">
    <w:name w:val="Heading 2 Char"/>
    <w:aliases w:val="H2 Char1,h2 Char2,DO NOT USE_h2 Char1,h21 Char1,Heading 2 3GPP Char1,Head2A Char1,2 Char1,UNDERRUBRIK 1-2 Char1,h2 Char Char1"/>
    <w:basedOn w:val="DefaultParagraphFont"/>
    <w:link w:val="Heading2"/>
    <w:qFormat/>
    <w:rsid w:val="009E61AC"/>
    <w:rPr>
      <w:rFonts w:ascii="Arial" w:hAnsi="Arial"/>
      <w:sz w:val="32"/>
    </w:rPr>
  </w:style>
  <w:style w:type="character" w:customStyle="1" w:styleId="Heading7Char">
    <w:name w:val="Heading 7 Char"/>
    <w:basedOn w:val="DefaultParagraphFont"/>
    <w:link w:val="Heading7"/>
    <w:rsid w:val="009E61AC"/>
    <w:rPr>
      <w:rFonts w:ascii="Arial" w:hAnsi="Arial"/>
    </w:rPr>
  </w:style>
  <w:style w:type="character" w:customStyle="1" w:styleId="Heading8Char">
    <w:name w:val="Heading 8 Char"/>
    <w:basedOn w:val="DefaultParagraphFont"/>
    <w:link w:val="Heading8"/>
    <w:rsid w:val="009E61AC"/>
    <w:rPr>
      <w:rFonts w:ascii="Arial" w:hAnsi="Arial"/>
      <w:sz w:val="36"/>
    </w:rPr>
  </w:style>
  <w:style w:type="character" w:customStyle="1" w:styleId="Heading9Char">
    <w:name w:val="Heading 9 Char"/>
    <w:basedOn w:val="DefaultParagraphFont"/>
    <w:link w:val="Heading9"/>
    <w:rsid w:val="009E61AC"/>
    <w:rPr>
      <w:rFonts w:ascii="Arial" w:hAnsi="Arial"/>
      <w:sz w:val="36"/>
    </w:rPr>
  </w:style>
  <w:style w:type="character" w:customStyle="1" w:styleId="FootnoteTextChar">
    <w:name w:val="Footnote Text Char"/>
    <w:basedOn w:val="DefaultParagraphFont"/>
    <w:link w:val="FootnoteText"/>
    <w:semiHidden/>
    <w:rsid w:val="009E61AC"/>
    <w:rPr>
      <w:sz w:val="16"/>
      <w:lang w:eastAsia="ko-KR"/>
    </w:rPr>
  </w:style>
  <w:style w:type="character" w:customStyle="1" w:styleId="FooterChar">
    <w:name w:val="Footer Char"/>
    <w:basedOn w:val="DefaultParagraphFont"/>
    <w:link w:val="Footer"/>
    <w:uiPriority w:val="99"/>
    <w:rsid w:val="009E61AC"/>
    <w:rPr>
      <w:rFonts w:ascii="Arial" w:hAnsi="Arial"/>
      <w:b/>
      <w:i/>
      <w:noProof/>
      <w:sz w:val="18"/>
    </w:rPr>
  </w:style>
  <w:style w:type="character" w:customStyle="1" w:styleId="BalloonTextChar">
    <w:name w:val="Balloon Text Char"/>
    <w:basedOn w:val="DefaultParagraphFont"/>
    <w:link w:val="BalloonText"/>
    <w:rsid w:val="009E61AC"/>
    <w:rPr>
      <w:rFonts w:ascii="Tahoma" w:hAnsi="Tahoma" w:cs="Tahoma"/>
      <w:sz w:val="16"/>
      <w:szCs w:val="16"/>
      <w:lang w:eastAsia="en-US"/>
    </w:rPr>
  </w:style>
  <w:style w:type="character" w:customStyle="1" w:styleId="CommentSubjectChar">
    <w:name w:val="Comment Subject Char"/>
    <w:basedOn w:val="CommentTextChar"/>
    <w:link w:val="CommentSubject"/>
    <w:rsid w:val="009E61AC"/>
    <w:rPr>
      <w:b/>
      <w:bCs/>
      <w:lang w:val="en-GB" w:eastAsia="en-GB"/>
    </w:rPr>
  </w:style>
  <w:style w:type="character" w:customStyle="1" w:styleId="DocumentMapChar">
    <w:name w:val="Document Map Char"/>
    <w:basedOn w:val="DefaultParagraphFont"/>
    <w:link w:val="DocumentMap"/>
    <w:semiHidden/>
    <w:rsid w:val="009E61AC"/>
    <w:rPr>
      <w:rFonts w:ascii="Tahoma" w:hAnsi="Tahoma"/>
      <w:shd w:val="clear" w:color="auto" w:fill="000080"/>
      <w:lang w:eastAsia="en-US"/>
    </w:rPr>
  </w:style>
  <w:style w:type="character" w:customStyle="1" w:styleId="CRCoverPageZchn">
    <w:name w:val="CR Cover Page Zchn"/>
    <w:link w:val="CRCoverPage"/>
    <w:rsid w:val="009E61AC"/>
    <w:rPr>
      <w:rFonts w:ascii="Arial" w:hAnsi="Arial"/>
      <w:lang w:eastAsia="en-US"/>
    </w:rPr>
  </w:style>
  <w:style w:type="paragraph" w:customStyle="1" w:styleId="TP-change">
    <w:name w:val="TP-change"/>
    <w:basedOn w:val="Normal"/>
    <w:link w:val="TP-changeChar"/>
    <w:qFormat/>
    <w:rsid w:val="009E61AC"/>
    <w:pPr>
      <w:numPr>
        <w:numId w:val="4"/>
      </w:numPr>
      <w:spacing w:after="0"/>
      <w:jc w:val="center"/>
    </w:pPr>
    <w:rPr>
      <w:rFonts w:eastAsia="SimSun"/>
      <w:b/>
      <w:lang w:eastAsia="x-none"/>
    </w:rPr>
  </w:style>
  <w:style w:type="character" w:customStyle="1" w:styleId="TP-changeChar">
    <w:name w:val="TP-change Char"/>
    <w:link w:val="TP-change"/>
    <w:rsid w:val="009E61AC"/>
    <w:rPr>
      <w:rFonts w:eastAsia="SimSun"/>
      <w:b/>
      <w:lang w:eastAsia="x-none"/>
    </w:rPr>
  </w:style>
  <w:style w:type="character" w:customStyle="1" w:styleId="B4Char">
    <w:name w:val="B4 Char"/>
    <w:link w:val="B4"/>
    <w:qFormat/>
    <w:rsid w:val="009E61AC"/>
    <w:rPr>
      <w:lang w:eastAsia="en-US"/>
    </w:rPr>
  </w:style>
  <w:style w:type="character" w:customStyle="1" w:styleId="B5Char">
    <w:name w:val="B5 Char"/>
    <w:link w:val="B5"/>
    <w:qFormat/>
    <w:rsid w:val="009E61AC"/>
    <w:rPr>
      <w:lang w:eastAsia="en-US"/>
    </w:rPr>
  </w:style>
  <w:style w:type="paragraph" w:styleId="NormalWeb">
    <w:name w:val="Normal (Web)"/>
    <w:basedOn w:val="Normal"/>
    <w:uiPriority w:val="99"/>
    <w:unhideWhenUsed/>
    <w:rsid w:val="009E61AC"/>
    <w:pPr>
      <w:spacing w:before="100" w:beforeAutospacing="1" w:after="100" w:afterAutospacing="1"/>
    </w:pPr>
    <w:rPr>
      <w:sz w:val="24"/>
      <w:szCs w:val="24"/>
      <w:lang w:val="en-US"/>
    </w:rPr>
  </w:style>
  <w:style w:type="paragraph" w:customStyle="1" w:styleId="Doc-text2">
    <w:name w:val="Doc-text2"/>
    <w:basedOn w:val="Normal"/>
    <w:link w:val="Doc-text2Char"/>
    <w:qFormat/>
    <w:rsid w:val="009E61A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E61AC"/>
    <w:rPr>
      <w:rFonts w:ascii="Arial" w:eastAsia="MS Mincho" w:hAnsi="Arial"/>
      <w:szCs w:val="24"/>
      <w:lang w:eastAsia="en-GB"/>
    </w:rPr>
  </w:style>
  <w:style w:type="paragraph" w:customStyle="1" w:styleId="Doc-title">
    <w:name w:val="Doc-title"/>
    <w:basedOn w:val="Normal"/>
    <w:next w:val="Doc-text2"/>
    <w:link w:val="Doc-titleChar"/>
    <w:qFormat/>
    <w:rsid w:val="009E61AC"/>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9E61AC"/>
    <w:rPr>
      <w:rFonts w:ascii="Arial" w:eastAsia="MS Mincho" w:hAnsi="Arial"/>
      <w:noProof/>
      <w:szCs w:val="24"/>
      <w:lang w:eastAsia="en-GB"/>
    </w:rPr>
  </w:style>
  <w:style w:type="character" w:customStyle="1" w:styleId="NOZchn">
    <w:name w:val="NO Zchn"/>
    <w:rsid w:val="009E61AC"/>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9E61AC"/>
    <w:pPr>
      <w:spacing w:after="0"/>
      <w:ind w:left="720"/>
    </w:pPr>
    <w:rPr>
      <w:rFonts w:ascii="Calibri" w:eastAsia="Calibri" w:hAnsi="Calibri"/>
      <w:sz w:val="22"/>
      <w:szCs w:val="22"/>
      <w:lang w:eastAsia="en-GB"/>
    </w:rPr>
  </w:style>
  <w:style w:type="character" w:customStyle="1" w:styleId="TANChar">
    <w:name w:val="TAN Char"/>
    <w:link w:val="TAN"/>
    <w:locked/>
    <w:rsid w:val="009E61AC"/>
    <w:rPr>
      <w:rFonts w:ascii="Arial" w:hAnsi="Arial"/>
      <w:sz w:val="18"/>
      <w:lang w:eastAsia="en-US"/>
    </w:rPr>
  </w:style>
  <w:style w:type="character" w:customStyle="1" w:styleId="PlainTextChar">
    <w:name w:val="Plain Text Char"/>
    <w:basedOn w:val="DefaultParagraphFont"/>
    <w:link w:val="PlainText"/>
    <w:rsid w:val="009E61AC"/>
    <w:rPr>
      <w:rFonts w:ascii="Courier New" w:hAnsi="Courier New"/>
      <w:lang w:val="nb-NO" w:eastAsia="en-US"/>
    </w:rPr>
  </w:style>
  <w:style w:type="character" w:customStyle="1" w:styleId="BodyTextChar">
    <w:name w:val="Body Text Char"/>
    <w:basedOn w:val="DefaultParagraphFont"/>
    <w:link w:val="BodyText"/>
    <w:rsid w:val="009E61AC"/>
    <w:rPr>
      <w:lang w:eastAsia="en-US"/>
    </w:rPr>
  </w:style>
  <w:style w:type="character" w:customStyle="1" w:styleId="TitleChar">
    <w:name w:val="Title Char"/>
    <w:basedOn w:val="DefaultParagraphFont"/>
    <w:link w:val="Title"/>
    <w:rsid w:val="009E61AC"/>
    <w:rPr>
      <w:rFonts w:ascii="Arial" w:hAnsi="Arial"/>
      <w:caps/>
      <w:sz w:val="22"/>
      <w:u w:val="single"/>
      <w:lang w:eastAsia="en-GB"/>
    </w:rPr>
  </w:style>
  <w:style w:type="character" w:customStyle="1" w:styleId="BodyTextIndentChar">
    <w:name w:val="Body Text Indent Char"/>
    <w:basedOn w:val="DefaultParagraphFont"/>
    <w:link w:val="BodyTextIndent"/>
    <w:rsid w:val="009E61AC"/>
    <w:rPr>
      <w:rFonts w:eastAsia="MS Mincho"/>
      <w:lang w:eastAsia="en-US"/>
    </w:rPr>
  </w:style>
  <w:style w:type="paragraph" w:customStyle="1" w:styleId="Reference">
    <w:name w:val="Reference"/>
    <w:basedOn w:val="Normal"/>
    <w:uiPriority w:val="99"/>
    <w:rsid w:val="009E61AC"/>
    <w:pPr>
      <w:numPr>
        <w:numId w:val="5"/>
      </w:numPr>
      <w:overflowPunct w:val="0"/>
      <w:autoSpaceDE w:val="0"/>
      <w:autoSpaceDN w:val="0"/>
      <w:adjustRightInd w:val="0"/>
      <w:spacing w:after="120"/>
      <w:jc w:val="both"/>
      <w:textAlignment w:val="baseline"/>
    </w:pPr>
    <w:rPr>
      <w:rFonts w:ascii="Arial" w:hAnsi="Arial"/>
      <w:lang w:eastAsia="zh-CN"/>
    </w:rPr>
  </w:style>
  <w:style w:type="numbering" w:customStyle="1" w:styleId="StyleBulletedSymbolsymbolLeft025Hanging0">
    <w:name w:val="Style Bulleted Symbol (symbol) Left:  0.25&quot; Hanging:  0."/>
    <w:basedOn w:val="NoList"/>
    <w:rsid w:val="009E61AC"/>
    <w:pPr>
      <w:numPr>
        <w:numId w:val="6"/>
      </w:numPr>
    </w:pPr>
  </w:style>
  <w:style w:type="paragraph" w:styleId="Header">
    <w:name w:val="header"/>
    <w:basedOn w:val="Normal"/>
    <w:link w:val="HeaderChar"/>
    <w:qFormat/>
    <w:rsid w:val="00C614E7"/>
    <w:pPr>
      <w:tabs>
        <w:tab w:val="center" w:pos="4513"/>
        <w:tab w:val="right" w:pos="9026"/>
      </w:tabs>
      <w:spacing w:after="0"/>
    </w:pPr>
  </w:style>
  <w:style w:type="character" w:customStyle="1" w:styleId="HeaderChar">
    <w:name w:val="Header Char"/>
    <w:basedOn w:val="DefaultParagraphFont"/>
    <w:link w:val="Header"/>
    <w:qFormat/>
    <w:rsid w:val="00C614E7"/>
    <w:rPr>
      <w:lang w:eastAsia="en-US"/>
    </w:rPr>
  </w:style>
  <w:style w:type="paragraph" w:customStyle="1" w:styleId="3GPPAgreements">
    <w:name w:val="3GPP Agreements"/>
    <w:basedOn w:val="Normal"/>
    <w:link w:val="3GPPAgreementsChar"/>
    <w:uiPriority w:val="99"/>
    <w:qFormat/>
    <w:rsid w:val="00725420"/>
    <w:pPr>
      <w:overflowPunct w:val="0"/>
      <w:autoSpaceDE w:val="0"/>
      <w:autoSpaceDN w:val="0"/>
      <w:adjustRightInd w:val="0"/>
      <w:spacing w:before="60" w:after="60"/>
      <w:ind w:left="502" w:hanging="360"/>
      <w:jc w:val="both"/>
      <w:textAlignment w:val="baseline"/>
    </w:pPr>
    <w:rPr>
      <w:rFonts w:eastAsia="SimSun"/>
      <w:sz w:val="22"/>
      <w:lang w:val="en-US" w:eastAsia="zh-CN"/>
    </w:rPr>
  </w:style>
  <w:style w:type="character" w:customStyle="1" w:styleId="3GPPAgreementsChar">
    <w:name w:val="3GPP Agreements Char"/>
    <w:link w:val="3GPPAgreements"/>
    <w:uiPriority w:val="99"/>
    <w:qFormat/>
    <w:rsid w:val="00725420"/>
    <w:rPr>
      <w:rFonts w:eastAsia="SimSun"/>
      <w:sz w:val="22"/>
      <w:lang w:val="en-US" w:eastAsia="zh-CN"/>
    </w:rPr>
  </w:style>
  <w:style w:type="table" w:styleId="TableGrid">
    <w:name w:val="Table Grid"/>
    <w:basedOn w:val="TableNormal"/>
    <w:uiPriority w:val="39"/>
    <w:qFormat/>
    <w:rsid w:val="00A7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h1 Char"/>
    <w:link w:val="Heading1"/>
    <w:rsid w:val="00184AFF"/>
    <w:rPr>
      <w:rFonts w:ascii="Arial" w:hAnsi="Arial"/>
      <w:sz w:val="36"/>
    </w:rPr>
  </w:style>
  <w:style w:type="character" w:styleId="LineNumber">
    <w:name w:val="line number"/>
    <w:basedOn w:val="DefaultParagraphFont"/>
    <w:rsid w:val="00D76F51"/>
  </w:style>
  <w:style w:type="character" w:styleId="Strong">
    <w:name w:val="Strong"/>
    <w:basedOn w:val="DefaultParagraphFont"/>
    <w:uiPriority w:val="22"/>
    <w:qFormat/>
    <w:rsid w:val="00CB5E87"/>
    <w:rPr>
      <w:b/>
      <w:bCs/>
    </w:rPr>
  </w:style>
  <w:style w:type="table" w:customStyle="1" w:styleId="1">
    <w:name w:val="网格型1"/>
    <w:basedOn w:val="TableNormal"/>
    <w:qFormat/>
    <w:rsid w:val="00E9024D"/>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0">
    <w:name w:val="B1 (文字)"/>
    <w:link w:val="B1"/>
    <w:qFormat/>
    <w:rsid w:val="00E47E50"/>
    <w:rPr>
      <w:lang w:eastAsia="en-US"/>
    </w:r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link w:val="ListParagraph"/>
    <w:uiPriority w:val="34"/>
    <w:qFormat/>
    <w:rsid w:val="0095225C"/>
    <w:rPr>
      <w:rFonts w:ascii="Calibri" w:eastAsia="Calibri" w:hAnsi="Calibri"/>
      <w:sz w:val="22"/>
      <w:szCs w:val="22"/>
      <w:lang w:eastAsia="en-GB"/>
    </w:rPr>
  </w:style>
  <w:style w:type="character" w:customStyle="1" w:styleId="Heading2Char1">
    <w:name w:val="Heading 2 Char1"/>
    <w:aliases w:val="H2 Char,h2 Char1,DO NOT USE_h2 Char,h21 Char,Heading 2 3GPP Char,Head2A Char,2 Char,UNDERRUBRIK 1-2 Char,Heading 2 Char Char,h2 Char Char"/>
    <w:basedOn w:val="DefaultParagraphFont"/>
    <w:rsid w:val="00FB63FA"/>
    <w:rPr>
      <w:rFonts w:ascii="Arial" w:eastAsia="SimSun" w:hAnsi="Arial" w:cs="Times New Roman"/>
      <w:kern w:val="0"/>
      <w:sz w:val="32"/>
      <w:szCs w:val="20"/>
      <w:lang w:val="en-GB" w:eastAsia="ja-JP"/>
    </w:rPr>
  </w:style>
  <w:style w:type="character" w:customStyle="1" w:styleId="Heading3Char">
    <w:name w:val="Heading 3 Char"/>
    <w:link w:val="Heading3"/>
    <w:qFormat/>
    <w:rsid w:val="00903388"/>
    <w:rPr>
      <w:rFonts w:ascii="Arial" w:hAnsi="Arial"/>
      <w:sz w:val="28"/>
    </w:rPr>
  </w:style>
  <w:style w:type="character" w:customStyle="1" w:styleId="B3Char">
    <w:name w:val="B3 Char"/>
    <w:link w:val="B3"/>
    <w:qFormat/>
    <w:rsid w:val="00E079DB"/>
    <w:rPr>
      <w:lang w:eastAsia="en-US"/>
    </w:rPr>
  </w:style>
  <w:style w:type="paragraph" w:customStyle="1" w:styleId="TALLeft025cm">
    <w:name w:val="TAL + Left:  025 cm"/>
    <w:basedOn w:val="TAL"/>
    <w:rsid w:val="00DF53AC"/>
    <w:pPr>
      <w:overflowPunct w:val="0"/>
      <w:autoSpaceDE w:val="0"/>
      <w:autoSpaceDN w:val="0"/>
      <w:adjustRightInd w:val="0"/>
      <w:spacing w:line="0" w:lineRule="atLeast"/>
      <w:ind w:left="142"/>
      <w:textAlignment w:val="baseline"/>
    </w:pPr>
    <w:rPr>
      <w:lang w:eastAsia="en-GB"/>
    </w:rPr>
  </w:style>
  <w:style w:type="paragraph" w:customStyle="1" w:styleId="TALLeft05">
    <w:name w:val="TAL + Left: 0.5"/>
    <w:basedOn w:val="TALLeft025cm"/>
    <w:qFormat/>
    <w:rsid w:val="00DF53AC"/>
    <w:pPr>
      <w:ind w:left="284"/>
    </w:pPr>
    <w:rPr>
      <w:rFonts w:eastAsia="DengXian"/>
    </w:rPr>
  </w:style>
  <w:style w:type="paragraph" w:customStyle="1" w:styleId="TAL075">
    <w:name w:val="TAL+0.75"/>
    <w:basedOn w:val="TALLeft05"/>
    <w:qFormat/>
    <w:rsid w:val="00824BB5"/>
    <w:pPr>
      <w:ind w:left="425"/>
    </w:pPr>
  </w:style>
  <w:style w:type="paragraph" w:customStyle="1" w:styleId="ASN1TABLEbegin">
    <w:name w:val="ASN.1 TABLE begin"/>
    <w:rsid w:val="005F680D"/>
    <w:pPr>
      <w:keepNext/>
      <w:widowControl w:val="0"/>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spacing w:line="180" w:lineRule="exact"/>
      <w:ind w:right="567"/>
    </w:pPr>
    <w:rPr>
      <w:rFonts w:ascii="Courier New" w:hAnsi="Courier New"/>
      <w:b/>
      <w:sz w:val="16"/>
      <w:lang w:eastAsia="en-US"/>
    </w:rPr>
  </w:style>
  <w:style w:type="paragraph" w:customStyle="1" w:styleId="ASN1TABLEmiddle">
    <w:name w:val="ASN.1 TABLE middle"/>
    <w:rsid w:val="005F680D"/>
    <w:pPr>
      <w:keepNext/>
      <w:widowControl w:val="0"/>
      <w:pBdr>
        <w:left w:val="single" w:sz="6" w:space="0" w:color="000000"/>
        <w:bottom w:val="single" w:sz="6" w:space="0" w:color="auto"/>
        <w:right w:val="single" w:sz="6" w:space="0" w:color="000000"/>
      </w:pBdr>
      <w:tabs>
        <w:tab w:val="left" w:pos="454"/>
        <w:tab w:val="left" w:pos="907"/>
        <w:tab w:val="left" w:pos="1361"/>
        <w:tab w:val="left" w:pos="3969"/>
        <w:tab w:val="left" w:pos="4423"/>
        <w:tab w:val="left" w:pos="4876"/>
        <w:tab w:val="left" w:pos="7258"/>
      </w:tabs>
      <w:spacing w:line="180" w:lineRule="exact"/>
      <w:ind w:right="567"/>
    </w:pPr>
    <w:rPr>
      <w:rFonts w:ascii="Courier New" w:hAnsi="Courier New"/>
      <w:sz w:val="16"/>
      <w:lang w:eastAsia="en-US"/>
    </w:rPr>
  </w:style>
  <w:style w:type="paragraph" w:customStyle="1" w:styleId="ASN1Source">
    <w:name w:val="ASN.1 Source"/>
    <w:rsid w:val="0070775F"/>
    <w:pPr>
      <w:widowControl w:val="0"/>
      <w:spacing w:line="180" w:lineRule="exact"/>
    </w:pPr>
    <w:rPr>
      <w:rFonts w:ascii="Courier New" w:hAnsi="Courier New"/>
      <w:sz w:val="16"/>
      <w:lang w:eastAsia="en-US"/>
    </w:rPr>
  </w:style>
  <w:style w:type="character" w:customStyle="1" w:styleId="ASN1Itemdefinition">
    <w:name w:val="ASN.1 Item definition"/>
    <w:rsid w:val="0070775F"/>
    <w:rPr>
      <w:b/>
      <w:sz w:val="18"/>
    </w:rPr>
  </w:style>
  <w:style w:type="character" w:styleId="PlaceholderText">
    <w:name w:val="Placeholder Text"/>
    <w:basedOn w:val="DefaultParagraphFont"/>
    <w:uiPriority w:val="99"/>
    <w:semiHidden/>
    <w:rsid w:val="001932EA"/>
    <w:rPr>
      <w:color w:val="808080"/>
    </w:rPr>
  </w:style>
  <w:style w:type="paragraph" w:customStyle="1" w:styleId="EmailDiscussion">
    <w:name w:val="EmailDiscussion"/>
    <w:basedOn w:val="Normal"/>
    <w:next w:val="EmailDiscussion2"/>
    <w:link w:val="EmailDiscussionChar"/>
    <w:qFormat/>
    <w:rsid w:val="00C6001E"/>
    <w:pPr>
      <w:numPr>
        <w:numId w:val="7"/>
      </w:numPr>
      <w:spacing w:before="40" w:after="0"/>
    </w:pPr>
    <w:rPr>
      <w:rFonts w:ascii="Arial" w:eastAsia="MS Mincho" w:hAnsi="Arial"/>
      <w:b/>
      <w:szCs w:val="24"/>
      <w:lang w:eastAsia="en-GB"/>
    </w:rPr>
  </w:style>
  <w:style w:type="character" w:customStyle="1" w:styleId="EmailDiscussionChar">
    <w:name w:val="EmailDiscussion Char"/>
    <w:link w:val="EmailDiscussion"/>
    <w:qFormat/>
    <w:rsid w:val="00C6001E"/>
    <w:rPr>
      <w:rFonts w:ascii="Arial" w:eastAsia="MS Mincho" w:hAnsi="Arial"/>
      <w:b/>
      <w:szCs w:val="24"/>
      <w:lang w:eastAsia="en-GB"/>
    </w:rPr>
  </w:style>
  <w:style w:type="paragraph" w:customStyle="1" w:styleId="EmailDiscussion2">
    <w:name w:val="EmailDiscussion2"/>
    <w:basedOn w:val="Doc-text2"/>
    <w:uiPriority w:val="99"/>
    <w:qFormat/>
    <w:rsid w:val="00C6001E"/>
  </w:style>
  <w:style w:type="character" w:styleId="UnresolvedMention">
    <w:name w:val="Unresolved Mention"/>
    <w:basedOn w:val="DefaultParagraphFont"/>
    <w:uiPriority w:val="99"/>
    <w:semiHidden/>
    <w:unhideWhenUsed/>
    <w:rsid w:val="00DB4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6583">
      <w:bodyDiv w:val="1"/>
      <w:marLeft w:val="0"/>
      <w:marRight w:val="0"/>
      <w:marTop w:val="0"/>
      <w:marBottom w:val="0"/>
      <w:divBdr>
        <w:top w:val="none" w:sz="0" w:space="0" w:color="auto"/>
        <w:left w:val="none" w:sz="0" w:space="0" w:color="auto"/>
        <w:bottom w:val="none" w:sz="0" w:space="0" w:color="auto"/>
        <w:right w:val="none" w:sz="0" w:space="0" w:color="auto"/>
      </w:divBdr>
      <w:divsChild>
        <w:div w:id="976570947">
          <w:marLeft w:val="216"/>
          <w:marRight w:val="0"/>
          <w:marTop w:val="240"/>
          <w:marBottom w:val="0"/>
          <w:divBdr>
            <w:top w:val="none" w:sz="0" w:space="0" w:color="auto"/>
            <w:left w:val="none" w:sz="0" w:space="0" w:color="auto"/>
            <w:bottom w:val="none" w:sz="0" w:space="0" w:color="auto"/>
            <w:right w:val="none" w:sz="0" w:space="0" w:color="auto"/>
          </w:divBdr>
        </w:div>
      </w:divsChild>
    </w:div>
    <w:div w:id="185144753">
      <w:bodyDiv w:val="1"/>
      <w:marLeft w:val="0"/>
      <w:marRight w:val="0"/>
      <w:marTop w:val="0"/>
      <w:marBottom w:val="0"/>
      <w:divBdr>
        <w:top w:val="none" w:sz="0" w:space="0" w:color="auto"/>
        <w:left w:val="none" w:sz="0" w:space="0" w:color="auto"/>
        <w:bottom w:val="none" w:sz="0" w:space="0" w:color="auto"/>
        <w:right w:val="none" w:sz="0" w:space="0" w:color="auto"/>
      </w:divBdr>
      <w:divsChild>
        <w:div w:id="2039819824">
          <w:marLeft w:val="216"/>
          <w:marRight w:val="0"/>
          <w:marTop w:val="240"/>
          <w:marBottom w:val="0"/>
          <w:divBdr>
            <w:top w:val="none" w:sz="0" w:space="0" w:color="auto"/>
            <w:left w:val="none" w:sz="0" w:space="0" w:color="auto"/>
            <w:bottom w:val="none" w:sz="0" w:space="0" w:color="auto"/>
            <w:right w:val="none" w:sz="0" w:space="0" w:color="auto"/>
          </w:divBdr>
        </w:div>
      </w:divsChild>
    </w:div>
    <w:div w:id="189611957">
      <w:bodyDiv w:val="1"/>
      <w:marLeft w:val="0"/>
      <w:marRight w:val="0"/>
      <w:marTop w:val="0"/>
      <w:marBottom w:val="0"/>
      <w:divBdr>
        <w:top w:val="none" w:sz="0" w:space="0" w:color="auto"/>
        <w:left w:val="none" w:sz="0" w:space="0" w:color="auto"/>
        <w:bottom w:val="none" w:sz="0" w:space="0" w:color="auto"/>
        <w:right w:val="none" w:sz="0" w:space="0" w:color="auto"/>
      </w:divBdr>
      <w:divsChild>
        <w:div w:id="661391087">
          <w:marLeft w:val="274"/>
          <w:marRight w:val="0"/>
          <w:marTop w:val="240"/>
          <w:marBottom w:val="0"/>
          <w:divBdr>
            <w:top w:val="none" w:sz="0" w:space="0" w:color="auto"/>
            <w:left w:val="none" w:sz="0" w:space="0" w:color="auto"/>
            <w:bottom w:val="none" w:sz="0" w:space="0" w:color="auto"/>
            <w:right w:val="none" w:sz="0" w:space="0" w:color="auto"/>
          </w:divBdr>
        </w:div>
      </w:divsChild>
    </w:div>
    <w:div w:id="209729030">
      <w:bodyDiv w:val="1"/>
      <w:marLeft w:val="0"/>
      <w:marRight w:val="0"/>
      <w:marTop w:val="0"/>
      <w:marBottom w:val="0"/>
      <w:divBdr>
        <w:top w:val="none" w:sz="0" w:space="0" w:color="auto"/>
        <w:left w:val="none" w:sz="0" w:space="0" w:color="auto"/>
        <w:bottom w:val="none" w:sz="0" w:space="0" w:color="auto"/>
        <w:right w:val="none" w:sz="0" w:space="0" w:color="auto"/>
      </w:divBdr>
      <w:divsChild>
        <w:div w:id="1317954231">
          <w:marLeft w:val="274"/>
          <w:marRight w:val="0"/>
          <w:marTop w:val="240"/>
          <w:marBottom w:val="120"/>
          <w:divBdr>
            <w:top w:val="none" w:sz="0" w:space="0" w:color="auto"/>
            <w:left w:val="none" w:sz="0" w:space="0" w:color="auto"/>
            <w:bottom w:val="none" w:sz="0" w:space="0" w:color="auto"/>
            <w:right w:val="none" w:sz="0" w:space="0" w:color="auto"/>
          </w:divBdr>
        </w:div>
        <w:div w:id="1635989392">
          <w:marLeft w:val="533"/>
          <w:marRight w:val="0"/>
          <w:marTop w:val="0"/>
          <w:marBottom w:val="120"/>
          <w:divBdr>
            <w:top w:val="none" w:sz="0" w:space="0" w:color="auto"/>
            <w:left w:val="none" w:sz="0" w:space="0" w:color="auto"/>
            <w:bottom w:val="none" w:sz="0" w:space="0" w:color="auto"/>
            <w:right w:val="none" w:sz="0" w:space="0" w:color="auto"/>
          </w:divBdr>
        </w:div>
        <w:div w:id="2120636184">
          <w:marLeft w:val="806"/>
          <w:marRight w:val="0"/>
          <w:marTop w:val="0"/>
          <w:marBottom w:val="120"/>
          <w:divBdr>
            <w:top w:val="none" w:sz="0" w:space="0" w:color="auto"/>
            <w:left w:val="none" w:sz="0" w:space="0" w:color="auto"/>
            <w:bottom w:val="none" w:sz="0" w:space="0" w:color="auto"/>
            <w:right w:val="none" w:sz="0" w:space="0" w:color="auto"/>
          </w:divBdr>
        </w:div>
        <w:div w:id="1157456257">
          <w:marLeft w:val="533"/>
          <w:marRight w:val="0"/>
          <w:marTop w:val="0"/>
          <w:marBottom w:val="120"/>
          <w:divBdr>
            <w:top w:val="none" w:sz="0" w:space="0" w:color="auto"/>
            <w:left w:val="none" w:sz="0" w:space="0" w:color="auto"/>
            <w:bottom w:val="none" w:sz="0" w:space="0" w:color="auto"/>
            <w:right w:val="none" w:sz="0" w:space="0" w:color="auto"/>
          </w:divBdr>
        </w:div>
        <w:div w:id="1694334121">
          <w:marLeft w:val="806"/>
          <w:marRight w:val="0"/>
          <w:marTop w:val="0"/>
          <w:marBottom w:val="0"/>
          <w:divBdr>
            <w:top w:val="none" w:sz="0" w:space="0" w:color="auto"/>
            <w:left w:val="none" w:sz="0" w:space="0" w:color="auto"/>
            <w:bottom w:val="none" w:sz="0" w:space="0" w:color="auto"/>
            <w:right w:val="none" w:sz="0" w:space="0" w:color="auto"/>
          </w:divBdr>
        </w:div>
      </w:divsChild>
    </w:div>
    <w:div w:id="214858286">
      <w:bodyDiv w:val="1"/>
      <w:marLeft w:val="0"/>
      <w:marRight w:val="0"/>
      <w:marTop w:val="0"/>
      <w:marBottom w:val="0"/>
      <w:divBdr>
        <w:top w:val="none" w:sz="0" w:space="0" w:color="auto"/>
        <w:left w:val="none" w:sz="0" w:space="0" w:color="auto"/>
        <w:bottom w:val="none" w:sz="0" w:space="0" w:color="auto"/>
        <w:right w:val="none" w:sz="0" w:space="0" w:color="auto"/>
      </w:divBdr>
    </w:div>
    <w:div w:id="217013460">
      <w:bodyDiv w:val="1"/>
      <w:marLeft w:val="0"/>
      <w:marRight w:val="0"/>
      <w:marTop w:val="0"/>
      <w:marBottom w:val="0"/>
      <w:divBdr>
        <w:top w:val="none" w:sz="0" w:space="0" w:color="auto"/>
        <w:left w:val="none" w:sz="0" w:space="0" w:color="auto"/>
        <w:bottom w:val="none" w:sz="0" w:space="0" w:color="auto"/>
        <w:right w:val="none" w:sz="0" w:space="0" w:color="auto"/>
      </w:divBdr>
    </w:div>
    <w:div w:id="221447550">
      <w:bodyDiv w:val="1"/>
      <w:marLeft w:val="0"/>
      <w:marRight w:val="0"/>
      <w:marTop w:val="0"/>
      <w:marBottom w:val="0"/>
      <w:divBdr>
        <w:top w:val="none" w:sz="0" w:space="0" w:color="auto"/>
        <w:left w:val="none" w:sz="0" w:space="0" w:color="auto"/>
        <w:bottom w:val="none" w:sz="0" w:space="0" w:color="auto"/>
        <w:right w:val="none" w:sz="0" w:space="0" w:color="auto"/>
      </w:divBdr>
    </w:div>
    <w:div w:id="261228867">
      <w:bodyDiv w:val="1"/>
      <w:marLeft w:val="0"/>
      <w:marRight w:val="0"/>
      <w:marTop w:val="0"/>
      <w:marBottom w:val="0"/>
      <w:divBdr>
        <w:top w:val="none" w:sz="0" w:space="0" w:color="auto"/>
        <w:left w:val="none" w:sz="0" w:space="0" w:color="auto"/>
        <w:bottom w:val="none" w:sz="0" w:space="0" w:color="auto"/>
        <w:right w:val="none" w:sz="0" w:space="0" w:color="auto"/>
      </w:divBdr>
    </w:div>
    <w:div w:id="288972224">
      <w:bodyDiv w:val="1"/>
      <w:marLeft w:val="0"/>
      <w:marRight w:val="0"/>
      <w:marTop w:val="0"/>
      <w:marBottom w:val="0"/>
      <w:divBdr>
        <w:top w:val="none" w:sz="0" w:space="0" w:color="auto"/>
        <w:left w:val="none" w:sz="0" w:space="0" w:color="auto"/>
        <w:bottom w:val="none" w:sz="0" w:space="0" w:color="auto"/>
        <w:right w:val="none" w:sz="0" w:space="0" w:color="auto"/>
      </w:divBdr>
    </w:div>
    <w:div w:id="290476995">
      <w:bodyDiv w:val="1"/>
      <w:marLeft w:val="0"/>
      <w:marRight w:val="0"/>
      <w:marTop w:val="0"/>
      <w:marBottom w:val="0"/>
      <w:divBdr>
        <w:top w:val="none" w:sz="0" w:space="0" w:color="auto"/>
        <w:left w:val="none" w:sz="0" w:space="0" w:color="auto"/>
        <w:bottom w:val="none" w:sz="0" w:space="0" w:color="auto"/>
        <w:right w:val="none" w:sz="0" w:space="0" w:color="auto"/>
      </w:divBdr>
    </w:div>
    <w:div w:id="324013843">
      <w:bodyDiv w:val="1"/>
      <w:marLeft w:val="0"/>
      <w:marRight w:val="0"/>
      <w:marTop w:val="0"/>
      <w:marBottom w:val="0"/>
      <w:divBdr>
        <w:top w:val="none" w:sz="0" w:space="0" w:color="auto"/>
        <w:left w:val="none" w:sz="0" w:space="0" w:color="auto"/>
        <w:bottom w:val="none" w:sz="0" w:space="0" w:color="auto"/>
        <w:right w:val="none" w:sz="0" w:space="0" w:color="auto"/>
      </w:divBdr>
    </w:div>
    <w:div w:id="533925693">
      <w:bodyDiv w:val="1"/>
      <w:marLeft w:val="0"/>
      <w:marRight w:val="0"/>
      <w:marTop w:val="0"/>
      <w:marBottom w:val="0"/>
      <w:divBdr>
        <w:top w:val="none" w:sz="0" w:space="0" w:color="auto"/>
        <w:left w:val="none" w:sz="0" w:space="0" w:color="auto"/>
        <w:bottom w:val="none" w:sz="0" w:space="0" w:color="auto"/>
        <w:right w:val="none" w:sz="0" w:space="0" w:color="auto"/>
      </w:divBdr>
    </w:div>
    <w:div w:id="566915449">
      <w:bodyDiv w:val="1"/>
      <w:marLeft w:val="0"/>
      <w:marRight w:val="0"/>
      <w:marTop w:val="0"/>
      <w:marBottom w:val="0"/>
      <w:divBdr>
        <w:top w:val="none" w:sz="0" w:space="0" w:color="auto"/>
        <w:left w:val="none" w:sz="0" w:space="0" w:color="auto"/>
        <w:bottom w:val="none" w:sz="0" w:space="0" w:color="auto"/>
        <w:right w:val="none" w:sz="0" w:space="0" w:color="auto"/>
      </w:divBdr>
    </w:div>
    <w:div w:id="649676007">
      <w:bodyDiv w:val="1"/>
      <w:marLeft w:val="0"/>
      <w:marRight w:val="0"/>
      <w:marTop w:val="0"/>
      <w:marBottom w:val="0"/>
      <w:divBdr>
        <w:top w:val="none" w:sz="0" w:space="0" w:color="auto"/>
        <w:left w:val="none" w:sz="0" w:space="0" w:color="auto"/>
        <w:bottom w:val="none" w:sz="0" w:space="0" w:color="auto"/>
        <w:right w:val="none" w:sz="0" w:space="0" w:color="auto"/>
      </w:divBdr>
    </w:div>
    <w:div w:id="697126867">
      <w:bodyDiv w:val="1"/>
      <w:marLeft w:val="0"/>
      <w:marRight w:val="0"/>
      <w:marTop w:val="0"/>
      <w:marBottom w:val="0"/>
      <w:divBdr>
        <w:top w:val="none" w:sz="0" w:space="0" w:color="auto"/>
        <w:left w:val="none" w:sz="0" w:space="0" w:color="auto"/>
        <w:bottom w:val="none" w:sz="0" w:space="0" w:color="auto"/>
        <w:right w:val="none" w:sz="0" w:space="0" w:color="auto"/>
      </w:divBdr>
    </w:div>
    <w:div w:id="729038142">
      <w:bodyDiv w:val="1"/>
      <w:marLeft w:val="0"/>
      <w:marRight w:val="0"/>
      <w:marTop w:val="0"/>
      <w:marBottom w:val="0"/>
      <w:divBdr>
        <w:top w:val="none" w:sz="0" w:space="0" w:color="auto"/>
        <w:left w:val="none" w:sz="0" w:space="0" w:color="auto"/>
        <w:bottom w:val="none" w:sz="0" w:space="0" w:color="auto"/>
        <w:right w:val="none" w:sz="0" w:space="0" w:color="auto"/>
      </w:divBdr>
    </w:div>
    <w:div w:id="821503475">
      <w:bodyDiv w:val="1"/>
      <w:marLeft w:val="0"/>
      <w:marRight w:val="0"/>
      <w:marTop w:val="0"/>
      <w:marBottom w:val="0"/>
      <w:divBdr>
        <w:top w:val="none" w:sz="0" w:space="0" w:color="auto"/>
        <w:left w:val="none" w:sz="0" w:space="0" w:color="auto"/>
        <w:bottom w:val="none" w:sz="0" w:space="0" w:color="auto"/>
        <w:right w:val="none" w:sz="0" w:space="0" w:color="auto"/>
      </w:divBdr>
    </w:div>
    <w:div w:id="956958211">
      <w:bodyDiv w:val="1"/>
      <w:marLeft w:val="0"/>
      <w:marRight w:val="0"/>
      <w:marTop w:val="0"/>
      <w:marBottom w:val="0"/>
      <w:divBdr>
        <w:top w:val="none" w:sz="0" w:space="0" w:color="auto"/>
        <w:left w:val="none" w:sz="0" w:space="0" w:color="auto"/>
        <w:bottom w:val="none" w:sz="0" w:space="0" w:color="auto"/>
        <w:right w:val="none" w:sz="0" w:space="0" w:color="auto"/>
      </w:divBdr>
    </w:div>
    <w:div w:id="1003774407">
      <w:bodyDiv w:val="1"/>
      <w:marLeft w:val="0"/>
      <w:marRight w:val="0"/>
      <w:marTop w:val="0"/>
      <w:marBottom w:val="0"/>
      <w:divBdr>
        <w:top w:val="none" w:sz="0" w:space="0" w:color="auto"/>
        <w:left w:val="none" w:sz="0" w:space="0" w:color="auto"/>
        <w:bottom w:val="none" w:sz="0" w:space="0" w:color="auto"/>
        <w:right w:val="none" w:sz="0" w:space="0" w:color="auto"/>
      </w:divBdr>
    </w:div>
    <w:div w:id="1034425008">
      <w:bodyDiv w:val="1"/>
      <w:marLeft w:val="0"/>
      <w:marRight w:val="0"/>
      <w:marTop w:val="0"/>
      <w:marBottom w:val="0"/>
      <w:divBdr>
        <w:top w:val="none" w:sz="0" w:space="0" w:color="auto"/>
        <w:left w:val="none" w:sz="0" w:space="0" w:color="auto"/>
        <w:bottom w:val="none" w:sz="0" w:space="0" w:color="auto"/>
        <w:right w:val="none" w:sz="0" w:space="0" w:color="auto"/>
      </w:divBdr>
      <w:divsChild>
        <w:div w:id="689456594">
          <w:marLeft w:val="821"/>
          <w:marRight w:val="0"/>
          <w:marTop w:val="0"/>
          <w:marBottom w:val="0"/>
          <w:divBdr>
            <w:top w:val="none" w:sz="0" w:space="0" w:color="auto"/>
            <w:left w:val="none" w:sz="0" w:space="0" w:color="auto"/>
            <w:bottom w:val="none" w:sz="0" w:space="0" w:color="auto"/>
            <w:right w:val="none" w:sz="0" w:space="0" w:color="auto"/>
          </w:divBdr>
        </w:div>
        <w:div w:id="1490169477">
          <w:marLeft w:val="1080"/>
          <w:marRight w:val="0"/>
          <w:marTop w:val="0"/>
          <w:marBottom w:val="0"/>
          <w:divBdr>
            <w:top w:val="none" w:sz="0" w:space="0" w:color="auto"/>
            <w:left w:val="none" w:sz="0" w:space="0" w:color="auto"/>
            <w:bottom w:val="none" w:sz="0" w:space="0" w:color="auto"/>
            <w:right w:val="none" w:sz="0" w:space="0" w:color="auto"/>
          </w:divBdr>
        </w:div>
      </w:divsChild>
    </w:div>
    <w:div w:id="1213619090">
      <w:bodyDiv w:val="1"/>
      <w:marLeft w:val="0"/>
      <w:marRight w:val="0"/>
      <w:marTop w:val="0"/>
      <w:marBottom w:val="0"/>
      <w:divBdr>
        <w:top w:val="none" w:sz="0" w:space="0" w:color="auto"/>
        <w:left w:val="none" w:sz="0" w:space="0" w:color="auto"/>
        <w:bottom w:val="none" w:sz="0" w:space="0" w:color="auto"/>
        <w:right w:val="none" w:sz="0" w:space="0" w:color="auto"/>
      </w:divBdr>
    </w:div>
    <w:div w:id="1230072872">
      <w:bodyDiv w:val="1"/>
      <w:marLeft w:val="0"/>
      <w:marRight w:val="0"/>
      <w:marTop w:val="0"/>
      <w:marBottom w:val="0"/>
      <w:divBdr>
        <w:top w:val="none" w:sz="0" w:space="0" w:color="auto"/>
        <w:left w:val="none" w:sz="0" w:space="0" w:color="auto"/>
        <w:bottom w:val="none" w:sz="0" w:space="0" w:color="auto"/>
        <w:right w:val="none" w:sz="0" w:space="0" w:color="auto"/>
      </w:divBdr>
    </w:div>
    <w:div w:id="1259749798">
      <w:bodyDiv w:val="1"/>
      <w:marLeft w:val="0"/>
      <w:marRight w:val="0"/>
      <w:marTop w:val="0"/>
      <w:marBottom w:val="0"/>
      <w:divBdr>
        <w:top w:val="none" w:sz="0" w:space="0" w:color="auto"/>
        <w:left w:val="none" w:sz="0" w:space="0" w:color="auto"/>
        <w:bottom w:val="none" w:sz="0" w:space="0" w:color="auto"/>
        <w:right w:val="none" w:sz="0" w:space="0" w:color="auto"/>
      </w:divBdr>
    </w:div>
    <w:div w:id="1281305675">
      <w:bodyDiv w:val="1"/>
      <w:marLeft w:val="0"/>
      <w:marRight w:val="0"/>
      <w:marTop w:val="0"/>
      <w:marBottom w:val="0"/>
      <w:divBdr>
        <w:top w:val="none" w:sz="0" w:space="0" w:color="auto"/>
        <w:left w:val="none" w:sz="0" w:space="0" w:color="auto"/>
        <w:bottom w:val="none" w:sz="0" w:space="0" w:color="auto"/>
        <w:right w:val="none" w:sz="0" w:space="0" w:color="auto"/>
      </w:divBdr>
    </w:div>
    <w:div w:id="1308047814">
      <w:bodyDiv w:val="1"/>
      <w:marLeft w:val="0"/>
      <w:marRight w:val="0"/>
      <w:marTop w:val="0"/>
      <w:marBottom w:val="0"/>
      <w:divBdr>
        <w:top w:val="none" w:sz="0" w:space="0" w:color="auto"/>
        <w:left w:val="none" w:sz="0" w:space="0" w:color="auto"/>
        <w:bottom w:val="none" w:sz="0" w:space="0" w:color="auto"/>
        <w:right w:val="none" w:sz="0" w:space="0" w:color="auto"/>
      </w:divBdr>
    </w:div>
    <w:div w:id="1333219203">
      <w:bodyDiv w:val="1"/>
      <w:marLeft w:val="0"/>
      <w:marRight w:val="0"/>
      <w:marTop w:val="0"/>
      <w:marBottom w:val="0"/>
      <w:divBdr>
        <w:top w:val="none" w:sz="0" w:space="0" w:color="auto"/>
        <w:left w:val="none" w:sz="0" w:space="0" w:color="auto"/>
        <w:bottom w:val="none" w:sz="0" w:space="0" w:color="auto"/>
        <w:right w:val="none" w:sz="0" w:space="0" w:color="auto"/>
      </w:divBdr>
    </w:div>
    <w:div w:id="1338465101">
      <w:bodyDiv w:val="1"/>
      <w:marLeft w:val="0"/>
      <w:marRight w:val="0"/>
      <w:marTop w:val="0"/>
      <w:marBottom w:val="0"/>
      <w:divBdr>
        <w:top w:val="none" w:sz="0" w:space="0" w:color="auto"/>
        <w:left w:val="none" w:sz="0" w:space="0" w:color="auto"/>
        <w:bottom w:val="none" w:sz="0" w:space="0" w:color="auto"/>
        <w:right w:val="none" w:sz="0" w:space="0" w:color="auto"/>
      </w:divBdr>
      <w:divsChild>
        <w:div w:id="1568766693">
          <w:marLeft w:val="403"/>
          <w:marRight w:val="0"/>
          <w:marTop w:val="90"/>
          <w:marBottom w:val="0"/>
          <w:divBdr>
            <w:top w:val="none" w:sz="0" w:space="0" w:color="auto"/>
            <w:left w:val="none" w:sz="0" w:space="0" w:color="auto"/>
            <w:bottom w:val="none" w:sz="0" w:space="0" w:color="auto"/>
            <w:right w:val="none" w:sz="0" w:space="0" w:color="auto"/>
          </w:divBdr>
        </w:div>
      </w:divsChild>
    </w:div>
    <w:div w:id="1374036351">
      <w:bodyDiv w:val="1"/>
      <w:marLeft w:val="0"/>
      <w:marRight w:val="0"/>
      <w:marTop w:val="0"/>
      <w:marBottom w:val="0"/>
      <w:divBdr>
        <w:top w:val="none" w:sz="0" w:space="0" w:color="auto"/>
        <w:left w:val="none" w:sz="0" w:space="0" w:color="auto"/>
        <w:bottom w:val="none" w:sz="0" w:space="0" w:color="auto"/>
        <w:right w:val="none" w:sz="0" w:space="0" w:color="auto"/>
      </w:divBdr>
    </w:div>
    <w:div w:id="1398165167">
      <w:bodyDiv w:val="1"/>
      <w:marLeft w:val="0"/>
      <w:marRight w:val="0"/>
      <w:marTop w:val="0"/>
      <w:marBottom w:val="0"/>
      <w:divBdr>
        <w:top w:val="none" w:sz="0" w:space="0" w:color="auto"/>
        <w:left w:val="none" w:sz="0" w:space="0" w:color="auto"/>
        <w:bottom w:val="none" w:sz="0" w:space="0" w:color="auto"/>
        <w:right w:val="none" w:sz="0" w:space="0" w:color="auto"/>
      </w:divBdr>
    </w:div>
    <w:div w:id="1469543598">
      <w:bodyDiv w:val="1"/>
      <w:marLeft w:val="0"/>
      <w:marRight w:val="0"/>
      <w:marTop w:val="0"/>
      <w:marBottom w:val="0"/>
      <w:divBdr>
        <w:top w:val="none" w:sz="0" w:space="0" w:color="auto"/>
        <w:left w:val="none" w:sz="0" w:space="0" w:color="auto"/>
        <w:bottom w:val="none" w:sz="0" w:space="0" w:color="auto"/>
        <w:right w:val="none" w:sz="0" w:space="0" w:color="auto"/>
      </w:divBdr>
      <w:divsChild>
        <w:div w:id="1281571165">
          <w:marLeft w:val="274"/>
          <w:marRight w:val="0"/>
          <w:marTop w:val="240"/>
          <w:marBottom w:val="120"/>
          <w:divBdr>
            <w:top w:val="none" w:sz="0" w:space="0" w:color="auto"/>
            <w:left w:val="none" w:sz="0" w:space="0" w:color="auto"/>
            <w:bottom w:val="none" w:sz="0" w:space="0" w:color="auto"/>
            <w:right w:val="none" w:sz="0" w:space="0" w:color="auto"/>
          </w:divBdr>
        </w:div>
        <w:div w:id="335038489">
          <w:marLeft w:val="533"/>
          <w:marRight w:val="0"/>
          <w:marTop w:val="0"/>
          <w:marBottom w:val="120"/>
          <w:divBdr>
            <w:top w:val="none" w:sz="0" w:space="0" w:color="auto"/>
            <w:left w:val="none" w:sz="0" w:space="0" w:color="auto"/>
            <w:bottom w:val="none" w:sz="0" w:space="0" w:color="auto"/>
            <w:right w:val="none" w:sz="0" w:space="0" w:color="auto"/>
          </w:divBdr>
        </w:div>
        <w:div w:id="84039359">
          <w:marLeft w:val="806"/>
          <w:marRight w:val="0"/>
          <w:marTop w:val="0"/>
          <w:marBottom w:val="120"/>
          <w:divBdr>
            <w:top w:val="none" w:sz="0" w:space="0" w:color="auto"/>
            <w:left w:val="none" w:sz="0" w:space="0" w:color="auto"/>
            <w:bottom w:val="none" w:sz="0" w:space="0" w:color="auto"/>
            <w:right w:val="none" w:sz="0" w:space="0" w:color="auto"/>
          </w:divBdr>
        </w:div>
        <w:div w:id="1858034903">
          <w:marLeft w:val="533"/>
          <w:marRight w:val="0"/>
          <w:marTop w:val="0"/>
          <w:marBottom w:val="120"/>
          <w:divBdr>
            <w:top w:val="none" w:sz="0" w:space="0" w:color="auto"/>
            <w:left w:val="none" w:sz="0" w:space="0" w:color="auto"/>
            <w:bottom w:val="none" w:sz="0" w:space="0" w:color="auto"/>
            <w:right w:val="none" w:sz="0" w:space="0" w:color="auto"/>
          </w:divBdr>
        </w:div>
        <w:div w:id="1151098919">
          <w:marLeft w:val="806"/>
          <w:marRight w:val="0"/>
          <w:marTop w:val="0"/>
          <w:marBottom w:val="0"/>
          <w:divBdr>
            <w:top w:val="none" w:sz="0" w:space="0" w:color="auto"/>
            <w:left w:val="none" w:sz="0" w:space="0" w:color="auto"/>
            <w:bottom w:val="none" w:sz="0" w:space="0" w:color="auto"/>
            <w:right w:val="none" w:sz="0" w:space="0" w:color="auto"/>
          </w:divBdr>
        </w:div>
      </w:divsChild>
    </w:div>
    <w:div w:id="1499537472">
      <w:bodyDiv w:val="1"/>
      <w:marLeft w:val="0"/>
      <w:marRight w:val="0"/>
      <w:marTop w:val="0"/>
      <w:marBottom w:val="0"/>
      <w:divBdr>
        <w:top w:val="none" w:sz="0" w:space="0" w:color="auto"/>
        <w:left w:val="none" w:sz="0" w:space="0" w:color="auto"/>
        <w:bottom w:val="none" w:sz="0" w:space="0" w:color="auto"/>
        <w:right w:val="none" w:sz="0" w:space="0" w:color="auto"/>
      </w:divBdr>
    </w:div>
    <w:div w:id="1575506881">
      <w:bodyDiv w:val="1"/>
      <w:marLeft w:val="0"/>
      <w:marRight w:val="0"/>
      <w:marTop w:val="0"/>
      <w:marBottom w:val="0"/>
      <w:divBdr>
        <w:top w:val="none" w:sz="0" w:space="0" w:color="auto"/>
        <w:left w:val="none" w:sz="0" w:space="0" w:color="auto"/>
        <w:bottom w:val="none" w:sz="0" w:space="0" w:color="auto"/>
        <w:right w:val="none" w:sz="0" w:space="0" w:color="auto"/>
      </w:divBdr>
    </w:div>
    <w:div w:id="1620185007">
      <w:bodyDiv w:val="1"/>
      <w:marLeft w:val="0"/>
      <w:marRight w:val="0"/>
      <w:marTop w:val="0"/>
      <w:marBottom w:val="0"/>
      <w:divBdr>
        <w:top w:val="none" w:sz="0" w:space="0" w:color="auto"/>
        <w:left w:val="none" w:sz="0" w:space="0" w:color="auto"/>
        <w:bottom w:val="none" w:sz="0" w:space="0" w:color="auto"/>
        <w:right w:val="none" w:sz="0" w:space="0" w:color="auto"/>
      </w:divBdr>
    </w:div>
    <w:div w:id="1625455840">
      <w:bodyDiv w:val="1"/>
      <w:marLeft w:val="0"/>
      <w:marRight w:val="0"/>
      <w:marTop w:val="0"/>
      <w:marBottom w:val="0"/>
      <w:divBdr>
        <w:top w:val="none" w:sz="0" w:space="0" w:color="auto"/>
        <w:left w:val="none" w:sz="0" w:space="0" w:color="auto"/>
        <w:bottom w:val="none" w:sz="0" w:space="0" w:color="auto"/>
        <w:right w:val="none" w:sz="0" w:space="0" w:color="auto"/>
      </w:divBdr>
    </w:div>
    <w:div w:id="1647080524">
      <w:bodyDiv w:val="1"/>
      <w:marLeft w:val="0"/>
      <w:marRight w:val="0"/>
      <w:marTop w:val="0"/>
      <w:marBottom w:val="0"/>
      <w:divBdr>
        <w:top w:val="none" w:sz="0" w:space="0" w:color="auto"/>
        <w:left w:val="none" w:sz="0" w:space="0" w:color="auto"/>
        <w:bottom w:val="none" w:sz="0" w:space="0" w:color="auto"/>
        <w:right w:val="none" w:sz="0" w:space="0" w:color="auto"/>
      </w:divBdr>
      <w:divsChild>
        <w:div w:id="1785953234">
          <w:marLeft w:val="533"/>
          <w:marRight w:val="0"/>
          <w:marTop w:val="0"/>
          <w:marBottom w:val="0"/>
          <w:divBdr>
            <w:top w:val="none" w:sz="0" w:space="0" w:color="auto"/>
            <w:left w:val="none" w:sz="0" w:space="0" w:color="auto"/>
            <w:bottom w:val="none" w:sz="0" w:space="0" w:color="auto"/>
            <w:right w:val="none" w:sz="0" w:space="0" w:color="auto"/>
          </w:divBdr>
        </w:div>
        <w:div w:id="1067726816">
          <w:marLeft w:val="806"/>
          <w:marRight w:val="0"/>
          <w:marTop w:val="0"/>
          <w:marBottom w:val="0"/>
          <w:divBdr>
            <w:top w:val="none" w:sz="0" w:space="0" w:color="auto"/>
            <w:left w:val="none" w:sz="0" w:space="0" w:color="auto"/>
            <w:bottom w:val="none" w:sz="0" w:space="0" w:color="auto"/>
            <w:right w:val="none" w:sz="0" w:space="0" w:color="auto"/>
          </w:divBdr>
        </w:div>
        <w:div w:id="583799803">
          <w:marLeft w:val="533"/>
          <w:marRight w:val="0"/>
          <w:marTop w:val="0"/>
          <w:marBottom w:val="0"/>
          <w:divBdr>
            <w:top w:val="none" w:sz="0" w:space="0" w:color="auto"/>
            <w:left w:val="none" w:sz="0" w:space="0" w:color="auto"/>
            <w:bottom w:val="none" w:sz="0" w:space="0" w:color="auto"/>
            <w:right w:val="none" w:sz="0" w:space="0" w:color="auto"/>
          </w:divBdr>
        </w:div>
        <w:div w:id="433717843">
          <w:marLeft w:val="533"/>
          <w:marRight w:val="0"/>
          <w:marTop w:val="0"/>
          <w:marBottom w:val="0"/>
          <w:divBdr>
            <w:top w:val="none" w:sz="0" w:space="0" w:color="auto"/>
            <w:left w:val="none" w:sz="0" w:space="0" w:color="auto"/>
            <w:bottom w:val="none" w:sz="0" w:space="0" w:color="auto"/>
            <w:right w:val="none" w:sz="0" w:space="0" w:color="auto"/>
          </w:divBdr>
        </w:div>
        <w:div w:id="2021733003">
          <w:marLeft w:val="533"/>
          <w:marRight w:val="0"/>
          <w:marTop w:val="0"/>
          <w:marBottom w:val="0"/>
          <w:divBdr>
            <w:top w:val="none" w:sz="0" w:space="0" w:color="auto"/>
            <w:left w:val="none" w:sz="0" w:space="0" w:color="auto"/>
            <w:bottom w:val="none" w:sz="0" w:space="0" w:color="auto"/>
            <w:right w:val="none" w:sz="0" w:space="0" w:color="auto"/>
          </w:divBdr>
        </w:div>
        <w:div w:id="1999310931">
          <w:marLeft w:val="533"/>
          <w:marRight w:val="0"/>
          <w:marTop w:val="0"/>
          <w:marBottom w:val="0"/>
          <w:divBdr>
            <w:top w:val="none" w:sz="0" w:space="0" w:color="auto"/>
            <w:left w:val="none" w:sz="0" w:space="0" w:color="auto"/>
            <w:bottom w:val="none" w:sz="0" w:space="0" w:color="auto"/>
            <w:right w:val="none" w:sz="0" w:space="0" w:color="auto"/>
          </w:divBdr>
        </w:div>
        <w:div w:id="1091897017">
          <w:marLeft w:val="806"/>
          <w:marRight w:val="0"/>
          <w:marTop w:val="0"/>
          <w:marBottom w:val="0"/>
          <w:divBdr>
            <w:top w:val="none" w:sz="0" w:space="0" w:color="auto"/>
            <w:left w:val="none" w:sz="0" w:space="0" w:color="auto"/>
            <w:bottom w:val="none" w:sz="0" w:space="0" w:color="auto"/>
            <w:right w:val="none" w:sz="0" w:space="0" w:color="auto"/>
          </w:divBdr>
        </w:div>
      </w:divsChild>
    </w:div>
    <w:div w:id="1679457004">
      <w:bodyDiv w:val="1"/>
      <w:marLeft w:val="0"/>
      <w:marRight w:val="0"/>
      <w:marTop w:val="0"/>
      <w:marBottom w:val="0"/>
      <w:divBdr>
        <w:top w:val="none" w:sz="0" w:space="0" w:color="auto"/>
        <w:left w:val="none" w:sz="0" w:space="0" w:color="auto"/>
        <w:bottom w:val="none" w:sz="0" w:space="0" w:color="auto"/>
        <w:right w:val="none" w:sz="0" w:space="0" w:color="auto"/>
      </w:divBdr>
      <w:divsChild>
        <w:div w:id="1492522455">
          <w:marLeft w:val="950"/>
          <w:marRight w:val="0"/>
          <w:marTop w:val="60"/>
          <w:marBottom w:val="0"/>
          <w:divBdr>
            <w:top w:val="none" w:sz="0" w:space="0" w:color="auto"/>
            <w:left w:val="none" w:sz="0" w:space="0" w:color="auto"/>
            <w:bottom w:val="none" w:sz="0" w:space="0" w:color="auto"/>
            <w:right w:val="none" w:sz="0" w:space="0" w:color="auto"/>
          </w:divBdr>
        </w:div>
        <w:div w:id="631835750">
          <w:marLeft w:val="950"/>
          <w:marRight w:val="0"/>
          <w:marTop w:val="60"/>
          <w:marBottom w:val="0"/>
          <w:divBdr>
            <w:top w:val="none" w:sz="0" w:space="0" w:color="auto"/>
            <w:left w:val="none" w:sz="0" w:space="0" w:color="auto"/>
            <w:bottom w:val="none" w:sz="0" w:space="0" w:color="auto"/>
            <w:right w:val="none" w:sz="0" w:space="0" w:color="auto"/>
          </w:divBdr>
        </w:div>
        <w:div w:id="220600484">
          <w:marLeft w:val="950"/>
          <w:marRight w:val="0"/>
          <w:marTop w:val="60"/>
          <w:marBottom w:val="0"/>
          <w:divBdr>
            <w:top w:val="none" w:sz="0" w:space="0" w:color="auto"/>
            <w:left w:val="none" w:sz="0" w:space="0" w:color="auto"/>
            <w:bottom w:val="none" w:sz="0" w:space="0" w:color="auto"/>
            <w:right w:val="none" w:sz="0" w:space="0" w:color="auto"/>
          </w:divBdr>
        </w:div>
        <w:div w:id="1248463660">
          <w:marLeft w:val="950"/>
          <w:marRight w:val="0"/>
          <w:marTop w:val="60"/>
          <w:marBottom w:val="0"/>
          <w:divBdr>
            <w:top w:val="none" w:sz="0" w:space="0" w:color="auto"/>
            <w:left w:val="none" w:sz="0" w:space="0" w:color="auto"/>
            <w:bottom w:val="none" w:sz="0" w:space="0" w:color="auto"/>
            <w:right w:val="none" w:sz="0" w:space="0" w:color="auto"/>
          </w:divBdr>
        </w:div>
        <w:div w:id="14423020">
          <w:marLeft w:val="1354"/>
          <w:marRight w:val="0"/>
          <w:marTop w:val="45"/>
          <w:marBottom w:val="0"/>
          <w:divBdr>
            <w:top w:val="none" w:sz="0" w:space="0" w:color="auto"/>
            <w:left w:val="none" w:sz="0" w:space="0" w:color="auto"/>
            <w:bottom w:val="none" w:sz="0" w:space="0" w:color="auto"/>
            <w:right w:val="none" w:sz="0" w:space="0" w:color="auto"/>
          </w:divBdr>
        </w:div>
      </w:divsChild>
    </w:div>
    <w:div w:id="1682120454">
      <w:bodyDiv w:val="1"/>
      <w:marLeft w:val="0"/>
      <w:marRight w:val="0"/>
      <w:marTop w:val="0"/>
      <w:marBottom w:val="0"/>
      <w:divBdr>
        <w:top w:val="none" w:sz="0" w:space="0" w:color="auto"/>
        <w:left w:val="none" w:sz="0" w:space="0" w:color="auto"/>
        <w:bottom w:val="none" w:sz="0" w:space="0" w:color="auto"/>
        <w:right w:val="none" w:sz="0" w:space="0" w:color="auto"/>
      </w:divBdr>
      <w:divsChild>
        <w:div w:id="1465386614">
          <w:marLeft w:val="403"/>
          <w:marRight w:val="0"/>
          <w:marTop w:val="90"/>
          <w:marBottom w:val="0"/>
          <w:divBdr>
            <w:top w:val="none" w:sz="0" w:space="0" w:color="auto"/>
            <w:left w:val="none" w:sz="0" w:space="0" w:color="auto"/>
            <w:bottom w:val="none" w:sz="0" w:space="0" w:color="auto"/>
            <w:right w:val="none" w:sz="0" w:space="0" w:color="auto"/>
          </w:divBdr>
        </w:div>
      </w:divsChild>
    </w:div>
    <w:div w:id="1700549061">
      <w:bodyDiv w:val="1"/>
      <w:marLeft w:val="0"/>
      <w:marRight w:val="0"/>
      <w:marTop w:val="0"/>
      <w:marBottom w:val="0"/>
      <w:divBdr>
        <w:top w:val="none" w:sz="0" w:space="0" w:color="auto"/>
        <w:left w:val="none" w:sz="0" w:space="0" w:color="auto"/>
        <w:bottom w:val="none" w:sz="0" w:space="0" w:color="auto"/>
        <w:right w:val="none" w:sz="0" w:space="0" w:color="auto"/>
      </w:divBdr>
    </w:div>
    <w:div w:id="1781799997">
      <w:bodyDiv w:val="1"/>
      <w:marLeft w:val="0"/>
      <w:marRight w:val="0"/>
      <w:marTop w:val="0"/>
      <w:marBottom w:val="0"/>
      <w:divBdr>
        <w:top w:val="none" w:sz="0" w:space="0" w:color="auto"/>
        <w:left w:val="none" w:sz="0" w:space="0" w:color="auto"/>
        <w:bottom w:val="none" w:sz="0" w:space="0" w:color="auto"/>
        <w:right w:val="none" w:sz="0" w:space="0" w:color="auto"/>
      </w:divBdr>
      <w:divsChild>
        <w:div w:id="2017920230">
          <w:marLeft w:val="562"/>
          <w:marRight w:val="0"/>
          <w:marTop w:val="0"/>
          <w:marBottom w:val="0"/>
          <w:divBdr>
            <w:top w:val="none" w:sz="0" w:space="0" w:color="auto"/>
            <w:left w:val="none" w:sz="0" w:space="0" w:color="auto"/>
            <w:bottom w:val="none" w:sz="0" w:space="0" w:color="auto"/>
            <w:right w:val="none" w:sz="0" w:space="0" w:color="auto"/>
          </w:divBdr>
        </w:div>
        <w:div w:id="1484815131">
          <w:marLeft w:val="562"/>
          <w:marRight w:val="0"/>
          <w:marTop w:val="0"/>
          <w:marBottom w:val="0"/>
          <w:divBdr>
            <w:top w:val="none" w:sz="0" w:space="0" w:color="auto"/>
            <w:left w:val="none" w:sz="0" w:space="0" w:color="auto"/>
            <w:bottom w:val="none" w:sz="0" w:space="0" w:color="auto"/>
            <w:right w:val="none" w:sz="0" w:space="0" w:color="auto"/>
          </w:divBdr>
        </w:div>
        <w:div w:id="1237594558">
          <w:marLeft w:val="562"/>
          <w:marRight w:val="0"/>
          <w:marTop w:val="0"/>
          <w:marBottom w:val="0"/>
          <w:divBdr>
            <w:top w:val="none" w:sz="0" w:space="0" w:color="auto"/>
            <w:left w:val="none" w:sz="0" w:space="0" w:color="auto"/>
            <w:bottom w:val="none" w:sz="0" w:space="0" w:color="auto"/>
            <w:right w:val="none" w:sz="0" w:space="0" w:color="auto"/>
          </w:divBdr>
        </w:div>
        <w:div w:id="2077972365">
          <w:marLeft w:val="821"/>
          <w:marRight w:val="0"/>
          <w:marTop w:val="0"/>
          <w:marBottom w:val="0"/>
          <w:divBdr>
            <w:top w:val="none" w:sz="0" w:space="0" w:color="auto"/>
            <w:left w:val="none" w:sz="0" w:space="0" w:color="auto"/>
            <w:bottom w:val="none" w:sz="0" w:space="0" w:color="auto"/>
            <w:right w:val="none" w:sz="0" w:space="0" w:color="auto"/>
          </w:divBdr>
        </w:div>
      </w:divsChild>
    </w:div>
    <w:div w:id="1782608377">
      <w:bodyDiv w:val="1"/>
      <w:marLeft w:val="0"/>
      <w:marRight w:val="0"/>
      <w:marTop w:val="0"/>
      <w:marBottom w:val="0"/>
      <w:divBdr>
        <w:top w:val="none" w:sz="0" w:space="0" w:color="auto"/>
        <w:left w:val="none" w:sz="0" w:space="0" w:color="auto"/>
        <w:bottom w:val="none" w:sz="0" w:space="0" w:color="auto"/>
        <w:right w:val="none" w:sz="0" w:space="0" w:color="auto"/>
      </w:divBdr>
    </w:div>
    <w:div w:id="1855801560">
      <w:bodyDiv w:val="1"/>
      <w:marLeft w:val="0"/>
      <w:marRight w:val="0"/>
      <w:marTop w:val="0"/>
      <w:marBottom w:val="0"/>
      <w:divBdr>
        <w:top w:val="none" w:sz="0" w:space="0" w:color="auto"/>
        <w:left w:val="none" w:sz="0" w:space="0" w:color="auto"/>
        <w:bottom w:val="none" w:sz="0" w:space="0" w:color="auto"/>
        <w:right w:val="none" w:sz="0" w:space="0" w:color="auto"/>
      </w:divBdr>
      <w:divsChild>
        <w:div w:id="465245455">
          <w:marLeft w:val="216"/>
          <w:marRight w:val="0"/>
          <w:marTop w:val="240"/>
          <w:marBottom w:val="0"/>
          <w:divBdr>
            <w:top w:val="none" w:sz="0" w:space="0" w:color="auto"/>
            <w:left w:val="none" w:sz="0" w:space="0" w:color="auto"/>
            <w:bottom w:val="none" w:sz="0" w:space="0" w:color="auto"/>
            <w:right w:val="none" w:sz="0" w:space="0" w:color="auto"/>
          </w:divBdr>
        </w:div>
      </w:divsChild>
    </w:div>
    <w:div w:id="1868248629">
      <w:bodyDiv w:val="1"/>
      <w:marLeft w:val="0"/>
      <w:marRight w:val="0"/>
      <w:marTop w:val="0"/>
      <w:marBottom w:val="0"/>
      <w:divBdr>
        <w:top w:val="none" w:sz="0" w:space="0" w:color="auto"/>
        <w:left w:val="none" w:sz="0" w:space="0" w:color="auto"/>
        <w:bottom w:val="none" w:sz="0" w:space="0" w:color="auto"/>
        <w:right w:val="none" w:sz="0" w:space="0" w:color="auto"/>
      </w:divBdr>
    </w:div>
    <w:div w:id="1870484290">
      <w:bodyDiv w:val="1"/>
      <w:marLeft w:val="0"/>
      <w:marRight w:val="0"/>
      <w:marTop w:val="0"/>
      <w:marBottom w:val="0"/>
      <w:divBdr>
        <w:top w:val="none" w:sz="0" w:space="0" w:color="auto"/>
        <w:left w:val="none" w:sz="0" w:space="0" w:color="auto"/>
        <w:bottom w:val="none" w:sz="0" w:space="0" w:color="auto"/>
        <w:right w:val="none" w:sz="0" w:space="0" w:color="auto"/>
      </w:divBdr>
    </w:div>
    <w:div w:id="1928490151">
      <w:bodyDiv w:val="1"/>
      <w:marLeft w:val="0"/>
      <w:marRight w:val="0"/>
      <w:marTop w:val="0"/>
      <w:marBottom w:val="0"/>
      <w:divBdr>
        <w:top w:val="none" w:sz="0" w:space="0" w:color="auto"/>
        <w:left w:val="none" w:sz="0" w:space="0" w:color="auto"/>
        <w:bottom w:val="none" w:sz="0" w:space="0" w:color="auto"/>
        <w:right w:val="none" w:sz="0" w:space="0" w:color="auto"/>
      </w:divBdr>
      <w:divsChild>
        <w:div w:id="1388913172">
          <w:marLeft w:val="274"/>
          <w:marRight w:val="0"/>
          <w:marTop w:val="240"/>
          <w:marBottom w:val="120"/>
          <w:divBdr>
            <w:top w:val="none" w:sz="0" w:space="0" w:color="auto"/>
            <w:left w:val="none" w:sz="0" w:space="0" w:color="auto"/>
            <w:bottom w:val="none" w:sz="0" w:space="0" w:color="auto"/>
            <w:right w:val="none" w:sz="0" w:space="0" w:color="auto"/>
          </w:divBdr>
        </w:div>
        <w:div w:id="406151939">
          <w:marLeft w:val="533"/>
          <w:marRight w:val="0"/>
          <w:marTop w:val="0"/>
          <w:marBottom w:val="120"/>
          <w:divBdr>
            <w:top w:val="none" w:sz="0" w:space="0" w:color="auto"/>
            <w:left w:val="none" w:sz="0" w:space="0" w:color="auto"/>
            <w:bottom w:val="none" w:sz="0" w:space="0" w:color="auto"/>
            <w:right w:val="none" w:sz="0" w:space="0" w:color="auto"/>
          </w:divBdr>
        </w:div>
        <w:div w:id="921832948">
          <w:marLeft w:val="806"/>
          <w:marRight w:val="0"/>
          <w:marTop w:val="0"/>
          <w:marBottom w:val="120"/>
          <w:divBdr>
            <w:top w:val="none" w:sz="0" w:space="0" w:color="auto"/>
            <w:left w:val="none" w:sz="0" w:space="0" w:color="auto"/>
            <w:bottom w:val="none" w:sz="0" w:space="0" w:color="auto"/>
            <w:right w:val="none" w:sz="0" w:space="0" w:color="auto"/>
          </w:divBdr>
        </w:div>
        <w:div w:id="1352367574">
          <w:marLeft w:val="533"/>
          <w:marRight w:val="0"/>
          <w:marTop w:val="0"/>
          <w:marBottom w:val="120"/>
          <w:divBdr>
            <w:top w:val="none" w:sz="0" w:space="0" w:color="auto"/>
            <w:left w:val="none" w:sz="0" w:space="0" w:color="auto"/>
            <w:bottom w:val="none" w:sz="0" w:space="0" w:color="auto"/>
            <w:right w:val="none" w:sz="0" w:space="0" w:color="auto"/>
          </w:divBdr>
        </w:div>
        <w:div w:id="766077929">
          <w:marLeft w:val="806"/>
          <w:marRight w:val="0"/>
          <w:marTop w:val="0"/>
          <w:marBottom w:val="0"/>
          <w:divBdr>
            <w:top w:val="none" w:sz="0" w:space="0" w:color="auto"/>
            <w:left w:val="none" w:sz="0" w:space="0" w:color="auto"/>
            <w:bottom w:val="none" w:sz="0" w:space="0" w:color="auto"/>
            <w:right w:val="none" w:sz="0" w:space="0" w:color="auto"/>
          </w:divBdr>
        </w:div>
      </w:divsChild>
    </w:div>
    <w:div w:id="1951038789">
      <w:bodyDiv w:val="1"/>
      <w:marLeft w:val="0"/>
      <w:marRight w:val="0"/>
      <w:marTop w:val="0"/>
      <w:marBottom w:val="0"/>
      <w:divBdr>
        <w:top w:val="none" w:sz="0" w:space="0" w:color="auto"/>
        <w:left w:val="none" w:sz="0" w:space="0" w:color="auto"/>
        <w:bottom w:val="none" w:sz="0" w:space="0" w:color="auto"/>
        <w:right w:val="none" w:sz="0" w:space="0" w:color="auto"/>
      </w:divBdr>
    </w:div>
    <w:div w:id="1966614701">
      <w:bodyDiv w:val="1"/>
      <w:marLeft w:val="0"/>
      <w:marRight w:val="0"/>
      <w:marTop w:val="0"/>
      <w:marBottom w:val="0"/>
      <w:divBdr>
        <w:top w:val="none" w:sz="0" w:space="0" w:color="auto"/>
        <w:left w:val="none" w:sz="0" w:space="0" w:color="auto"/>
        <w:bottom w:val="none" w:sz="0" w:space="0" w:color="auto"/>
        <w:right w:val="none" w:sz="0" w:space="0" w:color="auto"/>
      </w:divBdr>
    </w:div>
    <w:div w:id="2091923821">
      <w:bodyDiv w:val="1"/>
      <w:marLeft w:val="0"/>
      <w:marRight w:val="0"/>
      <w:marTop w:val="0"/>
      <w:marBottom w:val="0"/>
      <w:divBdr>
        <w:top w:val="none" w:sz="0" w:space="0" w:color="auto"/>
        <w:left w:val="none" w:sz="0" w:space="0" w:color="auto"/>
        <w:bottom w:val="none" w:sz="0" w:space="0" w:color="auto"/>
        <w:right w:val="none" w:sz="0" w:space="0" w:color="auto"/>
      </w:divBdr>
    </w:div>
    <w:div w:id="2109156061">
      <w:bodyDiv w:val="1"/>
      <w:marLeft w:val="0"/>
      <w:marRight w:val="0"/>
      <w:marTop w:val="0"/>
      <w:marBottom w:val="0"/>
      <w:divBdr>
        <w:top w:val="none" w:sz="0" w:space="0" w:color="auto"/>
        <w:left w:val="none" w:sz="0" w:space="0" w:color="auto"/>
        <w:bottom w:val="none" w:sz="0" w:space="0" w:color="auto"/>
        <w:right w:val="none" w:sz="0" w:space="0" w:color="auto"/>
      </w:divBdr>
    </w:div>
    <w:div w:id="2125807972">
      <w:bodyDiv w:val="1"/>
      <w:marLeft w:val="0"/>
      <w:marRight w:val="0"/>
      <w:marTop w:val="0"/>
      <w:marBottom w:val="0"/>
      <w:divBdr>
        <w:top w:val="none" w:sz="0" w:space="0" w:color="auto"/>
        <w:left w:val="none" w:sz="0" w:space="0" w:color="auto"/>
        <w:bottom w:val="none" w:sz="0" w:space="0" w:color="auto"/>
        <w:right w:val="none" w:sz="0" w:space="0" w:color="auto"/>
      </w:divBdr>
    </w:div>
    <w:div w:id="214658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ischer@qti.qualcom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D6C7C4-1709-4398-AF05-30AAE885559C}">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17693</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3GPP TS 37.355</vt:lpstr>
    </vt:vector>
  </TitlesOfParts>
  <Manager/>
  <Company/>
  <LinksUpToDate>false</LinksUpToDate>
  <CharactersWithSpaces>3146</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keywords/>
  <dc:description/>
  <cp:lastModifiedBy>Qualcomm</cp:lastModifiedBy>
  <cp:revision>3399</cp:revision>
  <cp:lastPrinted>2023-03-23T17:15:00Z</cp:lastPrinted>
  <dcterms:created xsi:type="dcterms:W3CDTF">2022-01-03T16:25:00Z</dcterms:created>
  <dcterms:modified xsi:type="dcterms:W3CDTF">2023-04-20T08:52:00Z</dcterms:modified>
</cp:coreProperties>
</file>