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39AE67A8" w:rsidR="00A07C13" w:rsidRDefault="00C5509E">
      <w:pPr>
        <w:rPr>
          <w:rFonts w:ascii="Arial" w:eastAsia="Calibri" w:hAnsi="Arial" w:cs="Arial"/>
        </w:rPr>
      </w:pPr>
      <w:r>
        <w:rPr>
          <w:rFonts w:ascii="Arial" w:eastAsia="Calibri" w:hAnsi="Arial" w:cs="Arial"/>
        </w:rPr>
        <w:t xml:space="preserve">The SL relay </w:t>
      </w:r>
      <w:r w:rsidR="000C2510">
        <w:rPr>
          <w:rFonts w:ascii="Arial" w:eastAsia="Calibri" w:hAnsi="Arial" w:cs="Arial"/>
        </w:rPr>
        <w:t xml:space="preserve">enhancement </w:t>
      </w:r>
      <w:r>
        <w:rPr>
          <w:rFonts w:ascii="Arial" w:eastAsia="Calibri" w:hAnsi="Arial" w:cs="Arial"/>
        </w:rPr>
        <w:t>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571D597D"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1"/>
            <w:commentRangeStart w:id="2"/>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commentRangeEnd w:id="1"/>
            <w:r w:rsidR="0004524B">
              <w:rPr>
                <w:rStyle w:val="CommentReference"/>
              </w:rPr>
              <w:commentReference w:id="1"/>
            </w:r>
            <w:commentRangeEnd w:id="2"/>
            <w:r w:rsidR="006D7214">
              <w:rPr>
                <w:rStyle w:val="CommentReference"/>
              </w:rPr>
              <w:commentReference w:id="2"/>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0940EBB2"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r w:rsidRPr="006C0095">
              <w:rPr>
                <w:rFonts w:ascii="Times New Roman" w:hAnsi="Times New Roman"/>
                <w:sz w:val="20"/>
                <w:szCs w:val="20"/>
              </w:rPr>
              <w:lastRenderedPageBreak/>
              <w:t xml:space="preserve">UE identification is not needed over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link in Scenario 2, if relay UE serves only one remote UE and different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4552C3D2" w14:textId="04E05203" w:rsidR="00A07C13" w:rsidRPr="0020346C" w:rsidRDefault="006C0095" w:rsidP="007E7A04">
      <w:pPr>
        <w:spacing w:beforeLines="50" w:before="120"/>
        <w:jc w:val="both"/>
        <w:rPr>
          <w:rFonts w:ascii="Arial" w:eastAsia="Calibri" w:hAnsi="Arial" w:cs="Arial"/>
        </w:rPr>
      </w:pPr>
      <w:ins w:id="3" w:author="vivo(Boubacar)" w:date="2023-04-19T10:47:00Z">
        <w:r w:rsidRPr="006C0095">
          <w:rPr>
            <w:rFonts w:ascii="Arial" w:eastAsia="Calibri" w:hAnsi="Arial" w:cs="Arial"/>
          </w:rPr>
          <w:t>RAN2 notices the authorization and subscription management for remote UE in multi-path via a Layer-2 U2N relay (for scenario 1</w:t>
        </w:r>
      </w:ins>
      <w:ins w:id="4" w:author="vivo(Boubacar)" w:date="2023-04-19T10:48:00Z">
        <w:r w:rsidRPr="006C0095">
          <w:rPr>
            <w:rFonts w:ascii="Arial" w:eastAsia="Calibri" w:hAnsi="Arial" w:cs="Arial"/>
          </w:rPr>
          <w:t xml:space="preserve"> only</w:t>
        </w:r>
      </w:ins>
      <w:ins w:id="5" w:author="vivo(Boubacar)" w:date="2023-04-19T10:47:00Z">
        <w:r w:rsidRPr="006C0095">
          <w:rPr>
            <w:rFonts w:ascii="Arial" w:eastAsia="Calibri" w:hAnsi="Arial" w:cs="Arial"/>
          </w:rPr>
          <w:t xml:space="preserve">) is specified in TS 23.304 Clause 4.3.4 and </w:t>
        </w:r>
      </w:ins>
      <w:ins w:id="6" w:author="vivo(Boubacar)" w:date="2023-04-19T10:51:00Z">
        <w:r w:rsidR="004B658E">
          <w:rPr>
            <w:rFonts w:ascii="Arial" w:eastAsia="Calibri" w:hAnsi="Arial" w:cs="Arial"/>
          </w:rPr>
          <w:t xml:space="preserve">Clause </w:t>
        </w:r>
      </w:ins>
      <w:ins w:id="7"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8"/>
      <w:del w:id="9" w:author="Unknown">
        <w:r w:rsidR="00C5509E" w:rsidRPr="0020346C" w:rsidDel="006C0095">
          <w:rPr>
            <w:rFonts w:ascii="Arial" w:eastAsia="Calibri" w:hAnsi="Arial" w:cs="Arial"/>
          </w:rPr>
          <w:commentReference w:id="10"/>
        </w:r>
        <w:commentRangeEnd w:id="8"/>
        <w:r w:rsidR="00C5509E" w:rsidRPr="0020346C" w:rsidDel="006C0095">
          <w:rPr>
            <w:rFonts w:ascii="Arial" w:eastAsia="Calibri" w:hAnsi="Arial" w:cs="Arial"/>
          </w:rPr>
          <w:commentReference w:id="8"/>
        </w:r>
      </w:del>
      <w:del w:id="11" w:author="vivo(Boubacar)" w:date="2023-04-19T10:48:00Z">
        <w:r w:rsidR="00C5509E" w:rsidRPr="0020346C" w:rsidDel="006C0095">
          <w:rPr>
            <w:rFonts w:ascii="Arial" w:eastAsia="Calibri" w:hAnsi="Arial" w:cs="Arial"/>
          </w:rPr>
          <w:delText xml:space="preserve">While </w:delText>
        </w:r>
      </w:del>
      <w:commentRangeStart w:id="12"/>
      <w:del w:id="13" w:author="vivo(Boubacar)" w:date="2023-04-21T19:55:00Z">
        <w:r w:rsidR="00C5509E" w:rsidRPr="0020346C" w:rsidDel="00025240">
          <w:rPr>
            <w:rFonts w:ascii="Arial" w:eastAsia="Calibri" w:hAnsi="Arial" w:cs="Arial"/>
          </w:rPr>
          <w:delText xml:space="preserve">RAN2 had discussed some issues that have </w:delText>
        </w:r>
      </w:del>
      <w:commentRangeStart w:id="14"/>
      <w:ins w:id="15" w:author="LEE Young Dae/5G Wireless Communication Standard Task(youngdae.lee@lge.com)" w:date="2023-04-21T14:18:00Z">
        <w:del w:id="16" w:author="vivo(Boubacar)" w:date="2023-04-21T19:55:00Z">
          <w:r w:rsidR="00826019" w:rsidDel="00025240">
            <w:rPr>
              <w:rFonts w:ascii="Arial" w:eastAsia="Calibri" w:hAnsi="Arial" w:cs="Arial"/>
            </w:rPr>
            <w:delText>assumed</w:delText>
          </w:r>
        </w:del>
      </w:ins>
      <w:ins w:id="17" w:author="LEE Young Dae/5G Wireless Communication Standard Task(youngdae.lee@lge.com)" w:date="2023-04-21T14:17:00Z">
        <w:del w:id="18" w:author="vivo(Boubacar)" w:date="2023-04-21T19:55:00Z">
          <w:r w:rsidR="00826019" w:rsidDel="00025240">
            <w:rPr>
              <w:rFonts w:ascii="Arial" w:eastAsia="Calibri" w:hAnsi="Arial" w:cs="Arial"/>
            </w:rPr>
            <w:delText xml:space="preserve"> </w:delText>
          </w:r>
        </w:del>
      </w:ins>
      <w:commentRangeEnd w:id="14"/>
      <w:ins w:id="19" w:author="LEE Young Dae/5G Wireless Communication Standard Task(youngdae.lee@lge.com)" w:date="2023-04-21T14:19:00Z">
        <w:del w:id="20" w:author="vivo(Boubacar)" w:date="2023-04-21T19:55:00Z">
          <w:r w:rsidR="00D24972" w:rsidDel="00025240">
            <w:rPr>
              <w:rStyle w:val="CommentReference"/>
            </w:rPr>
            <w:commentReference w:id="14"/>
          </w:r>
        </w:del>
      </w:ins>
      <w:ins w:id="21" w:author="LEE Young Dae/5G Wireless Communication Standard Task(youngdae.lee@lge.com)" w:date="2023-04-21T14:17:00Z">
        <w:del w:id="22" w:author="vivo(Boubacar)" w:date="2023-04-21T19:55:00Z">
          <w:r w:rsidR="00826019" w:rsidDel="00025240">
            <w:rPr>
              <w:rFonts w:ascii="Arial" w:eastAsia="Calibri" w:hAnsi="Arial" w:cs="Arial"/>
            </w:rPr>
            <w:delText xml:space="preserve">no </w:delText>
          </w:r>
        </w:del>
      </w:ins>
      <w:del w:id="23" w:author="vivo(Boubacar)" w:date="2023-04-21T19:55:00Z">
        <w:r w:rsidR="00C5509E" w:rsidRPr="0020346C" w:rsidDel="00025240">
          <w:rPr>
            <w:rFonts w:ascii="Arial" w:eastAsia="Calibri" w:hAnsi="Arial" w:cs="Arial"/>
          </w:rPr>
          <w:delText xml:space="preserve">SA2 impact e.g., </w:delText>
        </w:r>
        <w:commentRangeStart w:id="24"/>
        <w:commentRangeStart w:id="25"/>
        <w:r w:rsidR="00C5509E" w:rsidRPr="0020346C" w:rsidDel="00025240">
          <w:rPr>
            <w:rFonts w:ascii="Arial" w:eastAsia="Calibri" w:hAnsi="Arial" w:cs="Arial"/>
          </w:rPr>
          <w:delText xml:space="preserve">multi-path transmission authorization </w:delText>
        </w:r>
        <w:commentRangeEnd w:id="24"/>
        <w:r w:rsidR="006D349F" w:rsidRPr="0020346C" w:rsidDel="00025240">
          <w:rPr>
            <w:rStyle w:val="CommentReference"/>
            <w:rFonts w:ascii="Arial" w:hAnsi="Arial" w:cs="Arial"/>
            <w:sz w:val="20"/>
          </w:rPr>
          <w:commentReference w:id="24"/>
        </w:r>
        <w:commentRangeEnd w:id="25"/>
        <w:r w:rsidR="00804511" w:rsidRPr="0020346C" w:rsidDel="00025240">
          <w:rPr>
            <w:rStyle w:val="CommentReference"/>
            <w:rFonts w:ascii="Arial" w:hAnsi="Arial" w:cs="Arial"/>
            <w:sz w:val="20"/>
          </w:rPr>
          <w:commentReference w:id="25"/>
        </w:r>
        <w:r w:rsidR="00C5509E" w:rsidRPr="0020346C" w:rsidDel="00025240">
          <w:rPr>
            <w:rFonts w:ascii="Arial" w:eastAsia="Calibri" w:hAnsi="Arial" w:cs="Arial"/>
          </w:rPr>
          <w:delText>and subscription function for a UE acting as the remote or relay UE in Scenario 2, related to the ideal UE-UE inter-connection</w:delText>
        </w:r>
      </w:del>
      <w:ins w:id="26" w:author="LEE Young Dae/5G Wireless Communication Standard Task(youngdae.lee@lge.com)" w:date="2023-04-21T14:29:00Z">
        <w:del w:id="27" w:author="vivo(Boubacar)" w:date="2023-04-21T19:55:00Z">
          <w:r w:rsidR="00605350" w:rsidDel="00025240">
            <w:rPr>
              <w:rFonts w:ascii="Arial" w:eastAsia="Calibri" w:hAnsi="Arial" w:cs="Arial"/>
            </w:rPr>
            <w:delText xml:space="preserve"> </w:delText>
          </w:r>
        </w:del>
      </w:ins>
      <w:commentRangeEnd w:id="12"/>
      <w:del w:id="28" w:author="vivo(Boubacar)" w:date="2023-04-21T19:55:00Z">
        <w:r w:rsidR="00025240" w:rsidDel="00025240">
          <w:rPr>
            <w:rStyle w:val="CommentReference"/>
          </w:rPr>
          <w:commentReference w:id="12"/>
        </w:r>
      </w:del>
      <w:ins w:id="29" w:author="LEE Young Dae/5G Wireless Communication Standard Task(youngdae.lee@lge.com)" w:date="2023-04-21T14:29:00Z">
        <w:del w:id="30" w:author="vivo(Boubacar)" w:date="2023-04-21T19:55:00Z">
          <w:r w:rsidR="00605350" w:rsidDel="00025240">
            <w:rPr>
              <w:rFonts w:ascii="Arial" w:eastAsia="Calibri" w:hAnsi="Arial" w:cs="Arial"/>
            </w:rPr>
            <w:delText xml:space="preserve">and </w:delText>
          </w:r>
        </w:del>
      </w:ins>
      <w:ins w:id="31" w:author="LEE Young Dae/5G Wireless Communication Standard Task(youngdae.lee@lge.com)" w:date="2023-04-21T14:30:00Z">
        <w:del w:id="32" w:author="vivo(Boubacar)" w:date="2023-04-21T19:55:00Z">
          <w:r w:rsidR="00605350" w:rsidDel="00025240">
            <w:rPr>
              <w:rFonts w:ascii="Arial" w:eastAsia="Calibri" w:hAnsi="Arial" w:cs="Arial"/>
            </w:rPr>
            <w:delText>t</w:delText>
          </w:r>
        </w:del>
      </w:ins>
      <w:ins w:id="33" w:author="vivo(Boubacar)" w:date="2023-04-21T19:55:00Z">
        <w:r w:rsidR="00025240">
          <w:rPr>
            <w:rFonts w:ascii="Arial" w:eastAsia="Calibri" w:hAnsi="Arial" w:cs="Arial"/>
          </w:rPr>
          <w:t>T</w:t>
        </w:r>
      </w:ins>
      <w:ins w:id="34" w:author="LEE Young Dae/5G Wireless Communication Standard Task(youngdae.lee@lge.com)" w:date="2023-04-21T14:30:00Z">
        <w:r w:rsidR="00605350">
          <w:rPr>
            <w:rFonts w:ascii="Arial" w:eastAsia="Calibri" w:hAnsi="Arial" w:cs="Arial"/>
          </w:rPr>
          <w:t xml:space="preserve">here is </w:t>
        </w:r>
        <w:commentRangeStart w:id="35"/>
        <w:r w:rsidR="00605350">
          <w:rPr>
            <w:rFonts w:ascii="Arial" w:eastAsia="Calibri" w:hAnsi="Arial" w:cs="Arial"/>
          </w:rPr>
          <w:t xml:space="preserve">difference </w:t>
        </w:r>
        <w:commentRangeEnd w:id="35"/>
        <w:r w:rsidR="00605350">
          <w:rPr>
            <w:rStyle w:val="CommentReference"/>
          </w:rPr>
          <w:commentReference w:id="35"/>
        </w:r>
        <w:r w:rsidR="00605350">
          <w:rPr>
            <w:rFonts w:ascii="Arial" w:eastAsia="Calibri" w:hAnsi="Arial" w:cs="Arial"/>
          </w:rPr>
          <w:t>between Scenario 1 and 2 as identified in the above agreement</w:t>
        </w:r>
      </w:ins>
      <w:ins w:id="36" w:author="vivo(Boubacar)" w:date="2023-04-21T19:55:00Z">
        <w:r w:rsidR="00025240">
          <w:rPr>
            <w:rFonts w:ascii="Arial" w:eastAsia="Calibri" w:hAnsi="Arial" w:cs="Arial"/>
          </w:rPr>
          <w:t>s</w:t>
        </w:r>
      </w:ins>
      <w:del w:id="37" w:author="LEE Young Dae/5G Wireless Communication Standard Task(youngdae.lee@lge.com)" w:date="2023-04-21T14:18:00Z">
        <w:r w:rsidR="00C5509E" w:rsidRPr="0020346C" w:rsidDel="00D24972">
          <w:rPr>
            <w:rFonts w:ascii="Arial" w:eastAsia="Calibri" w:hAnsi="Arial" w:cs="Arial"/>
          </w:rPr>
          <w:delText xml:space="preserve">. </w:delText>
        </w:r>
      </w:del>
      <w:ins w:id="38" w:author="LEE Young Dae/5G Wireless Communication Standard Task(youngdae.lee@lge.com)" w:date="2023-04-21T14:18:00Z">
        <w:r w:rsidR="00D24972">
          <w:rPr>
            <w:rFonts w:ascii="Arial" w:eastAsia="Calibri" w:hAnsi="Arial" w:cs="Arial"/>
          </w:rPr>
          <w:t>,</w:t>
        </w:r>
        <w:r w:rsidR="00D24972" w:rsidRPr="0020346C">
          <w:rPr>
            <w:rFonts w:ascii="Arial" w:eastAsia="Calibri" w:hAnsi="Arial" w:cs="Arial"/>
          </w:rPr>
          <w:t xml:space="preserve"> </w:t>
        </w:r>
      </w:ins>
      <w:r w:rsidR="00C5509E" w:rsidRPr="0020346C">
        <w:rPr>
          <w:rFonts w:ascii="Arial" w:eastAsia="Calibri" w:hAnsi="Arial" w:cs="Arial"/>
        </w:rPr>
        <w:t xml:space="preserve">RAN2 would like to </w:t>
      </w:r>
      <w:del w:id="39" w:author="LEE Young Dae/5G Wireless Communication Standard Task(youngdae.lee@lge.com)" w:date="2023-04-21T14:21:00Z">
        <w:r w:rsidR="00C5509E" w:rsidRPr="0020346C" w:rsidDel="00D24972">
          <w:rPr>
            <w:rFonts w:ascii="Arial" w:eastAsia="Calibri" w:hAnsi="Arial" w:cs="Arial"/>
          </w:rPr>
          <w:delText xml:space="preserve">further </w:delText>
        </w:r>
      </w:del>
      <w:r w:rsidR="00C5509E" w:rsidRPr="0020346C">
        <w:rPr>
          <w:rFonts w:ascii="Arial" w:eastAsia="Calibri" w:hAnsi="Arial" w:cs="Arial"/>
        </w:rPr>
        <w:t xml:space="preserve">check with SA2 whether </w:t>
      </w:r>
      <w:del w:id="40" w:author="LEE Young Dae/5G Wireless Communication Standard Task(youngdae.lee@lge.com)" w:date="2023-04-21T14:06:00Z">
        <w:r w:rsidR="00C5509E" w:rsidRPr="0020346C" w:rsidDel="005F6072">
          <w:rPr>
            <w:rFonts w:ascii="Arial" w:eastAsia="Calibri" w:hAnsi="Arial" w:cs="Arial"/>
          </w:rPr>
          <w:delText>there is any requirement for support of</w:delText>
        </w:r>
      </w:del>
      <w:del w:id="41" w:author="LEE Young Dae/5G Wireless Communication Standard Task(youngdae.lee@lge.com)" w:date="2023-04-21T14:32:00Z">
        <w:r w:rsidR="00C5509E" w:rsidRPr="0020346C" w:rsidDel="00605350">
          <w:rPr>
            <w:rFonts w:ascii="Arial" w:eastAsia="Calibri" w:hAnsi="Arial" w:cs="Arial"/>
          </w:rPr>
          <w:delText xml:space="preserve"> </w:delText>
        </w:r>
      </w:del>
      <w:r w:rsidR="00C5509E" w:rsidRPr="0020346C">
        <w:rPr>
          <w:rFonts w:ascii="Arial" w:eastAsia="Calibri" w:hAnsi="Arial" w:cs="Arial"/>
        </w:rPr>
        <w:t xml:space="preserve">multi-path transmission authorization and subscription function </w:t>
      </w:r>
      <w:ins w:id="42" w:author="LEE Young Dae/5G Wireless Communication Standard Task(youngdae.lee@lge.com)" w:date="2023-04-21T14:23:00Z">
        <w:r w:rsidR="00D24972">
          <w:rPr>
            <w:rFonts w:ascii="Arial" w:eastAsia="Calibri" w:hAnsi="Arial" w:cs="Arial"/>
          </w:rPr>
          <w:t xml:space="preserve">is </w:t>
        </w:r>
        <w:commentRangeStart w:id="43"/>
        <w:r w:rsidR="00D24972">
          <w:rPr>
            <w:rFonts w:ascii="Arial" w:eastAsia="Calibri" w:hAnsi="Arial" w:cs="Arial"/>
          </w:rPr>
          <w:t xml:space="preserve">required </w:t>
        </w:r>
        <w:commentRangeEnd w:id="43"/>
        <w:r w:rsidR="00D24972">
          <w:rPr>
            <w:rStyle w:val="CommentReference"/>
          </w:rPr>
          <w:commentReference w:id="43"/>
        </w:r>
      </w:ins>
      <w:r w:rsidR="00C5509E" w:rsidRPr="0020346C">
        <w:rPr>
          <w:rFonts w:ascii="Arial" w:eastAsia="Calibri" w:hAnsi="Arial" w:cs="Arial"/>
        </w:rPr>
        <w:t>in Scenario 2</w:t>
      </w:r>
      <w:ins w:id="44" w:author="LEE Young Dae/5G Wireless Communication Standard Task(youngdae.lee@lge.com)" w:date="2023-04-21T14:08:00Z">
        <w:r w:rsidR="00605350">
          <w:rPr>
            <w:rFonts w:ascii="Arial" w:eastAsia="Calibri" w:hAnsi="Arial" w:cs="Arial"/>
          </w:rPr>
          <w:t xml:space="preserve"> in</w:t>
        </w:r>
        <w:r w:rsidR="005F6072">
          <w:rPr>
            <w:rFonts w:ascii="Arial" w:eastAsia="Calibri" w:hAnsi="Arial" w:cs="Arial"/>
          </w:rPr>
          <w:t xml:space="preserve"> the following cases:</w:t>
        </w:r>
      </w:ins>
      <w:ins w:id="45" w:author="Samsung - Weiwei Wang" w:date="2023-04-19T17:51:00Z">
        <w:r w:rsidR="0004524B" w:rsidRPr="0020346C">
          <w:rPr>
            <w:rFonts w:ascii="Arial" w:eastAsia="Calibri" w:hAnsi="Arial" w:cs="Arial"/>
          </w:rPr>
          <w:t xml:space="preserve"> </w:t>
        </w:r>
      </w:ins>
      <w:bookmarkStart w:id="46" w:name="_GoBack"/>
      <w:bookmarkEnd w:id="46"/>
      <w:r w:rsidR="00C5509E" w:rsidRPr="0020346C">
        <w:rPr>
          <w:rFonts w:ascii="Arial" w:eastAsia="Calibri" w:hAnsi="Arial" w:cs="Arial"/>
        </w:rPr>
        <w:t>:</w:t>
      </w:r>
    </w:p>
    <w:p w14:paraId="75C6769A" w14:textId="6E590E4D" w:rsidR="00A07C13" w:rsidRPr="0020346C" w:rsidRDefault="00C5509E">
      <w:pPr>
        <w:pStyle w:val="ListParagraph"/>
        <w:numPr>
          <w:ilvl w:val="0"/>
          <w:numId w:val="9"/>
        </w:numPr>
        <w:rPr>
          <w:rFonts w:ascii="Arial" w:eastAsia="宋体" w:hAnsi="Arial" w:cs="Arial"/>
          <w:bCs/>
          <w:sz w:val="20"/>
          <w:szCs w:val="20"/>
          <w:lang w:val="en-US" w:eastAsia="zh-CN"/>
        </w:rPr>
      </w:pPr>
      <w:del w:id="47" w:author="LEE Young Dae/5G Wireless Communication Standard Task(youngdae.lee@lge.com)" w:date="2023-04-21T14:08:00Z">
        <w:r w:rsidRPr="0020346C" w:rsidDel="00826019">
          <w:rPr>
            <w:rFonts w:ascii="Arial" w:hAnsi="Arial" w:cs="Arial"/>
            <w:bCs/>
            <w:sz w:val="20"/>
            <w:szCs w:val="20"/>
          </w:rPr>
          <w:delText xml:space="preserve">Support of </w:delText>
        </w:r>
      </w:del>
      <w:commentRangeStart w:id="48"/>
      <w:commentRangeStart w:id="49"/>
      <w:r w:rsidRPr="0020346C">
        <w:rPr>
          <w:rFonts w:ascii="Arial" w:hAnsi="Arial" w:cs="Arial"/>
          <w:bCs/>
          <w:sz w:val="20"/>
          <w:szCs w:val="20"/>
        </w:rPr>
        <w:t xml:space="preserve">multi-path transmission authorization </w:t>
      </w:r>
      <w:commentRangeEnd w:id="48"/>
      <w:r w:rsidR="006D349F" w:rsidRPr="0020346C">
        <w:rPr>
          <w:rStyle w:val="CommentReference"/>
          <w:rFonts w:ascii="Arial" w:eastAsia="宋体" w:hAnsi="Arial" w:cs="Arial"/>
          <w:sz w:val="20"/>
          <w:szCs w:val="20"/>
          <w:lang w:eastAsia="en-US"/>
        </w:rPr>
        <w:commentReference w:id="48"/>
      </w:r>
      <w:commentRangeEnd w:id="49"/>
      <w:r w:rsidR="00804511" w:rsidRPr="0020346C">
        <w:rPr>
          <w:rStyle w:val="CommentReference"/>
          <w:rFonts w:ascii="Arial" w:eastAsia="宋体" w:hAnsi="Arial" w:cs="Arial"/>
          <w:sz w:val="20"/>
          <w:szCs w:val="20"/>
          <w:lang w:eastAsia="en-US"/>
        </w:rPr>
        <w:commentReference w:id="49"/>
      </w:r>
      <w:r w:rsidRPr="0020346C">
        <w:rPr>
          <w:rFonts w:ascii="Arial" w:hAnsi="Arial" w:cs="Arial"/>
          <w:bCs/>
          <w:sz w:val="20"/>
          <w:szCs w:val="20"/>
        </w:rPr>
        <w:t xml:space="preserve">function for a UE acting as the remote </w:t>
      </w:r>
      <w:r w:rsidRPr="0020346C">
        <w:rPr>
          <w:rFonts w:ascii="Arial" w:eastAsia="宋体" w:hAnsi="Arial" w:cs="Arial"/>
          <w:bCs/>
          <w:sz w:val="20"/>
          <w:szCs w:val="20"/>
          <w:lang w:val="en-US" w:eastAsia="zh-CN"/>
        </w:rPr>
        <w:t>UE</w:t>
      </w:r>
      <w:ins w:id="50" w:author="vivo(Boubacar)" w:date="2023-04-21T10:32:00Z">
        <w:r w:rsidR="00F13163">
          <w:rPr>
            <w:rFonts w:ascii="Arial" w:eastAsia="宋体" w:hAnsi="Arial" w:cs="Arial"/>
            <w:bCs/>
            <w:sz w:val="20"/>
            <w:szCs w:val="20"/>
            <w:lang w:val="en-US" w:eastAsia="zh-CN"/>
          </w:rPr>
          <w:t xml:space="preserve"> in scenario 2</w:t>
        </w:r>
      </w:ins>
    </w:p>
    <w:p w14:paraId="59C0F9B7" w14:textId="6986831A" w:rsidR="00A07C13" w:rsidRPr="0020346C" w:rsidRDefault="00C5509E">
      <w:pPr>
        <w:pStyle w:val="ListParagraph"/>
        <w:numPr>
          <w:ilvl w:val="0"/>
          <w:numId w:val="9"/>
        </w:numPr>
        <w:rPr>
          <w:rFonts w:ascii="Arial" w:eastAsia="宋体" w:hAnsi="Arial" w:cs="Arial"/>
          <w:bCs/>
          <w:sz w:val="20"/>
          <w:szCs w:val="20"/>
          <w:lang w:val="en-US" w:eastAsia="zh-CN"/>
        </w:rPr>
      </w:pPr>
      <w:del w:id="51" w:author="LEE Young Dae/5G Wireless Communication Standard Task(youngdae.lee@lge.com)" w:date="2023-04-21T14:08:00Z">
        <w:r w:rsidRPr="0020346C" w:rsidDel="00826019">
          <w:rPr>
            <w:rFonts w:ascii="Arial" w:hAnsi="Arial" w:cs="Arial"/>
            <w:bCs/>
            <w:sz w:val="20"/>
            <w:szCs w:val="20"/>
          </w:rPr>
          <w:delText xml:space="preserve">Support of </w:delText>
        </w:r>
      </w:del>
      <w:r w:rsidRPr="0020346C">
        <w:rPr>
          <w:rFonts w:ascii="Arial" w:hAnsi="Arial" w:cs="Arial"/>
          <w:bCs/>
          <w:sz w:val="20"/>
          <w:szCs w:val="20"/>
        </w:rPr>
        <w:t>multi-path transmission subscription</w:t>
      </w:r>
      <w:r w:rsidRPr="0020346C">
        <w:rPr>
          <w:rFonts w:ascii="Arial" w:eastAsia="宋体" w:hAnsi="Arial" w:cs="Arial"/>
          <w:bCs/>
          <w:sz w:val="20"/>
          <w:szCs w:val="20"/>
          <w:lang w:val="en-US" w:eastAsia="zh-CN"/>
        </w:rPr>
        <w:t xml:space="preserve"> </w:t>
      </w:r>
      <w:r w:rsidRPr="0020346C">
        <w:rPr>
          <w:rFonts w:ascii="Arial" w:hAnsi="Arial" w:cs="Arial"/>
          <w:bCs/>
          <w:sz w:val="20"/>
          <w:szCs w:val="20"/>
        </w:rPr>
        <w:t xml:space="preserve">function for a UE acting as the remote </w:t>
      </w:r>
      <w:r w:rsidRPr="0020346C">
        <w:rPr>
          <w:rFonts w:ascii="Arial" w:eastAsia="宋体" w:hAnsi="Arial" w:cs="Arial"/>
          <w:bCs/>
          <w:sz w:val="20"/>
          <w:szCs w:val="20"/>
          <w:lang w:val="en-US" w:eastAsia="zh-CN"/>
        </w:rPr>
        <w:t>UE</w:t>
      </w:r>
      <w:ins w:id="52" w:author="vivo(Boubacar)" w:date="2023-04-21T10:32:00Z">
        <w:r w:rsidR="00F13163">
          <w:rPr>
            <w:rFonts w:ascii="Arial" w:eastAsia="宋体" w:hAnsi="Arial" w:cs="Arial"/>
            <w:bCs/>
            <w:sz w:val="20"/>
            <w:szCs w:val="20"/>
            <w:lang w:val="en-US" w:eastAsia="zh-CN"/>
          </w:rPr>
          <w:t xml:space="preserve"> in scenario 2</w:t>
        </w:r>
      </w:ins>
    </w:p>
    <w:p w14:paraId="5B38C06A" w14:textId="68606245" w:rsidR="00A07C13" w:rsidRPr="0020346C" w:rsidRDefault="00C5509E">
      <w:pPr>
        <w:pStyle w:val="ListParagraph"/>
        <w:numPr>
          <w:ilvl w:val="0"/>
          <w:numId w:val="9"/>
        </w:numPr>
        <w:rPr>
          <w:rFonts w:ascii="Arial" w:eastAsia="宋体" w:hAnsi="Arial" w:cs="Arial"/>
          <w:bCs/>
          <w:sz w:val="20"/>
          <w:szCs w:val="20"/>
          <w:lang w:val="en-US" w:eastAsia="zh-CN"/>
        </w:rPr>
      </w:pPr>
      <w:commentRangeStart w:id="53"/>
      <w:commentRangeStart w:id="54"/>
      <w:commentRangeStart w:id="55"/>
      <w:commentRangeStart w:id="56"/>
      <w:commentRangeStart w:id="57"/>
      <w:commentRangeStart w:id="58"/>
      <w:commentRangeStart w:id="59"/>
      <w:commentRangeStart w:id="60"/>
      <w:commentRangeStart w:id="61"/>
      <w:commentRangeStart w:id="62"/>
      <w:commentRangeStart w:id="63"/>
      <w:commentRangeStart w:id="64"/>
      <w:del w:id="65" w:author="LEE Young Dae/5G Wireless Communication Standard Task(youngdae.lee@lge.com)" w:date="2023-04-21T14:08:00Z">
        <w:r w:rsidRPr="0020346C" w:rsidDel="00826019">
          <w:rPr>
            <w:rFonts w:ascii="Arial" w:hAnsi="Arial" w:cs="Arial"/>
            <w:bCs/>
            <w:sz w:val="20"/>
            <w:szCs w:val="20"/>
          </w:rPr>
          <w:delText xml:space="preserve">Support of </w:delText>
        </w:r>
      </w:del>
      <w:del w:id="66" w:author="vivo(Boubacar)" w:date="2023-04-21T08:20:00Z">
        <w:r w:rsidRPr="0020346C" w:rsidDel="00804511">
          <w:rPr>
            <w:rFonts w:ascii="Arial" w:hAnsi="Arial" w:cs="Arial"/>
            <w:bCs/>
            <w:sz w:val="20"/>
            <w:szCs w:val="20"/>
          </w:rPr>
          <w:delText xml:space="preserve">multi-path transmission </w:delText>
        </w:r>
      </w:del>
      <w:r w:rsidRPr="0020346C">
        <w:rPr>
          <w:rFonts w:ascii="Arial" w:hAnsi="Arial" w:cs="Arial"/>
          <w:bCs/>
          <w:sz w:val="20"/>
          <w:szCs w:val="20"/>
        </w:rPr>
        <w:t xml:space="preserve">authorization function for a UE acting as the </w:t>
      </w:r>
      <w:r w:rsidRPr="0020346C">
        <w:rPr>
          <w:rFonts w:ascii="Arial" w:eastAsia="宋体" w:hAnsi="Arial" w:cs="Arial"/>
          <w:bCs/>
          <w:sz w:val="20"/>
          <w:szCs w:val="20"/>
          <w:lang w:val="en-US" w:eastAsia="zh-CN"/>
        </w:rPr>
        <w:t>relay UE</w:t>
      </w:r>
      <w:ins w:id="67" w:author="vivo(Boubacar)" w:date="2023-04-21T10:30:00Z">
        <w:r w:rsidR="002652E4">
          <w:rPr>
            <w:rFonts w:ascii="Arial" w:eastAsia="宋体" w:hAnsi="Arial" w:cs="Arial"/>
            <w:bCs/>
            <w:sz w:val="20"/>
            <w:szCs w:val="20"/>
            <w:lang w:val="en-US" w:eastAsia="zh-CN"/>
          </w:rPr>
          <w:t xml:space="preserve"> in </w:t>
        </w:r>
      </w:ins>
      <w:r w:rsidR="0020346C" w:rsidRPr="0020346C">
        <w:rPr>
          <w:rFonts w:ascii="Arial" w:eastAsia="宋体" w:hAnsi="Arial" w:cs="Arial"/>
          <w:bCs/>
          <w:sz w:val="20"/>
          <w:szCs w:val="20"/>
          <w:lang w:val="en-US" w:eastAsia="zh-CN"/>
        </w:rPr>
        <w:t>scenario 2</w:t>
      </w:r>
      <w:commentRangeEnd w:id="53"/>
      <w:r w:rsidR="004D6398" w:rsidRPr="0020346C">
        <w:rPr>
          <w:rStyle w:val="CommentReference"/>
          <w:rFonts w:ascii="Arial" w:eastAsia="宋体" w:hAnsi="Arial" w:cs="Arial"/>
          <w:sz w:val="20"/>
          <w:szCs w:val="20"/>
          <w:lang w:eastAsia="en-US"/>
        </w:rPr>
        <w:commentReference w:id="53"/>
      </w:r>
      <w:commentRangeEnd w:id="54"/>
      <w:r w:rsidR="00804511" w:rsidRPr="0020346C">
        <w:rPr>
          <w:rStyle w:val="CommentReference"/>
          <w:rFonts w:ascii="Arial" w:eastAsia="宋体" w:hAnsi="Arial" w:cs="Arial"/>
          <w:sz w:val="20"/>
          <w:szCs w:val="20"/>
          <w:lang w:eastAsia="en-US"/>
        </w:rPr>
        <w:commentReference w:id="54"/>
      </w:r>
    </w:p>
    <w:p w14:paraId="2B3A81AB" w14:textId="54A6EB80" w:rsidR="00A07C13" w:rsidRPr="0020346C" w:rsidRDefault="00C5509E">
      <w:pPr>
        <w:pStyle w:val="ListParagraph"/>
        <w:numPr>
          <w:ilvl w:val="0"/>
          <w:numId w:val="9"/>
        </w:numPr>
        <w:rPr>
          <w:rFonts w:ascii="Arial" w:eastAsia="宋体" w:hAnsi="Arial" w:cs="Arial"/>
          <w:bCs/>
          <w:sz w:val="20"/>
          <w:szCs w:val="20"/>
          <w:lang w:val="en-US" w:eastAsia="zh-CN"/>
        </w:rPr>
      </w:pPr>
      <w:del w:id="68" w:author="LEE Young Dae/5G Wireless Communication Standard Task(youngdae.lee@lge.com)" w:date="2023-04-21T14:08:00Z">
        <w:r w:rsidRPr="0020346C" w:rsidDel="00826019">
          <w:rPr>
            <w:rFonts w:ascii="Arial" w:hAnsi="Arial" w:cs="Arial"/>
            <w:bCs/>
            <w:sz w:val="20"/>
            <w:szCs w:val="20"/>
          </w:rPr>
          <w:delText xml:space="preserve">Support of </w:delText>
        </w:r>
      </w:del>
      <w:del w:id="69" w:author="vivo(Boubacar)" w:date="2023-04-21T08:21:00Z">
        <w:r w:rsidRPr="0020346C" w:rsidDel="00804511">
          <w:rPr>
            <w:rFonts w:ascii="Arial" w:hAnsi="Arial" w:cs="Arial"/>
            <w:bCs/>
            <w:sz w:val="20"/>
            <w:szCs w:val="20"/>
          </w:rPr>
          <w:delText xml:space="preserve">multi-path transmission </w:delText>
        </w:r>
      </w:del>
      <w:r w:rsidRPr="0020346C">
        <w:rPr>
          <w:rFonts w:ascii="Arial" w:hAnsi="Arial" w:cs="Arial"/>
          <w:bCs/>
          <w:sz w:val="20"/>
          <w:szCs w:val="20"/>
        </w:rPr>
        <w:t xml:space="preserve">subscription function for a UE acting as the </w:t>
      </w:r>
      <w:r w:rsidRPr="0020346C">
        <w:rPr>
          <w:rFonts w:ascii="Arial" w:eastAsia="宋体" w:hAnsi="Arial" w:cs="Arial"/>
          <w:bCs/>
          <w:sz w:val="20"/>
          <w:szCs w:val="20"/>
          <w:lang w:val="en-US" w:eastAsia="zh-CN"/>
        </w:rPr>
        <w:t>relay UE</w:t>
      </w:r>
      <w:commentRangeEnd w:id="55"/>
      <w:r w:rsidRPr="0020346C">
        <w:rPr>
          <w:rStyle w:val="CommentReference"/>
          <w:rFonts w:ascii="Arial" w:eastAsia="宋体" w:hAnsi="Arial" w:cs="Arial"/>
          <w:sz w:val="20"/>
          <w:szCs w:val="20"/>
          <w:lang w:eastAsia="en-US"/>
        </w:rPr>
        <w:commentReference w:id="55"/>
      </w:r>
      <w:commentRangeEnd w:id="56"/>
      <w:r w:rsidR="00AE33BA" w:rsidRPr="0020346C">
        <w:rPr>
          <w:rFonts w:ascii="Arial" w:eastAsia="宋体" w:hAnsi="Arial" w:cs="Arial"/>
          <w:bCs/>
          <w:sz w:val="20"/>
          <w:szCs w:val="20"/>
          <w:lang w:val="en-US" w:eastAsia="zh-CN"/>
        </w:rPr>
        <w:t xml:space="preserve"> in scenario 2</w:t>
      </w:r>
      <w:r w:rsidRPr="0020346C">
        <w:rPr>
          <w:rStyle w:val="CommentReference"/>
          <w:rFonts w:ascii="Arial" w:eastAsia="宋体" w:hAnsi="Arial" w:cs="Arial"/>
          <w:sz w:val="20"/>
          <w:szCs w:val="20"/>
          <w:highlight w:val="yellow"/>
          <w:lang w:eastAsia="en-US"/>
        </w:rPr>
        <w:commentReference w:id="56"/>
      </w:r>
      <w:commentRangeEnd w:id="57"/>
      <w:r w:rsidRPr="0020346C">
        <w:rPr>
          <w:rStyle w:val="CommentReference"/>
          <w:rFonts w:ascii="Arial" w:eastAsia="宋体" w:hAnsi="Arial" w:cs="Arial"/>
          <w:sz w:val="20"/>
          <w:szCs w:val="20"/>
          <w:highlight w:val="yellow"/>
          <w:lang w:eastAsia="en-US"/>
        </w:rPr>
        <w:commentReference w:id="57"/>
      </w:r>
      <w:commentRangeEnd w:id="58"/>
      <w:r w:rsidRPr="0020346C">
        <w:rPr>
          <w:rFonts w:ascii="Arial" w:hAnsi="Arial" w:cs="Arial"/>
          <w:sz w:val="20"/>
          <w:szCs w:val="20"/>
          <w:highlight w:val="yellow"/>
        </w:rPr>
        <w:commentReference w:id="58"/>
      </w:r>
      <w:commentRangeEnd w:id="59"/>
      <w:r w:rsidRPr="0020346C">
        <w:rPr>
          <w:rStyle w:val="CommentReference"/>
          <w:rFonts w:ascii="Arial" w:eastAsia="宋体" w:hAnsi="Arial" w:cs="Arial"/>
          <w:sz w:val="20"/>
          <w:szCs w:val="20"/>
          <w:highlight w:val="yellow"/>
          <w:lang w:eastAsia="en-US"/>
        </w:rPr>
        <w:commentReference w:id="59"/>
      </w:r>
      <w:commentRangeEnd w:id="60"/>
      <w:r w:rsidR="00C04079" w:rsidRPr="0020346C">
        <w:rPr>
          <w:rStyle w:val="CommentReference"/>
          <w:rFonts w:ascii="Arial" w:eastAsia="宋体" w:hAnsi="Arial" w:cs="Arial"/>
          <w:sz w:val="20"/>
          <w:szCs w:val="20"/>
          <w:highlight w:val="yellow"/>
          <w:lang w:eastAsia="en-US"/>
        </w:rPr>
        <w:commentReference w:id="60"/>
      </w:r>
      <w:commentRangeEnd w:id="61"/>
      <w:r w:rsidR="000C2510" w:rsidRPr="0020346C">
        <w:rPr>
          <w:rStyle w:val="CommentReference"/>
          <w:rFonts w:ascii="Arial" w:eastAsia="宋体" w:hAnsi="Arial" w:cs="Arial"/>
          <w:sz w:val="20"/>
          <w:szCs w:val="20"/>
          <w:highlight w:val="yellow"/>
          <w:lang w:eastAsia="en-US"/>
        </w:rPr>
        <w:commentReference w:id="61"/>
      </w:r>
      <w:commentRangeEnd w:id="62"/>
      <w:r w:rsidR="001D6E8C" w:rsidRPr="0020346C">
        <w:rPr>
          <w:rStyle w:val="CommentReference"/>
          <w:rFonts w:ascii="Arial" w:eastAsia="宋体" w:hAnsi="Arial" w:cs="Arial"/>
          <w:sz w:val="20"/>
          <w:szCs w:val="20"/>
          <w:lang w:eastAsia="en-US"/>
        </w:rPr>
        <w:commentReference w:id="62"/>
      </w:r>
      <w:commentRangeEnd w:id="63"/>
      <w:r w:rsidR="00483452" w:rsidRPr="0020346C">
        <w:rPr>
          <w:rStyle w:val="CommentReference"/>
          <w:rFonts w:ascii="Arial" w:eastAsia="宋体" w:hAnsi="Arial" w:cs="Arial"/>
          <w:sz w:val="20"/>
          <w:szCs w:val="20"/>
          <w:lang w:eastAsia="en-US"/>
        </w:rPr>
        <w:commentReference w:id="63"/>
      </w:r>
      <w:commentRangeEnd w:id="64"/>
      <w:r w:rsidR="005F6072">
        <w:rPr>
          <w:rStyle w:val="CommentReference"/>
          <w:rFonts w:ascii="Times New Roman" w:eastAsia="宋体" w:hAnsi="Times New Roman"/>
          <w:szCs w:val="20"/>
          <w:lang w:eastAsia="en-US"/>
        </w:rPr>
        <w:commentReference w:id="64"/>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14190268"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w:t>
      </w:r>
      <w:proofErr w:type="gramStart"/>
      <w:r>
        <w:rPr>
          <w:rFonts w:ascii="Arial" w:hAnsi="Arial" w:cs="Arial"/>
          <w:bCs/>
        </w:rPr>
        <w:t xml:space="preserve">take </w:t>
      </w:r>
      <w:ins w:id="70" w:author="Samsung - Weiwei Wang" w:date="2023-04-19T17:51:00Z">
        <w:r w:rsidR="0004524B">
          <w:rPr>
            <w:rFonts w:ascii="Arial" w:hAnsi="Arial" w:cs="Arial"/>
            <w:bCs/>
          </w:rPr>
          <w:t xml:space="preserve">into </w:t>
        </w:r>
      </w:ins>
      <w:r>
        <w:rPr>
          <w:rFonts w:ascii="Arial" w:hAnsi="Arial" w:cs="Arial"/>
          <w:bCs/>
        </w:rPr>
        <w:t>account</w:t>
      </w:r>
      <w:proofErr w:type="gramEnd"/>
      <w:r>
        <w:rPr>
          <w:rFonts w:ascii="Arial" w:hAnsi="Arial" w:cs="Arial"/>
          <w:bCs/>
        </w:rPr>
        <w:t xml:space="preserve">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71" w:author="Ericsson" w:date="2023-04-18T15:05:00Z">
        <w:r>
          <w:rPr>
            <w:rFonts w:ascii="Arial" w:hAnsi="Arial" w:cs="Arial"/>
            <w:bCs/>
          </w:rPr>
          <w:t xml:space="preserve">provide </w:t>
        </w:r>
      </w:ins>
      <w:ins w:id="72" w:author="LEE Young Dae/5G Wireless Communication Standard Task(youngdae.lee@lge.com)" w:date="2023-04-21T14:32:00Z">
        <w:r w:rsidR="00605350">
          <w:rPr>
            <w:rFonts w:ascii="Arial" w:hAnsi="Arial" w:cs="Arial"/>
            <w:bCs/>
          </w:rPr>
          <w:t xml:space="preserve">any </w:t>
        </w:r>
      </w:ins>
      <w:r>
        <w:rPr>
          <w:rFonts w:ascii="Arial" w:hAnsi="Arial" w:cs="Arial"/>
          <w:bCs/>
        </w:rPr>
        <w:t>feedback</w:t>
      </w:r>
      <w:del w:id="73" w:author="LEE Young Dae/5G Wireless Communication Standard Task(youngdae.lee@lge.com)" w:date="2023-04-21T14:11:00Z">
        <w:r w:rsidDel="00826019">
          <w:rPr>
            <w:rFonts w:ascii="Arial" w:hAnsi="Arial" w:cs="Arial" w:hint="eastAsia"/>
            <w:bCs/>
            <w:lang w:val="en-US" w:eastAsia="zh-CN"/>
          </w:rPr>
          <w:delText xml:space="preserve"> on potential requirement</w:delText>
        </w:r>
        <w:r w:rsidDel="00826019">
          <w:rPr>
            <w:rFonts w:ascii="Arial" w:hAnsi="Arial" w:cs="Arial"/>
            <w:bCs/>
            <w:lang w:val="en-US" w:eastAsia="zh-CN"/>
          </w:rPr>
          <w:delText>s</w:delText>
        </w:r>
      </w:del>
      <w:r>
        <w:rPr>
          <w:rFonts w:ascii="Arial" w:hAnsi="Arial" w:cs="Arial"/>
          <w:bCs/>
          <w:lang w:val="en-US" w:eastAsia="zh-CN"/>
        </w:rPr>
        <w:t>,</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 Weiwei Wang" w:date="2023-04-19T17:50:00Z" w:initials="Samsung">
    <w:p w14:paraId="3EA957E8" w14:textId="77777777" w:rsidR="0004524B" w:rsidRDefault="0004524B" w:rsidP="0004524B">
      <w:pPr>
        <w:pStyle w:val="ListParagraph"/>
        <w:tabs>
          <w:tab w:val="center" w:pos="4153"/>
          <w:tab w:val="right" w:pos="8306"/>
        </w:tabs>
        <w:ind w:left="0"/>
        <w:rPr>
          <w:lang w:eastAsia="zh-CN"/>
        </w:rPr>
      </w:pPr>
      <w:r>
        <w:rPr>
          <w:rStyle w:val="CommentReference"/>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ListParagraph"/>
        <w:tabs>
          <w:tab w:val="center" w:pos="4153"/>
          <w:tab w:val="right" w:pos="8306"/>
        </w:tabs>
        <w:ind w:left="0"/>
        <w:rPr>
          <w:rFonts w:ascii="Times New Roman" w:hAnsi="Times New Roman"/>
          <w:sz w:val="20"/>
          <w:szCs w:val="20"/>
        </w:rPr>
      </w:pPr>
    </w:p>
    <w:p w14:paraId="2987BE54" w14:textId="2AC09171" w:rsidR="0004524B" w:rsidRDefault="0004524B" w:rsidP="0004524B">
      <w:pPr>
        <w:pStyle w:val="CommentText"/>
      </w:pPr>
      <w:r>
        <w:rPr>
          <w:rFonts w:eastAsia="等线" w:hint="eastAsia"/>
          <w:lang w:eastAsia="zh-CN"/>
        </w:rPr>
        <w:t>R</w:t>
      </w:r>
      <w:r>
        <w:rPr>
          <w:rFonts w:eastAsia="等线"/>
          <w:lang w:eastAsia="zh-CN"/>
        </w:rPr>
        <w:t>AN2 deprioritizes discussion on authorization and association mechanism between remote UE and relay UE in scenario 2.</w:t>
      </w:r>
      <w:r>
        <w:rPr>
          <w:rStyle w:val="CommentReference"/>
        </w:rPr>
        <w:annotationRef/>
      </w:r>
    </w:p>
  </w:comment>
  <w:comment w:id="2" w:author="vivo(Boubacar)" w:date="2023-04-19T18:53:00Z" w:initials="A">
    <w:p w14:paraId="0CA3D7EF" w14:textId="57903B18" w:rsidR="006D7214" w:rsidRDefault="006D7214" w:rsidP="006D7214">
      <w:pPr>
        <w:pStyle w:val="ListParagraph"/>
        <w:tabs>
          <w:tab w:val="center" w:pos="4153"/>
          <w:tab w:val="right" w:pos="8306"/>
        </w:tabs>
        <w:ind w:left="0"/>
      </w:pPr>
      <w:r>
        <w:rPr>
          <w:rStyle w:val="CommentReference"/>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10"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conclude SA2 status</w:t>
      </w:r>
    </w:p>
  </w:comment>
  <w:comment w:id="8" w:author="Ericsson" w:date="2023-04-18T15:03:00Z" w:initials="NS">
    <w:p w14:paraId="2F63547F" w14:textId="77777777" w:rsidR="00A07C13" w:rsidRDefault="00C5509E">
      <w:pPr>
        <w:pStyle w:val="CommentText"/>
      </w:pPr>
      <w:r>
        <w:t>Not a strong opinion, but can be removed</w:t>
      </w:r>
    </w:p>
  </w:comment>
  <w:comment w:id="14" w:author="LEE Young Dae/5G Wireless Communication Standard Task(youngdae.lee@lge.com)" w:date="2023-04-21T14:19:00Z" w:initials="LYDWCST">
    <w:p w14:paraId="538F6AAF" w14:textId="63DE0066" w:rsidR="00D24972" w:rsidRPr="00D24972" w:rsidRDefault="00D24972">
      <w:pPr>
        <w:pStyle w:val="CommentText"/>
        <w:rPr>
          <w:rFonts w:eastAsia="Malgun Gothic"/>
          <w:lang w:eastAsia="ko-KR"/>
        </w:rPr>
      </w:pPr>
      <w:r>
        <w:rPr>
          <w:rStyle w:val="CommentReference"/>
        </w:rPr>
        <w:annotationRef/>
      </w:r>
      <w:r>
        <w:rPr>
          <w:rFonts w:eastAsia="Malgun Gothic" w:hint="eastAsia"/>
          <w:lang w:eastAsia="ko-KR"/>
        </w:rPr>
        <w:t>RAN2 assumed there is no SA2 impact from S2.</w:t>
      </w:r>
    </w:p>
  </w:comment>
  <w:comment w:id="24" w:author="Apple - Zhibin Wu" w:date="2023-04-20T09:36:00Z" w:initials="ZW">
    <w:p w14:paraId="544BE6EE" w14:textId="77777777" w:rsidR="006D349F" w:rsidRDefault="006D349F" w:rsidP="000B2D63">
      <w:r>
        <w:rPr>
          <w:rStyle w:val="CommentReference"/>
        </w:rPr>
        <w:annotationRef/>
      </w:r>
      <w:r>
        <w:t>We think “multi-path transmission authorization” is not a proper term. It implies that only UL needs authorization, but UE “receiving with multiple paths” in DL does not need authorization. Although this term is used in 23.304, but RAN2 can suggest a more proper term to SA2, such as “multi-path connectivity authorization” or “multi-path communication authorization”</w:t>
      </w:r>
    </w:p>
  </w:comment>
  <w:comment w:id="25" w:author="vivo(Boubacar)" w:date="2023-04-21T08:17:00Z" w:initials="A">
    <w:p w14:paraId="50E31089" w14:textId="6D617A23" w:rsidR="00804511" w:rsidRDefault="00804511">
      <w:pPr>
        <w:pStyle w:val="CommentText"/>
      </w:pPr>
      <w:r>
        <w:rPr>
          <w:rStyle w:val="CommentReference"/>
        </w:rPr>
        <w:annotationRef/>
      </w:r>
      <w:r>
        <w:t>I agree with, but as we are sending this LS to SA2, I think using terminologies that SA2 are familiar with is much useful for SA2 interpretation of the LS.</w:t>
      </w:r>
    </w:p>
  </w:comment>
  <w:comment w:id="12" w:author="vivo(Boubacar)" w:date="2023-04-21T19:53:00Z" w:initials="A">
    <w:p w14:paraId="56A382C1" w14:textId="70EFBAA1" w:rsidR="00025240" w:rsidRDefault="00025240">
      <w:pPr>
        <w:pStyle w:val="CommentText"/>
      </w:pPr>
      <w:r>
        <w:rPr>
          <w:rStyle w:val="CommentReference"/>
        </w:rPr>
        <w:annotationRef/>
      </w:r>
      <w:r>
        <w:t>This is not RAN2 agreement and it may be misleading in SA2. We should let SA2 interpret our agreements by themselves.</w:t>
      </w:r>
    </w:p>
  </w:comment>
  <w:comment w:id="35" w:author="LEE Young Dae/5G Wireless Communication Standard Task(youngdae.lee@lge.com)" w:date="2023-04-21T14:30:00Z" w:initials="LYDWCST">
    <w:p w14:paraId="1EF36B9E" w14:textId="1BAE9864" w:rsidR="00605350" w:rsidRPr="00605350" w:rsidRDefault="00605350">
      <w:pPr>
        <w:pStyle w:val="CommentText"/>
        <w:rPr>
          <w:rFonts w:eastAsia="Malgun Gothic"/>
          <w:lang w:eastAsia="ko-KR"/>
        </w:rPr>
      </w:pPr>
      <w:r>
        <w:rPr>
          <w:rStyle w:val="CommentReference"/>
        </w:rPr>
        <w:annotationRef/>
      </w:r>
      <w:r>
        <w:rPr>
          <w:rFonts w:eastAsia="Malgun Gothic" w:hint="eastAsia"/>
          <w:lang w:eastAsia="ko-KR"/>
        </w:rPr>
        <w:t xml:space="preserve">It is </w:t>
      </w:r>
      <w:r>
        <w:rPr>
          <w:rFonts w:eastAsia="Malgun Gothic"/>
          <w:lang w:eastAsia="ko-KR"/>
        </w:rPr>
        <w:t xml:space="preserve">still </w:t>
      </w:r>
      <w:r>
        <w:rPr>
          <w:rFonts w:eastAsia="Malgun Gothic" w:hint="eastAsia"/>
          <w:lang w:eastAsia="ko-KR"/>
        </w:rPr>
        <w:t xml:space="preserve">good to indicate there is difference </w:t>
      </w:r>
      <w:r>
        <w:rPr>
          <w:rFonts w:eastAsia="Malgun Gothic"/>
          <w:lang w:eastAsia="ko-KR"/>
        </w:rPr>
        <w:t>between Scenario 1 and 2 which is one of the reasons why this LS is being discussed.</w:t>
      </w:r>
    </w:p>
  </w:comment>
  <w:comment w:id="43" w:author="LEE Young Dae/5G Wireless Communication Standard Task(youngdae.lee@lge.com)" w:date="2023-04-21T14:23:00Z" w:initials="LYDWCST">
    <w:p w14:paraId="6C4B94CF" w14:textId="35D2679F" w:rsidR="00D24972" w:rsidRPr="00D24972" w:rsidRDefault="00D24972">
      <w:pPr>
        <w:pStyle w:val="CommentText"/>
        <w:rPr>
          <w:rFonts w:eastAsia="Malgun Gothic"/>
          <w:lang w:eastAsia="ko-KR"/>
        </w:rPr>
      </w:pPr>
      <w:r>
        <w:rPr>
          <w:rStyle w:val="CommentReference"/>
        </w:rPr>
        <w:annotationRef/>
      </w:r>
      <w:r>
        <w:rPr>
          <w:rFonts w:eastAsia="Malgun Gothic"/>
          <w:lang w:eastAsia="ko-KR"/>
        </w:rPr>
        <w:t>We prefer this modification because RAN2 has no common understanding on SA2 functionality.</w:t>
      </w:r>
    </w:p>
  </w:comment>
  <w:comment w:id="48" w:author="Apple - Zhibin Wu" w:date="2023-04-20T09:42:00Z" w:initials="ZW">
    <w:p w14:paraId="56A33806" w14:textId="77777777" w:rsidR="006D349F" w:rsidRDefault="006D349F" w:rsidP="00E30167">
      <w:r>
        <w:rPr>
          <w:rStyle w:val="CommentReference"/>
        </w:rPr>
        <w:annotationRef/>
      </w:r>
      <w:r>
        <w:t>Same comment as above</w:t>
      </w:r>
    </w:p>
  </w:comment>
  <w:comment w:id="49" w:author="vivo(Boubacar)" w:date="2023-04-21T08:22:00Z" w:initials="A">
    <w:p w14:paraId="75B02209" w14:textId="60076948" w:rsidR="00804511" w:rsidRDefault="00804511">
      <w:pPr>
        <w:pStyle w:val="CommentText"/>
      </w:pPr>
      <w:r>
        <w:rPr>
          <w:rStyle w:val="CommentReference"/>
        </w:rPr>
        <w:annotationRef/>
      </w:r>
      <w:r>
        <w:t>I agree with, but as we are sending this LS to SA2, I think using terminologies that SA2 are familiar with is much useful for SA2 interpretation of the LS.</w:t>
      </w:r>
    </w:p>
  </w:comment>
  <w:comment w:id="53" w:author="Apple - Zhibin Wu" w:date="2023-04-20T09:52:00Z" w:initials="ZW">
    <w:p w14:paraId="12B76ACF" w14:textId="77777777" w:rsidR="004D6398" w:rsidRDefault="004D6398" w:rsidP="002F78DA">
      <w:r>
        <w:rPr>
          <w:rStyle w:val="CommentReference"/>
        </w:rPr>
        <w:annotationRef/>
      </w:r>
      <w:r>
        <w:t xml:space="preserve">Not sure how relay is authorized for a “multi-path transmission” as relay is only used in indirect path. If we want to ask SA2 about </w:t>
      </w:r>
      <w:proofErr w:type="gramStart"/>
      <w:r>
        <w:t>this,  we</w:t>
      </w:r>
      <w:proofErr w:type="gramEnd"/>
      <w:r>
        <w:t xml:space="preserve"> better ask “ Support of authorization for a UE acting as a relay UE in Multi-path scenario 2”</w:t>
      </w:r>
    </w:p>
  </w:comment>
  <w:comment w:id="54" w:author="vivo(Boubacar)" w:date="2023-04-21T08:20:00Z" w:initials="A">
    <w:p w14:paraId="0B23385D" w14:textId="4D335E82" w:rsidR="00804511" w:rsidRDefault="00804511">
      <w:pPr>
        <w:pStyle w:val="CommentText"/>
      </w:pPr>
      <w:r>
        <w:rPr>
          <w:rStyle w:val="CommentReference"/>
        </w:rPr>
        <w:annotationRef/>
      </w:r>
      <w:r>
        <w:t>ok</w:t>
      </w:r>
    </w:p>
  </w:comment>
  <w:comment w:id="55" w:author="OPPO (Qianxi Lu)" w:date="2023-04-18T14:59:00Z" w:initials="QX">
    <w:p w14:paraId="24B24029" w14:textId="2168F6A7" w:rsidR="00A07C13" w:rsidRDefault="00C5509E">
      <w:pPr>
        <w:pStyle w:val="CommentText"/>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CommentText"/>
      </w:pPr>
    </w:p>
    <w:p w14:paraId="436E46AD" w14:textId="77777777" w:rsidR="00A07C13" w:rsidRDefault="00C5509E">
      <w:pPr>
        <w:pStyle w:val="CommentText"/>
      </w:pPr>
      <w:r>
        <w:t xml:space="preserve">(although </w:t>
      </w:r>
      <w:proofErr w:type="gramStart"/>
      <w:r>
        <w:t>yes it is</w:t>
      </w:r>
      <w:proofErr w:type="gramEnd"/>
      <w:r>
        <w:t xml:space="preserve">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56" w:author="vivo(Boubacar)" w:date="2023-04-18T19:14:00Z" w:initials="A">
    <w:p w14:paraId="6B600199" w14:textId="77777777" w:rsidR="00A07C13" w:rsidRDefault="00C5509E">
      <w:pPr>
        <w:pStyle w:val="CommentText"/>
      </w:pPr>
      <w:r>
        <w:t xml:space="preserve">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w:t>
      </w:r>
      <w:proofErr w:type="gramStart"/>
      <w:r>
        <w:t>MP?.</w:t>
      </w:r>
      <w:proofErr w:type="gramEnd"/>
      <w:r>
        <w:t xml:space="preserve"> That is my understanding.</w:t>
      </w:r>
    </w:p>
  </w:comment>
  <w:comment w:id="57" w:author="Ericsson" w:date="2023-04-18T15:05:00Z" w:initials="NS">
    <w:p w14:paraId="4FA21F2A" w14:textId="77777777" w:rsidR="00A07C13" w:rsidRDefault="00C5509E">
      <w:pPr>
        <w:pStyle w:val="CommentText"/>
      </w:pPr>
      <w:r>
        <w:t>Okay to get their understanding</w:t>
      </w:r>
    </w:p>
  </w:comment>
  <w:comment w:id="58"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59" w:author="Qualcomm" w:date="2023-04-18T22:29:00Z" w:initials="JL">
    <w:p w14:paraId="19E2682C" w14:textId="77777777" w:rsidR="00A07C13" w:rsidRDefault="00C5509E">
      <w:pPr>
        <w:pStyle w:val="CommentText"/>
      </w:pPr>
      <w:r>
        <w:t>Agree with vivo, should know SA2 understanding on relay UE side, because relay UE acts a new role in scenario 2.</w:t>
      </w:r>
    </w:p>
    <w:p w14:paraId="375538C3" w14:textId="1618A3EF" w:rsidR="0009468C" w:rsidRDefault="0009468C">
      <w:pPr>
        <w:pStyle w:val="CommentText"/>
      </w:pPr>
    </w:p>
  </w:comment>
  <w:comment w:id="60" w:author="NEC" w:date="2023-04-19T20:09:00Z" w:initials="NEC">
    <w:p w14:paraId="61795467" w14:textId="11CB745B" w:rsidR="00C04079" w:rsidRDefault="00C04079">
      <w:pPr>
        <w:pStyle w:val="CommentText"/>
      </w:pPr>
      <w:r>
        <w:rPr>
          <w:rStyle w:val="CommentReference"/>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 w:id="61" w:author="Intel SangeethaB" w:date="2023-04-19T13:27:00Z" w:initials="Intel_SB">
    <w:p w14:paraId="73019932" w14:textId="7265B62E" w:rsidR="000C2510" w:rsidRDefault="000C2510" w:rsidP="000C2510">
      <w:pPr>
        <w:pStyle w:val="CommentText"/>
      </w:pPr>
      <w:r>
        <w:rPr>
          <w:rStyle w:val="CommentReference"/>
        </w:rPr>
        <w:annotationRef/>
      </w:r>
      <w:r>
        <w:t>We are OK to keep them</w:t>
      </w:r>
      <w:r w:rsidR="00824F5C">
        <w:t xml:space="preserve"> as well to get SA2 view</w:t>
      </w:r>
      <w:r>
        <w:t xml:space="preserve">, and </w:t>
      </w:r>
      <w:r>
        <w:rPr>
          <w:rStyle w:val="CommentReference"/>
        </w:rPr>
        <w:annotationRef/>
      </w:r>
      <w:r>
        <w:t>although redundant, we can say ‘</w:t>
      </w:r>
      <w:r w:rsidR="000259DB">
        <w:t>in</w:t>
      </w:r>
      <w:r>
        <w:t xml:space="preserve"> Scenario 2’ after relay UE to </w:t>
      </w:r>
      <w:r w:rsidR="002638A5">
        <w:t>avoid any confusion</w:t>
      </w:r>
      <w:r>
        <w:t xml:space="preserve"> as we use the same terminology</w:t>
      </w:r>
      <w:r w:rsidR="000259DB">
        <w:t xml:space="preserve"> but no strong view</w:t>
      </w:r>
      <w:r>
        <w:t>.</w:t>
      </w:r>
    </w:p>
    <w:p w14:paraId="61599124" w14:textId="1F5F0F3F" w:rsidR="000C2510" w:rsidRDefault="000C2510">
      <w:pPr>
        <w:pStyle w:val="CommentText"/>
      </w:pPr>
    </w:p>
  </w:comment>
  <w:comment w:id="62" w:author="LEE Young Dae/5G Wireless Communication Standard Task(youngdae.lee@lge.com)" w:date="2023-04-20T16:32:00Z" w:initials="LYDWCST">
    <w:p w14:paraId="2D172626" w14:textId="11E2C440" w:rsidR="001D6E8C" w:rsidRPr="001D6E8C" w:rsidRDefault="001D6E8C">
      <w:pPr>
        <w:pStyle w:val="CommentText"/>
        <w:rPr>
          <w:rFonts w:eastAsia="Malgun Gothic"/>
          <w:lang w:eastAsia="ko-KR"/>
        </w:rPr>
      </w:pPr>
      <w:r>
        <w:rPr>
          <w:rStyle w:val="CommentReference"/>
        </w:rPr>
        <w:annotationRef/>
      </w:r>
      <w:r>
        <w:rPr>
          <w:rFonts w:eastAsia="Malgun Gothic" w:hint="eastAsia"/>
          <w:lang w:eastAsia="ko-KR"/>
        </w:rPr>
        <w:t>W</w:t>
      </w:r>
      <w:r>
        <w:rPr>
          <w:rFonts w:eastAsia="Malgun Gothic"/>
          <w:lang w:eastAsia="ko-KR"/>
        </w:rPr>
        <w:t xml:space="preserve">e share OPPO’s view. We would not need even first and second ones because RAN2 has no decision on whether </w:t>
      </w:r>
      <w:r w:rsidRPr="001D6E8C">
        <w:rPr>
          <w:rFonts w:eastAsia="Malgun Gothic"/>
          <w:lang w:eastAsia="ko-KR"/>
        </w:rPr>
        <w:t>authorization and subscription function</w:t>
      </w:r>
      <w:r>
        <w:rPr>
          <w:rFonts w:eastAsia="Malgun Gothic"/>
          <w:lang w:eastAsia="ko-KR"/>
        </w:rPr>
        <w:t xml:space="preserve"> are needed for scenario 2 based on the previous agreement. With the sub-bullets, SA2 may think that RAN2 requests all of those functions. Thus, </w:t>
      </w:r>
      <w:proofErr w:type="gramStart"/>
      <w:r>
        <w:rPr>
          <w:rFonts w:eastAsia="Malgun Gothic"/>
          <w:lang w:eastAsia="ko-KR"/>
        </w:rPr>
        <w:t>We</w:t>
      </w:r>
      <w:proofErr w:type="gramEnd"/>
      <w:r>
        <w:rPr>
          <w:rFonts w:eastAsia="Malgun Gothic"/>
          <w:lang w:eastAsia="ko-KR"/>
        </w:rPr>
        <w:t xml:space="preserve"> propose to remove all four bullets. Even without the bullets, this LS would trigger SA2’s discussion on the bullets considering scenario 1.</w:t>
      </w:r>
    </w:p>
  </w:comment>
  <w:comment w:id="63" w:author="vivo(Boubacar)" w:date="2023-04-21T08:11:00Z" w:initials="A">
    <w:p w14:paraId="6CBD48A3" w14:textId="007CB8E6" w:rsidR="00483452" w:rsidRDefault="00483452">
      <w:pPr>
        <w:pStyle w:val="CommentText"/>
      </w:pPr>
      <w:r>
        <w:rPr>
          <w:rStyle w:val="CommentReference"/>
        </w:rPr>
        <w:annotationRef/>
      </w:r>
      <w:r>
        <w:t xml:space="preserve">We should try to make the LS </w:t>
      </w:r>
      <w:proofErr w:type="gramStart"/>
      <w:r>
        <w:t>more clear</w:t>
      </w:r>
      <w:proofErr w:type="gramEnd"/>
      <w:r>
        <w:t xml:space="preserve"> to avoid any misunderstanding in SA2, removing these bullet</w:t>
      </w:r>
      <w:r w:rsidR="00407A34">
        <w:t>s</w:t>
      </w:r>
      <w:r>
        <w:t xml:space="preserve"> will definitively make the LS without any clear issue considered in RAN2. </w:t>
      </w:r>
      <w:r w:rsidR="00407A34">
        <w:t xml:space="preserve">Once again SA2 has the expertise on authorization, rather RAN2. </w:t>
      </w:r>
    </w:p>
  </w:comment>
  <w:comment w:id="64" w:author="LEE Young Dae/5G Wireless Communication Standard Task(youngdae.lee@lge.com)" w:date="2023-04-21T13:59:00Z" w:initials="LYDWCST">
    <w:p w14:paraId="54BA0239" w14:textId="2094D18E" w:rsidR="005F6072" w:rsidRDefault="005F6072">
      <w:pPr>
        <w:pStyle w:val="CommentText"/>
        <w:rPr>
          <w:lang w:eastAsia="ko-KR"/>
        </w:rPr>
      </w:pPr>
      <w:r>
        <w:rPr>
          <w:rStyle w:val="CommentReference"/>
        </w:rPr>
        <w:annotationRef/>
      </w:r>
      <w:r>
        <w:t>The bullets are what SA2 usually asked in their LS on authorization. Even without the bullets, SA2 will be aware of the issues naturally. Moreover, SA2 may misunderstand that RAN2 expect specification of all the bullets. But, RAN2 has no common understanding about the specific bullets.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87BE54" w15:done="1"/>
  <w15:commentEx w15:paraId="0CA3D7EF" w15:paraIdParent="2987BE54" w15:done="1"/>
  <w15:commentEx w15:paraId="3F7E6C11" w15:done="1"/>
  <w15:commentEx w15:paraId="2F63547F" w15:paraIdParent="3F7E6C11" w15:done="1"/>
  <w15:commentEx w15:paraId="538F6AAF" w15:done="0"/>
  <w15:commentEx w15:paraId="544BE6EE" w15:done="1"/>
  <w15:commentEx w15:paraId="50E31089" w15:paraIdParent="544BE6EE" w15:done="1"/>
  <w15:commentEx w15:paraId="56A382C1" w15:done="0"/>
  <w15:commentEx w15:paraId="1EF36B9E" w15:done="0"/>
  <w15:commentEx w15:paraId="6C4B94CF" w15:done="0"/>
  <w15:commentEx w15:paraId="56A33806" w15:done="1"/>
  <w15:commentEx w15:paraId="75B02209" w15:paraIdParent="56A33806" w15:done="1"/>
  <w15:commentEx w15:paraId="12B76ACF" w15:done="0"/>
  <w15:commentEx w15:paraId="0B23385D" w15:paraIdParent="12B76ACF" w15:done="0"/>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Ex w15:paraId="61599124" w15:paraIdParent="69191171" w15:done="0"/>
  <w15:commentEx w15:paraId="2D172626" w15:paraIdParent="69191171" w15:done="0"/>
  <w15:commentEx w15:paraId="6CBD48A3" w15:paraIdParent="69191171" w15:done="0"/>
  <w15:commentEx w15:paraId="54BA0239" w15:paraIdParent="69191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20F" w16cex:dateUtc="2023-04-18T23:21:00Z"/>
  <w16cex:commentExtensible w16cex:durableId="27EA6A01" w16cex:dateUtc="2023-04-19T20:24:00Z"/>
  <w16cex:commentExtensible w16cex:durableId="27EB8634" w16cex:dateUtc="2023-04-20T16:36:00Z"/>
  <w16cex:commentExtensible w16cex:durableId="27EB879C" w16cex:dateUtc="2023-04-20T16:42:00Z"/>
  <w16cex:commentExtensible w16cex:durableId="27EB89F7" w16cex:dateUtc="2023-04-20T16:52:00Z"/>
  <w16cex:commentExtensible w16cex:durableId="27EA6AA7" w16cex:dateUtc="2023-04-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7BE54" w16cid:durableId="27EAB70F"/>
  <w16cid:commentId w16cid:paraId="0CA3D7EF" w16cid:durableId="27EAB722"/>
  <w16cid:commentId w16cid:paraId="2F63547F" w16cid:durableId="27EA449C"/>
  <w16cid:commentId w16cid:paraId="538F6AAF" w16cid:durableId="27ED6805"/>
  <w16cid:commentId w16cid:paraId="544BE6EE" w16cid:durableId="27EB8634"/>
  <w16cid:commentId w16cid:paraId="50E31089" w16cid:durableId="27ECC529"/>
  <w16cid:commentId w16cid:paraId="56A382C1" w16cid:durableId="27ED6836"/>
  <w16cid:commentId w16cid:paraId="1EF36B9E" w16cid:durableId="27ED6808"/>
  <w16cid:commentId w16cid:paraId="6C4B94CF" w16cid:durableId="27ED6809"/>
  <w16cid:commentId w16cid:paraId="56A33806" w16cid:durableId="27EB879C"/>
  <w16cid:commentId w16cid:paraId="75B02209" w16cid:durableId="27ECC65A"/>
  <w16cid:commentId w16cid:paraId="12B76ACF" w16cid:durableId="27EB89F7"/>
  <w16cid:commentId w16cid:paraId="0B23385D" w16cid:durableId="27ECC5D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Id w16cid:paraId="61795467" w16cid:durableId="27EA69CF"/>
  <w16cid:commentId w16cid:paraId="61599124" w16cid:durableId="27EA6AA7"/>
  <w16cid:commentId w16cid:paraId="2D172626" w16cid:durableId="27EB8529"/>
  <w16cid:commentId w16cid:paraId="6CBD48A3" w16cid:durableId="27ECC3B7"/>
  <w16cid:commentId w16cid:paraId="54BA0239" w16cid:durableId="27ED68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59B6" w14:textId="77777777" w:rsidR="007F76A3" w:rsidRDefault="007F76A3">
      <w:pPr>
        <w:spacing w:after="0" w:line="240" w:lineRule="auto"/>
      </w:pPr>
      <w:r>
        <w:separator/>
      </w:r>
    </w:p>
  </w:endnote>
  <w:endnote w:type="continuationSeparator" w:id="0">
    <w:p w14:paraId="4F543AA4" w14:textId="77777777" w:rsidR="007F76A3" w:rsidRDefault="007F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4A23B649" w14:textId="10BA0A44" w:rsidR="00A07C13" w:rsidRDefault="00C5509E">
        <w:pPr>
          <w:pStyle w:val="Footer"/>
        </w:pPr>
        <w:r>
          <w:fldChar w:fldCharType="begin"/>
        </w:r>
        <w:r>
          <w:instrText xml:space="preserve"> PAGE   \* MERGEFORMAT </w:instrText>
        </w:r>
        <w:r>
          <w:fldChar w:fldCharType="separate"/>
        </w:r>
        <w:r w:rsidR="00E32280">
          <w:rPr>
            <w:noProof/>
          </w:rPr>
          <w:t>2</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0E49" w14:textId="77777777" w:rsidR="007F76A3" w:rsidRDefault="007F76A3">
      <w:pPr>
        <w:spacing w:after="0" w:line="240" w:lineRule="auto"/>
      </w:pPr>
      <w:r>
        <w:separator/>
      </w:r>
    </w:p>
  </w:footnote>
  <w:footnote w:type="continuationSeparator" w:id="0">
    <w:p w14:paraId="15ED11DC" w14:textId="77777777" w:rsidR="007F76A3" w:rsidRDefault="007F7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 Weiwei Wang">
    <w15:presenceInfo w15:providerId="None" w15:userId="Samsung - Weiwei Wang"/>
  </w15:person>
  <w15:person w15:author="vivo(Boubacar)">
    <w15:presenceInfo w15:providerId="None" w15:userId="vivo(Boubacar)"/>
  </w15:person>
  <w15:person w15:author="Xing Yang">
    <w15:presenceInfo w15:providerId="AD" w15:userId="S-1-5-21-1021324632-3434019434-3900344621-1003"/>
  </w15:person>
  <w15:person w15:author="Ericsson">
    <w15:presenceInfo w15:providerId="None" w15:userId="Ericsson"/>
  </w15:person>
  <w15:person w15:author="LEE Young Dae/5G Wireless Communication Standard Task(youngdae.lee@lge.com)">
    <w15:presenceInfo w15:providerId="AD" w15:userId="S-1-5-21-2543426832-1914326140-3112152631-105511"/>
  </w15:person>
  <w15:person w15:author="Apple - Zhibin Wu">
    <w15:presenceInfo w15:providerId="None" w15:userId="Apple - Zhibin Wu"/>
  </w15:person>
  <w15:person w15:author="OPPO (Qianxi Lu)">
    <w15:presenceInfo w15:providerId="None" w15:userId="OPPO (Qianxi Lu)"/>
  </w15:person>
  <w15:person w15:author="Qualcomm">
    <w15:presenceInfo w15:providerId="None" w15:userId="Qualcomm"/>
  </w15:person>
  <w15:person w15:author="NEC">
    <w15:presenceInfo w15:providerId="None" w15:userId="NEC"/>
  </w15:person>
  <w15:person w15:author="Intel SangeethaB">
    <w15:presenceInfo w15:providerId="None" w15:userId="Intel Sangeeth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240"/>
    <w:rsid w:val="00025599"/>
    <w:rsid w:val="000259DB"/>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4FE5"/>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510"/>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D2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A"/>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6E8C"/>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46C"/>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8A5"/>
    <w:rsid w:val="00263BAF"/>
    <w:rsid w:val="00263D01"/>
    <w:rsid w:val="00263E1E"/>
    <w:rsid w:val="002640F8"/>
    <w:rsid w:val="00264748"/>
    <w:rsid w:val="00264BFF"/>
    <w:rsid w:val="00264F86"/>
    <w:rsid w:val="002652C8"/>
    <w:rsid w:val="002652E4"/>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B41"/>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A4"/>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A34"/>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452"/>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398"/>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CDE"/>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072"/>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350"/>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49F"/>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1D2D"/>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A04"/>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E1E"/>
    <w:rsid w:val="007F6F9B"/>
    <w:rsid w:val="007F6FD9"/>
    <w:rsid w:val="007F730F"/>
    <w:rsid w:val="007F7367"/>
    <w:rsid w:val="007F76A3"/>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511"/>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4F5C"/>
    <w:rsid w:val="00825070"/>
    <w:rsid w:val="008250A1"/>
    <w:rsid w:val="008251F7"/>
    <w:rsid w:val="0082533E"/>
    <w:rsid w:val="0082542E"/>
    <w:rsid w:val="008258C9"/>
    <w:rsid w:val="0082593E"/>
    <w:rsid w:val="00826019"/>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3BA"/>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1D5"/>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972"/>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BF5"/>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280"/>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316"/>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16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132"/>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宋体"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0C251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2F62B-C1E9-4135-A518-1FB4E2984AA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2</Pages>
  <Words>639</Words>
  <Characters>3645</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37.355</vt:lpstr>
      <vt:lpstr>3GPP TS 37.355</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vivo(Boubacar)</cp:lastModifiedBy>
  <cp:revision>4</cp:revision>
  <cp:lastPrinted>2023-03-23T17:15:00Z</cp:lastPrinted>
  <dcterms:created xsi:type="dcterms:W3CDTF">2023-04-21T05:33:00Z</dcterms:created>
  <dcterms:modified xsi:type="dcterms:W3CDTF">2023-04-21T12:00:00Z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