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t>NR_SL_relay_enh,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afb"/>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afc"/>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af5"/>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맑은 고딕" w:hint="eastAsia"/>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22CFADD3" w:rsidR="00A07C13" w:rsidRDefault="00C5509E">
      <w:pPr>
        <w:pStyle w:val="afe"/>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del w:id="3" w:author="vivo(Boubacar)" w:date="2023-04-20T10:06:00Z">
        <w:r w:rsidDel="00AE33BA">
          <w:rPr>
            <w:rFonts w:ascii="Arial" w:eastAsia="MS Gothic" w:hAnsi="Arial" w:cs="Arial"/>
            <w:sz w:val="20"/>
            <w:szCs w:val="20"/>
          </w:rPr>
          <w:delText xml:space="preserve">remote UE is </w:delText>
        </w:r>
        <w:commentRangeEnd w:id="2"/>
        <w:r w:rsidR="000C2510" w:rsidDel="00AE33BA">
          <w:rPr>
            <w:rStyle w:val="afc"/>
            <w:rFonts w:ascii="Times New Roman" w:eastAsia="SimSun" w:hAnsi="Times New Roman"/>
            <w:szCs w:val="20"/>
            <w:lang w:eastAsia="en-US"/>
          </w:rPr>
          <w:commentReference w:id="2"/>
        </w:r>
      </w:del>
      <w:r>
        <w:rPr>
          <w:rFonts w:ascii="Arial" w:eastAsia="MS Gothic" w:hAnsi="Arial" w:cs="Arial"/>
          <w:sz w:val="20"/>
          <w:szCs w:val="20"/>
        </w:rPr>
        <w:t>connected to the same gNB using one direct path and one indirect path via Layer-2 UE-to-Network relay</w:t>
      </w:r>
    </w:p>
    <w:p w14:paraId="3AF52317" w14:textId="77777777" w:rsidR="00A07C13" w:rsidRDefault="00C5509E">
      <w:pPr>
        <w:pStyle w:val="afe"/>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gNB using one direct path and one indirect path via another UE (where </w:t>
      </w:r>
      <w:bookmarkStart w:id="4" w:name="OLE_LINK1"/>
      <w:r>
        <w:rPr>
          <w:rFonts w:ascii="Arial" w:eastAsia="MS Gothic" w:hAnsi="Arial" w:cs="Arial"/>
          <w:sz w:val="20"/>
          <w:szCs w:val="20"/>
          <w:highlight w:val="yellow"/>
        </w:rPr>
        <w:t xml:space="preserve">the UE-UE inter-connection </w:t>
      </w:r>
      <w:bookmarkEnd w:id="4"/>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r>
        <w:rPr>
          <w:rFonts w:ascii="Arial" w:eastAsia="Calibri" w:hAnsi="Arial" w:cs="Arial"/>
        </w:rPr>
        <w:t>cenario 2, RAN2 has made the following agreements:</w:t>
      </w:r>
    </w:p>
    <w:tbl>
      <w:tblPr>
        <w:tblStyle w:val="af5"/>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5"/>
            <w:commentRangeStart w:id="6"/>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commentRangeEnd w:id="5"/>
            <w:r w:rsidR="0004524B">
              <w:rPr>
                <w:rStyle w:val="afc"/>
              </w:rPr>
              <w:commentReference w:id="5"/>
            </w:r>
            <w:commentRangeEnd w:id="6"/>
            <w:r w:rsidR="006D7214">
              <w:rPr>
                <w:rStyle w:val="afc"/>
              </w:rPr>
              <w:commentReference w:id="6"/>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afe"/>
              <w:numPr>
                <w:ilvl w:val="0"/>
                <w:numId w:val="8"/>
              </w:numPr>
              <w:tabs>
                <w:tab w:val="center" w:pos="4153"/>
                <w:tab w:val="right" w:pos="8306"/>
              </w:tabs>
              <w:rPr>
                <w:del w:id="7" w:author="vivo(Boubacar)" w:date="2023-04-19T10:44:00Z"/>
                <w:rFonts w:ascii="Times New Roman" w:hAnsi="Times New Roman"/>
                <w:sz w:val="20"/>
                <w:szCs w:val="20"/>
              </w:rPr>
            </w:pPr>
            <w:commentRangeStart w:id="8"/>
            <w:del w:id="9"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afe"/>
              <w:numPr>
                <w:ilvl w:val="0"/>
                <w:numId w:val="8"/>
              </w:numPr>
              <w:tabs>
                <w:tab w:val="center" w:pos="4153"/>
                <w:tab w:val="right" w:pos="8306"/>
              </w:tabs>
              <w:rPr>
                <w:del w:id="10" w:author="vivo(Boubacar)" w:date="2023-04-19T10:44:00Z"/>
                <w:rFonts w:ascii="Times New Roman" w:hAnsi="Times New Roman"/>
                <w:sz w:val="20"/>
                <w:szCs w:val="20"/>
              </w:rPr>
            </w:pPr>
            <w:del w:id="11" w:author="vivo(Boubacar)" w:date="2023-04-19T10:44:00Z">
              <w:r w:rsidDel="006C0095">
                <w:rPr>
                  <w:rFonts w:ascii="Times New Roman" w:hAnsi="Times New Roman"/>
                  <w:sz w:val="20"/>
                  <w:szCs w:val="20"/>
                </w:rPr>
                <w:delText>RAN2 assumes that in Scenario 2, without the adaptation layer over non-3GPP link, a PDCP PDU can be delivered to an intended PDCP entity or RLC entity for support of more than one RB over UE-to-UE link based on UE implementation.</w:delText>
              </w:r>
              <w:commentRangeEnd w:id="8"/>
              <w:r w:rsidDel="006C0095">
                <w:rPr>
                  <w:rStyle w:val="afc"/>
                  <w:rFonts w:ascii="Times New Roman" w:eastAsia="SimSun" w:hAnsi="Times New Roman"/>
                  <w:szCs w:val="20"/>
                  <w:lang w:eastAsia="en-US"/>
                </w:rPr>
                <w:commentReference w:id="8"/>
              </w:r>
            </w:del>
          </w:p>
          <w:p w14:paraId="4D7C490F"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afe"/>
              <w:numPr>
                <w:ilvl w:val="0"/>
                <w:numId w:val="8"/>
              </w:numPr>
              <w:tabs>
                <w:tab w:val="center" w:pos="4153"/>
                <w:tab w:val="right" w:pos="8306"/>
              </w:tabs>
              <w:rPr>
                <w:rFonts w:ascii="Times New Roman" w:hAnsi="Times New Roman"/>
                <w:sz w:val="20"/>
                <w:szCs w:val="20"/>
              </w:rPr>
            </w:pPr>
            <w:commentRangeStart w:id="12"/>
            <w:del w:id="13" w:author="vivo(Boubacar)" w:date="2023-04-19T10:45:00Z">
              <w:r w:rsidRPr="006C0095" w:rsidDel="006C0095">
                <w:rPr>
                  <w:rFonts w:ascii="Times New Roman" w:hAnsi="Times New Roman"/>
                  <w:sz w:val="20"/>
                  <w:szCs w:val="20"/>
                </w:rPr>
                <w:lastRenderedPageBreak/>
                <w:delText>Do not specify adaptation layer over UE-to-UE link for scenario 2 in RAN2.</w:delText>
              </w:r>
              <w:commentRangeEnd w:id="12"/>
              <w:r w:rsidDel="006C0095">
                <w:rPr>
                  <w:rStyle w:val="afc"/>
                  <w:rFonts w:ascii="Times New Roman" w:eastAsia="SimSun" w:hAnsi="Times New Roman"/>
                  <w:szCs w:val="20"/>
                  <w:lang w:eastAsia="en-US"/>
                </w:rPr>
                <w:commentReference w:id="12"/>
              </w:r>
            </w:del>
            <w:r w:rsidRPr="006C0095">
              <w:rPr>
                <w:rFonts w:ascii="Times New Roman" w:hAnsi="Times New Roman"/>
                <w:sz w:val="20"/>
                <w:szCs w:val="20"/>
              </w:rPr>
              <w:t>UE identification is not needed over Uu link in Scenario 2, if relay UE serves only one remote UE  and different Uu RLC channels can be assumed for the remote UE and the relay UE.</w:t>
            </w:r>
          </w:p>
          <w:p w14:paraId="051B4AE1"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afe"/>
              <w:numPr>
                <w:ilvl w:val="0"/>
                <w:numId w:val="8"/>
              </w:numPr>
              <w:tabs>
                <w:tab w:val="center" w:pos="4153"/>
                <w:tab w:val="right" w:pos="8306"/>
              </w:tabs>
              <w:rPr>
                <w:del w:id="14" w:author="vivo(Boubacar)" w:date="2023-04-19T10:45:00Z"/>
                <w:rFonts w:ascii="Times New Roman" w:hAnsi="Times New Roman"/>
                <w:sz w:val="20"/>
                <w:szCs w:val="20"/>
              </w:rPr>
            </w:pPr>
            <w:commentRangeStart w:id="15"/>
            <w:del w:id="16"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afe"/>
              <w:numPr>
                <w:ilvl w:val="0"/>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afe"/>
              <w:numPr>
                <w:ilvl w:val="1"/>
                <w:numId w:val="8"/>
              </w:numPr>
              <w:tabs>
                <w:tab w:val="center" w:pos="4153"/>
                <w:tab w:val="right" w:pos="8306"/>
              </w:tabs>
              <w:rPr>
                <w:del w:id="19" w:author="vivo(Boubacar)" w:date="2023-04-19T10:45:00Z"/>
                <w:rFonts w:ascii="Times New Roman" w:hAnsi="Times New Roman"/>
                <w:sz w:val="20"/>
                <w:szCs w:val="20"/>
              </w:rPr>
            </w:pPr>
            <w:del w:id="20"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afe"/>
              <w:numPr>
                <w:ilvl w:val="1"/>
                <w:numId w:val="8"/>
              </w:numPr>
              <w:tabs>
                <w:tab w:val="center" w:pos="4153"/>
                <w:tab w:val="right" w:pos="8306"/>
              </w:tabs>
              <w:rPr>
                <w:del w:id="21" w:author="vivo(Boubacar)" w:date="2023-04-19T10:45:00Z"/>
                <w:rFonts w:ascii="Times New Roman" w:hAnsi="Times New Roman"/>
                <w:sz w:val="20"/>
                <w:szCs w:val="20"/>
              </w:rPr>
            </w:pPr>
            <w:del w:id="22"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afe"/>
              <w:numPr>
                <w:ilvl w:val="1"/>
                <w:numId w:val="8"/>
              </w:numPr>
              <w:tabs>
                <w:tab w:val="center" w:pos="4153"/>
                <w:tab w:val="right" w:pos="8306"/>
              </w:tabs>
              <w:rPr>
                <w:del w:id="23" w:author="vivo(Boubacar)" w:date="2023-04-19T10:45:00Z"/>
                <w:rFonts w:ascii="Times New Roman" w:hAnsi="Times New Roman"/>
                <w:sz w:val="20"/>
                <w:szCs w:val="20"/>
              </w:rPr>
            </w:pPr>
            <w:del w:id="24" w:author="vivo(Boubacar)" w:date="2023-04-19T10:45:00Z">
              <w:r w:rsidDel="006C0095">
                <w:rPr>
                  <w:rFonts w:ascii="Times New Roman" w:hAnsi="Times New Roman"/>
                  <w:sz w:val="20"/>
                  <w:szCs w:val="20"/>
                </w:rPr>
                <w:delText>Do not specify adaptation layer over Uu link for scenario 2 in RAN2.</w:delText>
              </w:r>
              <w:commentRangeEnd w:id="15"/>
              <w:r w:rsidDel="006C0095">
                <w:rPr>
                  <w:rStyle w:val="afc"/>
                  <w:rFonts w:ascii="Times New Roman" w:eastAsia="SimSun" w:hAnsi="Times New Roman"/>
                  <w:szCs w:val="20"/>
                  <w:lang w:eastAsia="en-US"/>
                </w:rPr>
                <w:commentReference w:id="15"/>
              </w:r>
            </w:del>
          </w:p>
          <w:p w14:paraId="7D53A682"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5" w:author="vivo(Boubacar)" w:date="2023-04-19T10:48:00Z"/>
          <w:rFonts w:ascii="Arial" w:eastAsia="Calibri" w:hAnsi="Arial" w:cs="Arial"/>
        </w:rPr>
      </w:pPr>
      <w:ins w:id="26" w:author="vivo(Boubacar)" w:date="2023-04-19T10:47:00Z">
        <w:r w:rsidRPr="006C0095">
          <w:rPr>
            <w:rFonts w:ascii="Arial" w:eastAsia="Calibri" w:hAnsi="Arial" w:cs="Arial"/>
          </w:rPr>
          <w:t>RAN2 notices the authorization and subscription management for remote UE in multi-path via a Layer-2 U2N relay (for scenario 1</w:t>
        </w:r>
      </w:ins>
      <w:ins w:id="27" w:author="vivo(Boubacar)" w:date="2023-04-19T10:48:00Z">
        <w:r w:rsidRPr="006C0095">
          <w:rPr>
            <w:rFonts w:ascii="Arial" w:eastAsia="Calibri" w:hAnsi="Arial" w:cs="Arial"/>
          </w:rPr>
          <w:t xml:space="preserve"> only</w:t>
        </w:r>
      </w:ins>
      <w:ins w:id="28" w:author="vivo(Boubacar)" w:date="2023-04-19T10:47:00Z">
        <w:r w:rsidRPr="006C0095">
          <w:rPr>
            <w:rFonts w:ascii="Arial" w:eastAsia="Calibri" w:hAnsi="Arial" w:cs="Arial"/>
          </w:rPr>
          <w:t xml:space="preserve">) is specified in TS 23.304 Clause 4.3.4 and </w:t>
        </w:r>
      </w:ins>
      <w:ins w:id="29" w:author="vivo(Boubacar)" w:date="2023-04-19T10:51:00Z">
        <w:r w:rsidR="004B658E">
          <w:rPr>
            <w:rFonts w:ascii="Arial" w:eastAsia="Calibri" w:hAnsi="Arial" w:cs="Arial"/>
          </w:rPr>
          <w:t xml:space="preserve">Clause </w:t>
        </w:r>
      </w:ins>
      <w:ins w:id="30"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1"/>
      <w:commentRangeStart w:id="32"/>
      <w:commentRangeStart w:id="33"/>
      <w:commentRangeStart w:id="34"/>
      <w:commentRangeStart w:id="35"/>
      <w:del w:id="36"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af5"/>
        <w:tblW w:w="0" w:type="auto"/>
        <w:tblLook w:val="04A0" w:firstRow="1" w:lastRow="0" w:firstColumn="1" w:lastColumn="0" w:noHBand="0" w:noVBand="1"/>
      </w:tblPr>
      <w:tblGrid>
        <w:gridCol w:w="9631"/>
      </w:tblGrid>
      <w:tr w:rsidR="00A07C13" w:rsidRPr="006C0095" w:rsidDel="006C0095" w14:paraId="3A9D4F94" w14:textId="18FE841F">
        <w:trPr>
          <w:del w:id="37" w:author="vivo(Boubacar)" w:date="2023-04-19T10:48:00Z"/>
        </w:trPr>
        <w:tc>
          <w:tcPr>
            <w:tcW w:w="9631" w:type="dxa"/>
          </w:tcPr>
          <w:p w14:paraId="35A9225B" w14:textId="3FA27A6B" w:rsidR="00A07C13" w:rsidRPr="006C0095" w:rsidDel="006C0095" w:rsidRDefault="00C5509E">
            <w:pPr>
              <w:spacing w:beforeLines="50" w:before="120"/>
              <w:jc w:val="both"/>
              <w:rPr>
                <w:del w:id="38" w:author="vivo(Boubacar)" w:date="2023-04-19T10:48:00Z"/>
                <w:rFonts w:eastAsia="Calibri" w:cs="Arial"/>
              </w:rPr>
              <w:pPrChange w:id="39" w:author="vivo(Boubacar)" w:date="2023-04-19T10:48:00Z">
                <w:pPr>
                  <w:pStyle w:val="3"/>
                </w:pPr>
              </w:pPrChange>
            </w:pPr>
            <w:del w:id="40"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PrChange>
            </w:pPr>
            <w:del w:id="43"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1"/>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2"/>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5" w:author="vivo(Boubacar)" w:date="2023-04-19T10:48:00Z"/>
                <w:rFonts w:ascii="Arial" w:eastAsia="Calibri" w:hAnsi="Arial" w:cs="Arial"/>
              </w:rPr>
              <w:pPrChange w:id="66" w:author="vivo(Boubacar)" w:date="2023-04-19T10:48:00Z">
                <w:pPr>
                  <w:pStyle w:val="B1"/>
                </w:pPr>
              </w:pPrChange>
            </w:pPr>
            <w:del w:id="67"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8" w:author="vivo(Boubacar)" w:date="2023-04-19T10:48:00Z"/>
                <w:rFonts w:eastAsia="Calibri" w:cs="Arial"/>
              </w:rPr>
              <w:pPrChange w:id="69" w:author="vivo(Boubacar)" w:date="2023-04-19T10:48:00Z">
                <w:pPr>
                  <w:pStyle w:val="3"/>
                </w:pPr>
              </w:pPrChange>
            </w:pPr>
            <w:del w:id="70"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PrChange>
            </w:pPr>
            <w:del w:id="73"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80" w:author="vivo(Boubacar)" w:date="2023-04-19T10:48:00Z"/>
                <w:rFonts w:ascii="Arial" w:eastAsia="Calibri" w:hAnsi="Arial" w:cs="Arial"/>
              </w:rPr>
              <w:pPrChange w:id="81" w:author="vivo(Boubacar)" w:date="2023-04-19T10:48:00Z">
                <w:pPr>
                  <w:pStyle w:val="B1"/>
                </w:pPr>
              </w:pPrChange>
            </w:pPr>
            <w:del w:id="8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31"/>
    <w:p w14:paraId="4002A480" w14:textId="42F6453B" w:rsidR="00A07C13" w:rsidRPr="006C0095" w:rsidDel="006C0095" w:rsidRDefault="00C5509E" w:rsidP="006C0095">
      <w:pPr>
        <w:spacing w:beforeLines="50" w:before="120"/>
        <w:jc w:val="both"/>
        <w:rPr>
          <w:del w:id="83" w:author="vivo(Boubacar)" w:date="2023-04-19T10:48:00Z"/>
          <w:rFonts w:ascii="Arial" w:eastAsia="Calibri" w:hAnsi="Arial" w:cs="Arial"/>
        </w:rPr>
      </w:pPr>
      <w:del w:id="84" w:author="Unknown">
        <w:r w:rsidRPr="006C0095" w:rsidDel="006C0095">
          <w:rPr>
            <w:rFonts w:ascii="Arial" w:eastAsia="Calibri" w:hAnsi="Arial" w:cs="Arial"/>
          </w:rPr>
          <w:commentReference w:id="31"/>
        </w:r>
        <w:commentRangeEnd w:id="32"/>
        <w:r w:rsidRPr="006C0095" w:rsidDel="006C0095">
          <w:rPr>
            <w:rFonts w:ascii="Arial" w:eastAsia="Calibri" w:hAnsi="Arial" w:cs="Arial"/>
          </w:rPr>
          <w:commentReference w:id="32"/>
        </w:r>
        <w:commentRangeEnd w:id="33"/>
        <w:r w:rsidRPr="006C0095" w:rsidDel="006C0095">
          <w:rPr>
            <w:rFonts w:ascii="Arial" w:eastAsia="Calibri" w:hAnsi="Arial" w:cs="Arial"/>
          </w:rPr>
          <w:commentReference w:id="33"/>
        </w:r>
        <w:commentRangeEnd w:id="34"/>
        <w:r w:rsidRPr="006C0095" w:rsidDel="006C0095">
          <w:rPr>
            <w:rFonts w:ascii="Arial" w:eastAsia="Calibri" w:hAnsi="Arial" w:cs="Arial"/>
          </w:rPr>
          <w:commentReference w:id="34"/>
        </w:r>
      </w:del>
      <w:commentRangeEnd w:id="35"/>
      <w:del w:id="85" w:author="vivo(Boubacar)" w:date="2023-04-19T10:48:00Z">
        <w:r w:rsidRPr="006C0095" w:rsidDel="006C0095">
          <w:rPr>
            <w:rFonts w:ascii="Arial" w:eastAsia="Calibri" w:hAnsi="Arial" w:cs="Arial"/>
          </w:rPr>
          <w:commentReference w:id="35"/>
        </w:r>
      </w:del>
    </w:p>
    <w:p w14:paraId="4552C3D2" w14:textId="24C178A0" w:rsidR="00A07C13" w:rsidRPr="006C0095" w:rsidRDefault="00C5509E">
      <w:pPr>
        <w:spacing w:beforeLines="50" w:before="120"/>
        <w:jc w:val="both"/>
        <w:rPr>
          <w:rFonts w:ascii="Arial" w:eastAsia="Calibri" w:hAnsi="Arial" w:cs="Arial"/>
        </w:rPr>
        <w:pPrChange w:id="86" w:author="vivo(Boubacar)" w:date="2023-04-19T10:48:00Z">
          <w:pPr>
            <w:jc w:val="both"/>
          </w:pPr>
        </w:pPrChange>
      </w:pPr>
      <w:commentRangeStart w:id="87"/>
      <w:commentRangeStart w:id="88"/>
      <w:commentRangeStart w:id="89"/>
      <w:del w:id="90"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7"/>
      <w:del w:id="91" w:author="Unknown">
        <w:r w:rsidRPr="006C0095" w:rsidDel="006C0095">
          <w:rPr>
            <w:rFonts w:ascii="Arial" w:eastAsia="Calibri" w:hAnsi="Arial" w:cs="Arial"/>
          </w:rPr>
          <w:commentReference w:id="87"/>
        </w:r>
        <w:commentRangeEnd w:id="88"/>
        <w:r w:rsidRPr="006C0095" w:rsidDel="006C0095">
          <w:rPr>
            <w:rFonts w:ascii="Arial" w:eastAsia="Calibri" w:hAnsi="Arial" w:cs="Arial"/>
          </w:rPr>
          <w:commentReference w:id="88"/>
        </w:r>
        <w:commentRangeEnd w:id="89"/>
        <w:r w:rsidRPr="006C0095" w:rsidDel="006C0095">
          <w:rPr>
            <w:rFonts w:ascii="Arial" w:eastAsia="Calibri" w:hAnsi="Arial" w:cs="Arial"/>
          </w:rPr>
          <w:commentReference w:id="89"/>
        </w:r>
      </w:del>
      <w:del w:id="92" w:author="vivo(Boubacar)" w:date="2023-04-19T10:48:00Z">
        <w:r w:rsidRPr="006C0095" w:rsidDel="006C0095">
          <w:rPr>
            <w:rFonts w:ascii="Arial" w:eastAsia="Calibri" w:hAnsi="Arial" w:cs="Arial" w:hint="eastAsia"/>
          </w:rPr>
          <w:delText xml:space="preserve">While </w:delText>
        </w:r>
      </w:del>
      <w:ins w:id="93"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4" w:author="Samsung - Weiwei Wang" w:date="2023-04-19T17:51:00Z">
        <w:r w:rsidR="0004524B">
          <w:rPr>
            <w:rFonts w:ascii="Arial" w:eastAsia="Calibri" w:hAnsi="Arial" w:cs="Arial"/>
          </w:rPr>
          <w:t xml:space="preserve"> </w:t>
        </w:r>
      </w:ins>
      <w:del w:id="95" w:author="vivo(Boubacar)" w:date="2023-04-19T10:46:00Z">
        <w:r w:rsidRPr="00DD6BF5" w:rsidDel="006C0095">
          <w:rPr>
            <w:rFonts w:ascii="Arial" w:eastAsia="Calibri" w:hAnsi="Arial" w:cs="Arial" w:hint="eastAsia"/>
            <w:highlight w:val="yellow"/>
            <w:rPrChange w:id="96" w:author="LEE Young Dae/5G Wireless Communication Standard Task(youngdae.lee@lge.com)" w:date="2023-04-20T16:26:00Z">
              <w:rPr>
                <w:rFonts w:ascii="Arial" w:eastAsia="Calibri" w:hAnsi="Arial" w:cs="Arial" w:hint="eastAsia"/>
              </w:rPr>
            </w:rPrChange>
          </w:rPr>
          <w:delText xml:space="preserve">, </w:delText>
        </w:r>
        <w:commentRangeStart w:id="97"/>
        <w:commentRangeStart w:id="98"/>
        <w:r w:rsidRPr="00DD6BF5" w:rsidDel="006C0095">
          <w:rPr>
            <w:rFonts w:ascii="Arial" w:eastAsia="Calibri" w:hAnsi="Arial" w:cs="Arial" w:hint="eastAsia"/>
            <w:highlight w:val="yellow"/>
            <w:rPrChange w:id="99" w:author="LEE Young Dae/5G Wireless Communication Standard Task(youngdae.lee@lge.com)" w:date="2023-04-20T16:26:00Z">
              <w:rPr>
                <w:rFonts w:ascii="Arial" w:eastAsia="Calibri" w:hAnsi="Arial" w:cs="Arial" w:hint="eastAsia"/>
              </w:rPr>
            </w:rPrChange>
          </w:rPr>
          <w:delText>which can be similar to Scenario 1</w:delText>
        </w:r>
      </w:del>
      <w:commentRangeEnd w:id="97"/>
      <w:del w:id="100" w:author="Unknown">
        <w:r w:rsidRPr="00DD6BF5" w:rsidDel="006C0095">
          <w:rPr>
            <w:rFonts w:ascii="Arial" w:eastAsia="Calibri" w:hAnsi="Arial" w:cs="Arial"/>
            <w:highlight w:val="yellow"/>
            <w:rPrChange w:id="101" w:author="LEE Young Dae/5G Wireless Communication Standard Task(youngdae.lee@lge.com)" w:date="2023-04-20T16:26:00Z">
              <w:rPr>
                <w:rFonts w:ascii="Arial" w:eastAsia="Calibri" w:hAnsi="Arial" w:cs="Arial"/>
              </w:rPr>
            </w:rPrChange>
          </w:rPr>
          <w:commentReference w:id="97"/>
        </w:r>
      </w:del>
      <w:commentRangeEnd w:id="98"/>
      <w:del w:id="102" w:author="vivo(Boubacar)" w:date="2023-04-19T10:46:00Z">
        <w:r w:rsidRPr="00DD6BF5" w:rsidDel="006C0095">
          <w:rPr>
            <w:rFonts w:ascii="Arial" w:eastAsia="Calibri" w:hAnsi="Arial" w:cs="Arial"/>
            <w:highlight w:val="yellow"/>
            <w:rPrChange w:id="103" w:author="LEE Young Dae/5G Wireless Communication Standard Task(youngdae.lee@lge.com)" w:date="2023-04-20T16:26:00Z">
              <w:rPr>
                <w:rFonts w:ascii="Arial" w:eastAsia="Calibri" w:hAnsi="Arial" w:cs="Arial"/>
              </w:rPr>
            </w:rPrChange>
          </w:rPr>
          <w:commentReference w:id="98"/>
        </w:r>
        <w:r w:rsidRPr="00DD6BF5" w:rsidDel="006C0095">
          <w:rPr>
            <w:rFonts w:ascii="Arial" w:eastAsia="Calibri" w:hAnsi="Arial" w:cs="Arial" w:hint="eastAsia"/>
            <w:highlight w:val="yellow"/>
            <w:rPrChange w:id="104" w:author="LEE Young Dae/5G Wireless Communication Standard Task(youngdae.lee@lge.com)" w:date="2023-04-20T16:26:00Z">
              <w:rPr>
                <w:rFonts w:ascii="Arial" w:eastAsia="Calibri" w:hAnsi="Arial" w:cs="Arial" w:hint="eastAsia"/>
              </w:rPr>
            </w:rPrChange>
          </w:rPr>
          <w:delText xml:space="preserve">, </w:delText>
        </w:r>
      </w:del>
      <w:r w:rsidRPr="00DD6BF5">
        <w:rPr>
          <w:rFonts w:ascii="Arial" w:eastAsia="Calibri" w:hAnsi="Arial" w:cs="Arial" w:hint="eastAsia"/>
          <w:highlight w:val="yellow"/>
          <w:rPrChange w:id="105" w:author="LEE Young Dae/5G Wireless Communication Standard Task(youngdae.lee@lge.com)" w:date="2023-04-20T16:26:00Z">
            <w:rPr>
              <w:rFonts w:ascii="Arial" w:eastAsia="Calibri" w:hAnsi="Arial" w:cs="Arial" w:hint="eastAsia"/>
            </w:rPr>
          </w:rPrChange>
        </w:rPr>
        <w:t>as following</w:t>
      </w:r>
      <w:ins w:id="106" w:author="LEE Young Dae/5G Wireless Communication Standard Task(youngdae.lee@lge.com)" w:date="2023-04-20T16:25:00Z">
        <w:r w:rsidR="00DD6BF5">
          <w:rPr>
            <w:rFonts w:ascii="Arial" w:eastAsia="Calibri" w:hAnsi="Arial" w:cs="Arial"/>
          </w:rPr>
          <w:t xml:space="preserve"> </w:t>
        </w:r>
        <w:commentRangeStart w:id="107"/>
        <w:r w:rsidR="00DD6BF5">
          <w:rPr>
            <w:rFonts w:ascii="Arial" w:eastAsia="Calibri" w:hAnsi="Arial" w:cs="Arial"/>
          </w:rPr>
          <w:t xml:space="preserve">especially </w:t>
        </w:r>
      </w:ins>
      <w:commentRangeEnd w:id="107"/>
      <w:ins w:id="108" w:author="LEE Young Dae/5G Wireless Communication Standard Task(youngdae.lee@lge.com)" w:date="2023-04-20T16:26:00Z">
        <w:r w:rsidR="00DD6BF5">
          <w:rPr>
            <w:rStyle w:val="afc"/>
          </w:rPr>
          <w:commentReference w:id="107"/>
        </w:r>
      </w:ins>
      <w:ins w:id="109" w:author="LEE Young Dae/5G Wireless Communication Standard Task(youngdae.lee@lge.com)" w:date="2023-04-20T16:25:00Z">
        <w:r w:rsidR="00DD6BF5">
          <w:rPr>
            <w:rFonts w:ascii="Arial" w:eastAsia="Calibri" w:hAnsi="Arial" w:cs="Arial"/>
          </w:rPr>
          <w:t>because</w:t>
        </w:r>
        <w:r w:rsidR="00DD6BF5" w:rsidRPr="002E52A4">
          <w:rPr>
            <w:rFonts w:hint="eastAsia"/>
          </w:rPr>
          <w:t xml:space="preserve"> </w:t>
        </w:r>
        <w:r w:rsidR="00DD6BF5" w:rsidRPr="002E52A4">
          <w:rPr>
            <w:rFonts w:ascii="Arial" w:eastAsia="Calibri" w:hAnsi="Arial" w:cs="Arial"/>
          </w:rPr>
          <w:t>RAN2 assumes that the relation between remote UE and relay UE is pre-configured or static and how the relation is pre-configured or static is out of the 3GPP scope</w:t>
        </w:r>
      </w:ins>
      <w:ins w:id="110" w:author="LEE Young Dae/5G Wireless Communication Standard Task(youngdae.lee@lge.com)" w:date="2023-04-20T16:43:00Z">
        <w:r w:rsidR="00E32280">
          <w:rPr>
            <w:rFonts w:ascii="Arial" w:eastAsia="Calibri" w:hAnsi="Arial" w:cs="Arial"/>
          </w:rPr>
          <w:t xml:space="preserve"> in scenario 2</w:t>
        </w:r>
      </w:ins>
      <w:ins w:id="111" w:author="LEE Young Dae/5G Wireless Communication Standard Task(youngdae.lee@lge.com)" w:date="2023-04-20T16:44:00Z">
        <w:r w:rsidR="00E32280">
          <w:rPr>
            <w:rFonts w:ascii="Arial" w:eastAsia="Calibri" w:hAnsi="Arial" w:cs="Arial"/>
          </w:rPr>
          <w:t>,</w:t>
        </w:r>
        <w:r w:rsidR="00E32280" w:rsidRPr="00E32280">
          <w:rPr>
            <w:rFonts w:ascii="Arial" w:eastAsia="Calibri" w:hAnsi="Arial" w:cs="Arial"/>
          </w:rPr>
          <w:t xml:space="preserve"> </w:t>
        </w:r>
        <w:r w:rsidR="00E32280">
          <w:rPr>
            <w:rFonts w:ascii="Arial" w:eastAsia="Calibri" w:hAnsi="Arial" w:cs="Arial"/>
          </w:rPr>
          <w:t>unlike in scenario 1</w:t>
        </w:r>
      </w:ins>
      <w:r w:rsidRPr="006C0095">
        <w:rPr>
          <w:rFonts w:ascii="Arial" w:eastAsia="Calibri" w:hAnsi="Arial" w:cs="Arial" w:hint="eastAsia"/>
        </w:rPr>
        <w:t>:</w:t>
      </w:r>
    </w:p>
    <w:p w14:paraId="75C6769A" w14:textId="41A80CAD" w:rsidR="00A07C13" w:rsidRPr="00DD6BF5" w:rsidRDefault="00C5509E">
      <w:pPr>
        <w:pStyle w:val="afe"/>
        <w:numPr>
          <w:ilvl w:val="0"/>
          <w:numId w:val="9"/>
        </w:numPr>
        <w:rPr>
          <w:rFonts w:ascii="Arial" w:eastAsia="SimSun" w:hAnsi="Arial" w:cs="Arial"/>
          <w:bCs/>
          <w:sz w:val="20"/>
          <w:szCs w:val="20"/>
          <w:highlight w:val="yellow"/>
          <w:lang w:val="en-US" w:eastAsia="zh-CN"/>
          <w:rPrChange w:id="112" w:author="LEE Young Dae/5G Wireless Communication Standard Task(youngdae.lee@lge.com)" w:date="2023-04-20T16:26:00Z">
            <w:rPr>
              <w:rFonts w:ascii="Arial" w:eastAsia="SimSun" w:hAnsi="Arial" w:cs="Arial"/>
              <w:bCs/>
              <w:sz w:val="20"/>
              <w:szCs w:val="20"/>
              <w:lang w:val="en-US" w:eastAsia="zh-CN"/>
            </w:rPr>
          </w:rPrChange>
        </w:rPr>
      </w:pPr>
      <w:r w:rsidRPr="00DD6BF5">
        <w:rPr>
          <w:rFonts w:ascii="Arial" w:hAnsi="Arial" w:cs="Arial"/>
          <w:bCs/>
          <w:sz w:val="20"/>
          <w:szCs w:val="20"/>
          <w:highlight w:val="yellow"/>
          <w:rPrChange w:id="113" w:author="LEE Young Dae/5G Wireless Communication Standard Task(youngdae.lee@lge.com)" w:date="2023-04-20T16:26:00Z">
            <w:rPr>
              <w:rFonts w:ascii="Arial" w:hAnsi="Arial" w:cs="Arial"/>
              <w:bCs/>
              <w:sz w:val="20"/>
              <w:szCs w:val="20"/>
            </w:rPr>
          </w:rPrChange>
        </w:rPr>
        <w:t xml:space="preserve">Support of multi-path transmission authorization function for a UE acting as the remote </w:t>
      </w:r>
      <w:r w:rsidRPr="00DD6BF5">
        <w:rPr>
          <w:rFonts w:ascii="Arial" w:eastAsia="SimSun" w:hAnsi="Arial" w:cs="Arial"/>
          <w:bCs/>
          <w:sz w:val="20"/>
          <w:szCs w:val="20"/>
          <w:highlight w:val="yellow"/>
          <w:lang w:val="en-US" w:eastAsia="zh-CN"/>
          <w:rPrChange w:id="114" w:author="LEE Young Dae/5G Wireless Communication Standard Task(youngdae.lee@lge.com)" w:date="2023-04-20T16:26:00Z">
            <w:rPr>
              <w:rFonts w:ascii="Arial" w:eastAsia="SimSun" w:hAnsi="Arial" w:cs="Arial"/>
              <w:bCs/>
              <w:sz w:val="20"/>
              <w:szCs w:val="20"/>
              <w:lang w:val="en-US" w:eastAsia="zh-CN"/>
            </w:rPr>
          </w:rPrChange>
        </w:rPr>
        <w:t>UE</w:t>
      </w:r>
      <w:ins w:id="115" w:author="vivo(Boubacar)" w:date="2023-04-20T10:07:00Z">
        <w:r w:rsidR="00AE33BA" w:rsidRPr="00DD6BF5">
          <w:rPr>
            <w:rFonts w:ascii="Arial" w:eastAsia="SimSun" w:hAnsi="Arial" w:cs="Arial"/>
            <w:bCs/>
            <w:sz w:val="20"/>
            <w:szCs w:val="20"/>
            <w:highlight w:val="yellow"/>
            <w:lang w:val="en-US" w:eastAsia="zh-CN"/>
            <w:rPrChange w:id="116" w:author="LEE Young Dae/5G Wireless Communication Standard Task(youngdae.lee@lge.com)" w:date="2023-04-20T16:26:00Z">
              <w:rPr>
                <w:rFonts w:ascii="Arial" w:eastAsia="SimSun" w:hAnsi="Arial" w:cs="Arial"/>
                <w:bCs/>
                <w:sz w:val="20"/>
                <w:szCs w:val="20"/>
                <w:lang w:val="en-US" w:eastAsia="zh-CN"/>
              </w:rPr>
            </w:rPrChange>
          </w:rPr>
          <w:t xml:space="preserve"> in scenario 2</w:t>
        </w:r>
      </w:ins>
    </w:p>
    <w:p w14:paraId="59C0F9B7" w14:textId="065211D5" w:rsidR="00A07C13" w:rsidRPr="00DD6BF5" w:rsidRDefault="00C5509E">
      <w:pPr>
        <w:pStyle w:val="afe"/>
        <w:numPr>
          <w:ilvl w:val="0"/>
          <w:numId w:val="9"/>
        </w:numPr>
        <w:rPr>
          <w:rFonts w:ascii="Arial" w:eastAsia="SimSun" w:hAnsi="Arial" w:cs="Arial"/>
          <w:bCs/>
          <w:sz w:val="20"/>
          <w:szCs w:val="20"/>
          <w:highlight w:val="yellow"/>
          <w:lang w:val="en-US" w:eastAsia="zh-CN"/>
          <w:rPrChange w:id="117" w:author="LEE Young Dae/5G Wireless Communication Standard Task(youngdae.lee@lge.com)" w:date="2023-04-20T16:26:00Z">
            <w:rPr>
              <w:rFonts w:ascii="Arial" w:eastAsia="SimSun" w:hAnsi="Arial" w:cs="Arial"/>
              <w:bCs/>
              <w:sz w:val="20"/>
              <w:szCs w:val="20"/>
              <w:lang w:val="en-US" w:eastAsia="zh-CN"/>
            </w:rPr>
          </w:rPrChange>
        </w:rPr>
      </w:pPr>
      <w:r w:rsidRPr="00DD6BF5">
        <w:rPr>
          <w:rFonts w:ascii="Arial" w:hAnsi="Arial" w:cs="Arial"/>
          <w:bCs/>
          <w:sz w:val="20"/>
          <w:szCs w:val="20"/>
          <w:highlight w:val="yellow"/>
          <w:rPrChange w:id="118" w:author="LEE Young Dae/5G Wireless Communication Standard Task(youngdae.lee@lge.com)" w:date="2023-04-20T16:26:00Z">
            <w:rPr>
              <w:rFonts w:ascii="Arial" w:hAnsi="Arial" w:cs="Arial"/>
              <w:bCs/>
              <w:sz w:val="20"/>
              <w:szCs w:val="20"/>
            </w:rPr>
          </w:rPrChange>
        </w:rPr>
        <w:t>Support of multi-path transmission subscription</w:t>
      </w:r>
      <w:r w:rsidRPr="00DD6BF5">
        <w:rPr>
          <w:rFonts w:ascii="Arial" w:eastAsia="SimSun" w:hAnsi="Arial" w:cs="Arial"/>
          <w:bCs/>
          <w:sz w:val="20"/>
          <w:szCs w:val="20"/>
          <w:highlight w:val="yellow"/>
          <w:lang w:val="en-US" w:eastAsia="zh-CN"/>
          <w:rPrChange w:id="119" w:author="LEE Young Dae/5G Wireless Communication Standard Task(youngdae.lee@lge.com)" w:date="2023-04-20T16:26:00Z">
            <w:rPr>
              <w:rFonts w:ascii="Arial" w:eastAsia="SimSun" w:hAnsi="Arial" w:cs="Arial"/>
              <w:bCs/>
              <w:sz w:val="20"/>
              <w:szCs w:val="20"/>
              <w:lang w:val="en-US" w:eastAsia="zh-CN"/>
            </w:rPr>
          </w:rPrChange>
        </w:rPr>
        <w:t xml:space="preserve"> </w:t>
      </w:r>
      <w:r w:rsidRPr="00DD6BF5">
        <w:rPr>
          <w:rFonts w:ascii="Arial" w:hAnsi="Arial" w:cs="Arial"/>
          <w:bCs/>
          <w:sz w:val="20"/>
          <w:szCs w:val="20"/>
          <w:highlight w:val="yellow"/>
          <w:rPrChange w:id="120" w:author="LEE Young Dae/5G Wireless Communication Standard Task(youngdae.lee@lge.com)" w:date="2023-04-20T16:26:00Z">
            <w:rPr>
              <w:rFonts w:ascii="Arial" w:hAnsi="Arial" w:cs="Arial"/>
              <w:bCs/>
              <w:sz w:val="20"/>
              <w:szCs w:val="20"/>
            </w:rPr>
          </w:rPrChange>
        </w:rPr>
        <w:t xml:space="preserve">function for a UE acting as the remote </w:t>
      </w:r>
      <w:r w:rsidRPr="00DD6BF5">
        <w:rPr>
          <w:rFonts w:ascii="Arial" w:eastAsia="SimSun" w:hAnsi="Arial" w:cs="Arial"/>
          <w:bCs/>
          <w:sz w:val="20"/>
          <w:szCs w:val="20"/>
          <w:highlight w:val="yellow"/>
          <w:lang w:val="en-US" w:eastAsia="zh-CN"/>
          <w:rPrChange w:id="121" w:author="LEE Young Dae/5G Wireless Communication Standard Task(youngdae.lee@lge.com)" w:date="2023-04-20T16:26:00Z">
            <w:rPr>
              <w:rFonts w:ascii="Arial" w:eastAsia="SimSun" w:hAnsi="Arial" w:cs="Arial"/>
              <w:bCs/>
              <w:sz w:val="20"/>
              <w:szCs w:val="20"/>
              <w:lang w:val="en-US" w:eastAsia="zh-CN"/>
            </w:rPr>
          </w:rPrChange>
        </w:rPr>
        <w:t>UE</w:t>
      </w:r>
      <w:ins w:id="122" w:author="vivo(Boubacar)" w:date="2023-04-20T10:07:00Z">
        <w:r w:rsidR="00AE33BA" w:rsidRPr="00DD6BF5">
          <w:rPr>
            <w:rFonts w:ascii="Arial" w:eastAsia="SimSun" w:hAnsi="Arial" w:cs="Arial"/>
            <w:bCs/>
            <w:sz w:val="20"/>
            <w:szCs w:val="20"/>
            <w:highlight w:val="yellow"/>
            <w:lang w:val="en-US" w:eastAsia="zh-CN"/>
            <w:rPrChange w:id="123" w:author="LEE Young Dae/5G Wireless Communication Standard Task(youngdae.lee@lge.com)" w:date="2023-04-20T16:26:00Z">
              <w:rPr>
                <w:rFonts w:ascii="Arial" w:eastAsia="SimSun" w:hAnsi="Arial" w:cs="Arial"/>
                <w:bCs/>
                <w:sz w:val="20"/>
                <w:szCs w:val="20"/>
                <w:lang w:val="en-US" w:eastAsia="zh-CN"/>
              </w:rPr>
            </w:rPrChange>
          </w:rPr>
          <w:t xml:space="preserve"> in scenario 2</w:t>
        </w:r>
      </w:ins>
    </w:p>
    <w:p w14:paraId="5B38C06A" w14:textId="4F9F74F0" w:rsidR="00A07C13" w:rsidRPr="00DD6BF5" w:rsidRDefault="00C5509E">
      <w:pPr>
        <w:pStyle w:val="afe"/>
        <w:numPr>
          <w:ilvl w:val="0"/>
          <w:numId w:val="9"/>
        </w:numPr>
        <w:rPr>
          <w:rFonts w:ascii="Arial" w:eastAsia="SimSun" w:hAnsi="Arial" w:cs="Arial"/>
          <w:bCs/>
          <w:sz w:val="20"/>
          <w:szCs w:val="20"/>
          <w:highlight w:val="yellow"/>
          <w:lang w:val="en-US" w:eastAsia="zh-CN"/>
          <w:rPrChange w:id="124" w:author="LEE Young Dae/5G Wireless Communication Standard Task(youngdae.lee@lge.com)" w:date="2023-04-20T16:26:00Z">
            <w:rPr>
              <w:rFonts w:ascii="Arial" w:eastAsia="SimSun" w:hAnsi="Arial" w:cs="Arial"/>
              <w:bCs/>
              <w:sz w:val="20"/>
              <w:szCs w:val="20"/>
              <w:lang w:val="en-US" w:eastAsia="zh-CN"/>
            </w:rPr>
          </w:rPrChange>
        </w:rPr>
      </w:pPr>
      <w:commentRangeStart w:id="125"/>
      <w:commentRangeStart w:id="126"/>
      <w:commentRangeStart w:id="127"/>
      <w:commentRangeStart w:id="128"/>
      <w:commentRangeStart w:id="129"/>
      <w:commentRangeStart w:id="130"/>
      <w:commentRangeStart w:id="131"/>
      <w:commentRangeStart w:id="132"/>
      <w:r w:rsidRPr="00DD6BF5">
        <w:rPr>
          <w:rFonts w:ascii="Arial" w:hAnsi="Arial" w:cs="Arial"/>
          <w:bCs/>
          <w:sz w:val="20"/>
          <w:szCs w:val="20"/>
          <w:highlight w:val="yellow"/>
          <w:rPrChange w:id="133" w:author="LEE Young Dae/5G Wireless Communication Standard Task(youngdae.lee@lge.com)" w:date="2023-04-20T16:26:00Z">
            <w:rPr>
              <w:rFonts w:ascii="Arial" w:hAnsi="Arial" w:cs="Arial"/>
              <w:bCs/>
              <w:sz w:val="20"/>
              <w:szCs w:val="20"/>
            </w:rPr>
          </w:rPrChange>
        </w:rPr>
        <w:t xml:space="preserve">Support of multi-path transmission authorization function for a UE acting as the </w:t>
      </w:r>
      <w:r w:rsidRPr="00DD6BF5">
        <w:rPr>
          <w:rFonts w:ascii="Arial" w:eastAsia="SimSun" w:hAnsi="Arial" w:cs="Arial"/>
          <w:bCs/>
          <w:sz w:val="20"/>
          <w:szCs w:val="20"/>
          <w:highlight w:val="yellow"/>
          <w:lang w:val="en-US" w:eastAsia="zh-CN"/>
          <w:rPrChange w:id="134" w:author="LEE Young Dae/5G Wireless Communication Standard Task(youngdae.lee@lge.com)" w:date="2023-04-20T16:26:00Z">
            <w:rPr>
              <w:rFonts w:ascii="Arial" w:eastAsia="SimSun" w:hAnsi="Arial" w:cs="Arial"/>
              <w:bCs/>
              <w:sz w:val="20"/>
              <w:szCs w:val="20"/>
              <w:lang w:val="en-US" w:eastAsia="zh-CN"/>
            </w:rPr>
          </w:rPrChange>
        </w:rPr>
        <w:t>relay UE</w:t>
      </w:r>
      <w:ins w:id="135" w:author="vivo(Boubacar)" w:date="2023-04-20T10:06:00Z">
        <w:r w:rsidR="00AE33BA" w:rsidRPr="00DD6BF5">
          <w:rPr>
            <w:rFonts w:ascii="Arial" w:eastAsia="SimSun" w:hAnsi="Arial" w:cs="Arial"/>
            <w:bCs/>
            <w:sz w:val="20"/>
            <w:szCs w:val="20"/>
            <w:highlight w:val="yellow"/>
            <w:lang w:val="en-US" w:eastAsia="zh-CN"/>
            <w:rPrChange w:id="136" w:author="LEE Young Dae/5G Wireless Communication Standard Task(youngdae.lee@lge.com)" w:date="2023-04-20T16:26:00Z">
              <w:rPr>
                <w:rFonts w:ascii="Arial" w:eastAsia="SimSun" w:hAnsi="Arial" w:cs="Arial"/>
                <w:bCs/>
                <w:sz w:val="20"/>
                <w:szCs w:val="20"/>
                <w:lang w:val="en-US" w:eastAsia="zh-CN"/>
              </w:rPr>
            </w:rPrChange>
          </w:rPr>
          <w:t xml:space="preserve"> in scenario 2</w:t>
        </w:r>
      </w:ins>
    </w:p>
    <w:p w14:paraId="2B3A81AB" w14:textId="6E7AFA80" w:rsidR="00A07C13" w:rsidRPr="00DD6BF5" w:rsidRDefault="00C5509E">
      <w:pPr>
        <w:pStyle w:val="afe"/>
        <w:numPr>
          <w:ilvl w:val="0"/>
          <w:numId w:val="9"/>
        </w:numPr>
        <w:rPr>
          <w:rFonts w:ascii="Arial" w:eastAsia="SimSun" w:hAnsi="Arial" w:cs="Arial"/>
          <w:bCs/>
          <w:sz w:val="20"/>
          <w:szCs w:val="20"/>
          <w:highlight w:val="yellow"/>
          <w:lang w:val="en-US" w:eastAsia="zh-CN"/>
          <w:rPrChange w:id="137" w:author="LEE Young Dae/5G Wireless Communication Standard Task(youngdae.lee@lge.com)" w:date="2023-04-20T16:26:00Z">
            <w:rPr>
              <w:rFonts w:ascii="Arial" w:eastAsia="SimSun" w:hAnsi="Arial" w:cs="Arial"/>
              <w:bCs/>
              <w:sz w:val="20"/>
              <w:szCs w:val="20"/>
              <w:lang w:val="en-US" w:eastAsia="zh-CN"/>
            </w:rPr>
          </w:rPrChange>
        </w:rPr>
      </w:pPr>
      <w:r w:rsidRPr="00DD6BF5">
        <w:rPr>
          <w:rFonts w:ascii="Arial" w:hAnsi="Arial" w:cs="Arial"/>
          <w:bCs/>
          <w:sz w:val="20"/>
          <w:szCs w:val="20"/>
          <w:highlight w:val="yellow"/>
          <w:rPrChange w:id="138" w:author="LEE Young Dae/5G Wireless Communication Standard Task(youngdae.lee@lge.com)" w:date="2023-04-20T16:26:00Z">
            <w:rPr>
              <w:rFonts w:ascii="Arial" w:hAnsi="Arial" w:cs="Arial"/>
              <w:bCs/>
              <w:sz w:val="20"/>
              <w:szCs w:val="20"/>
            </w:rPr>
          </w:rPrChange>
        </w:rPr>
        <w:t xml:space="preserve">Support of multi-path transmission subscription function for a UE acting as the </w:t>
      </w:r>
      <w:r w:rsidRPr="00DD6BF5">
        <w:rPr>
          <w:rFonts w:ascii="Arial" w:eastAsia="SimSun" w:hAnsi="Arial" w:cs="Arial"/>
          <w:bCs/>
          <w:sz w:val="20"/>
          <w:szCs w:val="20"/>
          <w:highlight w:val="yellow"/>
          <w:lang w:val="en-US" w:eastAsia="zh-CN"/>
          <w:rPrChange w:id="139" w:author="LEE Young Dae/5G Wireless Communication Standard Task(youngdae.lee@lge.com)" w:date="2023-04-20T16:26:00Z">
            <w:rPr>
              <w:rFonts w:ascii="Arial" w:eastAsia="SimSun" w:hAnsi="Arial" w:cs="Arial"/>
              <w:bCs/>
              <w:sz w:val="20"/>
              <w:szCs w:val="20"/>
              <w:lang w:val="en-US" w:eastAsia="zh-CN"/>
            </w:rPr>
          </w:rPrChange>
        </w:rPr>
        <w:t>relay UE</w:t>
      </w:r>
      <w:commentRangeEnd w:id="125"/>
      <w:r w:rsidRPr="00DD6BF5">
        <w:rPr>
          <w:rStyle w:val="afc"/>
          <w:rFonts w:ascii="Arial" w:eastAsia="SimSun" w:hAnsi="Arial" w:cs="Arial"/>
          <w:sz w:val="20"/>
          <w:szCs w:val="20"/>
          <w:highlight w:val="yellow"/>
          <w:lang w:eastAsia="en-US"/>
          <w:rPrChange w:id="140" w:author="LEE Young Dae/5G Wireless Communication Standard Task(youngdae.lee@lge.com)" w:date="2023-04-20T16:26:00Z">
            <w:rPr>
              <w:rStyle w:val="afc"/>
              <w:rFonts w:ascii="Arial" w:eastAsia="SimSun" w:hAnsi="Arial" w:cs="Arial"/>
              <w:sz w:val="20"/>
              <w:szCs w:val="20"/>
              <w:lang w:eastAsia="en-US"/>
            </w:rPr>
          </w:rPrChange>
        </w:rPr>
        <w:commentReference w:id="125"/>
      </w:r>
      <w:commentRangeEnd w:id="126"/>
      <w:ins w:id="141" w:author="vivo(Boubacar)" w:date="2023-04-20T10:06:00Z">
        <w:r w:rsidR="00AE33BA" w:rsidRPr="00DD6BF5">
          <w:rPr>
            <w:rFonts w:ascii="Arial" w:eastAsia="SimSun" w:hAnsi="Arial" w:cs="Arial"/>
            <w:bCs/>
            <w:sz w:val="20"/>
            <w:szCs w:val="20"/>
            <w:highlight w:val="yellow"/>
            <w:lang w:val="en-US" w:eastAsia="zh-CN"/>
            <w:rPrChange w:id="142" w:author="LEE Young Dae/5G Wireless Communication Standard Task(youngdae.lee@lge.com)" w:date="2023-04-20T16:26:00Z">
              <w:rPr>
                <w:rFonts w:ascii="Arial" w:eastAsia="SimSun" w:hAnsi="Arial" w:cs="Arial"/>
                <w:bCs/>
                <w:sz w:val="20"/>
                <w:szCs w:val="20"/>
                <w:lang w:val="en-US" w:eastAsia="zh-CN"/>
              </w:rPr>
            </w:rPrChange>
          </w:rPr>
          <w:t xml:space="preserve"> in scenario </w:t>
        </w:r>
      </w:ins>
      <w:ins w:id="143" w:author="vivo(Boubacar)" w:date="2023-04-20T10:07:00Z">
        <w:r w:rsidR="00AE33BA" w:rsidRPr="00DD6BF5">
          <w:rPr>
            <w:rFonts w:ascii="Arial" w:eastAsia="SimSun" w:hAnsi="Arial" w:cs="Arial"/>
            <w:bCs/>
            <w:sz w:val="20"/>
            <w:szCs w:val="20"/>
            <w:highlight w:val="yellow"/>
            <w:lang w:val="en-US" w:eastAsia="zh-CN"/>
            <w:rPrChange w:id="144" w:author="LEE Young Dae/5G Wireless Communication Standard Task(youngdae.lee@lge.com)" w:date="2023-04-20T16:26:00Z">
              <w:rPr>
                <w:rFonts w:ascii="Arial" w:eastAsia="SimSun" w:hAnsi="Arial" w:cs="Arial"/>
                <w:bCs/>
                <w:sz w:val="20"/>
                <w:szCs w:val="20"/>
                <w:lang w:val="en-US" w:eastAsia="zh-CN"/>
              </w:rPr>
            </w:rPrChange>
          </w:rPr>
          <w:t>2</w:t>
        </w:r>
      </w:ins>
      <w:r w:rsidRPr="00DD6BF5">
        <w:rPr>
          <w:rStyle w:val="afc"/>
          <w:rFonts w:ascii="Arial" w:eastAsia="SimSun" w:hAnsi="Arial" w:cs="Arial"/>
          <w:sz w:val="20"/>
          <w:szCs w:val="20"/>
          <w:highlight w:val="yellow"/>
          <w:lang w:eastAsia="en-US"/>
          <w:rPrChange w:id="145" w:author="LEE Young Dae/5G Wireless Communication Standard Task(youngdae.lee@lge.com)" w:date="2023-04-20T16:26:00Z">
            <w:rPr>
              <w:rStyle w:val="afc"/>
              <w:rFonts w:ascii="Arial" w:eastAsia="SimSun" w:hAnsi="Arial" w:cs="Arial"/>
              <w:sz w:val="20"/>
              <w:szCs w:val="20"/>
              <w:lang w:eastAsia="en-US"/>
            </w:rPr>
          </w:rPrChange>
        </w:rPr>
        <w:commentReference w:id="126"/>
      </w:r>
      <w:commentRangeEnd w:id="127"/>
      <w:r w:rsidRPr="00DD6BF5">
        <w:rPr>
          <w:rStyle w:val="afc"/>
          <w:rFonts w:ascii="Arial" w:eastAsia="SimSun" w:hAnsi="Arial" w:cs="Arial"/>
          <w:sz w:val="20"/>
          <w:szCs w:val="20"/>
          <w:highlight w:val="yellow"/>
          <w:lang w:eastAsia="en-US"/>
          <w:rPrChange w:id="146" w:author="LEE Young Dae/5G Wireless Communication Standard Task(youngdae.lee@lge.com)" w:date="2023-04-20T16:26:00Z">
            <w:rPr>
              <w:rStyle w:val="afc"/>
              <w:rFonts w:ascii="Arial" w:eastAsia="SimSun" w:hAnsi="Arial" w:cs="Arial"/>
              <w:sz w:val="20"/>
              <w:szCs w:val="20"/>
              <w:lang w:eastAsia="en-US"/>
            </w:rPr>
          </w:rPrChange>
        </w:rPr>
        <w:commentReference w:id="127"/>
      </w:r>
      <w:commentRangeEnd w:id="128"/>
      <w:r w:rsidRPr="00DD6BF5">
        <w:rPr>
          <w:rFonts w:ascii="Arial" w:hAnsi="Arial" w:cs="Arial"/>
          <w:sz w:val="20"/>
          <w:szCs w:val="20"/>
          <w:highlight w:val="yellow"/>
          <w:rPrChange w:id="147" w:author="LEE Young Dae/5G Wireless Communication Standard Task(youngdae.lee@lge.com)" w:date="2023-04-20T16:26:00Z">
            <w:rPr>
              <w:rFonts w:ascii="Arial" w:hAnsi="Arial" w:cs="Arial"/>
              <w:sz w:val="20"/>
              <w:szCs w:val="20"/>
            </w:rPr>
          </w:rPrChange>
        </w:rPr>
        <w:commentReference w:id="128"/>
      </w:r>
      <w:commentRangeEnd w:id="129"/>
      <w:r w:rsidRPr="00DD6BF5">
        <w:rPr>
          <w:rStyle w:val="afc"/>
          <w:rFonts w:ascii="Arial" w:eastAsia="SimSun" w:hAnsi="Arial" w:cs="Arial"/>
          <w:sz w:val="20"/>
          <w:szCs w:val="20"/>
          <w:highlight w:val="yellow"/>
          <w:lang w:eastAsia="en-US"/>
          <w:rPrChange w:id="148" w:author="LEE Young Dae/5G Wireless Communication Standard Task(youngdae.lee@lge.com)" w:date="2023-04-20T16:26:00Z">
            <w:rPr>
              <w:rStyle w:val="afc"/>
              <w:rFonts w:ascii="Arial" w:eastAsia="SimSun" w:hAnsi="Arial" w:cs="Arial"/>
              <w:sz w:val="20"/>
              <w:szCs w:val="20"/>
              <w:lang w:eastAsia="en-US"/>
            </w:rPr>
          </w:rPrChange>
        </w:rPr>
        <w:commentReference w:id="129"/>
      </w:r>
      <w:commentRangeEnd w:id="130"/>
      <w:r w:rsidR="00C04079" w:rsidRPr="00DD6BF5">
        <w:rPr>
          <w:rStyle w:val="afc"/>
          <w:rFonts w:ascii="Times New Roman" w:eastAsia="SimSun" w:hAnsi="Times New Roman"/>
          <w:szCs w:val="20"/>
          <w:highlight w:val="yellow"/>
          <w:lang w:eastAsia="en-US"/>
          <w:rPrChange w:id="149" w:author="LEE Young Dae/5G Wireless Communication Standard Task(youngdae.lee@lge.com)" w:date="2023-04-20T16:26:00Z">
            <w:rPr>
              <w:rStyle w:val="afc"/>
              <w:rFonts w:ascii="Times New Roman" w:eastAsia="SimSun" w:hAnsi="Times New Roman"/>
              <w:szCs w:val="20"/>
              <w:lang w:eastAsia="en-US"/>
            </w:rPr>
          </w:rPrChange>
        </w:rPr>
        <w:commentReference w:id="130"/>
      </w:r>
      <w:commentRangeEnd w:id="131"/>
      <w:r w:rsidR="000C2510" w:rsidRPr="00DD6BF5">
        <w:rPr>
          <w:rStyle w:val="afc"/>
          <w:rFonts w:ascii="Times New Roman" w:eastAsia="SimSun" w:hAnsi="Times New Roman"/>
          <w:szCs w:val="20"/>
          <w:highlight w:val="yellow"/>
          <w:lang w:eastAsia="en-US"/>
          <w:rPrChange w:id="150" w:author="LEE Young Dae/5G Wireless Communication Standard Task(youngdae.lee@lge.com)" w:date="2023-04-20T16:26:00Z">
            <w:rPr>
              <w:rStyle w:val="afc"/>
              <w:rFonts w:ascii="Times New Roman" w:eastAsia="SimSun" w:hAnsi="Times New Roman"/>
              <w:szCs w:val="20"/>
              <w:lang w:eastAsia="en-US"/>
            </w:rPr>
          </w:rPrChange>
        </w:rPr>
        <w:commentReference w:id="131"/>
      </w:r>
      <w:commentRangeEnd w:id="132"/>
      <w:r w:rsidR="001D6E8C">
        <w:rPr>
          <w:rStyle w:val="afc"/>
          <w:rFonts w:ascii="Times New Roman" w:eastAsia="SimSun" w:hAnsi="Times New Roman"/>
          <w:szCs w:val="20"/>
          <w:lang w:eastAsia="en-US"/>
        </w:rPr>
        <w:commentReference w:id="132"/>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bookmarkStart w:id="151" w:name="_GoBack"/>
      <w:bookmarkEnd w:id="151"/>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w:t>
      </w:r>
      <w:ins w:id="152" w:author="Samsung - Weiwei Wang" w:date="2023-04-19T17:51:00Z">
        <w:r w:rsidR="0004524B">
          <w:rPr>
            <w:rFonts w:ascii="Arial" w:hAnsi="Arial" w:cs="Arial"/>
            <w:bCs/>
          </w:rPr>
          <w:t xml:space="preserve">into </w:t>
        </w:r>
      </w:ins>
      <w:r>
        <w:rPr>
          <w:rFonts w:ascii="Arial" w:hAnsi="Arial" w:cs="Arial"/>
          <w:bCs/>
        </w:rPr>
        <w:t xml:space="preserve">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53"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2"/>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tel SangeethaB" w:date="2023-04-18T16:21:00Z" w:initials="Intel_SB">
    <w:p w14:paraId="72CB7683" w14:textId="77777777" w:rsidR="000C2510" w:rsidRDefault="000C2510" w:rsidP="000C2510">
      <w:pPr>
        <w:pStyle w:val="a9"/>
      </w:pPr>
      <w:r>
        <w:rPr>
          <w:rStyle w:val="afc"/>
        </w:rPr>
        <w:annotationRef/>
      </w:r>
      <w:r>
        <w:t>Minor change</w:t>
      </w:r>
    </w:p>
  </w:comment>
  <w:comment w:id="2" w:author="Intel SangeethaB" w:date="2023-04-19T13:24:00Z" w:initials="Intel_SB">
    <w:p w14:paraId="46DA6162" w14:textId="78F85887" w:rsidR="000C2510" w:rsidRDefault="000C2510">
      <w:pPr>
        <w:pStyle w:val="a9"/>
      </w:pPr>
      <w:r>
        <w:rPr>
          <w:rStyle w:val="afc"/>
        </w:rPr>
        <w:annotationRef/>
      </w:r>
      <w:r>
        <w:t>Remove the extra words</w:t>
      </w:r>
    </w:p>
  </w:comment>
  <w:comment w:id="5" w:author="Samsung - Weiwei Wang" w:date="2023-04-19T17:50:00Z" w:initials="Samsung">
    <w:p w14:paraId="3EA957E8" w14:textId="77777777" w:rsidR="0004524B" w:rsidRDefault="0004524B" w:rsidP="0004524B">
      <w:pPr>
        <w:pStyle w:val="afe"/>
        <w:tabs>
          <w:tab w:val="center" w:pos="4153"/>
          <w:tab w:val="right" w:pos="8306"/>
        </w:tabs>
        <w:ind w:left="0"/>
        <w:rPr>
          <w:lang w:eastAsia="zh-CN"/>
        </w:rPr>
      </w:pPr>
      <w:r>
        <w:rPr>
          <w:rStyle w:val="afc"/>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afe"/>
        <w:tabs>
          <w:tab w:val="center" w:pos="4153"/>
          <w:tab w:val="right" w:pos="8306"/>
        </w:tabs>
        <w:ind w:left="0"/>
        <w:rPr>
          <w:rFonts w:ascii="Times New Roman" w:hAnsi="Times New Roman"/>
          <w:sz w:val="20"/>
          <w:szCs w:val="20"/>
        </w:rPr>
      </w:pPr>
    </w:p>
    <w:p w14:paraId="2987BE54" w14:textId="2AC09171" w:rsidR="0004524B" w:rsidRDefault="0004524B" w:rsidP="0004524B">
      <w:pPr>
        <w:pStyle w:val="a9"/>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afc"/>
        </w:rPr>
        <w:annotationRef/>
      </w:r>
    </w:p>
  </w:comment>
  <w:comment w:id="6" w:author="vivo(Boubacar)" w:date="2023-04-19T18:53:00Z" w:initials="A">
    <w:p w14:paraId="0CA3D7EF" w14:textId="57903B18" w:rsidR="006D7214" w:rsidRDefault="006D7214" w:rsidP="006D7214">
      <w:pPr>
        <w:pStyle w:val="afe"/>
        <w:tabs>
          <w:tab w:val="center" w:pos="4153"/>
          <w:tab w:val="right" w:pos="8306"/>
        </w:tabs>
        <w:ind w:left="0"/>
      </w:pPr>
      <w:r>
        <w:rPr>
          <w:rStyle w:val="afc"/>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As agreed before, RAN2 deprioritizes association mechanism between remote UE and relay UE from CN to RAN. gNB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8" w:author="Ericsson" w:date="2023-04-18T14:59:00Z" w:initials="NS">
    <w:p w14:paraId="7C4C36CB" w14:textId="77777777" w:rsidR="00A07C13" w:rsidRDefault="00C5509E">
      <w:pPr>
        <w:pStyle w:val="a9"/>
      </w:pPr>
      <w:r>
        <w:t>These proposals are not relevant for this issue. Can be removed</w:t>
      </w:r>
    </w:p>
  </w:comment>
  <w:comment w:id="12" w:author="Ericsson" w:date="2023-04-18T15:00:00Z" w:initials="NS">
    <w:p w14:paraId="11470CA1" w14:textId="77777777" w:rsidR="00A07C13" w:rsidRDefault="00C5509E">
      <w:pPr>
        <w:pStyle w:val="a9"/>
      </w:pPr>
      <w:r>
        <w:t>Not relevant for this issue</w:t>
      </w:r>
    </w:p>
  </w:comment>
  <w:comment w:id="15" w:author="Ericsson" w:date="2023-04-18T15:01:00Z" w:initials="NS">
    <w:p w14:paraId="567719D0" w14:textId="77777777" w:rsidR="00A07C13" w:rsidRDefault="00C5509E">
      <w:pPr>
        <w:pStyle w:val="a9"/>
      </w:pPr>
      <w:r>
        <w:t>Not relevant for this issue</w:t>
      </w:r>
    </w:p>
  </w:comment>
  <w:comment w:id="31" w:author="Xing Yang" w:date="2023-04-18T16:52:00Z" w:initials="XY">
    <w:p w14:paraId="78A310B1" w14:textId="77777777" w:rsidR="00A07C13" w:rsidRDefault="00C5509E">
      <w:pPr>
        <w:pStyle w:val="a9"/>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32" w:author="vivo(Boubacar)" w:date="2023-04-18T19:07:00Z" w:initials="A">
    <w:p w14:paraId="282B075E" w14:textId="77777777" w:rsidR="00A07C13" w:rsidRDefault="00C5509E">
      <w:pPr>
        <w:pStyle w:val="a9"/>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3" w:author="Ericsson" w:date="2023-04-18T15:02:00Z" w:initials="NS">
    <w:p w14:paraId="40643CB8" w14:textId="77777777" w:rsidR="00A07C13" w:rsidRDefault="00C5509E">
      <w:pPr>
        <w:pStyle w:val="a9"/>
      </w:pPr>
      <w:r>
        <w:t>We also think this can be removed. SA2 should be aware of their progress. Short LSes are appreciated</w:t>
      </w:r>
    </w:p>
  </w:comment>
  <w:comment w:id="34" w:author="Qualcomm" w:date="2023-04-18T22:22:00Z" w:initials="JL">
    <w:p w14:paraId="7EDE3ED4" w14:textId="77777777" w:rsidR="00A07C13" w:rsidRDefault="00C5509E">
      <w:pPr>
        <w:pStyle w:val="a9"/>
      </w:pPr>
      <w:r>
        <w:t>It can shortly say “RAN2 notices the authorization and subscription management for remote UE in multi-path via a Layer-2 U2N relay is specified in TS 23.304…..”, and no need to list SA2 spec here.</w:t>
      </w:r>
    </w:p>
  </w:comment>
  <w:comment w:id="35" w:author="ZTE" w:date="2023-04-19T10:26:00Z" w:initials="ZTE">
    <w:p w14:paraId="71DB45A2" w14:textId="77777777" w:rsidR="00A07C13" w:rsidRDefault="00C5509E">
      <w:pPr>
        <w:pStyle w:val="a9"/>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7" w:author="Xing Yang" w:date="2023-04-18T16:53:00Z" w:initials="XY">
    <w:p w14:paraId="3F7E6C11" w14:textId="77777777" w:rsidR="00A07C13" w:rsidRDefault="00C5509E">
      <w:pPr>
        <w:pStyle w:val="a9"/>
        <w:rPr>
          <w:lang w:eastAsia="zh-CN"/>
        </w:rPr>
      </w:pPr>
      <w:r>
        <w:rPr>
          <w:rFonts w:hint="eastAsia"/>
          <w:lang w:eastAsia="zh-CN"/>
        </w:rPr>
        <w:t>R</w:t>
      </w:r>
      <w:r>
        <w:rPr>
          <w:lang w:eastAsia="zh-CN"/>
        </w:rPr>
        <w:t>AN2 doesn’t need to conclude SA2 status</w:t>
      </w:r>
    </w:p>
  </w:comment>
  <w:comment w:id="88" w:author="vivo(Boubacar)" w:date="2023-04-18T19:11:00Z" w:initials="A">
    <w:p w14:paraId="337F02F7" w14:textId="77777777" w:rsidR="00A07C13" w:rsidRDefault="00C5509E">
      <w:pPr>
        <w:pStyle w:val="a9"/>
      </w:pPr>
      <w:r>
        <w:t>See comment above.</w:t>
      </w:r>
    </w:p>
  </w:comment>
  <w:comment w:id="89" w:author="Ericsson" w:date="2023-04-18T15:03:00Z" w:initials="NS">
    <w:p w14:paraId="2F63547F" w14:textId="77777777" w:rsidR="00A07C13" w:rsidRDefault="00C5509E">
      <w:pPr>
        <w:pStyle w:val="a9"/>
      </w:pPr>
      <w:r>
        <w:t>Not a strong opinion, but can be removed</w:t>
      </w:r>
    </w:p>
  </w:comment>
  <w:comment w:id="97" w:author="Qualcomm" w:date="2023-04-18T22:28:00Z" w:initials="JL">
    <w:p w14:paraId="398623FF" w14:textId="77777777" w:rsidR="00A07C13" w:rsidRDefault="00C5509E">
      <w:pPr>
        <w:pStyle w:val="a9"/>
      </w:pPr>
      <w:r>
        <w:t>Prefer to remove this. No need to provide solution-like description</w:t>
      </w:r>
    </w:p>
  </w:comment>
  <w:comment w:id="98" w:author="ZTE" w:date="2023-04-19T10:35:00Z" w:initials="ZTE">
    <w:p w14:paraId="09825551" w14:textId="77777777" w:rsidR="00A07C13" w:rsidRDefault="00C5509E">
      <w:pPr>
        <w:pStyle w:val="a9"/>
        <w:rPr>
          <w:lang w:val="en-US" w:eastAsia="zh-CN"/>
        </w:rPr>
      </w:pPr>
      <w:r>
        <w:rPr>
          <w:rFonts w:hint="eastAsia"/>
          <w:lang w:val="en-US" w:eastAsia="zh-CN"/>
        </w:rPr>
        <w:t>Agree with QC that this can be removed since scenario 1 does not support the authorization and subscription of relay UE.</w:t>
      </w:r>
    </w:p>
  </w:comment>
  <w:comment w:id="107" w:author="LEE Young Dae/5G Wireless Communication Standard Task(youngdae.lee@lge.com)" w:date="2023-04-20T16:26:00Z" w:initials="LYDWCST">
    <w:p w14:paraId="635EBCBD" w14:textId="77777777" w:rsidR="00E32280" w:rsidRDefault="00DD6BF5">
      <w:pPr>
        <w:pStyle w:val="a9"/>
        <w:rPr>
          <w:rFonts w:eastAsia="맑은 고딕"/>
          <w:lang w:eastAsia="ko-KR"/>
        </w:rPr>
      </w:pPr>
      <w:r>
        <w:rPr>
          <w:rStyle w:val="afc"/>
        </w:rPr>
        <w:annotationRef/>
      </w:r>
      <w:r w:rsidR="00E32280">
        <w:rPr>
          <w:rFonts w:eastAsia="맑은 고딕"/>
          <w:lang w:eastAsia="ko-KR"/>
        </w:rPr>
        <w:t xml:space="preserve">It is good to add a key difference between scenario 1 and 2. We think that the added part is the key. </w:t>
      </w:r>
    </w:p>
    <w:p w14:paraId="56CF7232" w14:textId="77777777" w:rsidR="00E32280" w:rsidRDefault="00E32280">
      <w:pPr>
        <w:pStyle w:val="a9"/>
        <w:rPr>
          <w:rFonts w:eastAsia="맑은 고딕"/>
          <w:lang w:eastAsia="ko-KR"/>
        </w:rPr>
      </w:pPr>
      <w:r>
        <w:rPr>
          <w:rFonts w:eastAsia="맑은 고딕"/>
          <w:lang w:eastAsia="ko-KR"/>
        </w:rPr>
        <w:t>In addition, w</w:t>
      </w:r>
      <w:r w:rsidR="00DD6BF5">
        <w:rPr>
          <w:rFonts w:eastAsia="맑은 고딕"/>
          <w:lang w:eastAsia="ko-KR"/>
        </w:rPr>
        <w:t xml:space="preserve">e wonder if </w:t>
      </w:r>
      <w:r w:rsidR="00DD6BF5" w:rsidRPr="00DD6BF5">
        <w:rPr>
          <w:rFonts w:eastAsia="맑은 고딕"/>
          <w:lang w:eastAsia="ko-KR"/>
        </w:rPr>
        <w:t>authoriz</w:t>
      </w:r>
      <w:r w:rsidR="00DD6BF5">
        <w:rPr>
          <w:rFonts w:eastAsia="맑은 고딕"/>
          <w:lang w:eastAsia="ko-KR"/>
        </w:rPr>
        <w:t xml:space="preserve">ation and subscription function is really needed based on the previous RAN2 agreement. </w:t>
      </w:r>
    </w:p>
    <w:p w14:paraId="5E4B52B8" w14:textId="592F5D85" w:rsidR="00DD6BF5" w:rsidRPr="00DD6BF5" w:rsidRDefault="00E32280">
      <w:pPr>
        <w:pStyle w:val="a9"/>
        <w:rPr>
          <w:rFonts w:eastAsia="맑은 고딕" w:hint="eastAsia"/>
          <w:lang w:eastAsia="ko-KR"/>
        </w:rPr>
      </w:pPr>
      <w:r>
        <w:rPr>
          <w:rFonts w:eastAsia="맑은 고딕"/>
          <w:lang w:eastAsia="ko-KR"/>
        </w:rPr>
        <w:t>Moreover, w</w:t>
      </w:r>
      <w:r w:rsidR="007F6E1E">
        <w:rPr>
          <w:rFonts w:eastAsia="맑은 고딕"/>
          <w:lang w:eastAsia="ko-KR"/>
        </w:rPr>
        <w:t xml:space="preserve">e think that </w:t>
      </w:r>
      <w:r w:rsidR="001D6E8C">
        <w:rPr>
          <w:rFonts w:eastAsia="맑은 고딕"/>
          <w:lang w:eastAsia="ko-KR"/>
        </w:rPr>
        <w:t>the bullets</w:t>
      </w:r>
      <w:r w:rsidR="007F6E1E">
        <w:rPr>
          <w:rFonts w:eastAsia="맑은 고딕"/>
          <w:lang w:eastAsia="ko-KR"/>
        </w:rPr>
        <w:t xml:space="preserve"> are not needed because subscription function has no information about the relation and so it needs to relay on report from the remote UE</w:t>
      </w:r>
      <w:r>
        <w:rPr>
          <w:rFonts w:eastAsia="맑은 고딕"/>
          <w:lang w:eastAsia="ko-KR"/>
        </w:rPr>
        <w:t xml:space="preserve">, noting that the previous RAN2 agreement was based on that CN is not involved in scenario 2. </w:t>
      </w:r>
    </w:p>
  </w:comment>
  <w:comment w:id="125" w:author="OPPO (Qianxi Lu)" w:date="2023-04-18T14:59:00Z" w:initials="QX">
    <w:p w14:paraId="24B24029" w14:textId="77777777" w:rsidR="00A07C13" w:rsidRDefault="00C5509E">
      <w:pPr>
        <w:pStyle w:val="a9"/>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a9"/>
      </w:pPr>
    </w:p>
    <w:p w14:paraId="436E46AD" w14:textId="77777777" w:rsidR="00A07C13" w:rsidRDefault="00C5509E">
      <w:pPr>
        <w:pStyle w:val="a9"/>
      </w:pPr>
      <w:r>
        <w:t>(although yes it is in the email scope, we were in a rush to finalize the email scoping during online, so failed to check it online and thus would like to further check here in this offline).</w:t>
      </w:r>
    </w:p>
    <w:p w14:paraId="69551A3C" w14:textId="77777777" w:rsidR="00A07C13" w:rsidRDefault="00A07C13">
      <w:pPr>
        <w:pStyle w:val="a9"/>
      </w:pPr>
    </w:p>
    <w:p w14:paraId="69191171" w14:textId="77777777" w:rsidR="00A07C13" w:rsidRDefault="00C5509E">
      <w:pPr>
        <w:pStyle w:val="a9"/>
      </w:pPr>
      <w:r>
        <w:t>Our view is they are not needed.</w:t>
      </w:r>
    </w:p>
  </w:comment>
  <w:comment w:id="126" w:author="vivo(Boubacar)" w:date="2023-04-18T19:14:00Z" w:initials="A">
    <w:p w14:paraId="6B600199" w14:textId="77777777" w:rsidR="00A07C13" w:rsidRDefault="00C5509E">
      <w:pPr>
        <w:pStyle w:val="a9"/>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127" w:author="Ericsson" w:date="2023-04-18T15:05:00Z" w:initials="NS">
    <w:p w14:paraId="4FA21F2A" w14:textId="77777777" w:rsidR="00A07C13" w:rsidRDefault="00C5509E">
      <w:pPr>
        <w:pStyle w:val="a9"/>
      </w:pPr>
      <w:r>
        <w:t>Okay to get their understanding</w:t>
      </w:r>
    </w:p>
  </w:comment>
  <w:comment w:id="128" w:author="Xueyan HUANG - CMCC" w:date="2023-04-18T21:29:00Z" w:initials="">
    <w:p w14:paraId="107B3D28" w14:textId="77777777" w:rsidR="00A07C13" w:rsidRDefault="00C5509E">
      <w:pPr>
        <w:pStyle w:val="a9"/>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29" w:author="Qualcomm" w:date="2023-04-18T22:29:00Z" w:initials="JL">
    <w:p w14:paraId="19E2682C" w14:textId="77777777" w:rsidR="00A07C13" w:rsidRDefault="00C5509E">
      <w:pPr>
        <w:pStyle w:val="a9"/>
      </w:pPr>
      <w:r>
        <w:t>Agree with vivo, should know SA2 understanding on relay UE side, because relay UE acts a new role in scenario 2.</w:t>
      </w:r>
    </w:p>
    <w:p w14:paraId="375538C3" w14:textId="1618A3EF" w:rsidR="0009468C" w:rsidRDefault="0009468C">
      <w:pPr>
        <w:pStyle w:val="a9"/>
      </w:pPr>
    </w:p>
  </w:comment>
  <w:comment w:id="130" w:author="NEC" w:date="2023-04-19T20:09:00Z" w:initials="NEC">
    <w:p w14:paraId="61795467" w14:textId="11CB745B" w:rsidR="00C04079" w:rsidRDefault="00C04079">
      <w:pPr>
        <w:pStyle w:val="a9"/>
      </w:pPr>
      <w:r>
        <w:rPr>
          <w:rStyle w:val="afc"/>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31" w:author="Intel SangeethaB" w:date="2023-04-19T13:27:00Z" w:initials="Intel_SB">
    <w:p w14:paraId="73019932" w14:textId="7265B62E" w:rsidR="000C2510" w:rsidRDefault="000C2510" w:rsidP="000C2510">
      <w:pPr>
        <w:pStyle w:val="a9"/>
      </w:pPr>
      <w:r>
        <w:rPr>
          <w:rStyle w:val="afc"/>
        </w:rPr>
        <w:annotationRef/>
      </w:r>
      <w:r>
        <w:t>We are OK to keep them</w:t>
      </w:r>
      <w:r w:rsidR="00824F5C">
        <w:t xml:space="preserve"> as well to get SA2 view</w:t>
      </w:r>
      <w:r>
        <w:t xml:space="preserve">, and </w:t>
      </w:r>
      <w:r>
        <w:rPr>
          <w:rStyle w:val="afc"/>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a9"/>
      </w:pPr>
    </w:p>
  </w:comment>
  <w:comment w:id="132" w:author="LEE Young Dae/5G Wireless Communication Standard Task(youngdae.lee@lge.com)" w:date="2023-04-20T16:32:00Z" w:initials="LYDWCST">
    <w:p w14:paraId="2D172626" w14:textId="11E2C440" w:rsidR="001D6E8C" w:rsidRPr="001D6E8C" w:rsidRDefault="001D6E8C">
      <w:pPr>
        <w:pStyle w:val="a9"/>
        <w:rPr>
          <w:rFonts w:eastAsia="맑은 고딕" w:hint="eastAsia"/>
          <w:lang w:eastAsia="ko-KR"/>
        </w:rPr>
      </w:pPr>
      <w:r>
        <w:rPr>
          <w:rStyle w:val="afc"/>
        </w:rPr>
        <w:annotationRef/>
      </w:r>
      <w:r>
        <w:rPr>
          <w:rFonts w:eastAsia="맑은 고딕" w:hint="eastAsia"/>
          <w:lang w:eastAsia="ko-KR"/>
        </w:rPr>
        <w:t>W</w:t>
      </w:r>
      <w:r>
        <w:rPr>
          <w:rFonts w:eastAsia="맑은 고딕"/>
          <w:lang w:eastAsia="ko-KR"/>
        </w:rPr>
        <w:t xml:space="preserve">e share OPPO’s view. We would not need even first and second ones because RAN2 has no decision on whether </w:t>
      </w:r>
      <w:r w:rsidRPr="001D6E8C">
        <w:rPr>
          <w:rFonts w:eastAsia="맑은 고딕"/>
          <w:lang w:eastAsia="ko-KR"/>
        </w:rPr>
        <w:t>authorization and subscription function</w:t>
      </w:r>
      <w:r>
        <w:rPr>
          <w:rFonts w:eastAsia="맑은 고딕"/>
          <w:lang w:eastAsia="ko-KR"/>
        </w:rPr>
        <w:t xml:space="preserve"> are needed for scenario 2 based on the previous agreement. With the sub-bullets, SA2 may think that RAN2 requests all of those functions. Thus, We propose to remove all four bullets. Even without the bullets, this LS would trigger SA2’s discussion on the bullets considering scenario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B7683" w15:done="1"/>
  <w15:commentEx w15:paraId="46DA6162" w15:done="1"/>
  <w15:commentEx w15:paraId="2987BE54" w15:done="1"/>
  <w15:commentEx w15:paraId="0CA3D7EF" w15:paraIdParent="2987BE54" w15:done="1"/>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5E4B52B8" w15:done="0"/>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Ex w15:paraId="2D172626"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F2C6" w14:textId="77777777" w:rsidR="002A1B41" w:rsidRDefault="002A1B41">
      <w:pPr>
        <w:spacing w:after="0" w:line="240" w:lineRule="auto"/>
      </w:pPr>
      <w:r>
        <w:separator/>
      </w:r>
    </w:p>
  </w:endnote>
  <w:endnote w:type="continuationSeparator" w:id="0">
    <w:p w14:paraId="27225B62" w14:textId="77777777" w:rsidR="002A1B41" w:rsidRDefault="002A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40642"/>
    </w:sdtPr>
    <w:sdtEndPr/>
    <w:sdtContent>
      <w:p w14:paraId="4A23B649" w14:textId="10BA0A44" w:rsidR="00A07C13" w:rsidRDefault="00C5509E">
        <w:pPr>
          <w:pStyle w:val="ae"/>
        </w:pPr>
        <w:r>
          <w:fldChar w:fldCharType="begin"/>
        </w:r>
        <w:r>
          <w:instrText xml:space="preserve"> PAGE   \* MERGEFORMAT </w:instrText>
        </w:r>
        <w:r>
          <w:fldChar w:fldCharType="separate"/>
        </w:r>
        <w:r w:rsidR="00E32280">
          <w:rPr>
            <w:noProof/>
          </w:rPr>
          <w:t>2</w:t>
        </w:r>
        <w:r>
          <w:fldChar w:fldCharType="end"/>
        </w:r>
      </w:p>
    </w:sdtContent>
  </w:sdt>
  <w:p w14:paraId="5714EA4E" w14:textId="77777777" w:rsidR="00A07C13" w:rsidRDefault="00A07C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FA737" w14:textId="77777777" w:rsidR="002A1B41" w:rsidRDefault="002A1B41">
      <w:pPr>
        <w:spacing w:after="0" w:line="240" w:lineRule="auto"/>
      </w:pPr>
      <w:r>
        <w:separator/>
      </w:r>
    </w:p>
  </w:footnote>
  <w:footnote w:type="continuationSeparator" w:id="0">
    <w:p w14:paraId="342CDCCB" w14:textId="77777777" w:rsidR="002A1B41" w:rsidRDefault="002A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BL"/>
      <w:lvlText w:val="*"/>
      <w:lvlJc w:val="left"/>
    </w:lvl>
  </w:abstractNum>
  <w:abstractNum w:abstractNumId="1">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angeethaB">
    <w15:presenceInfo w15:providerId="None" w15:userId="Intel SangeethaB"/>
  </w15:person>
  <w15:person w15:author="vivo(Boubacar)">
    <w15:presenceInfo w15:providerId="None" w15:userId="vivo(Boubacar)"/>
  </w15:person>
  <w15:person w15:author="Samsung - Weiwei Wang">
    <w15:presenceInfo w15:providerId="None" w15:userId="Samsung - Weiwei Wang"/>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LEE Young Dae/5G Wireless Communication Standard Task(youngdae.lee@lge.com)">
    <w15:presenceInfo w15:providerId="AD" w15:userId="S-1-5-21-2543426832-1914326140-3112152631-105511"/>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6E8C"/>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B41"/>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A4"/>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E1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BF5"/>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280"/>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316"/>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qFormat/>
  </w:style>
  <w:style w:type="character" w:styleId="afb">
    <w:name w:val="Hyperlink"/>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1Char">
    <w:name w:val="제목 1 Char"/>
    <w:link w:val="1"/>
    <w:qFormat/>
    <w:rPr>
      <w:rFonts w:ascii="Arial" w:hAnsi="Arial"/>
      <w:sz w:val="36"/>
    </w:rPr>
  </w:style>
  <w:style w:type="table" w:customStyle="1" w:styleId="12">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Pr>
      <w:lang w:eastAsia="en-US"/>
    </w:rPr>
  </w:style>
  <w:style w:type="character" w:customStyle="1" w:styleId="Char9">
    <w:name w:val="목록 단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SimSun" w:hAnsi="Arial" w:cs="Times New Roman"/>
      <w:kern w:val="0"/>
      <w:sz w:val="32"/>
      <w:szCs w:val="20"/>
      <w:lang w:val="en-GB" w:eastAsia="ja-JP"/>
    </w:rPr>
  </w:style>
  <w:style w:type="character" w:customStyle="1" w:styleId="3Char">
    <w:name w:val="제목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aff0">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3DAC9-1CF3-482B-9432-36EC3993F74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26</TotalTime>
  <Pages>2</Pages>
  <Words>1107</Words>
  <Characters>6311</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3GPP TS 37.355</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LEE Young Dae/5G Wireless Communication Standard Task(youngdae.lee@lge.com)</cp:lastModifiedBy>
  <cp:revision>4</cp:revision>
  <cp:lastPrinted>2023-03-23T17:15:00Z</cp:lastPrinted>
  <dcterms:created xsi:type="dcterms:W3CDTF">2023-04-20T07:18:00Z</dcterms:created>
  <dcterms:modified xsi:type="dcterms:W3CDTF">2023-04-20T07:45:00Z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