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CommentReference"/>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22CFADD3"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del w:id="3" w:author="vivo(Boubacar)" w:date="2023-04-20T10:06:00Z">
        <w:r w:rsidDel="00AE33BA">
          <w:rPr>
            <w:rFonts w:ascii="Arial" w:eastAsia="MS Gothic" w:hAnsi="Arial" w:cs="Arial"/>
            <w:sz w:val="20"/>
            <w:szCs w:val="20"/>
          </w:rPr>
          <w:delText xml:space="preserve">remote UE is </w:delText>
        </w:r>
        <w:commentRangeEnd w:id="2"/>
        <w:r w:rsidR="000C2510" w:rsidDel="00AE33BA">
          <w:rPr>
            <w:rStyle w:val="CommentReference"/>
            <w:rFonts w:ascii="Times New Roman" w:eastAsia="宋体" w:hAnsi="Times New Roman"/>
            <w:szCs w:val="20"/>
            <w:lang w:eastAsia="en-US"/>
          </w:rPr>
          <w:commentReference w:id="2"/>
        </w:r>
      </w:del>
      <w:r>
        <w:rPr>
          <w:rFonts w:ascii="Arial" w:eastAsia="MS Gothic" w:hAnsi="Arial" w:cs="Arial"/>
          <w:sz w:val="20"/>
          <w:szCs w:val="20"/>
        </w:rPr>
        <w:t xml:space="preserve">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4" w:name="OLE_LINK1"/>
      <w:r>
        <w:rPr>
          <w:rFonts w:ascii="Arial" w:eastAsia="MS Gothic" w:hAnsi="Arial" w:cs="Arial"/>
          <w:sz w:val="20"/>
          <w:szCs w:val="20"/>
          <w:highlight w:val="yellow"/>
        </w:rPr>
        <w:t xml:space="preserve">the UE-UE inter-connection </w:t>
      </w:r>
      <w:bookmarkEnd w:id="4"/>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5"/>
            <w:commentRangeStart w:id="6"/>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commentRangeEnd w:id="5"/>
            <w:r w:rsidR="0004524B">
              <w:rPr>
                <w:rStyle w:val="CommentReference"/>
              </w:rPr>
              <w:commentReference w:id="5"/>
            </w:r>
            <w:commentRangeEnd w:id="6"/>
            <w:r w:rsidR="006D7214">
              <w:rPr>
                <w:rStyle w:val="CommentReference"/>
              </w:rPr>
              <w:commentReference w:id="6"/>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7" w:author="vivo(Boubacar)" w:date="2023-04-19T10:44:00Z"/>
                <w:rFonts w:ascii="Times New Roman" w:hAnsi="Times New Roman"/>
                <w:sz w:val="20"/>
                <w:szCs w:val="20"/>
              </w:rPr>
            </w:pPr>
            <w:commentRangeStart w:id="8"/>
            <w:del w:id="9"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10" w:author="vivo(Boubacar)" w:date="2023-04-19T10:44:00Z"/>
                <w:rFonts w:ascii="Times New Roman" w:hAnsi="Times New Roman"/>
                <w:sz w:val="20"/>
                <w:szCs w:val="20"/>
              </w:rPr>
            </w:pPr>
            <w:del w:id="11" w:author="vivo(Boubacar)" w:date="2023-04-19T10:44:00Z">
              <w:r w:rsidDel="006C0095">
                <w:rPr>
                  <w:rFonts w:ascii="Times New Roman" w:hAnsi="Times New Roman"/>
                  <w:sz w:val="20"/>
                  <w:szCs w:val="20"/>
                </w:rPr>
                <w:lastRenderedPageBreak/>
                <w:delText>RAN2 assumes that in Scenario 2, without the adaptation layer over non-3GPP link, a PDCP PDU can be delivered to an intended PDCP entity or RLC entity for support of more than one RB over UE-to-UE link based on UE implementation.</w:delText>
              </w:r>
              <w:commentRangeEnd w:id="8"/>
              <w:r w:rsidDel="006C0095">
                <w:rPr>
                  <w:rStyle w:val="CommentReference"/>
                  <w:rFonts w:ascii="Times New Roman" w:eastAsia="宋体" w:hAnsi="Times New Roman"/>
                  <w:szCs w:val="20"/>
                  <w:lang w:eastAsia="en-US"/>
                </w:rPr>
                <w:commentReference w:id="8"/>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12"/>
            <w:del w:id="13" w:author="vivo(Boubacar)" w:date="2023-04-19T10:45:00Z">
              <w:r w:rsidRPr="006C0095" w:rsidDel="006C0095">
                <w:rPr>
                  <w:rFonts w:ascii="Times New Roman" w:hAnsi="Times New Roman"/>
                  <w:sz w:val="20"/>
                  <w:szCs w:val="20"/>
                </w:rPr>
                <w:delText>Do not specify adaptation layer over UE-to-UE link for scenario 2 in RAN2.</w:delText>
              </w:r>
              <w:commentRangeEnd w:id="12"/>
              <w:r w:rsidDel="006C0095">
                <w:rPr>
                  <w:rStyle w:val="CommentReference"/>
                  <w:rFonts w:ascii="Times New Roman" w:eastAsia="宋体" w:hAnsi="Times New Roman"/>
                  <w:szCs w:val="20"/>
                  <w:lang w:eastAsia="en-US"/>
                </w:rPr>
                <w:commentReference w:id="12"/>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w:t>
            </w:r>
            <w:proofErr w:type="gramStart"/>
            <w:r w:rsidRPr="006C0095">
              <w:rPr>
                <w:rFonts w:ascii="Times New Roman" w:hAnsi="Times New Roman"/>
                <w:sz w:val="20"/>
                <w:szCs w:val="20"/>
              </w:rPr>
              <w:t>UE  and</w:t>
            </w:r>
            <w:proofErr w:type="gramEnd"/>
            <w:r w:rsidRPr="006C0095">
              <w:rPr>
                <w:rFonts w:ascii="Times New Roman" w:hAnsi="Times New Roman"/>
                <w:sz w:val="20"/>
                <w:szCs w:val="20"/>
              </w:rPr>
              <w:t xml:space="preserve">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14" w:author="vivo(Boubacar)" w:date="2023-04-19T10:45:00Z"/>
                <w:rFonts w:ascii="Times New Roman" w:hAnsi="Times New Roman"/>
                <w:sz w:val="20"/>
                <w:szCs w:val="20"/>
              </w:rPr>
            </w:pPr>
            <w:commentRangeStart w:id="15"/>
            <w:del w:id="16"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9" w:author="vivo(Boubacar)" w:date="2023-04-19T10:45:00Z"/>
                <w:rFonts w:ascii="Times New Roman" w:hAnsi="Times New Roman"/>
                <w:sz w:val="20"/>
                <w:szCs w:val="20"/>
              </w:rPr>
            </w:pPr>
            <w:del w:id="20"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21" w:author="vivo(Boubacar)" w:date="2023-04-19T10:45:00Z"/>
                <w:rFonts w:ascii="Times New Roman" w:hAnsi="Times New Roman"/>
                <w:sz w:val="20"/>
                <w:szCs w:val="20"/>
              </w:rPr>
            </w:pPr>
            <w:del w:id="22"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23" w:author="vivo(Boubacar)" w:date="2023-04-19T10:45:00Z"/>
                <w:rFonts w:ascii="Times New Roman" w:hAnsi="Times New Roman"/>
                <w:sz w:val="20"/>
                <w:szCs w:val="20"/>
              </w:rPr>
            </w:pPr>
            <w:del w:id="24" w:author="vivo(Boubacar)" w:date="2023-04-19T10:45:00Z">
              <w:r w:rsidDel="006C0095">
                <w:rPr>
                  <w:rFonts w:ascii="Times New Roman" w:hAnsi="Times New Roman"/>
                  <w:sz w:val="20"/>
                  <w:szCs w:val="20"/>
                </w:rPr>
                <w:delText>Do not specify adaptation layer over Uu link for scenario 2 in RAN2.</w:delText>
              </w:r>
              <w:commentRangeEnd w:id="15"/>
              <w:r w:rsidDel="006C0095">
                <w:rPr>
                  <w:rStyle w:val="CommentReference"/>
                  <w:rFonts w:ascii="Times New Roman" w:eastAsia="宋体" w:hAnsi="Times New Roman"/>
                  <w:szCs w:val="20"/>
                  <w:lang w:eastAsia="en-US"/>
                </w:rPr>
                <w:commentReference w:id="15"/>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5" w:author="vivo(Boubacar)" w:date="2023-04-19T10:48:00Z"/>
          <w:rFonts w:ascii="Arial" w:eastAsia="Calibri" w:hAnsi="Arial" w:cs="Arial"/>
        </w:rPr>
      </w:pPr>
      <w:ins w:id="26" w:author="vivo(Boubacar)" w:date="2023-04-19T10:47:00Z">
        <w:r w:rsidRPr="006C0095">
          <w:rPr>
            <w:rFonts w:ascii="Arial" w:eastAsia="Calibri" w:hAnsi="Arial" w:cs="Arial"/>
          </w:rPr>
          <w:t>RAN2 notices the authorization and subscription management for remote UE in multi-path via a Layer-2 U2N relay (for scenario 1</w:t>
        </w:r>
      </w:ins>
      <w:ins w:id="27" w:author="vivo(Boubacar)" w:date="2023-04-19T10:48:00Z">
        <w:r w:rsidRPr="006C0095">
          <w:rPr>
            <w:rFonts w:ascii="Arial" w:eastAsia="Calibri" w:hAnsi="Arial" w:cs="Arial"/>
          </w:rPr>
          <w:t xml:space="preserve"> only</w:t>
        </w:r>
      </w:ins>
      <w:ins w:id="28" w:author="vivo(Boubacar)" w:date="2023-04-19T10:47:00Z">
        <w:r w:rsidRPr="006C0095">
          <w:rPr>
            <w:rFonts w:ascii="Arial" w:eastAsia="Calibri" w:hAnsi="Arial" w:cs="Arial"/>
          </w:rPr>
          <w:t xml:space="preserve">) is specified in TS 23.304 Clause 4.3.4 and </w:t>
        </w:r>
      </w:ins>
      <w:ins w:id="29" w:author="vivo(Boubacar)" w:date="2023-04-19T10:51:00Z">
        <w:r w:rsidR="004B658E">
          <w:rPr>
            <w:rFonts w:ascii="Arial" w:eastAsia="Calibri" w:hAnsi="Arial" w:cs="Arial"/>
          </w:rPr>
          <w:t xml:space="preserve">Clause </w:t>
        </w:r>
      </w:ins>
      <w:ins w:id="30"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1"/>
      <w:commentRangeStart w:id="32"/>
      <w:commentRangeStart w:id="33"/>
      <w:commentRangeStart w:id="34"/>
      <w:commentRangeStart w:id="35"/>
      <w:del w:id="36"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A07C13" w:rsidRPr="006C0095" w:rsidDel="006C0095" w14:paraId="3A9D4F94" w14:textId="18FE841F">
        <w:trPr>
          <w:del w:id="37" w:author="vivo(Boubacar)" w:date="2023-04-19T10:48:00Z"/>
        </w:trPr>
        <w:tc>
          <w:tcPr>
            <w:tcW w:w="9631" w:type="dxa"/>
          </w:tcPr>
          <w:p w14:paraId="35A9225B" w14:textId="3FA27A6B" w:rsidR="00A07C13" w:rsidRPr="006C0095" w:rsidDel="006C0095" w:rsidRDefault="00C5509E">
            <w:pPr>
              <w:spacing w:beforeLines="50" w:before="120"/>
              <w:jc w:val="both"/>
              <w:rPr>
                <w:del w:id="38" w:author="vivo(Boubacar)" w:date="2023-04-19T10:48:00Z"/>
                <w:rFonts w:eastAsia="Calibri" w:cs="Arial"/>
              </w:rPr>
              <w:pPrChange w:id="39" w:author="vivo(Boubacar)" w:date="2023-04-19T10:48:00Z">
                <w:pPr>
                  <w:pStyle w:val="Heading3"/>
                </w:pPr>
              </w:pPrChange>
            </w:pPr>
            <w:del w:id="40"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PrChange>
            </w:pPr>
            <w:del w:id="43"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1"/>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2"/>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5" w:author="vivo(Boubacar)" w:date="2023-04-19T10:48:00Z"/>
                <w:rFonts w:ascii="Arial" w:eastAsia="Calibri" w:hAnsi="Arial" w:cs="Arial"/>
              </w:rPr>
              <w:pPrChange w:id="66" w:author="vivo(Boubacar)" w:date="2023-04-19T10:48:00Z">
                <w:pPr>
                  <w:pStyle w:val="B1"/>
                </w:pPr>
              </w:pPrChange>
            </w:pPr>
            <w:del w:id="67"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8" w:author="vivo(Boubacar)" w:date="2023-04-19T10:48:00Z"/>
                <w:rFonts w:eastAsia="Calibri" w:cs="Arial"/>
              </w:rPr>
              <w:pPrChange w:id="69" w:author="vivo(Boubacar)" w:date="2023-04-19T10:48:00Z">
                <w:pPr>
                  <w:pStyle w:val="Heading3"/>
                </w:pPr>
              </w:pPrChange>
            </w:pPr>
            <w:del w:id="70"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PrChange>
            </w:pPr>
            <w:del w:id="73"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80" w:author="vivo(Boubacar)" w:date="2023-04-19T10:48:00Z"/>
                <w:rFonts w:ascii="Arial" w:eastAsia="Calibri" w:hAnsi="Arial" w:cs="Arial"/>
              </w:rPr>
              <w:pPrChange w:id="81" w:author="vivo(Boubacar)" w:date="2023-04-19T10:48:00Z">
                <w:pPr>
                  <w:pStyle w:val="B1"/>
                </w:pPr>
              </w:pPrChange>
            </w:pPr>
            <w:del w:id="8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31"/>
    <w:p w14:paraId="4002A480" w14:textId="42F6453B" w:rsidR="00A07C13" w:rsidRPr="006C0095" w:rsidDel="006C0095" w:rsidRDefault="00C5509E" w:rsidP="006C0095">
      <w:pPr>
        <w:spacing w:beforeLines="50" w:before="120"/>
        <w:jc w:val="both"/>
        <w:rPr>
          <w:del w:id="83" w:author="vivo(Boubacar)" w:date="2023-04-19T10:48:00Z"/>
          <w:rFonts w:ascii="Arial" w:eastAsia="Calibri" w:hAnsi="Arial" w:cs="Arial"/>
        </w:rPr>
      </w:pPr>
      <w:del w:id="84" w:author="Unknown">
        <w:r w:rsidRPr="006C0095" w:rsidDel="006C0095">
          <w:rPr>
            <w:rFonts w:ascii="Arial" w:eastAsia="Calibri" w:hAnsi="Arial" w:cs="Arial"/>
          </w:rPr>
          <w:lastRenderedPageBreak/>
          <w:commentReference w:id="31"/>
        </w:r>
        <w:commentRangeEnd w:id="32"/>
        <w:r w:rsidRPr="006C0095" w:rsidDel="006C0095">
          <w:rPr>
            <w:rFonts w:ascii="Arial" w:eastAsia="Calibri" w:hAnsi="Arial" w:cs="Arial"/>
          </w:rPr>
          <w:commentReference w:id="32"/>
        </w:r>
        <w:commentRangeEnd w:id="33"/>
        <w:r w:rsidRPr="006C0095" w:rsidDel="006C0095">
          <w:rPr>
            <w:rFonts w:ascii="Arial" w:eastAsia="Calibri" w:hAnsi="Arial" w:cs="Arial"/>
          </w:rPr>
          <w:commentReference w:id="33"/>
        </w:r>
        <w:commentRangeEnd w:id="34"/>
        <w:r w:rsidRPr="006C0095" w:rsidDel="006C0095">
          <w:rPr>
            <w:rFonts w:ascii="Arial" w:eastAsia="Calibri" w:hAnsi="Arial" w:cs="Arial"/>
          </w:rPr>
          <w:commentReference w:id="34"/>
        </w:r>
      </w:del>
      <w:commentRangeEnd w:id="35"/>
      <w:del w:id="85" w:author="vivo(Boubacar)" w:date="2023-04-19T10:48:00Z">
        <w:r w:rsidRPr="006C0095" w:rsidDel="006C0095">
          <w:rPr>
            <w:rFonts w:ascii="Arial" w:eastAsia="Calibri" w:hAnsi="Arial" w:cs="Arial"/>
          </w:rPr>
          <w:commentReference w:id="35"/>
        </w:r>
      </w:del>
    </w:p>
    <w:p w14:paraId="4552C3D2" w14:textId="7599C9DB" w:rsidR="00A07C13" w:rsidRPr="006C0095" w:rsidRDefault="00C5509E">
      <w:pPr>
        <w:spacing w:beforeLines="50" w:before="120"/>
        <w:jc w:val="both"/>
        <w:rPr>
          <w:rFonts w:ascii="Arial" w:eastAsia="Calibri" w:hAnsi="Arial" w:cs="Arial"/>
        </w:rPr>
        <w:pPrChange w:id="86" w:author="vivo(Boubacar)" w:date="2023-04-19T10:48:00Z">
          <w:pPr>
            <w:jc w:val="both"/>
          </w:pPr>
        </w:pPrChange>
      </w:pPr>
      <w:commentRangeStart w:id="87"/>
      <w:commentRangeStart w:id="88"/>
      <w:commentRangeStart w:id="89"/>
      <w:del w:id="90"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7"/>
      <w:del w:id="91" w:author="Unknown">
        <w:r w:rsidRPr="006C0095" w:rsidDel="006C0095">
          <w:rPr>
            <w:rFonts w:ascii="Arial" w:eastAsia="Calibri" w:hAnsi="Arial" w:cs="Arial"/>
          </w:rPr>
          <w:commentReference w:id="87"/>
        </w:r>
        <w:commentRangeEnd w:id="88"/>
        <w:r w:rsidRPr="006C0095" w:rsidDel="006C0095">
          <w:rPr>
            <w:rFonts w:ascii="Arial" w:eastAsia="Calibri" w:hAnsi="Arial" w:cs="Arial"/>
          </w:rPr>
          <w:commentReference w:id="88"/>
        </w:r>
        <w:commentRangeEnd w:id="89"/>
        <w:r w:rsidRPr="006C0095" w:rsidDel="006C0095">
          <w:rPr>
            <w:rFonts w:ascii="Arial" w:eastAsia="Calibri" w:hAnsi="Arial" w:cs="Arial"/>
          </w:rPr>
          <w:commentReference w:id="89"/>
        </w:r>
      </w:del>
      <w:del w:id="92" w:author="vivo(Boubacar)" w:date="2023-04-19T10:48:00Z">
        <w:r w:rsidRPr="006C0095" w:rsidDel="006C0095">
          <w:rPr>
            <w:rFonts w:ascii="Arial" w:eastAsia="Calibri" w:hAnsi="Arial" w:cs="Arial" w:hint="eastAsia"/>
          </w:rPr>
          <w:delText xml:space="preserve">While </w:delText>
        </w:r>
      </w:del>
      <w:ins w:id="93"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4" w:author="Samsung - Weiwei Wang" w:date="2023-04-19T17:51:00Z">
        <w:r w:rsidR="0004524B">
          <w:rPr>
            <w:rFonts w:ascii="Arial" w:eastAsia="Calibri" w:hAnsi="Arial" w:cs="Arial"/>
          </w:rPr>
          <w:t xml:space="preserve"> </w:t>
        </w:r>
      </w:ins>
      <w:del w:id="95" w:author="vivo(Boubacar)" w:date="2023-04-19T10:46:00Z">
        <w:r w:rsidRPr="006C0095" w:rsidDel="006C0095">
          <w:rPr>
            <w:rFonts w:ascii="Arial" w:eastAsia="Calibri" w:hAnsi="Arial" w:cs="Arial" w:hint="eastAsia"/>
          </w:rPr>
          <w:delText xml:space="preserve">, </w:delText>
        </w:r>
        <w:commentRangeStart w:id="96"/>
        <w:commentRangeStart w:id="97"/>
        <w:r w:rsidRPr="006C0095" w:rsidDel="006C0095">
          <w:rPr>
            <w:rFonts w:ascii="Arial" w:eastAsia="Calibri" w:hAnsi="Arial" w:cs="Arial" w:hint="eastAsia"/>
          </w:rPr>
          <w:delText>which can be similar to Scenario 1</w:delText>
        </w:r>
      </w:del>
      <w:commentRangeEnd w:id="96"/>
      <w:del w:id="98" w:author="Unknown">
        <w:r w:rsidRPr="006C0095" w:rsidDel="006C0095">
          <w:rPr>
            <w:rFonts w:ascii="Arial" w:eastAsia="Calibri" w:hAnsi="Arial" w:cs="Arial"/>
          </w:rPr>
          <w:commentReference w:id="96"/>
        </w:r>
      </w:del>
      <w:commentRangeEnd w:id="97"/>
      <w:del w:id="99" w:author="vivo(Boubacar)" w:date="2023-04-19T10:46:00Z">
        <w:r w:rsidRPr="006C0095" w:rsidDel="006C0095">
          <w:rPr>
            <w:rFonts w:ascii="Arial" w:eastAsia="Calibri" w:hAnsi="Arial" w:cs="Arial"/>
          </w:rPr>
          <w:commentReference w:id="97"/>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41A80CAD"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宋体" w:hAnsi="Arial" w:cs="Arial"/>
          <w:bCs/>
          <w:sz w:val="20"/>
          <w:szCs w:val="20"/>
          <w:lang w:val="en-US" w:eastAsia="zh-CN"/>
        </w:rPr>
        <w:t>UE</w:t>
      </w:r>
      <w:ins w:id="100" w:author="vivo(Boubacar)" w:date="2023-04-20T10:07:00Z">
        <w:r w:rsidR="00AE33BA">
          <w:rPr>
            <w:rFonts w:ascii="Arial" w:eastAsia="宋体" w:hAnsi="Arial" w:cs="Arial"/>
            <w:bCs/>
            <w:sz w:val="20"/>
            <w:szCs w:val="20"/>
            <w:lang w:val="en-US" w:eastAsia="zh-CN"/>
          </w:rPr>
          <w:t xml:space="preserve"> in scenario 2</w:t>
        </w:r>
      </w:ins>
    </w:p>
    <w:p w14:paraId="59C0F9B7" w14:textId="065211D5"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Support of multi-path transmission subscription</w:t>
      </w:r>
      <w:r w:rsidRPr="006C0095">
        <w:rPr>
          <w:rFonts w:ascii="Arial" w:eastAsia="宋体"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宋体" w:hAnsi="Arial" w:cs="Arial"/>
          <w:bCs/>
          <w:sz w:val="20"/>
          <w:szCs w:val="20"/>
          <w:lang w:val="en-US" w:eastAsia="zh-CN"/>
        </w:rPr>
        <w:t>UE</w:t>
      </w:r>
      <w:ins w:id="101" w:author="vivo(Boubacar)" w:date="2023-04-20T10:07:00Z">
        <w:r w:rsidR="00AE33BA">
          <w:rPr>
            <w:rFonts w:ascii="Arial" w:eastAsia="宋体" w:hAnsi="Arial" w:cs="Arial"/>
            <w:bCs/>
            <w:sz w:val="20"/>
            <w:szCs w:val="20"/>
            <w:lang w:val="en-US" w:eastAsia="zh-CN"/>
          </w:rPr>
          <w:t xml:space="preserve"> in scenario 2</w:t>
        </w:r>
      </w:ins>
    </w:p>
    <w:p w14:paraId="5B38C06A" w14:textId="4F9F74F0" w:rsidR="00A07C13" w:rsidRPr="006C0095" w:rsidRDefault="00C5509E">
      <w:pPr>
        <w:pStyle w:val="ListParagraph"/>
        <w:numPr>
          <w:ilvl w:val="0"/>
          <w:numId w:val="9"/>
        </w:numPr>
        <w:rPr>
          <w:rFonts w:ascii="Arial" w:eastAsia="宋体" w:hAnsi="Arial" w:cs="Arial"/>
          <w:bCs/>
          <w:sz w:val="20"/>
          <w:szCs w:val="20"/>
          <w:lang w:val="en-US" w:eastAsia="zh-CN"/>
        </w:rPr>
      </w:pPr>
      <w:commentRangeStart w:id="102"/>
      <w:commentRangeStart w:id="103"/>
      <w:commentRangeStart w:id="104"/>
      <w:commentRangeStart w:id="105"/>
      <w:commentRangeStart w:id="106"/>
      <w:commentRangeStart w:id="107"/>
      <w:commentRangeStart w:id="108"/>
      <w:r w:rsidRPr="006C0095">
        <w:rPr>
          <w:rFonts w:ascii="Arial" w:hAnsi="Arial" w:cs="Arial"/>
          <w:bCs/>
          <w:sz w:val="20"/>
          <w:szCs w:val="20"/>
        </w:rPr>
        <w:t xml:space="preserve">Support of multi-path transmission authorization function for a UE acting as the </w:t>
      </w:r>
      <w:r w:rsidRPr="006C0095">
        <w:rPr>
          <w:rFonts w:ascii="Arial" w:eastAsia="宋体" w:hAnsi="Arial" w:cs="Arial"/>
          <w:bCs/>
          <w:sz w:val="20"/>
          <w:szCs w:val="20"/>
          <w:lang w:val="en-US" w:eastAsia="zh-CN"/>
        </w:rPr>
        <w:t>relay UE</w:t>
      </w:r>
      <w:ins w:id="109" w:author="vivo(Boubacar)" w:date="2023-04-20T10:06:00Z">
        <w:r w:rsidR="00AE33BA">
          <w:rPr>
            <w:rFonts w:ascii="Arial" w:eastAsia="宋体" w:hAnsi="Arial" w:cs="Arial"/>
            <w:bCs/>
            <w:sz w:val="20"/>
            <w:szCs w:val="20"/>
            <w:lang w:val="en-US" w:eastAsia="zh-CN"/>
          </w:rPr>
          <w:t xml:space="preserve"> in scenario 2</w:t>
        </w:r>
      </w:ins>
    </w:p>
    <w:p w14:paraId="2B3A81AB" w14:textId="6E7AFA80"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宋体" w:hAnsi="Arial" w:cs="Arial"/>
          <w:bCs/>
          <w:sz w:val="20"/>
          <w:szCs w:val="20"/>
          <w:lang w:val="en-US" w:eastAsia="zh-CN"/>
        </w:rPr>
        <w:t>relay UE</w:t>
      </w:r>
      <w:commentRangeEnd w:id="102"/>
      <w:r w:rsidRPr="006C0095">
        <w:rPr>
          <w:rStyle w:val="CommentReference"/>
          <w:rFonts w:ascii="Arial" w:eastAsia="宋体" w:hAnsi="Arial" w:cs="Arial"/>
          <w:sz w:val="20"/>
          <w:szCs w:val="20"/>
          <w:lang w:eastAsia="en-US"/>
        </w:rPr>
        <w:commentReference w:id="102"/>
      </w:r>
      <w:commentRangeEnd w:id="103"/>
      <w:ins w:id="110" w:author="vivo(Boubacar)" w:date="2023-04-20T10:06:00Z">
        <w:r w:rsidR="00AE33BA">
          <w:rPr>
            <w:rFonts w:ascii="Arial" w:eastAsia="宋体" w:hAnsi="Arial" w:cs="Arial"/>
            <w:bCs/>
            <w:sz w:val="20"/>
            <w:szCs w:val="20"/>
            <w:lang w:val="en-US" w:eastAsia="zh-CN"/>
          </w:rPr>
          <w:t xml:space="preserve"> in scenario </w:t>
        </w:r>
      </w:ins>
      <w:ins w:id="111" w:author="vivo(Boubacar)" w:date="2023-04-20T10:07:00Z">
        <w:r w:rsidR="00AE33BA">
          <w:rPr>
            <w:rFonts w:ascii="Arial" w:eastAsia="宋体" w:hAnsi="Arial" w:cs="Arial"/>
            <w:bCs/>
            <w:sz w:val="20"/>
            <w:szCs w:val="20"/>
            <w:lang w:val="en-US" w:eastAsia="zh-CN"/>
          </w:rPr>
          <w:t>2</w:t>
        </w:r>
      </w:ins>
      <w:r w:rsidRPr="006C0095">
        <w:rPr>
          <w:rStyle w:val="CommentReference"/>
          <w:rFonts w:ascii="Arial" w:eastAsia="宋体" w:hAnsi="Arial" w:cs="Arial"/>
          <w:sz w:val="20"/>
          <w:szCs w:val="20"/>
          <w:lang w:eastAsia="en-US"/>
        </w:rPr>
        <w:commentReference w:id="103"/>
      </w:r>
      <w:commentRangeEnd w:id="104"/>
      <w:r w:rsidRPr="006C0095">
        <w:rPr>
          <w:rStyle w:val="CommentReference"/>
          <w:rFonts w:ascii="Arial" w:eastAsia="宋体" w:hAnsi="Arial" w:cs="Arial"/>
          <w:sz w:val="20"/>
          <w:szCs w:val="20"/>
          <w:lang w:eastAsia="en-US"/>
        </w:rPr>
        <w:commentReference w:id="104"/>
      </w:r>
      <w:commentRangeEnd w:id="105"/>
      <w:r w:rsidRPr="006C0095">
        <w:rPr>
          <w:rFonts w:ascii="Arial" w:hAnsi="Arial" w:cs="Arial"/>
          <w:sz w:val="20"/>
          <w:szCs w:val="20"/>
        </w:rPr>
        <w:commentReference w:id="105"/>
      </w:r>
      <w:commentRangeEnd w:id="106"/>
      <w:r w:rsidRPr="006C0095">
        <w:rPr>
          <w:rStyle w:val="CommentReference"/>
          <w:rFonts w:ascii="Arial" w:eastAsia="宋体" w:hAnsi="Arial" w:cs="Arial"/>
          <w:sz w:val="20"/>
          <w:szCs w:val="20"/>
          <w:lang w:eastAsia="en-US"/>
        </w:rPr>
        <w:commentReference w:id="106"/>
      </w:r>
      <w:commentRangeEnd w:id="107"/>
      <w:r w:rsidR="00C04079">
        <w:rPr>
          <w:rStyle w:val="CommentReference"/>
          <w:rFonts w:ascii="Times New Roman" w:eastAsia="宋体" w:hAnsi="Times New Roman"/>
          <w:szCs w:val="20"/>
          <w:lang w:eastAsia="en-US"/>
        </w:rPr>
        <w:commentReference w:id="107"/>
      </w:r>
      <w:commentRangeEnd w:id="108"/>
      <w:r w:rsidR="000C2510">
        <w:rPr>
          <w:rStyle w:val="CommentReference"/>
          <w:rFonts w:ascii="Times New Roman" w:eastAsia="宋体" w:hAnsi="Times New Roman"/>
          <w:szCs w:val="20"/>
          <w:lang w:eastAsia="en-US"/>
        </w:rPr>
        <w:commentReference w:id="108"/>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bookmarkStart w:id="112" w:name="_GoBack"/>
      <w:bookmarkEnd w:id="112"/>
    </w:p>
    <w:p w14:paraId="410B6C73" w14:textId="77777777" w:rsidR="00A07C13" w:rsidRDefault="00C5509E">
      <w:pPr>
        <w:spacing w:after="120"/>
        <w:rPr>
          <w:rFonts w:ascii="Arial" w:hAnsi="Arial" w:cs="Arial"/>
          <w:b/>
        </w:rPr>
      </w:pPr>
      <w:r>
        <w:rPr>
          <w:rFonts w:ascii="Arial" w:hAnsi="Arial" w:cs="Arial"/>
          <w:b/>
        </w:rPr>
        <w:t>To SA2:</w:t>
      </w:r>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w:t>
      </w:r>
      <w:proofErr w:type="gramStart"/>
      <w:r>
        <w:rPr>
          <w:rFonts w:ascii="Arial" w:hAnsi="Arial" w:cs="Arial"/>
          <w:bCs/>
        </w:rPr>
        <w:t xml:space="preserve">take </w:t>
      </w:r>
      <w:ins w:id="113" w:author="Samsung - Weiwei Wang" w:date="2023-04-19T17:51:00Z">
        <w:r w:rsidR="0004524B">
          <w:rPr>
            <w:rFonts w:ascii="Arial" w:hAnsi="Arial" w:cs="Arial"/>
            <w:bCs/>
          </w:rPr>
          <w:t xml:space="preserve">into </w:t>
        </w:r>
      </w:ins>
      <w:r>
        <w:rPr>
          <w:rFonts w:ascii="Arial" w:hAnsi="Arial" w:cs="Arial"/>
          <w:bCs/>
        </w:rPr>
        <w:t>account</w:t>
      </w:r>
      <w:proofErr w:type="gramEnd"/>
      <w:r>
        <w:rPr>
          <w:rFonts w:ascii="Arial" w:hAnsi="Arial" w:cs="Arial"/>
          <w:bCs/>
        </w:rPr>
        <w:t xml:space="preserve">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14"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tel SangeethaB" w:date="2023-04-18T16:21:00Z" w:initials="Intel_SB">
    <w:p w14:paraId="72CB7683" w14:textId="77777777" w:rsidR="000C2510" w:rsidRDefault="000C2510" w:rsidP="000C2510">
      <w:pPr>
        <w:pStyle w:val="CommentText"/>
      </w:pPr>
      <w:r>
        <w:rPr>
          <w:rStyle w:val="CommentReference"/>
        </w:rPr>
        <w:annotationRef/>
      </w:r>
      <w:r>
        <w:t>Minor change</w:t>
      </w:r>
    </w:p>
  </w:comment>
  <w:comment w:id="2" w:author="Intel SangeethaB" w:date="2023-04-19T13:24:00Z" w:initials="Intel_SB">
    <w:p w14:paraId="46DA6162" w14:textId="78F85887" w:rsidR="000C2510" w:rsidRDefault="000C2510">
      <w:pPr>
        <w:pStyle w:val="CommentText"/>
      </w:pPr>
      <w:r>
        <w:rPr>
          <w:rStyle w:val="CommentReference"/>
        </w:rPr>
        <w:annotationRef/>
      </w:r>
      <w:r>
        <w:t>Remove the extra words</w:t>
      </w:r>
    </w:p>
  </w:comment>
  <w:comment w:id="5"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CommentReference"/>
        </w:rPr>
        <w:annotationRef/>
      </w:r>
    </w:p>
  </w:comment>
  <w:comment w:id="6"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8" w:author="Ericsson" w:date="2023-04-18T14:59:00Z" w:initials="NS">
    <w:p w14:paraId="7C4C36CB" w14:textId="77777777" w:rsidR="00A07C13" w:rsidRDefault="00C5509E">
      <w:pPr>
        <w:pStyle w:val="CommentText"/>
      </w:pPr>
      <w:r>
        <w:t>These proposals are not relevant for this issue. Can be removed</w:t>
      </w:r>
    </w:p>
  </w:comment>
  <w:comment w:id="12" w:author="Ericsson" w:date="2023-04-18T15:00:00Z" w:initials="NS">
    <w:p w14:paraId="11470CA1" w14:textId="77777777" w:rsidR="00A07C13" w:rsidRDefault="00C5509E">
      <w:pPr>
        <w:pStyle w:val="CommentText"/>
      </w:pPr>
      <w:r>
        <w:t>Not relevant for this issue</w:t>
      </w:r>
    </w:p>
  </w:comment>
  <w:comment w:id="15" w:author="Ericsson" w:date="2023-04-18T15:01:00Z" w:initials="NS">
    <w:p w14:paraId="567719D0" w14:textId="77777777" w:rsidR="00A07C13" w:rsidRDefault="00C5509E">
      <w:pPr>
        <w:pStyle w:val="CommentText"/>
      </w:pPr>
      <w:r>
        <w:t>Not relevant for this issue</w:t>
      </w:r>
    </w:p>
  </w:comment>
  <w:comment w:id="31"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32"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3"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34"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w:t>
      </w:r>
      <w:proofErr w:type="gramStart"/>
      <w:r>
        <w:t>…..</w:t>
      </w:r>
      <w:proofErr w:type="gramEnd"/>
      <w:r>
        <w:t>”, and no need to list SA2 spec here.</w:t>
      </w:r>
    </w:p>
  </w:comment>
  <w:comment w:id="35"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7"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8" w:author="vivo(Boubacar)" w:date="2023-04-18T19:11:00Z" w:initials="A">
    <w:p w14:paraId="337F02F7" w14:textId="77777777" w:rsidR="00A07C13" w:rsidRDefault="00C5509E">
      <w:pPr>
        <w:pStyle w:val="CommentText"/>
      </w:pPr>
      <w:r>
        <w:t>See comment above.</w:t>
      </w:r>
    </w:p>
  </w:comment>
  <w:comment w:id="89" w:author="Ericsson" w:date="2023-04-18T15:03:00Z" w:initials="NS">
    <w:p w14:paraId="2F63547F" w14:textId="77777777" w:rsidR="00A07C13" w:rsidRDefault="00C5509E">
      <w:pPr>
        <w:pStyle w:val="CommentText"/>
      </w:pPr>
      <w:r>
        <w:t>Not a strong opinion, but can be removed</w:t>
      </w:r>
    </w:p>
  </w:comment>
  <w:comment w:id="96" w:author="Qualcomm" w:date="2023-04-18T22:28:00Z" w:initials="JL">
    <w:p w14:paraId="398623FF" w14:textId="77777777" w:rsidR="00A07C13" w:rsidRDefault="00C5509E">
      <w:pPr>
        <w:pStyle w:val="CommentText"/>
      </w:pPr>
      <w:r>
        <w:t>Prefer to remove this. No need to provide solution-like description</w:t>
      </w:r>
    </w:p>
  </w:comment>
  <w:comment w:id="97"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102" w:author="OPPO (Qianxi Lu)" w:date="2023-04-18T14:59:00Z" w:initials="QX">
    <w:p w14:paraId="24B24029" w14:textId="7777777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103"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104" w:author="Ericsson" w:date="2023-04-18T15:05:00Z" w:initials="NS">
    <w:p w14:paraId="4FA21F2A" w14:textId="77777777" w:rsidR="00A07C13" w:rsidRDefault="00C5509E">
      <w:pPr>
        <w:pStyle w:val="CommentText"/>
      </w:pPr>
      <w:r>
        <w:t>Okay to get their understanding</w:t>
      </w:r>
    </w:p>
  </w:comment>
  <w:comment w:id="105"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06" w:author="Qualcomm" w:date="2023-04-18T22:29:00Z" w:initials="JL">
    <w:p w14:paraId="19E2682C" w14:textId="77777777" w:rsidR="00A07C13" w:rsidRDefault="00C5509E">
      <w:pPr>
        <w:pStyle w:val="CommentText"/>
      </w:pPr>
      <w:r>
        <w:t>Agree with vivo, should know SA2 understanding on relay UE side, because relay UE acts a new role in scenario 2.</w:t>
      </w:r>
    </w:p>
    <w:p w14:paraId="375538C3" w14:textId="1618A3EF" w:rsidR="0009468C" w:rsidRDefault="0009468C">
      <w:pPr>
        <w:pStyle w:val="CommentText"/>
      </w:pPr>
    </w:p>
  </w:comment>
  <w:comment w:id="107" w:author="NEC" w:date="2023-04-19T20:09:00Z" w:initials="NEC">
    <w:p w14:paraId="61795467" w14:textId="11CB745B" w:rsidR="00C04079" w:rsidRDefault="00C04079">
      <w:pPr>
        <w:pStyle w:val="CommentText"/>
      </w:pPr>
      <w:r>
        <w:rPr>
          <w:rStyle w:val="CommentReference"/>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08" w:author="Intel SangeethaB" w:date="2023-04-19T13:27:00Z" w:initials="Intel_SB">
    <w:p w14:paraId="73019932" w14:textId="7265B62E" w:rsidR="000C2510" w:rsidRDefault="000C2510" w:rsidP="000C2510">
      <w:pPr>
        <w:pStyle w:val="CommentText"/>
      </w:pPr>
      <w:r>
        <w:rPr>
          <w:rStyle w:val="CommentReference"/>
        </w:rPr>
        <w:annotationRef/>
      </w:r>
      <w:r>
        <w:t>We are OK to keep them</w:t>
      </w:r>
      <w:r w:rsidR="00824F5C">
        <w:t xml:space="preserve"> as well to get SA2 view</w:t>
      </w:r>
      <w:r>
        <w:t xml:space="preserve">, and </w:t>
      </w:r>
      <w:r>
        <w:rPr>
          <w:rStyle w:val="CommentReference"/>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B7683" w15:done="1"/>
  <w15:commentEx w15:paraId="46DA6162" w15:done="1"/>
  <w15:commentEx w15:paraId="2987BE54" w15:done="1"/>
  <w15:commentEx w15:paraId="0CA3D7EF" w15:paraIdParent="2987BE54" w15:done="1"/>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37A5" w14:textId="77777777" w:rsidR="00B401D5" w:rsidRDefault="00B401D5">
      <w:pPr>
        <w:spacing w:after="0" w:line="240" w:lineRule="auto"/>
      </w:pPr>
      <w:r>
        <w:separator/>
      </w:r>
    </w:p>
  </w:endnote>
  <w:endnote w:type="continuationSeparator" w:id="0">
    <w:p w14:paraId="48C435AF" w14:textId="77777777" w:rsidR="00B401D5" w:rsidRDefault="00B4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10BA0A44" w:rsidR="00A07C13" w:rsidRDefault="00C5509E">
        <w:pPr>
          <w:pStyle w:val="Footer"/>
        </w:pPr>
        <w:r>
          <w:fldChar w:fldCharType="begin"/>
        </w:r>
        <w:r>
          <w:instrText xml:space="preserve"> PAGE   \* MERGEFORMAT </w:instrText>
        </w:r>
        <w:r>
          <w:fldChar w:fldCharType="separate"/>
        </w:r>
        <w:r w:rsidR="00C04079">
          <w:rPr>
            <w:noProof/>
          </w:rP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1871" w14:textId="77777777" w:rsidR="00B401D5" w:rsidRDefault="00B401D5">
      <w:pPr>
        <w:spacing w:after="0" w:line="240" w:lineRule="auto"/>
      </w:pPr>
      <w:r>
        <w:separator/>
      </w:r>
    </w:p>
  </w:footnote>
  <w:footnote w:type="continuationSeparator" w:id="0">
    <w:p w14:paraId="2A3544E0" w14:textId="77777777" w:rsidR="00B401D5" w:rsidRDefault="00B40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angeethaB">
    <w15:presenceInfo w15:providerId="None" w15:userId="Intel SangeethaB"/>
  </w15:person>
  <w15:person w15:author="vivo(Boubacar)">
    <w15:presenceInfo w15:providerId="None" w15:userId="vivo(Boubacar)"/>
  </w15:person>
  <w15:person w15:author="Samsung - Weiwei Wang">
    <w15:presenceInfo w15:providerId="None" w15:userId="Samsung - Weiwei Wang"/>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7E93A-80B9-4228-871A-F7F206173FB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3</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6</cp:revision>
  <cp:lastPrinted>2023-03-23T17:15:00Z</cp:lastPrinted>
  <dcterms:created xsi:type="dcterms:W3CDTF">2023-04-19T20:28:00Z</dcterms:created>
  <dcterms:modified xsi:type="dcterms:W3CDTF">2023-04-20T02:07:00Z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