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 xml:space="preserve">Name:           Kimba </w:t>
      </w:r>
      <w:proofErr w:type="spellStart"/>
      <w:r>
        <w:rPr>
          <w:rFonts w:ascii="Arial" w:hAnsi="Arial"/>
          <w:b/>
        </w:rPr>
        <w:t>Dit</w:t>
      </w:r>
      <w:proofErr w:type="spellEnd"/>
      <w:r>
        <w:rPr>
          <w:rFonts w:ascii="Arial" w:hAnsi="Arial"/>
          <w:b/>
        </w:rPr>
        <w:t xml:space="preserve">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commentRangeStart w:id="0"/>
      <w:ins w:id="1" w:author="Intel SangeethaB" w:date="2023-04-19T13:23:00Z">
        <w:r w:rsidR="000C2510">
          <w:rPr>
            <w:rFonts w:ascii="Arial" w:eastAsia="Calibri" w:hAnsi="Arial" w:cs="Arial"/>
          </w:rPr>
          <w:t xml:space="preserve">enhancement </w:t>
        </w:r>
        <w:commentRangeEnd w:id="0"/>
        <w:r w:rsidR="000C2510">
          <w:rPr>
            <w:rStyle w:val="CommentReference"/>
          </w:rPr>
          <w:commentReference w:id="0"/>
        </w:r>
      </w:ins>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DengXian"/>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DengXian"/>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77777777"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commentRangeStart w:id="2"/>
      <w:r>
        <w:rPr>
          <w:rFonts w:ascii="Arial" w:eastAsia="MS Gothic" w:hAnsi="Arial" w:cs="Arial"/>
          <w:sz w:val="20"/>
          <w:szCs w:val="20"/>
        </w:rPr>
        <w:t xml:space="preserve">remote UE is </w:t>
      </w:r>
      <w:commentRangeEnd w:id="2"/>
      <w:r w:rsidR="000C2510">
        <w:rPr>
          <w:rStyle w:val="CommentReference"/>
          <w:rFonts w:ascii="Times New Roman" w:eastAsia="SimSun" w:hAnsi="Times New Roman"/>
          <w:szCs w:val="20"/>
          <w:lang w:eastAsia="en-US"/>
        </w:rPr>
        <w:commentReference w:id="2"/>
      </w:r>
      <w:r>
        <w:rPr>
          <w:rFonts w:ascii="Arial" w:eastAsia="MS Gothic" w:hAnsi="Arial" w:cs="Arial"/>
          <w:sz w:val="20"/>
          <w:szCs w:val="20"/>
        </w:rPr>
        <w:t xml:space="preserve">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3" w:name="OLE_LINK1"/>
      <w:r>
        <w:rPr>
          <w:rFonts w:ascii="Arial" w:eastAsia="MS Gothic" w:hAnsi="Arial" w:cs="Arial"/>
          <w:sz w:val="20"/>
          <w:szCs w:val="20"/>
          <w:highlight w:val="yellow"/>
        </w:rPr>
        <w:t xml:space="preserve">the UE-UE inter-connection </w:t>
      </w:r>
      <w:bookmarkEnd w:id="3"/>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4"/>
            <w:commentRangeStart w:id="5"/>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commentRangeEnd w:id="4"/>
            <w:r w:rsidR="0004524B">
              <w:rPr>
                <w:rStyle w:val="CommentReference"/>
              </w:rPr>
              <w:commentReference w:id="4"/>
            </w:r>
            <w:commentRangeEnd w:id="5"/>
            <w:r w:rsidR="006D7214">
              <w:rPr>
                <w:rStyle w:val="CommentReference"/>
              </w:rPr>
              <w:commentReference w:id="5"/>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w:t>
            </w:r>
            <w:proofErr w:type="gramStart"/>
            <w:r>
              <w:rPr>
                <w:rFonts w:ascii="Times New Roman" w:hAnsi="Times New Roman"/>
                <w:sz w:val="20"/>
                <w:szCs w:val="20"/>
              </w:rPr>
              <w:t>configured</w:t>
            </w:r>
            <w:proofErr w:type="gramEnd"/>
            <w:r>
              <w:rPr>
                <w:rFonts w:ascii="Times New Roman" w:hAnsi="Times New Roman"/>
                <w:sz w:val="20"/>
                <w:szCs w:val="20"/>
              </w:rPr>
              <w:t xml:space="preserve">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6" w:author="vivo(Boubacar)" w:date="2023-04-19T10:44:00Z"/>
                <w:rFonts w:ascii="Times New Roman" w:hAnsi="Times New Roman"/>
                <w:sz w:val="20"/>
                <w:szCs w:val="20"/>
              </w:rPr>
            </w:pPr>
            <w:commentRangeStart w:id="7"/>
            <w:del w:id="8"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9" w:author="vivo(Boubacar)" w:date="2023-04-19T10:44:00Z"/>
                <w:rFonts w:ascii="Times New Roman" w:hAnsi="Times New Roman"/>
                <w:sz w:val="20"/>
                <w:szCs w:val="20"/>
              </w:rPr>
            </w:pPr>
            <w:del w:id="10" w:author="vivo(Boubacar)" w:date="2023-04-19T10:44:00Z">
              <w:r w:rsidDel="006C0095">
                <w:rPr>
                  <w:rFonts w:ascii="Times New Roman" w:hAnsi="Times New Roman"/>
                  <w:sz w:val="20"/>
                  <w:szCs w:val="20"/>
                </w:rPr>
                <w:delText>RAN2 assumes that in Scenario 2, without the adaptation layer over non-3GPP link, a PDCP PDU can be delivered to an intended PDCP entity or RLC entity for support of more than one RB over UE-to-UE link based on UE implementation.</w:delText>
              </w:r>
              <w:commentRangeEnd w:id="7"/>
              <w:r w:rsidDel="006C0095">
                <w:rPr>
                  <w:rStyle w:val="CommentReference"/>
                  <w:rFonts w:ascii="Times New Roman" w:eastAsia="SimSun" w:hAnsi="Times New Roman"/>
                  <w:szCs w:val="20"/>
                  <w:lang w:eastAsia="en-US"/>
                </w:rPr>
                <w:commentReference w:id="7"/>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11"/>
            <w:del w:id="12" w:author="vivo(Boubacar)" w:date="2023-04-19T10:45:00Z">
              <w:r w:rsidRPr="006C0095" w:rsidDel="006C0095">
                <w:rPr>
                  <w:rFonts w:ascii="Times New Roman" w:hAnsi="Times New Roman"/>
                  <w:sz w:val="20"/>
                  <w:szCs w:val="20"/>
                </w:rPr>
                <w:lastRenderedPageBreak/>
                <w:delText>Do not specify adaptation layer over UE-to-UE link for scenario 2 in RAN2.</w:delText>
              </w:r>
              <w:commentRangeEnd w:id="11"/>
              <w:r w:rsidDel="006C0095">
                <w:rPr>
                  <w:rStyle w:val="CommentReference"/>
                  <w:rFonts w:ascii="Times New Roman" w:eastAsia="SimSun" w:hAnsi="Times New Roman"/>
                  <w:szCs w:val="20"/>
                  <w:lang w:eastAsia="en-US"/>
                </w:rPr>
                <w:commentReference w:id="11"/>
              </w:r>
            </w:del>
            <w:r w:rsidRPr="006C0095">
              <w:rPr>
                <w:rFonts w:ascii="Times New Roman" w:hAnsi="Times New Roman"/>
                <w:sz w:val="20"/>
                <w:szCs w:val="20"/>
              </w:rPr>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w:t>
            </w:r>
            <w:proofErr w:type="gramStart"/>
            <w:r w:rsidRPr="006C0095">
              <w:rPr>
                <w:rFonts w:ascii="Times New Roman" w:hAnsi="Times New Roman"/>
                <w:sz w:val="20"/>
                <w:szCs w:val="20"/>
              </w:rPr>
              <w:t>UE  and</w:t>
            </w:r>
            <w:proofErr w:type="gramEnd"/>
            <w:r w:rsidRPr="006C0095">
              <w:rPr>
                <w:rFonts w:ascii="Times New Roman" w:hAnsi="Times New Roman"/>
                <w:sz w:val="20"/>
                <w:szCs w:val="20"/>
              </w:rPr>
              <w:t xml:space="preserve">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13" w:author="vivo(Boubacar)" w:date="2023-04-19T10:45:00Z"/>
                <w:rFonts w:ascii="Times New Roman" w:hAnsi="Times New Roman"/>
                <w:sz w:val="20"/>
                <w:szCs w:val="20"/>
              </w:rPr>
            </w:pPr>
            <w:commentRangeStart w:id="14"/>
            <w:del w:id="15"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6" w:author="vivo(Boubacar)" w:date="2023-04-19T10:45:00Z"/>
                <w:rFonts w:ascii="Times New Roman" w:hAnsi="Times New Roman"/>
                <w:sz w:val="20"/>
                <w:szCs w:val="20"/>
              </w:rPr>
            </w:pPr>
            <w:del w:id="17"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8" w:author="vivo(Boubacar)" w:date="2023-04-19T10:45:00Z"/>
                <w:rFonts w:ascii="Times New Roman" w:hAnsi="Times New Roman"/>
                <w:sz w:val="20"/>
                <w:szCs w:val="20"/>
              </w:rPr>
            </w:pPr>
            <w:del w:id="19"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20" w:author="vivo(Boubacar)" w:date="2023-04-19T10:45:00Z"/>
                <w:rFonts w:ascii="Times New Roman" w:hAnsi="Times New Roman"/>
                <w:sz w:val="20"/>
                <w:szCs w:val="20"/>
              </w:rPr>
            </w:pPr>
            <w:del w:id="21"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22" w:author="vivo(Boubacar)" w:date="2023-04-19T10:45:00Z"/>
                <w:rFonts w:ascii="Times New Roman" w:hAnsi="Times New Roman"/>
                <w:sz w:val="20"/>
                <w:szCs w:val="20"/>
              </w:rPr>
            </w:pPr>
            <w:del w:id="23" w:author="vivo(Boubacar)" w:date="2023-04-19T10:45:00Z">
              <w:r w:rsidDel="006C0095">
                <w:rPr>
                  <w:rFonts w:ascii="Times New Roman" w:hAnsi="Times New Roman"/>
                  <w:sz w:val="20"/>
                  <w:szCs w:val="20"/>
                </w:rPr>
                <w:delText>Do not specify adaptation layer over Uu link for scenario 2 in RAN2.</w:delText>
              </w:r>
              <w:commentRangeEnd w:id="14"/>
              <w:r w:rsidDel="006C0095">
                <w:rPr>
                  <w:rStyle w:val="CommentReference"/>
                  <w:rFonts w:ascii="Times New Roman" w:eastAsia="SimSun" w:hAnsi="Times New Roman"/>
                  <w:szCs w:val="20"/>
                  <w:lang w:eastAsia="en-US"/>
                </w:rPr>
                <w:commentReference w:id="14"/>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4" w:author="vivo(Boubacar)" w:date="2023-04-19T10:48:00Z"/>
          <w:rFonts w:ascii="Arial" w:eastAsia="Calibri" w:hAnsi="Arial" w:cs="Arial"/>
        </w:rPr>
      </w:pPr>
      <w:ins w:id="25" w:author="vivo(Boubacar)" w:date="2023-04-19T10:47:00Z">
        <w:r w:rsidRPr="006C0095">
          <w:rPr>
            <w:rFonts w:ascii="Arial" w:eastAsia="Calibri" w:hAnsi="Arial" w:cs="Arial"/>
          </w:rPr>
          <w:t>RAN2 notices the authorization and subscription management for remote UE in multi-path via a Layer-2 U2N relay (for scenario 1</w:t>
        </w:r>
      </w:ins>
      <w:ins w:id="26" w:author="vivo(Boubacar)" w:date="2023-04-19T10:48:00Z">
        <w:r w:rsidRPr="006C0095">
          <w:rPr>
            <w:rFonts w:ascii="Arial" w:eastAsia="Calibri" w:hAnsi="Arial" w:cs="Arial"/>
          </w:rPr>
          <w:t xml:space="preserve"> only</w:t>
        </w:r>
      </w:ins>
      <w:ins w:id="27" w:author="vivo(Boubacar)" w:date="2023-04-19T10:47:00Z">
        <w:r w:rsidRPr="006C0095">
          <w:rPr>
            <w:rFonts w:ascii="Arial" w:eastAsia="Calibri" w:hAnsi="Arial" w:cs="Arial"/>
          </w:rPr>
          <w:t xml:space="preserve">) is specified in TS 23.304 Clause 4.3.4 and </w:t>
        </w:r>
      </w:ins>
      <w:ins w:id="28" w:author="vivo(Boubacar)" w:date="2023-04-19T10:51:00Z">
        <w:r w:rsidR="004B658E">
          <w:rPr>
            <w:rFonts w:ascii="Arial" w:eastAsia="Calibri" w:hAnsi="Arial" w:cs="Arial"/>
          </w:rPr>
          <w:t xml:space="preserve">Clause </w:t>
        </w:r>
      </w:ins>
      <w:ins w:id="29"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30"/>
      <w:commentRangeStart w:id="31"/>
      <w:commentRangeStart w:id="32"/>
      <w:commentRangeStart w:id="33"/>
      <w:commentRangeStart w:id="34"/>
      <w:del w:id="35"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TableGrid"/>
        <w:tblW w:w="0" w:type="auto"/>
        <w:tblLook w:val="04A0" w:firstRow="1" w:lastRow="0" w:firstColumn="1" w:lastColumn="0" w:noHBand="0" w:noVBand="1"/>
      </w:tblPr>
      <w:tblGrid>
        <w:gridCol w:w="9631"/>
      </w:tblGrid>
      <w:tr w:rsidR="00A07C13" w:rsidRPr="006C0095" w:rsidDel="006C0095" w14:paraId="3A9D4F94" w14:textId="18FE841F">
        <w:trPr>
          <w:del w:id="36" w:author="vivo(Boubacar)" w:date="2023-04-19T10:48:00Z"/>
        </w:trPr>
        <w:tc>
          <w:tcPr>
            <w:tcW w:w="9631" w:type="dxa"/>
          </w:tcPr>
          <w:p w14:paraId="35A9225B" w14:textId="3FA27A6B" w:rsidR="00A07C13" w:rsidRPr="006C0095" w:rsidDel="006C0095" w:rsidRDefault="00C5509E">
            <w:pPr>
              <w:spacing w:beforeLines="50" w:before="120"/>
              <w:jc w:val="both"/>
              <w:rPr>
                <w:del w:id="37" w:author="vivo(Boubacar)" w:date="2023-04-19T10:48:00Z"/>
                <w:rFonts w:eastAsia="Calibri" w:cs="Arial"/>
              </w:rPr>
              <w:pPrChange w:id="38" w:author="vivo(Boubacar)" w:date="2023-04-19T10:48:00Z">
                <w:pPr>
                  <w:pStyle w:val="Heading3"/>
                </w:pPr>
              </w:pPrChange>
            </w:pPr>
            <w:del w:id="39"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40" w:author="vivo(Boubacar)" w:date="2023-04-19T10:48:00Z"/>
                <w:rFonts w:ascii="Arial" w:eastAsia="Calibri" w:hAnsi="Arial" w:cs="Arial"/>
              </w:rPr>
              <w:pPrChange w:id="41" w:author="vivo(Boubacar)" w:date="2023-04-19T10:48:00Z">
                <w:pPr/>
              </w:pPrChange>
            </w:pPr>
            <w:del w:id="42"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3" w:author="vivo(Boubacar)" w:date="2023-04-19T10:48:00Z"/>
                <w:rFonts w:ascii="Arial" w:eastAsia="Calibri" w:hAnsi="Arial" w:cs="Arial"/>
              </w:rPr>
              <w:pPrChange w:id="44" w:author="vivo(Boubacar)" w:date="2023-04-19T10:48:00Z">
                <w:pPr>
                  <w:pStyle w:val="B1"/>
                </w:pPr>
              </w:pPrChange>
            </w:pPr>
            <w:del w:id="45"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6" w:author="vivo(Boubacar)" w:date="2023-04-19T10:48:00Z"/>
                <w:rFonts w:ascii="Arial" w:eastAsia="Calibri" w:hAnsi="Arial" w:cs="Arial"/>
              </w:rPr>
              <w:pPrChange w:id="47" w:author="vivo(Boubacar)" w:date="2023-04-19T10:48:00Z">
                <w:pPr>
                  <w:pStyle w:val="B1"/>
                </w:pPr>
              </w:pPrChange>
            </w:pPr>
            <w:del w:id="4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49" w:author="vivo(Boubacar)" w:date="2023-04-19T10:48:00Z"/>
                <w:rFonts w:ascii="Arial" w:eastAsia="Calibri" w:hAnsi="Arial" w:cs="Arial"/>
              </w:rPr>
              <w:pPrChange w:id="50" w:author="vivo(Boubacar)" w:date="2023-04-19T10:48:00Z">
                <w:pPr>
                  <w:pStyle w:val="B1"/>
                </w:pPr>
              </w:pPrChange>
            </w:pPr>
            <w:del w:id="5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2" w:author="vivo(Boubacar)" w:date="2023-04-19T10:48:00Z"/>
                <w:rFonts w:ascii="Arial" w:eastAsia="Calibri" w:hAnsi="Arial" w:cs="Arial"/>
              </w:rPr>
              <w:pPrChange w:id="53" w:author="vivo(Boubacar)" w:date="2023-04-19T10:48:00Z">
                <w:pPr>
                  <w:pStyle w:val="B2"/>
                </w:pPr>
              </w:pPrChange>
            </w:pPr>
            <w:del w:id="5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5" w:author="vivo(Boubacar)" w:date="2023-04-19T10:48:00Z"/>
                <w:rFonts w:ascii="Arial" w:eastAsia="Calibri" w:hAnsi="Arial" w:cs="Arial"/>
              </w:rPr>
              <w:pPrChange w:id="56" w:author="vivo(Boubacar)" w:date="2023-04-19T10:48:00Z">
                <w:pPr>
                  <w:pStyle w:val="B2"/>
                </w:pPr>
              </w:pPrChange>
            </w:pPr>
            <w:del w:id="57"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8" w:author="vivo(Boubacar)" w:date="2023-04-19T10:48:00Z"/>
                <w:rFonts w:ascii="Arial" w:eastAsia="Calibri" w:hAnsi="Arial" w:cs="Arial"/>
              </w:rPr>
              <w:pPrChange w:id="59" w:author="vivo(Boubacar)" w:date="2023-04-19T10:48:00Z">
                <w:pPr>
                  <w:pStyle w:val="B2"/>
                </w:pPr>
              </w:pPrChange>
            </w:pPr>
            <w:del w:id="60"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61" w:author="vivo(Boubacar)" w:date="2023-04-19T10:48:00Z"/>
                <w:rFonts w:ascii="Arial" w:eastAsia="Calibri" w:hAnsi="Arial" w:cs="Arial"/>
              </w:rPr>
              <w:pPrChange w:id="62" w:author="vivo(Boubacar)" w:date="2023-04-19T10:48:00Z">
                <w:pPr>
                  <w:pStyle w:val="B1"/>
                </w:pPr>
              </w:pPrChange>
            </w:pPr>
            <w:del w:id="63"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4" w:author="vivo(Boubacar)" w:date="2023-04-19T10:48:00Z"/>
                <w:rFonts w:ascii="Arial" w:eastAsia="Calibri" w:hAnsi="Arial" w:cs="Arial"/>
              </w:rPr>
              <w:pPrChange w:id="65" w:author="vivo(Boubacar)" w:date="2023-04-19T10:48:00Z">
                <w:pPr>
                  <w:pStyle w:val="B1"/>
                </w:pPr>
              </w:pPrChange>
            </w:pPr>
            <w:del w:id="66"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7" w:author="vivo(Boubacar)" w:date="2023-04-19T10:48:00Z"/>
                <w:rFonts w:eastAsia="Calibri" w:cs="Arial"/>
              </w:rPr>
              <w:pPrChange w:id="68" w:author="vivo(Boubacar)" w:date="2023-04-19T10:48:00Z">
                <w:pPr>
                  <w:pStyle w:val="Heading3"/>
                </w:pPr>
              </w:pPrChange>
            </w:pPr>
            <w:del w:id="69"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70" w:author="vivo(Boubacar)" w:date="2023-04-19T10:48:00Z"/>
                <w:rFonts w:ascii="Arial" w:eastAsia="Calibri" w:hAnsi="Arial" w:cs="Arial"/>
              </w:rPr>
              <w:pPrChange w:id="71" w:author="vivo(Boubacar)" w:date="2023-04-19T10:48:00Z">
                <w:pPr/>
              </w:pPrChange>
            </w:pPr>
            <w:del w:id="72"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3" w:author="vivo(Boubacar)" w:date="2023-04-19T10:48:00Z"/>
                <w:rFonts w:ascii="Arial" w:eastAsia="Calibri" w:hAnsi="Arial" w:cs="Arial"/>
              </w:rPr>
              <w:pPrChange w:id="74" w:author="vivo(Boubacar)" w:date="2023-04-19T10:48:00Z">
                <w:pPr>
                  <w:pStyle w:val="B1"/>
                </w:pPr>
              </w:pPrChange>
            </w:pPr>
            <w:del w:id="7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6" w:author="vivo(Boubacar)" w:date="2023-04-19T10:48:00Z"/>
                <w:rFonts w:ascii="Arial" w:eastAsia="Calibri" w:hAnsi="Arial" w:cs="Arial"/>
              </w:rPr>
              <w:pPrChange w:id="77" w:author="vivo(Boubacar)" w:date="2023-04-19T10:48:00Z">
                <w:pPr>
                  <w:pStyle w:val="B1"/>
                </w:pPr>
              </w:pPrChange>
            </w:pPr>
            <w:del w:id="7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79" w:author="vivo(Boubacar)" w:date="2023-04-19T10:48:00Z"/>
                <w:rFonts w:ascii="Arial" w:eastAsia="Calibri" w:hAnsi="Arial" w:cs="Arial"/>
              </w:rPr>
              <w:pPrChange w:id="80" w:author="vivo(Boubacar)" w:date="2023-04-19T10:48:00Z">
                <w:pPr>
                  <w:pStyle w:val="B1"/>
                </w:pPr>
              </w:pPrChange>
            </w:pPr>
            <w:del w:id="8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30"/>
    <w:p w14:paraId="4002A480" w14:textId="42F6453B" w:rsidR="00A07C13" w:rsidRPr="006C0095" w:rsidDel="006C0095" w:rsidRDefault="00C5509E" w:rsidP="006C0095">
      <w:pPr>
        <w:spacing w:beforeLines="50" w:before="120"/>
        <w:jc w:val="both"/>
        <w:rPr>
          <w:del w:id="82" w:author="vivo(Boubacar)" w:date="2023-04-19T10:48:00Z"/>
          <w:rFonts w:ascii="Arial" w:eastAsia="Calibri" w:hAnsi="Arial" w:cs="Arial"/>
        </w:rPr>
      </w:pPr>
      <w:del w:id="83" w:author="Unknown">
        <w:r w:rsidRPr="006C0095" w:rsidDel="006C0095">
          <w:rPr>
            <w:rFonts w:ascii="Arial" w:eastAsia="Calibri" w:hAnsi="Arial" w:cs="Arial"/>
          </w:rPr>
          <w:commentReference w:id="30"/>
        </w:r>
        <w:commentRangeEnd w:id="31"/>
        <w:r w:rsidRPr="006C0095" w:rsidDel="006C0095">
          <w:rPr>
            <w:rFonts w:ascii="Arial" w:eastAsia="Calibri" w:hAnsi="Arial" w:cs="Arial"/>
          </w:rPr>
          <w:commentReference w:id="31"/>
        </w:r>
        <w:commentRangeEnd w:id="32"/>
        <w:r w:rsidRPr="006C0095" w:rsidDel="006C0095">
          <w:rPr>
            <w:rFonts w:ascii="Arial" w:eastAsia="Calibri" w:hAnsi="Arial" w:cs="Arial"/>
          </w:rPr>
          <w:commentReference w:id="32"/>
        </w:r>
        <w:commentRangeEnd w:id="33"/>
        <w:r w:rsidRPr="006C0095" w:rsidDel="006C0095">
          <w:rPr>
            <w:rFonts w:ascii="Arial" w:eastAsia="Calibri" w:hAnsi="Arial" w:cs="Arial"/>
          </w:rPr>
          <w:commentReference w:id="33"/>
        </w:r>
      </w:del>
      <w:commentRangeEnd w:id="34"/>
      <w:del w:id="84" w:author="vivo(Boubacar)" w:date="2023-04-19T10:48:00Z">
        <w:r w:rsidRPr="006C0095" w:rsidDel="006C0095">
          <w:rPr>
            <w:rFonts w:ascii="Arial" w:eastAsia="Calibri" w:hAnsi="Arial" w:cs="Arial"/>
          </w:rPr>
          <w:commentReference w:id="34"/>
        </w:r>
      </w:del>
    </w:p>
    <w:p w14:paraId="4552C3D2" w14:textId="7599C9DB" w:rsidR="00A07C13" w:rsidRPr="006C0095" w:rsidRDefault="00C5509E">
      <w:pPr>
        <w:spacing w:beforeLines="50" w:before="120"/>
        <w:jc w:val="both"/>
        <w:rPr>
          <w:rFonts w:ascii="Arial" w:eastAsia="Calibri" w:hAnsi="Arial" w:cs="Arial"/>
        </w:rPr>
        <w:pPrChange w:id="85" w:author="vivo(Boubacar)" w:date="2023-04-19T10:48:00Z">
          <w:pPr>
            <w:jc w:val="both"/>
          </w:pPr>
        </w:pPrChange>
      </w:pPr>
      <w:commentRangeStart w:id="86"/>
      <w:commentRangeStart w:id="87"/>
      <w:commentRangeStart w:id="88"/>
      <w:del w:id="89"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6"/>
      <w:del w:id="90" w:author="Unknown">
        <w:r w:rsidRPr="006C0095" w:rsidDel="006C0095">
          <w:rPr>
            <w:rFonts w:ascii="Arial" w:eastAsia="Calibri" w:hAnsi="Arial" w:cs="Arial"/>
          </w:rPr>
          <w:commentReference w:id="86"/>
        </w:r>
        <w:commentRangeEnd w:id="87"/>
        <w:r w:rsidRPr="006C0095" w:rsidDel="006C0095">
          <w:rPr>
            <w:rFonts w:ascii="Arial" w:eastAsia="Calibri" w:hAnsi="Arial" w:cs="Arial"/>
          </w:rPr>
          <w:commentReference w:id="87"/>
        </w:r>
        <w:commentRangeEnd w:id="88"/>
        <w:r w:rsidRPr="006C0095" w:rsidDel="006C0095">
          <w:rPr>
            <w:rFonts w:ascii="Arial" w:eastAsia="Calibri" w:hAnsi="Arial" w:cs="Arial"/>
          </w:rPr>
          <w:commentReference w:id="88"/>
        </w:r>
      </w:del>
      <w:del w:id="91" w:author="vivo(Boubacar)" w:date="2023-04-19T10:48:00Z">
        <w:r w:rsidRPr="006C0095" w:rsidDel="006C0095">
          <w:rPr>
            <w:rFonts w:ascii="Arial" w:eastAsia="Calibri" w:hAnsi="Arial" w:cs="Arial" w:hint="eastAsia"/>
          </w:rPr>
          <w:delText xml:space="preserve">While </w:delText>
        </w:r>
      </w:del>
      <w:ins w:id="92"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ins w:id="93" w:author="Samsung - Weiwei Wang" w:date="2023-04-19T17:51:00Z">
        <w:r w:rsidR="0004524B">
          <w:rPr>
            <w:rFonts w:ascii="Arial" w:eastAsia="Calibri" w:hAnsi="Arial" w:cs="Arial"/>
          </w:rPr>
          <w:t xml:space="preserve"> </w:t>
        </w:r>
      </w:ins>
      <w:del w:id="94" w:author="vivo(Boubacar)" w:date="2023-04-19T10:46:00Z">
        <w:r w:rsidRPr="006C0095" w:rsidDel="006C0095">
          <w:rPr>
            <w:rFonts w:ascii="Arial" w:eastAsia="Calibri" w:hAnsi="Arial" w:cs="Arial" w:hint="eastAsia"/>
          </w:rPr>
          <w:delText xml:space="preserve">, </w:delText>
        </w:r>
        <w:commentRangeStart w:id="95"/>
        <w:commentRangeStart w:id="96"/>
        <w:r w:rsidRPr="006C0095" w:rsidDel="006C0095">
          <w:rPr>
            <w:rFonts w:ascii="Arial" w:eastAsia="Calibri" w:hAnsi="Arial" w:cs="Arial" w:hint="eastAsia"/>
          </w:rPr>
          <w:delText>which can be similar to Scenario 1</w:delText>
        </w:r>
      </w:del>
      <w:commentRangeEnd w:id="95"/>
      <w:del w:id="97" w:author="Unknown">
        <w:r w:rsidRPr="006C0095" w:rsidDel="006C0095">
          <w:rPr>
            <w:rFonts w:ascii="Arial" w:eastAsia="Calibri" w:hAnsi="Arial" w:cs="Arial"/>
          </w:rPr>
          <w:commentReference w:id="95"/>
        </w:r>
      </w:del>
      <w:commentRangeEnd w:id="96"/>
      <w:del w:id="98" w:author="vivo(Boubacar)" w:date="2023-04-19T10:46:00Z">
        <w:r w:rsidRPr="006C0095" w:rsidDel="006C0095">
          <w:rPr>
            <w:rFonts w:ascii="Arial" w:eastAsia="Calibri" w:hAnsi="Arial" w:cs="Arial"/>
          </w:rPr>
          <w:commentReference w:id="96"/>
        </w:r>
        <w:r w:rsidRPr="006C0095" w:rsidDel="006C0095">
          <w:rPr>
            <w:rFonts w:ascii="Arial" w:eastAsia="Calibri" w:hAnsi="Arial" w:cs="Arial" w:hint="eastAsia"/>
          </w:rPr>
          <w:delText xml:space="preserve">, </w:delText>
        </w:r>
      </w:del>
      <w:r w:rsidRPr="006C0095">
        <w:rPr>
          <w:rFonts w:ascii="Arial" w:eastAsia="Calibri" w:hAnsi="Arial" w:cs="Arial" w:hint="eastAsia"/>
        </w:rPr>
        <w:t>as following:</w:t>
      </w:r>
    </w:p>
    <w:p w14:paraId="75C6769A" w14:textId="77777777" w:rsidR="00A07C13" w:rsidRPr="006C0095" w:rsidRDefault="00C5509E">
      <w:pPr>
        <w:pStyle w:val="ListParagraph"/>
        <w:numPr>
          <w:ilvl w:val="0"/>
          <w:numId w:val="9"/>
        </w:numPr>
        <w:rPr>
          <w:rFonts w:ascii="Arial" w:eastAsia="SimSun" w:hAnsi="Arial" w:cs="Arial"/>
          <w:bCs/>
          <w:sz w:val="20"/>
          <w:szCs w:val="20"/>
          <w:lang w:val="en-US" w:eastAsia="zh-CN"/>
        </w:rPr>
      </w:pPr>
      <w:r w:rsidRPr="006C0095">
        <w:rPr>
          <w:rFonts w:ascii="Arial" w:hAnsi="Arial" w:cs="Arial"/>
          <w:bCs/>
          <w:sz w:val="20"/>
          <w:szCs w:val="20"/>
        </w:rPr>
        <w:t xml:space="preserve">Support of multi-path transmission authorization function for a UE acting as the remote </w:t>
      </w:r>
      <w:r w:rsidRPr="006C0095">
        <w:rPr>
          <w:rFonts w:ascii="Arial" w:eastAsia="SimSun" w:hAnsi="Arial" w:cs="Arial"/>
          <w:bCs/>
          <w:sz w:val="20"/>
          <w:szCs w:val="20"/>
          <w:lang w:val="en-US" w:eastAsia="zh-CN"/>
        </w:rPr>
        <w:t>UE</w:t>
      </w:r>
    </w:p>
    <w:p w14:paraId="59C0F9B7" w14:textId="77777777" w:rsidR="00A07C13" w:rsidRPr="006C0095" w:rsidRDefault="00C5509E">
      <w:pPr>
        <w:pStyle w:val="ListParagraph"/>
        <w:numPr>
          <w:ilvl w:val="0"/>
          <w:numId w:val="9"/>
        </w:numPr>
        <w:rPr>
          <w:rFonts w:ascii="Arial" w:eastAsia="SimSun" w:hAnsi="Arial" w:cs="Arial"/>
          <w:bCs/>
          <w:sz w:val="20"/>
          <w:szCs w:val="20"/>
          <w:lang w:val="en-US" w:eastAsia="zh-CN"/>
        </w:rPr>
      </w:pPr>
      <w:r w:rsidRPr="006C0095">
        <w:rPr>
          <w:rFonts w:ascii="Arial" w:hAnsi="Arial" w:cs="Arial"/>
          <w:bCs/>
          <w:sz w:val="20"/>
          <w:szCs w:val="20"/>
        </w:rPr>
        <w:t>Support of multi-path transmission subscription</w:t>
      </w:r>
      <w:r w:rsidRPr="006C0095">
        <w:rPr>
          <w:rFonts w:ascii="Arial" w:eastAsia="SimSun" w:hAnsi="Arial" w:cs="Arial"/>
          <w:bCs/>
          <w:sz w:val="20"/>
          <w:szCs w:val="20"/>
          <w:lang w:val="en-US" w:eastAsia="zh-CN"/>
        </w:rPr>
        <w:t xml:space="preserve"> </w:t>
      </w:r>
      <w:r w:rsidRPr="006C0095">
        <w:rPr>
          <w:rFonts w:ascii="Arial" w:hAnsi="Arial" w:cs="Arial"/>
          <w:bCs/>
          <w:sz w:val="20"/>
          <w:szCs w:val="20"/>
        </w:rPr>
        <w:t xml:space="preserve">function for a UE acting as the remote </w:t>
      </w:r>
      <w:r w:rsidRPr="006C0095">
        <w:rPr>
          <w:rFonts w:ascii="Arial" w:eastAsia="SimSun" w:hAnsi="Arial" w:cs="Arial"/>
          <w:bCs/>
          <w:sz w:val="20"/>
          <w:szCs w:val="20"/>
          <w:lang w:val="en-US" w:eastAsia="zh-CN"/>
        </w:rPr>
        <w:t>UE</w:t>
      </w:r>
    </w:p>
    <w:p w14:paraId="5B38C06A" w14:textId="77777777" w:rsidR="00A07C13" w:rsidRPr="006C0095" w:rsidRDefault="00C5509E">
      <w:pPr>
        <w:pStyle w:val="ListParagraph"/>
        <w:numPr>
          <w:ilvl w:val="0"/>
          <w:numId w:val="9"/>
        </w:numPr>
        <w:rPr>
          <w:rFonts w:ascii="Arial" w:eastAsia="SimSun" w:hAnsi="Arial" w:cs="Arial"/>
          <w:bCs/>
          <w:sz w:val="20"/>
          <w:szCs w:val="20"/>
          <w:lang w:val="en-US" w:eastAsia="zh-CN"/>
        </w:rPr>
      </w:pPr>
      <w:commentRangeStart w:id="99"/>
      <w:commentRangeStart w:id="100"/>
      <w:commentRangeStart w:id="101"/>
      <w:commentRangeStart w:id="102"/>
      <w:commentRangeStart w:id="103"/>
      <w:commentRangeStart w:id="104"/>
      <w:commentRangeStart w:id="105"/>
      <w:r w:rsidRPr="006C0095">
        <w:rPr>
          <w:rFonts w:ascii="Arial" w:hAnsi="Arial" w:cs="Arial"/>
          <w:bCs/>
          <w:sz w:val="20"/>
          <w:szCs w:val="20"/>
        </w:rPr>
        <w:t xml:space="preserve">Support of multi-path transmission authorization function for a UE acting as the </w:t>
      </w:r>
      <w:r w:rsidRPr="006C0095">
        <w:rPr>
          <w:rFonts w:ascii="Arial" w:eastAsia="SimSun" w:hAnsi="Arial" w:cs="Arial"/>
          <w:bCs/>
          <w:sz w:val="20"/>
          <w:szCs w:val="20"/>
          <w:lang w:val="en-US" w:eastAsia="zh-CN"/>
        </w:rPr>
        <w:t>relay UE</w:t>
      </w:r>
    </w:p>
    <w:p w14:paraId="2B3A81AB" w14:textId="77777777" w:rsidR="00A07C13" w:rsidRPr="006C0095" w:rsidRDefault="00C5509E">
      <w:pPr>
        <w:pStyle w:val="ListParagraph"/>
        <w:numPr>
          <w:ilvl w:val="0"/>
          <w:numId w:val="9"/>
        </w:numPr>
        <w:rPr>
          <w:rFonts w:ascii="Arial" w:eastAsia="SimSun" w:hAnsi="Arial" w:cs="Arial"/>
          <w:bCs/>
          <w:sz w:val="20"/>
          <w:szCs w:val="20"/>
          <w:lang w:val="en-US" w:eastAsia="zh-CN"/>
        </w:rPr>
      </w:pPr>
      <w:r w:rsidRPr="006C0095">
        <w:rPr>
          <w:rFonts w:ascii="Arial" w:hAnsi="Arial" w:cs="Arial"/>
          <w:bCs/>
          <w:sz w:val="20"/>
          <w:szCs w:val="20"/>
        </w:rPr>
        <w:t xml:space="preserve">Support of multi-path transmission subscription function for a UE acting as the </w:t>
      </w:r>
      <w:r w:rsidRPr="006C0095">
        <w:rPr>
          <w:rFonts w:ascii="Arial" w:eastAsia="SimSun" w:hAnsi="Arial" w:cs="Arial"/>
          <w:bCs/>
          <w:sz w:val="20"/>
          <w:szCs w:val="20"/>
          <w:lang w:val="en-US" w:eastAsia="zh-CN"/>
        </w:rPr>
        <w:t>relay UE</w:t>
      </w:r>
      <w:commentRangeEnd w:id="99"/>
      <w:r w:rsidRPr="006C0095">
        <w:rPr>
          <w:rStyle w:val="CommentReference"/>
          <w:rFonts w:ascii="Arial" w:eastAsia="SimSun" w:hAnsi="Arial" w:cs="Arial"/>
          <w:sz w:val="20"/>
          <w:szCs w:val="20"/>
          <w:lang w:eastAsia="en-US"/>
        </w:rPr>
        <w:commentReference w:id="99"/>
      </w:r>
      <w:commentRangeEnd w:id="100"/>
      <w:r w:rsidRPr="006C0095">
        <w:rPr>
          <w:rStyle w:val="CommentReference"/>
          <w:rFonts w:ascii="Arial" w:eastAsia="SimSun" w:hAnsi="Arial" w:cs="Arial"/>
          <w:sz w:val="20"/>
          <w:szCs w:val="20"/>
          <w:lang w:eastAsia="en-US"/>
        </w:rPr>
        <w:commentReference w:id="100"/>
      </w:r>
      <w:commentRangeEnd w:id="101"/>
      <w:r w:rsidRPr="006C0095">
        <w:rPr>
          <w:rStyle w:val="CommentReference"/>
          <w:rFonts w:ascii="Arial" w:eastAsia="SimSun" w:hAnsi="Arial" w:cs="Arial"/>
          <w:sz w:val="20"/>
          <w:szCs w:val="20"/>
          <w:lang w:eastAsia="en-US"/>
        </w:rPr>
        <w:commentReference w:id="101"/>
      </w:r>
      <w:commentRangeEnd w:id="102"/>
      <w:r w:rsidRPr="006C0095">
        <w:rPr>
          <w:rFonts w:ascii="Arial" w:hAnsi="Arial" w:cs="Arial"/>
          <w:sz w:val="20"/>
          <w:szCs w:val="20"/>
        </w:rPr>
        <w:commentReference w:id="102"/>
      </w:r>
      <w:commentRangeEnd w:id="103"/>
      <w:r w:rsidRPr="006C0095">
        <w:rPr>
          <w:rStyle w:val="CommentReference"/>
          <w:rFonts w:ascii="Arial" w:eastAsia="SimSun" w:hAnsi="Arial" w:cs="Arial"/>
          <w:sz w:val="20"/>
          <w:szCs w:val="20"/>
          <w:lang w:eastAsia="en-US"/>
        </w:rPr>
        <w:commentReference w:id="103"/>
      </w:r>
      <w:commentRangeEnd w:id="104"/>
      <w:r w:rsidR="00C04079">
        <w:rPr>
          <w:rStyle w:val="CommentReference"/>
          <w:rFonts w:ascii="Times New Roman" w:eastAsia="SimSun" w:hAnsi="Times New Roman"/>
          <w:szCs w:val="20"/>
          <w:lang w:eastAsia="en-US"/>
        </w:rPr>
        <w:commentReference w:id="104"/>
      </w:r>
      <w:commentRangeEnd w:id="105"/>
      <w:r w:rsidR="000C2510">
        <w:rPr>
          <w:rStyle w:val="CommentReference"/>
          <w:rFonts w:ascii="Times New Roman" w:eastAsia="SimSun" w:hAnsi="Times New Roman"/>
          <w:szCs w:val="20"/>
          <w:lang w:eastAsia="en-US"/>
        </w:rPr>
        <w:commentReference w:id="105"/>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w:t>
      </w:r>
      <w:proofErr w:type="gramStart"/>
      <w:r>
        <w:rPr>
          <w:rFonts w:ascii="Arial" w:hAnsi="Arial" w:cs="Arial"/>
          <w:bCs/>
        </w:rPr>
        <w:t xml:space="preserve">take </w:t>
      </w:r>
      <w:ins w:id="106" w:author="Samsung - Weiwei Wang" w:date="2023-04-19T17:51:00Z">
        <w:r w:rsidR="0004524B">
          <w:rPr>
            <w:rFonts w:ascii="Arial" w:hAnsi="Arial" w:cs="Arial"/>
            <w:bCs/>
          </w:rPr>
          <w:t xml:space="preserve">into </w:t>
        </w:r>
      </w:ins>
      <w:r>
        <w:rPr>
          <w:rFonts w:ascii="Arial" w:hAnsi="Arial" w:cs="Arial"/>
          <w:bCs/>
        </w:rPr>
        <w:t>account</w:t>
      </w:r>
      <w:proofErr w:type="gramEnd"/>
      <w:r>
        <w:rPr>
          <w:rFonts w:ascii="Arial" w:hAnsi="Arial" w:cs="Arial"/>
          <w:bCs/>
        </w:rPr>
        <w:t xml:space="preserve">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07"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4"/>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tel SangeethaB" w:date="2023-04-18T16:21:00Z" w:initials="Intel_SB">
    <w:p w14:paraId="72CB7683" w14:textId="77777777" w:rsidR="000C2510" w:rsidRDefault="000C2510" w:rsidP="000C2510">
      <w:pPr>
        <w:pStyle w:val="CommentText"/>
      </w:pPr>
      <w:r>
        <w:rPr>
          <w:rStyle w:val="CommentReference"/>
        </w:rPr>
        <w:annotationRef/>
      </w:r>
      <w:r>
        <w:t>Minor change</w:t>
      </w:r>
    </w:p>
  </w:comment>
  <w:comment w:id="2" w:author="Intel SangeethaB" w:date="2023-04-19T13:24:00Z" w:initials="Intel_SB">
    <w:p w14:paraId="46DA6162" w14:textId="78F85887" w:rsidR="000C2510" w:rsidRDefault="000C2510">
      <w:pPr>
        <w:pStyle w:val="CommentText"/>
      </w:pPr>
      <w:r>
        <w:rPr>
          <w:rStyle w:val="CommentReference"/>
        </w:rPr>
        <w:annotationRef/>
      </w:r>
      <w:r>
        <w:t>Remove the extra words</w:t>
      </w:r>
    </w:p>
  </w:comment>
  <w:comment w:id="4" w:author="Samsung - Weiwei Wang" w:date="2023-04-19T17:50:00Z" w:initials="Samsung">
    <w:p w14:paraId="3EA957E8" w14:textId="77777777" w:rsidR="0004524B" w:rsidRDefault="0004524B" w:rsidP="0004524B">
      <w:pPr>
        <w:pStyle w:val="ListParagraph"/>
        <w:tabs>
          <w:tab w:val="center" w:pos="4153"/>
          <w:tab w:val="right" w:pos="8306"/>
        </w:tabs>
        <w:ind w:left="0"/>
        <w:rPr>
          <w:lang w:eastAsia="zh-CN"/>
        </w:rPr>
      </w:pPr>
      <w:r>
        <w:rPr>
          <w:rStyle w:val="CommentReference"/>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ListParagraph"/>
        <w:tabs>
          <w:tab w:val="center" w:pos="4153"/>
          <w:tab w:val="right" w:pos="8306"/>
        </w:tabs>
        <w:ind w:left="0"/>
        <w:rPr>
          <w:rFonts w:ascii="Times New Roman" w:hAnsi="Times New Roman"/>
          <w:sz w:val="20"/>
          <w:szCs w:val="20"/>
        </w:rPr>
      </w:pPr>
    </w:p>
    <w:p w14:paraId="2987BE54" w14:textId="2AC09171" w:rsidR="0004524B" w:rsidRDefault="0004524B" w:rsidP="0004524B">
      <w:pPr>
        <w:pStyle w:val="CommentText"/>
      </w:pPr>
      <w:r>
        <w:rPr>
          <w:rFonts w:eastAsia="DengXian" w:hint="eastAsia"/>
          <w:lang w:eastAsia="zh-CN"/>
        </w:rPr>
        <w:t>R</w:t>
      </w:r>
      <w:r>
        <w:rPr>
          <w:rFonts w:eastAsia="DengXian"/>
          <w:lang w:eastAsia="zh-CN"/>
        </w:rPr>
        <w:t>AN2 deprioritizes discussion on authorization and association mechanism between remote UE and relay UE in scenario 2.</w:t>
      </w:r>
      <w:r>
        <w:rPr>
          <w:rStyle w:val="CommentReference"/>
        </w:rPr>
        <w:annotationRef/>
      </w:r>
    </w:p>
  </w:comment>
  <w:comment w:id="5" w:author="vivo(Boubacar)" w:date="2023-04-19T18:53:00Z" w:initials="A">
    <w:p w14:paraId="0CA3D7EF" w14:textId="57903B18" w:rsidR="006D7214" w:rsidRDefault="006D7214" w:rsidP="006D7214">
      <w:pPr>
        <w:pStyle w:val="ListParagraph"/>
        <w:tabs>
          <w:tab w:val="center" w:pos="4153"/>
          <w:tab w:val="right" w:pos="8306"/>
        </w:tabs>
        <w:ind w:left="0"/>
      </w:pPr>
      <w:r>
        <w:rPr>
          <w:rStyle w:val="CommentReference"/>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7" w:author="Ericsson" w:date="2023-04-18T14:59:00Z" w:initials="NS">
    <w:p w14:paraId="7C4C36CB" w14:textId="77777777" w:rsidR="00A07C13" w:rsidRDefault="00C5509E">
      <w:pPr>
        <w:pStyle w:val="CommentText"/>
      </w:pPr>
      <w:r>
        <w:t>These proposals are not relevant for this issue. Can be removed</w:t>
      </w:r>
    </w:p>
  </w:comment>
  <w:comment w:id="11" w:author="Ericsson" w:date="2023-04-18T15:00:00Z" w:initials="NS">
    <w:p w14:paraId="11470CA1" w14:textId="77777777" w:rsidR="00A07C13" w:rsidRDefault="00C5509E">
      <w:pPr>
        <w:pStyle w:val="CommentText"/>
      </w:pPr>
      <w:r>
        <w:t>Not relevant for this issue</w:t>
      </w:r>
    </w:p>
  </w:comment>
  <w:comment w:id="14" w:author="Ericsson" w:date="2023-04-18T15:01:00Z" w:initials="NS">
    <w:p w14:paraId="567719D0" w14:textId="77777777" w:rsidR="00A07C13" w:rsidRDefault="00C5509E">
      <w:pPr>
        <w:pStyle w:val="CommentText"/>
      </w:pPr>
      <w:r>
        <w:t>Not relevant for this issue</w:t>
      </w:r>
    </w:p>
  </w:comment>
  <w:comment w:id="30" w:author="Xing Yang" w:date="2023-04-18T16:52:00Z" w:initials="XY">
    <w:p w14:paraId="78A310B1" w14:textId="77777777" w:rsidR="00A07C13" w:rsidRDefault="00C5509E">
      <w:pPr>
        <w:pStyle w:val="CommentText"/>
        <w:rPr>
          <w:lang w:eastAsia="zh-CN"/>
        </w:rPr>
      </w:pPr>
      <w:r>
        <w:rPr>
          <w:lang w:eastAsia="zh-CN"/>
        </w:rPr>
        <w:t xml:space="preserve">Suggest </w:t>
      </w:r>
      <w:proofErr w:type="gramStart"/>
      <w:r>
        <w:rPr>
          <w:lang w:eastAsia="zh-CN"/>
        </w:rPr>
        <w:t>to remove</w:t>
      </w:r>
      <w:proofErr w:type="gramEnd"/>
      <w:r>
        <w:rPr>
          <w:lang w:eastAsia="zh-CN"/>
        </w:rPr>
        <w:t xml:space="preserve"> this part, since </w:t>
      </w:r>
      <w:r>
        <w:rPr>
          <w:rFonts w:hint="eastAsia"/>
          <w:lang w:eastAsia="zh-CN"/>
        </w:rPr>
        <w:t>R</w:t>
      </w:r>
      <w:r>
        <w:rPr>
          <w:lang w:eastAsia="zh-CN"/>
        </w:rPr>
        <w:t>AN2 doesn’t need to conclude SA2 status and SA2 should be aware of their TS.</w:t>
      </w:r>
    </w:p>
  </w:comment>
  <w:comment w:id="31" w:author="vivo(Boubacar)" w:date="2023-04-18T19:07:00Z" w:initials="A">
    <w:p w14:paraId="282B075E" w14:textId="77777777" w:rsidR="00A07C13" w:rsidRDefault="00C5509E">
      <w:pPr>
        <w:pStyle w:val="CommentText"/>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2" w:author="Ericsson" w:date="2023-04-18T15:02:00Z" w:initials="NS">
    <w:p w14:paraId="40643CB8" w14:textId="77777777" w:rsidR="00A07C13" w:rsidRDefault="00C5509E">
      <w:pPr>
        <w:pStyle w:val="CommentText"/>
      </w:pPr>
      <w:r>
        <w:t xml:space="preserve">We also think this can be removed. SA2 should be aware of their progress. Short </w:t>
      </w:r>
      <w:proofErr w:type="spellStart"/>
      <w:r>
        <w:t>LSes</w:t>
      </w:r>
      <w:proofErr w:type="spellEnd"/>
      <w:r>
        <w:t xml:space="preserve"> are appreciated</w:t>
      </w:r>
    </w:p>
  </w:comment>
  <w:comment w:id="33"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specified in TS 23.304</w:t>
      </w:r>
      <w:proofErr w:type="gramStart"/>
      <w:r>
        <w:t>…..</w:t>
      </w:r>
      <w:proofErr w:type="gramEnd"/>
      <w:r>
        <w:t>”, and no need to list SA2 spec here.</w:t>
      </w:r>
    </w:p>
  </w:comment>
  <w:comment w:id="34"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w:t>
      </w:r>
      <w:proofErr w:type="gramStart"/>
      <w:r>
        <w:rPr>
          <w:rFonts w:hint="eastAsia"/>
          <w:lang w:val="en-US" w:eastAsia="zh-CN"/>
        </w:rPr>
        <w:t>i.e.</w:t>
      </w:r>
      <w:proofErr w:type="gramEnd"/>
      <w:r>
        <w:rPr>
          <w:rFonts w:hint="eastAsia"/>
          <w:lang w:val="en-US" w:eastAsia="zh-CN"/>
        </w:rPr>
        <w:t xml:space="preserve"> the authorization for scenario 2 is missing. </w:t>
      </w:r>
    </w:p>
  </w:comment>
  <w:comment w:id="86"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7" w:author="vivo(Boubacar)" w:date="2023-04-18T19:11:00Z" w:initials="A">
    <w:p w14:paraId="337F02F7" w14:textId="77777777" w:rsidR="00A07C13" w:rsidRDefault="00C5509E">
      <w:pPr>
        <w:pStyle w:val="CommentText"/>
      </w:pPr>
      <w:r>
        <w:t>See comment above.</w:t>
      </w:r>
    </w:p>
  </w:comment>
  <w:comment w:id="88" w:author="Ericsson" w:date="2023-04-18T15:03:00Z" w:initials="NS">
    <w:p w14:paraId="2F63547F" w14:textId="77777777" w:rsidR="00A07C13" w:rsidRDefault="00C5509E">
      <w:pPr>
        <w:pStyle w:val="CommentText"/>
      </w:pPr>
      <w:r>
        <w:t>Not a strong opinion, but can be removed</w:t>
      </w:r>
    </w:p>
  </w:comment>
  <w:comment w:id="95" w:author="Qualcomm" w:date="2023-04-18T22:28:00Z" w:initials="JL">
    <w:p w14:paraId="398623FF" w14:textId="77777777" w:rsidR="00A07C13" w:rsidRDefault="00C5509E">
      <w:pPr>
        <w:pStyle w:val="CommentText"/>
      </w:pPr>
      <w:r>
        <w:t>Prefer to remove this. No need to provide solution-like description</w:t>
      </w:r>
    </w:p>
  </w:comment>
  <w:comment w:id="96"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 of relay UE.</w:t>
      </w:r>
    </w:p>
  </w:comment>
  <w:comment w:id="99" w:author="OPPO (Qianxi Lu)" w:date="2023-04-18T14:59:00Z" w:initials="QX">
    <w:p w14:paraId="24B24029" w14:textId="77777777" w:rsidR="00A07C13" w:rsidRDefault="00C5509E">
      <w:pPr>
        <w:pStyle w:val="CommentText"/>
      </w:pPr>
      <w:r>
        <w:t xml:space="preserve">We understood the intention of having this LS is to mimic the </w:t>
      </w:r>
      <w:proofErr w:type="gramStart"/>
      <w:r>
        <w:t>scenario-1</w:t>
      </w:r>
      <w:proofErr w:type="gramEnd"/>
      <w:r>
        <w:t>.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w:t>
      </w:r>
      <w:proofErr w:type="gramStart"/>
      <w:r>
        <w:t>although</w:t>
      </w:r>
      <w:proofErr w:type="gramEnd"/>
      <w:r>
        <w:t xml:space="preserve"> yes it is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100" w:author="vivo(Boubacar)" w:date="2023-04-18T19:14:00Z" w:initials="A">
    <w:p w14:paraId="6B600199" w14:textId="77777777" w:rsidR="00A07C13" w:rsidRDefault="00C5509E">
      <w:pPr>
        <w:pStyle w:val="CommentText"/>
      </w:pPr>
      <w:r>
        <w:t xml:space="preserve">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my understanding.</w:t>
      </w:r>
    </w:p>
  </w:comment>
  <w:comment w:id="101" w:author="Ericsson" w:date="2023-04-18T15:05:00Z" w:initials="NS">
    <w:p w14:paraId="4FA21F2A" w14:textId="77777777" w:rsidR="00A07C13" w:rsidRDefault="00C5509E">
      <w:pPr>
        <w:pStyle w:val="CommentText"/>
      </w:pPr>
      <w:r>
        <w:t>Okay to get their understanding</w:t>
      </w:r>
    </w:p>
  </w:comment>
  <w:comment w:id="102"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03" w:author="Qualcomm" w:date="2023-04-18T22:29:00Z" w:initials="JL">
    <w:p w14:paraId="19E2682C" w14:textId="77777777" w:rsidR="00A07C13" w:rsidRDefault="00C5509E">
      <w:pPr>
        <w:pStyle w:val="CommentText"/>
      </w:pPr>
      <w:r>
        <w:t>Agree with vivo, should know SA2 understanding on relay UE side, because relay UE acts a new role in scenario 2.</w:t>
      </w:r>
    </w:p>
    <w:p w14:paraId="375538C3" w14:textId="1618A3EF" w:rsidR="0009468C" w:rsidRDefault="0009468C">
      <w:pPr>
        <w:pStyle w:val="CommentText"/>
      </w:pPr>
    </w:p>
  </w:comment>
  <w:comment w:id="104" w:author="NEC" w:date="2023-04-19T20:09:00Z" w:initials="NEC">
    <w:p w14:paraId="61795467" w14:textId="11CB745B" w:rsidR="00C04079" w:rsidRDefault="00C04079">
      <w:pPr>
        <w:pStyle w:val="CommentText"/>
      </w:pPr>
      <w:r>
        <w:rPr>
          <w:rStyle w:val="CommentReference"/>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105" w:author="Intel SangeethaB" w:date="2023-04-19T13:27:00Z" w:initials="Intel_SB">
    <w:p w14:paraId="73019932" w14:textId="7265B62E" w:rsidR="000C2510" w:rsidRDefault="000C2510" w:rsidP="000C2510">
      <w:pPr>
        <w:pStyle w:val="CommentText"/>
      </w:pPr>
      <w:r>
        <w:rPr>
          <w:rStyle w:val="CommentReference"/>
        </w:rPr>
        <w:annotationRef/>
      </w:r>
      <w:r>
        <w:t>We are OK to keep them</w:t>
      </w:r>
      <w:r w:rsidR="00824F5C">
        <w:t xml:space="preserve"> as well to get SA2 view</w:t>
      </w:r>
      <w:r>
        <w:t xml:space="preserve">, and </w:t>
      </w:r>
      <w:r>
        <w:rPr>
          <w:rStyle w:val="CommentReference"/>
        </w:rPr>
        <w:annotationRef/>
      </w:r>
      <w:r>
        <w:t>a</w:t>
      </w:r>
      <w:r>
        <w:t xml:space="preserve">lthough redundant, we can say </w:t>
      </w:r>
      <w:r>
        <w:t>‘</w:t>
      </w:r>
      <w:r w:rsidR="000259DB">
        <w:t>in</w:t>
      </w:r>
      <w:r>
        <w:t xml:space="preserve"> </w:t>
      </w:r>
      <w:r>
        <w:t>Scenario 2</w:t>
      </w:r>
      <w:r>
        <w:t>’</w:t>
      </w:r>
      <w:r>
        <w:t xml:space="preserve">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B7683" w15:done="0"/>
  <w15:commentEx w15:paraId="46DA6162" w15:done="0"/>
  <w15:commentEx w15:paraId="2987BE54" w15:done="0"/>
  <w15:commentEx w15:paraId="0CA3D7EF" w15:paraIdParent="2987BE54" w15:done="0"/>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B7683" w16cid:durableId="27E9420F"/>
  <w16cid:commentId w16cid:paraId="46DA6162" w16cid:durableId="27EA6A01"/>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31AB" w14:textId="77777777" w:rsidR="00711D2D" w:rsidRDefault="00711D2D">
      <w:pPr>
        <w:spacing w:after="0" w:line="240" w:lineRule="auto"/>
      </w:pPr>
      <w:r>
        <w:separator/>
      </w:r>
    </w:p>
  </w:endnote>
  <w:endnote w:type="continuationSeparator" w:id="0">
    <w:p w14:paraId="3A2AA6FB" w14:textId="77777777" w:rsidR="00711D2D" w:rsidRDefault="0071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0642"/>
    </w:sdtPr>
    <w:sdtContent>
      <w:p w14:paraId="4A23B649" w14:textId="10BA0A44" w:rsidR="00A07C13" w:rsidRDefault="00C5509E">
        <w:pPr>
          <w:pStyle w:val="Footer"/>
        </w:pPr>
        <w:r>
          <w:fldChar w:fldCharType="begin"/>
        </w:r>
        <w:r>
          <w:instrText xml:space="preserve"> PAGE   \* MERGEFORMAT </w:instrText>
        </w:r>
        <w:r>
          <w:fldChar w:fldCharType="separate"/>
        </w:r>
        <w:r w:rsidR="00C04079">
          <w:rPr>
            <w:noProof/>
          </w:rP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5198" w14:textId="77777777" w:rsidR="00711D2D" w:rsidRDefault="00711D2D">
      <w:pPr>
        <w:spacing w:after="0" w:line="240" w:lineRule="auto"/>
      </w:pPr>
      <w:r>
        <w:separator/>
      </w:r>
    </w:p>
  </w:footnote>
  <w:footnote w:type="continuationSeparator" w:id="0">
    <w:p w14:paraId="23C1A999" w14:textId="77777777" w:rsidR="00711D2D" w:rsidRDefault="0071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SimSun" w:eastAsia="SimSun" w:hAnsi="SimSun"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87226468">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986015269">
    <w:abstractNumId w:val="8"/>
  </w:num>
  <w:num w:numId="3" w16cid:durableId="637808089">
    <w:abstractNumId w:val="6"/>
  </w:num>
  <w:num w:numId="4" w16cid:durableId="1410033862">
    <w:abstractNumId w:val="1"/>
  </w:num>
  <w:num w:numId="5" w16cid:durableId="1731882144">
    <w:abstractNumId w:val="4"/>
  </w:num>
  <w:num w:numId="6" w16cid:durableId="1130241391">
    <w:abstractNumId w:val="5"/>
  </w:num>
  <w:num w:numId="7" w16cid:durableId="333345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583109">
    <w:abstractNumId w:val="3"/>
  </w:num>
  <w:num w:numId="9" w16cid:durableId="106433679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SangeethaB">
    <w15:presenceInfo w15:providerId="None" w15:userId="Intel SangeethaB"/>
  </w15:person>
  <w15:person w15:author="Samsung - Weiwei Wang">
    <w15:presenceInfo w15:providerId="None" w15:userId="Samsung - Weiwei Wang"/>
  </w15:person>
  <w15:person w15:author="vivo(Boubacar)">
    <w15:presenceInfo w15:providerId="None" w15:userId="vivo(Boubacar)"/>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6544B7-A10D-4EAE-88E8-A827934572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4</TotalTime>
  <Pages>2</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Intel SangeethaB</cp:lastModifiedBy>
  <cp:revision>5</cp:revision>
  <cp:lastPrinted>2023-03-23T17:15:00Z</cp:lastPrinted>
  <dcterms:created xsi:type="dcterms:W3CDTF">2023-04-19T20:28:00Z</dcterms:created>
  <dcterms:modified xsi:type="dcterms:W3CDTF">2023-04-19T20:31:00Z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