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77777777" w:rsidR="00A07C13" w:rsidRDefault="00C5509E">
      <w:pPr>
        <w:rPr>
          <w:rFonts w:ascii="Arial" w:eastAsia="Calibri" w:hAnsi="Arial" w:cs="Arial"/>
        </w:rPr>
      </w:pPr>
      <w:r>
        <w:rPr>
          <w:rFonts w:ascii="Arial" w:eastAsia="Calibri" w:hAnsi="Arial" w:cs="Arial"/>
        </w:rPr>
        <w:t>The SL relay 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77777777"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1"/>
            <w:commentRangeStart w:id="2"/>
            <w:r>
              <w:rPr>
                <w:rFonts w:eastAsia="Calibri"/>
                <w:b/>
                <w:highlight w:val="green"/>
              </w:rPr>
              <w:t>RAN2 agreements on</w:t>
            </w:r>
            <w:r>
              <w:rPr>
                <w:rFonts w:hint="eastAsia"/>
                <w:b/>
                <w:highlight w:val="green"/>
                <w:lang w:val="en-US" w:eastAsia="zh-CN"/>
              </w:rPr>
              <w:t xml:space="preserve"> S</w:t>
            </w:r>
            <w:proofErr w:type="spellStart"/>
            <w:r>
              <w:rPr>
                <w:rFonts w:eastAsia="Calibri"/>
                <w:b/>
                <w:highlight w:val="green"/>
              </w:rPr>
              <w:t>cenario</w:t>
            </w:r>
            <w:proofErr w:type="spellEnd"/>
            <w:r>
              <w:rPr>
                <w:rFonts w:eastAsia="Calibri"/>
                <w:b/>
                <w:highlight w:val="green"/>
              </w:rPr>
              <w:t xml:space="preserve"> 2</w:t>
            </w:r>
            <w:commentRangeEnd w:id="1"/>
            <w:r w:rsidR="0004524B">
              <w:rPr>
                <w:rStyle w:val="CommentReference"/>
              </w:rPr>
              <w:commentReference w:id="1"/>
            </w:r>
            <w:commentRangeEnd w:id="2"/>
            <w:r w:rsidR="006D7214">
              <w:rPr>
                <w:rStyle w:val="CommentReference"/>
              </w:rPr>
              <w:commentReference w:id="2"/>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4" w:author="vivo(Boubacar)" w:date="2023-04-19T10:44:00Z"/>
                <w:rFonts w:ascii="Times New Roman" w:hAnsi="Times New Roman"/>
                <w:sz w:val="20"/>
                <w:szCs w:val="20"/>
              </w:rPr>
            </w:pPr>
            <w:commentRangeStart w:id="5"/>
            <w:del w:id="6"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7" w:author="vivo(Boubacar)" w:date="2023-04-19T10:44:00Z"/>
                <w:rFonts w:ascii="Times New Roman" w:hAnsi="Times New Roman"/>
                <w:sz w:val="20"/>
                <w:szCs w:val="20"/>
              </w:rPr>
            </w:pPr>
            <w:del w:id="8" w:author="vivo(Boubacar)" w:date="2023-04-19T10:44:00Z">
              <w:r w:rsidDel="006C0095">
                <w:rPr>
                  <w:rFonts w:ascii="Times New Roman" w:hAnsi="Times New Roman"/>
                  <w:sz w:val="20"/>
                  <w:szCs w:val="20"/>
                </w:rPr>
                <w:lastRenderedPageBreak/>
                <w:delText>RAN2 assumes that in Scenario 2, without the adaptation layer over non-3GPP link, a PDCP PDU can be delivered to an intended PDCP entity or RLC entity for support of more than one RB over UE-to-UE link based on UE implementation.</w:delText>
              </w:r>
              <w:commentRangeEnd w:id="5"/>
              <w:r w:rsidDel="006C0095">
                <w:rPr>
                  <w:rStyle w:val="CommentReference"/>
                  <w:rFonts w:ascii="Times New Roman" w:eastAsia="宋体" w:hAnsi="Times New Roman"/>
                  <w:szCs w:val="20"/>
                  <w:lang w:eastAsia="en-US"/>
                </w:rPr>
                <w:commentReference w:id="5"/>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9"/>
            <w:del w:id="10" w:author="vivo(Boubacar)" w:date="2023-04-19T10:45:00Z">
              <w:r w:rsidRPr="006C0095" w:rsidDel="006C0095">
                <w:rPr>
                  <w:rFonts w:ascii="Times New Roman" w:hAnsi="Times New Roman"/>
                  <w:sz w:val="20"/>
                  <w:szCs w:val="20"/>
                </w:rPr>
                <w:delText>Do not specify adaptation layer over UE-to-UE link for scenario 2 in RAN2.</w:delText>
              </w:r>
              <w:commentRangeEnd w:id="9"/>
              <w:r w:rsidDel="006C0095">
                <w:rPr>
                  <w:rStyle w:val="CommentReference"/>
                  <w:rFonts w:ascii="Times New Roman" w:eastAsia="宋体" w:hAnsi="Times New Roman"/>
                  <w:szCs w:val="20"/>
                  <w:lang w:eastAsia="en-US"/>
                </w:rPr>
                <w:commentReference w:id="9"/>
              </w:r>
            </w:del>
            <w:r w:rsidRPr="006C0095">
              <w:rPr>
                <w:rFonts w:ascii="Times New Roman" w:hAnsi="Times New Roman"/>
                <w:sz w:val="20"/>
                <w:szCs w:val="20"/>
              </w:rPr>
              <w:t xml:space="preserve">UE identification is not needed over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link in Scenario 2, if relay UE serves only one remote </w:t>
            </w:r>
            <w:proofErr w:type="gramStart"/>
            <w:r w:rsidRPr="006C0095">
              <w:rPr>
                <w:rFonts w:ascii="Times New Roman" w:hAnsi="Times New Roman"/>
                <w:sz w:val="20"/>
                <w:szCs w:val="20"/>
              </w:rPr>
              <w:t>UE  and</w:t>
            </w:r>
            <w:proofErr w:type="gramEnd"/>
            <w:r w:rsidRPr="006C0095">
              <w:rPr>
                <w:rFonts w:ascii="Times New Roman" w:hAnsi="Times New Roman"/>
                <w:sz w:val="20"/>
                <w:szCs w:val="20"/>
              </w:rPr>
              <w:t xml:space="preserve"> different </w:t>
            </w:r>
            <w:proofErr w:type="spellStart"/>
            <w:r w:rsidRPr="006C0095">
              <w:rPr>
                <w:rFonts w:ascii="Times New Roman" w:hAnsi="Times New Roman"/>
                <w:sz w:val="20"/>
                <w:szCs w:val="20"/>
              </w:rPr>
              <w:t>Uu</w:t>
            </w:r>
            <w:proofErr w:type="spellEnd"/>
            <w:r w:rsidRPr="006C0095">
              <w:rPr>
                <w:rFonts w:ascii="Times New Roman" w:hAnsi="Times New Roman"/>
                <w:sz w:val="20"/>
                <w:szCs w:val="20"/>
              </w:rPr>
              <w:t xml:space="preserve">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11" w:author="vivo(Boubacar)" w:date="2023-04-19T10:45:00Z"/>
                <w:rFonts w:ascii="Times New Roman" w:hAnsi="Times New Roman"/>
                <w:sz w:val="20"/>
                <w:szCs w:val="20"/>
              </w:rPr>
            </w:pPr>
            <w:commentRangeStart w:id="12"/>
            <w:del w:id="13"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4" w:author="vivo(Boubacar)" w:date="2023-04-19T10:45:00Z"/>
                <w:rFonts w:ascii="Times New Roman" w:hAnsi="Times New Roman"/>
                <w:sz w:val="20"/>
                <w:szCs w:val="20"/>
              </w:rPr>
            </w:pPr>
            <w:del w:id="15"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6" w:author="vivo(Boubacar)" w:date="2023-04-19T10:45:00Z"/>
                <w:rFonts w:ascii="Times New Roman" w:hAnsi="Times New Roman"/>
                <w:sz w:val="20"/>
                <w:szCs w:val="20"/>
              </w:rPr>
            </w:pPr>
            <w:del w:id="17"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18" w:author="vivo(Boubacar)" w:date="2023-04-19T10:45:00Z"/>
                <w:rFonts w:ascii="Times New Roman" w:hAnsi="Times New Roman"/>
                <w:sz w:val="20"/>
                <w:szCs w:val="20"/>
              </w:rPr>
            </w:pPr>
            <w:del w:id="19"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20" w:author="vivo(Boubacar)" w:date="2023-04-19T10:45:00Z"/>
                <w:rFonts w:ascii="Times New Roman" w:hAnsi="Times New Roman"/>
                <w:sz w:val="20"/>
                <w:szCs w:val="20"/>
              </w:rPr>
            </w:pPr>
            <w:del w:id="21" w:author="vivo(Boubacar)" w:date="2023-04-19T10:45:00Z">
              <w:r w:rsidDel="006C0095">
                <w:rPr>
                  <w:rFonts w:ascii="Times New Roman" w:hAnsi="Times New Roman"/>
                  <w:sz w:val="20"/>
                  <w:szCs w:val="20"/>
                </w:rPr>
                <w:delText>Do not specify adaptation layer over Uu link for scenario 2 in RAN2.</w:delText>
              </w:r>
              <w:commentRangeEnd w:id="12"/>
              <w:r w:rsidDel="006C0095">
                <w:rPr>
                  <w:rStyle w:val="CommentReference"/>
                  <w:rFonts w:ascii="Times New Roman" w:eastAsia="宋体" w:hAnsi="Times New Roman"/>
                  <w:szCs w:val="20"/>
                  <w:lang w:eastAsia="en-US"/>
                </w:rPr>
                <w:commentReference w:id="12"/>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2" w:author="vivo(Boubacar)" w:date="2023-04-19T10:48:00Z"/>
          <w:rFonts w:ascii="Arial" w:eastAsia="Calibri" w:hAnsi="Arial" w:cs="Arial"/>
        </w:rPr>
      </w:pPr>
      <w:ins w:id="23" w:author="vivo(Boubacar)" w:date="2023-04-19T10:47:00Z">
        <w:r w:rsidRPr="006C0095">
          <w:rPr>
            <w:rFonts w:ascii="Arial" w:eastAsia="Calibri" w:hAnsi="Arial" w:cs="Arial"/>
          </w:rPr>
          <w:t>RAN2 notices the authorization and subscription management for remote UE in multi-path via a Layer-2 U2N relay (for scenario 1</w:t>
        </w:r>
      </w:ins>
      <w:ins w:id="24" w:author="vivo(Boubacar)" w:date="2023-04-19T10:48:00Z">
        <w:r w:rsidRPr="006C0095">
          <w:rPr>
            <w:rFonts w:ascii="Arial" w:eastAsia="Calibri" w:hAnsi="Arial" w:cs="Arial"/>
          </w:rPr>
          <w:t xml:space="preserve"> only</w:t>
        </w:r>
      </w:ins>
      <w:ins w:id="25" w:author="vivo(Boubacar)" w:date="2023-04-19T10:47:00Z">
        <w:r w:rsidRPr="006C0095">
          <w:rPr>
            <w:rFonts w:ascii="Arial" w:eastAsia="Calibri" w:hAnsi="Arial" w:cs="Arial"/>
          </w:rPr>
          <w:t xml:space="preserve">) is specified in TS 23.304 Clause 4.3.4 and </w:t>
        </w:r>
      </w:ins>
      <w:ins w:id="26" w:author="vivo(Boubacar)" w:date="2023-04-19T10:51:00Z">
        <w:r w:rsidR="004B658E">
          <w:rPr>
            <w:rFonts w:ascii="Arial" w:eastAsia="Calibri" w:hAnsi="Arial" w:cs="Arial"/>
          </w:rPr>
          <w:t xml:space="preserve">Clause </w:t>
        </w:r>
      </w:ins>
      <w:ins w:id="27"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28"/>
      <w:commentRangeStart w:id="29"/>
      <w:commentRangeStart w:id="30"/>
      <w:commentRangeStart w:id="31"/>
      <w:commentRangeStart w:id="32"/>
      <w:del w:id="33"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A07C13" w:rsidRPr="006C0095" w:rsidDel="006C0095" w14:paraId="3A9D4F94" w14:textId="18FE841F">
        <w:trPr>
          <w:del w:id="34" w:author="vivo(Boubacar)" w:date="2023-04-19T10:48:00Z"/>
        </w:trPr>
        <w:tc>
          <w:tcPr>
            <w:tcW w:w="9631" w:type="dxa"/>
          </w:tcPr>
          <w:p w14:paraId="35A9225B" w14:textId="3FA27A6B" w:rsidR="00A07C13" w:rsidRPr="006C0095" w:rsidDel="006C0095" w:rsidRDefault="00C5509E">
            <w:pPr>
              <w:spacing w:beforeLines="50" w:before="120"/>
              <w:jc w:val="both"/>
              <w:rPr>
                <w:del w:id="35" w:author="vivo(Boubacar)" w:date="2023-04-19T10:48:00Z"/>
                <w:rFonts w:eastAsia="Calibri" w:cs="Arial"/>
              </w:rPr>
              <w:pPrChange w:id="36" w:author="vivo(Boubacar)" w:date="2023-04-19T10:48:00Z">
                <w:pPr>
                  <w:pStyle w:val="Heading3"/>
                </w:pPr>
              </w:pPrChange>
            </w:pPr>
            <w:del w:id="37"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38" w:author="vivo(Boubacar)" w:date="2023-04-19T10:48:00Z"/>
                <w:rFonts w:ascii="Arial" w:eastAsia="Calibri" w:hAnsi="Arial" w:cs="Arial"/>
              </w:rPr>
              <w:pPrChange w:id="39" w:author="vivo(Boubacar)" w:date="2023-04-19T10:48:00Z">
                <w:pPr/>
              </w:pPrChange>
            </w:pPr>
            <w:del w:id="40"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Style w:val="B1"/>
                </w:pPr>
              </w:pPrChange>
            </w:pPr>
            <w:del w:id="43"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2"/>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1"/>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5" w:author="vivo(Boubacar)" w:date="2023-04-19T10:48:00Z"/>
                <w:rFonts w:eastAsia="Calibri" w:cs="Arial"/>
              </w:rPr>
              <w:pPrChange w:id="66" w:author="vivo(Boubacar)" w:date="2023-04-19T10:48:00Z">
                <w:pPr>
                  <w:pStyle w:val="Heading3"/>
                </w:pPr>
              </w:pPrChange>
            </w:pPr>
            <w:del w:id="67"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68" w:author="vivo(Boubacar)" w:date="2023-04-19T10:48:00Z"/>
                <w:rFonts w:ascii="Arial" w:eastAsia="Calibri" w:hAnsi="Arial" w:cs="Arial"/>
              </w:rPr>
              <w:pPrChange w:id="69" w:author="vivo(Boubacar)" w:date="2023-04-19T10:48:00Z">
                <w:pPr/>
              </w:pPrChange>
            </w:pPr>
            <w:del w:id="70"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Style w:val="B1"/>
                </w:pPr>
              </w:pPrChange>
            </w:pPr>
            <w:del w:id="73"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28"/>
    <w:p w14:paraId="4002A480" w14:textId="42F6453B" w:rsidR="00A07C13" w:rsidRPr="006C0095" w:rsidDel="006C0095" w:rsidRDefault="00C5509E" w:rsidP="006C0095">
      <w:pPr>
        <w:spacing w:beforeLines="50" w:before="120"/>
        <w:jc w:val="both"/>
        <w:rPr>
          <w:del w:id="80" w:author="vivo(Boubacar)" w:date="2023-04-19T10:48:00Z"/>
          <w:rFonts w:ascii="Arial" w:eastAsia="Calibri" w:hAnsi="Arial" w:cs="Arial"/>
        </w:rPr>
      </w:pPr>
      <w:del w:id="81" w:author="Unknown">
        <w:r w:rsidRPr="006C0095" w:rsidDel="006C0095">
          <w:rPr>
            <w:rFonts w:ascii="Arial" w:eastAsia="Calibri" w:hAnsi="Arial" w:cs="Arial"/>
          </w:rPr>
          <w:lastRenderedPageBreak/>
          <w:commentReference w:id="28"/>
        </w:r>
        <w:commentRangeEnd w:id="29"/>
        <w:r w:rsidRPr="006C0095" w:rsidDel="006C0095">
          <w:rPr>
            <w:rFonts w:ascii="Arial" w:eastAsia="Calibri" w:hAnsi="Arial" w:cs="Arial"/>
          </w:rPr>
          <w:commentReference w:id="29"/>
        </w:r>
        <w:commentRangeEnd w:id="30"/>
        <w:r w:rsidRPr="006C0095" w:rsidDel="006C0095">
          <w:rPr>
            <w:rFonts w:ascii="Arial" w:eastAsia="Calibri" w:hAnsi="Arial" w:cs="Arial"/>
          </w:rPr>
          <w:commentReference w:id="30"/>
        </w:r>
        <w:commentRangeEnd w:id="31"/>
        <w:r w:rsidRPr="006C0095" w:rsidDel="006C0095">
          <w:rPr>
            <w:rFonts w:ascii="Arial" w:eastAsia="Calibri" w:hAnsi="Arial" w:cs="Arial"/>
          </w:rPr>
          <w:commentReference w:id="31"/>
        </w:r>
      </w:del>
      <w:commentRangeEnd w:id="32"/>
      <w:del w:id="82" w:author="vivo(Boubacar)" w:date="2023-04-19T10:48:00Z">
        <w:r w:rsidRPr="006C0095" w:rsidDel="006C0095">
          <w:rPr>
            <w:rFonts w:ascii="Arial" w:eastAsia="Calibri" w:hAnsi="Arial" w:cs="Arial"/>
          </w:rPr>
          <w:commentReference w:id="32"/>
        </w:r>
      </w:del>
    </w:p>
    <w:p w14:paraId="4552C3D2" w14:textId="7599C9DB" w:rsidR="00A07C13" w:rsidRPr="006C0095" w:rsidRDefault="00C5509E">
      <w:pPr>
        <w:spacing w:beforeLines="50" w:before="120"/>
        <w:jc w:val="both"/>
        <w:rPr>
          <w:rFonts w:ascii="Arial" w:eastAsia="Calibri" w:hAnsi="Arial" w:cs="Arial"/>
        </w:rPr>
        <w:pPrChange w:id="83" w:author="vivo(Boubacar)" w:date="2023-04-19T10:48:00Z">
          <w:pPr>
            <w:jc w:val="both"/>
          </w:pPr>
        </w:pPrChange>
      </w:pPr>
      <w:commentRangeStart w:id="84"/>
      <w:commentRangeStart w:id="85"/>
      <w:commentRangeStart w:id="86"/>
      <w:del w:id="87"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4"/>
      <w:del w:id="88" w:author="Unknown">
        <w:r w:rsidRPr="006C0095" w:rsidDel="006C0095">
          <w:rPr>
            <w:rFonts w:ascii="Arial" w:eastAsia="Calibri" w:hAnsi="Arial" w:cs="Arial"/>
          </w:rPr>
          <w:commentReference w:id="84"/>
        </w:r>
        <w:commentRangeEnd w:id="85"/>
        <w:r w:rsidRPr="006C0095" w:rsidDel="006C0095">
          <w:rPr>
            <w:rFonts w:ascii="Arial" w:eastAsia="Calibri" w:hAnsi="Arial" w:cs="Arial"/>
          </w:rPr>
          <w:commentReference w:id="85"/>
        </w:r>
        <w:commentRangeEnd w:id="86"/>
        <w:r w:rsidRPr="006C0095" w:rsidDel="006C0095">
          <w:rPr>
            <w:rFonts w:ascii="Arial" w:eastAsia="Calibri" w:hAnsi="Arial" w:cs="Arial"/>
          </w:rPr>
          <w:commentReference w:id="86"/>
        </w:r>
      </w:del>
      <w:del w:id="89" w:author="vivo(Boubacar)" w:date="2023-04-19T10:48:00Z">
        <w:r w:rsidRPr="006C0095" w:rsidDel="006C0095">
          <w:rPr>
            <w:rFonts w:ascii="Arial" w:eastAsia="Calibri" w:hAnsi="Arial" w:cs="Arial" w:hint="eastAsia"/>
          </w:rPr>
          <w:delText xml:space="preserve">While </w:delText>
        </w:r>
      </w:del>
      <w:ins w:id="90"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1" w:author="Samsung - Weiwei Wang" w:date="2023-04-19T17:51:00Z">
        <w:r w:rsidR="0004524B">
          <w:rPr>
            <w:rFonts w:ascii="Arial" w:eastAsia="Calibri" w:hAnsi="Arial" w:cs="Arial"/>
          </w:rPr>
          <w:t xml:space="preserve"> </w:t>
        </w:r>
      </w:ins>
      <w:del w:id="92" w:author="vivo(Boubacar)" w:date="2023-04-19T10:46:00Z">
        <w:r w:rsidRPr="006C0095" w:rsidDel="006C0095">
          <w:rPr>
            <w:rFonts w:ascii="Arial" w:eastAsia="Calibri" w:hAnsi="Arial" w:cs="Arial" w:hint="eastAsia"/>
          </w:rPr>
          <w:delText xml:space="preserve">, </w:delText>
        </w:r>
        <w:commentRangeStart w:id="93"/>
        <w:commentRangeStart w:id="94"/>
        <w:r w:rsidRPr="006C0095" w:rsidDel="006C0095">
          <w:rPr>
            <w:rFonts w:ascii="Arial" w:eastAsia="Calibri" w:hAnsi="Arial" w:cs="Arial" w:hint="eastAsia"/>
          </w:rPr>
          <w:delText>which can be similar to Scenario 1</w:delText>
        </w:r>
      </w:del>
      <w:commentRangeEnd w:id="93"/>
      <w:del w:id="95" w:author="Unknown">
        <w:r w:rsidRPr="006C0095" w:rsidDel="006C0095">
          <w:rPr>
            <w:rFonts w:ascii="Arial" w:eastAsia="Calibri" w:hAnsi="Arial" w:cs="Arial"/>
          </w:rPr>
          <w:commentReference w:id="93"/>
        </w:r>
      </w:del>
      <w:commentRangeEnd w:id="94"/>
      <w:del w:id="96" w:author="vivo(Boubacar)" w:date="2023-04-19T10:46:00Z">
        <w:r w:rsidRPr="006C0095" w:rsidDel="006C0095">
          <w:rPr>
            <w:rFonts w:ascii="Arial" w:eastAsia="Calibri" w:hAnsi="Arial" w:cs="Arial"/>
          </w:rPr>
          <w:commentReference w:id="94"/>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宋体" w:hAnsi="Arial" w:cs="Arial"/>
          <w:bCs/>
          <w:sz w:val="20"/>
          <w:szCs w:val="20"/>
          <w:lang w:val="en-US" w:eastAsia="zh-CN"/>
        </w:rPr>
        <w:t>UE</w:t>
      </w:r>
    </w:p>
    <w:p w14:paraId="59C0F9B7"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Support of multi-path transmission subscription</w:t>
      </w:r>
      <w:r w:rsidRPr="006C0095">
        <w:rPr>
          <w:rFonts w:ascii="Arial" w:eastAsia="宋体"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宋体" w:hAnsi="Arial" w:cs="Arial"/>
          <w:bCs/>
          <w:sz w:val="20"/>
          <w:szCs w:val="20"/>
          <w:lang w:val="en-US" w:eastAsia="zh-CN"/>
        </w:rPr>
        <w:t>UE</w:t>
      </w:r>
    </w:p>
    <w:p w14:paraId="5B38C06A" w14:textId="77777777" w:rsidR="00A07C13" w:rsidRPr="006C0095" w:rsidRDefault="00C5509E">
      <w:pPr>
        <w:pStyle w:val="ListParagraph"/>
        <w:numPr>
          <w:ilvl w:val="0"/>
          <w:numId w:val="9"/>
        </w:numPr>
        <w:rPr>
          <w:rFonts w:ascii="Arial" w:eastAsia="宋体" w:hAnsi="Arial" w:cs="Arial"/>
          <w:bCs/>
          <w:sz w:val="20"/>
          <w:szCs w:val="20"/>
          <w:lang w:val="en-US" w:eastAsia="zh-CN"/>
        </w:rPr>
      </w:pPr>
      <w:commentRangeStart w:id="97"/>
      <w:commentRangeStart w:id="98"/>
      <w:commentRangeStart w:id="99"/>
      <w:commentRangeStart w:id="100"/>
      <w:commentRangeStart w:id="101"/>
      <w:r w:rsidRPr="006C0095">
        <w:rPr>
          <w:rFonts w:ascii="Arial" w:hAnsi="Arial" w:cs="Arial"/>
          <w:bCs/>
          <w:sz w:val="20"/>
          <w:szCs w:val="20"/>
        </w:rPr>
        <w:t xml:space="preserve">Support of multi-path transmission authorization function for a UE acting as the </w:t>
      </w:r>
      <w:r w:rsidRPr="006C0095">
        <w:rPr>
          <w:rFonts w:ascii="Arial" w:eastAsia="宋体" w:hAnsi="Arial" w:cs="Arial"/>
          <w:bCs/>
          <w:sz w:val="20"/>
          <w:szCs w:val="20"/>
          <w:lang w:val="en-US" w:eastAsia="zh-CN"/>
        </w:rPr>
        <w:t>relay UE</w:t>
      </w:r>
    </w:p>
    <w:p w14:paraId="2B3A81AB" w14:textId="77777777" w:rsidR="00A07C13" w:rsidRPr="006C0095" w:rsidRDefault="00C5509E">
      <w:pPr>
        <w:pStyle w:val="ListParagraph"/>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宋体" w:hAnsi="Arial" w:cs="Arial"/>
          <w:bCs/>
          <w:sz w:val="20"/>
          <w:szCs w:val="20"/>
          <w:lang w:val="en-US" w:eastAsia="zh-CN"/>
        </w:rPr>
        <w:t>relay UE</w:t>
      </w:r>
      <w:commentRangeEnd w:id="97"/>
      <w:r w:rsidRPr="006C0095">
        <w:rPr>
          <w:rStyle w:val="CommentReference"/>
          <w:rFonts w:ascii="Arial" w:eastAsia="宋体" w:hAnsi="Arial" w:cs="Arial"/>
          <w:sz w:val="20"/>
          <w:szCs w:val="20"/>
          <w:lang w:eastAsia="en-US"/>
        </w:rPr>
        <w:commentReference w:id="97"/>
      </w:r>
      <w:commentRangeEnd w:id="98"/>
      <w:r w:rsidRPr="006C0095">
        <w:rPr>
          <w:rStyle w:val="CommentReference"/>
          <w:rFonts w:ascii="Arial" w:eastAsia="宋体" w:hAnsi="Arial" w:cs="Arial"/>
          <w:sz w:val="20"/>
          <w:szCs w:val="20"/>
          <w:lang w:eastAsia="en-US"/>
        </w:rPr>
        <w:commentReference w:id="98"/>
      </w:r>
      <w:commentRangeEnd w:id="99"/>
      <w:r w:rsidRPr="006C0095">
        <w:rPr>
          <w:rStyle w:val="CommentReference"/>
          <w:rFonts w:ascii="Arial" w:eastAsia="宋体" w:hAnsi="Arial" w:cs="Arial"/>
          <w:sz w:val="20"/>
          <w:szCs w:val="20"/>
          <w:lang w:eastAsia="en-US"/>
        </w:rPr>
        <w:commentReference w:id="99"/>
      </w:r>
      <w:commentRangeEnd w:id="100"/>
      <w:r w:rsidRPr="006C0095">
        <w:rPr>
          <w:rFonts w:ascii="Arial" w:hAnsi="Arial" w:cs="Arial"/>
          <w:sz w:val="20"/>
          <w:szCs w:val="20"/>
        </w:rPr>
        <w:commentReference w:id="100"/>
      </w:r>
      <w:commentRangeEnd w:id="101"/>
      <w:r w:rsidRPr="006C0095">
        <w:rPr>
          <w:rStyle w:val="CommentReference"/>
          <w:rFonts w:ascii="Arial" w:eastAsia="宋体" w:hAnsi="Arial" w:cs="Arial"/>
          <w:sz w:val="20"/>
          <w:szCs w:val="20"/>
          <w:lang w:eastAsia="en-US"/>
        </w:rPr>
        <w:commentReference w:id="101"/>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w:t>
      </w:r>
      <w:ins w:id="102" w:author="Samsung - Weiwei Wang" w:date="2023-04-19T17:51:00Z">
        <w:r w:rsidR="0004524B">
          <w:rPr>
            <w:rFonts w:ascii="Arial" w:hAnsi="Arial" w:cs="Arial"/>
            <w:bCs/>
          </w:rPr>
          <w:t xml:space="preserve">into </w:t>
        </w:r>
      </w:ins>
      <w:r>
        <w:rPr>
          <w:rFonts w:ascii="Arial" w:hAnsi="Arial" w:cs="Arial"/>
          <w:bCs/>
        </w:rPr>
        <w:t xml:space="preserve">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03"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CommentReference"/>
        </w:rPr>
        <w:annotationRef/>
      </w:r>
    </w:p>
  </w:comment>
  <w:comment w:id="2"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 xml:space="preserve">As agreed before, RAN2 deprioritizes association mechanism between remote UE and relay UE from CN to RAN. </w:t>
      </w:r>
      <w:proofErr w:type="spellStart"/>
      <w:r>
        <w:rPr>
          <w:rFonts w:ascii="Times New Roman" w:hAnsi="Times New Roman"/>
          <w:sz w:val="20"/>
          <w:szCs w:val="20"/>
        </w:rPr>
        <w:t>gNB</w:t>
      </w:r>
      <w:proofErr w:type="spellEnd"/>
      <w:r>
        <w:rPr>
          <w:rFonts w:ascii="Times New Roman" w:hAnsi="Times New Roman"/>
          <w:sz w:val="20"/>
          <w:szCs w:val="20"/>
        </w:rPr>
        <w:t xml:space="preserve">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xml:space="preserve">. It may create more confusion than clarification. </w:t>
      </w:r>
      <w:r>
        <w:rPr>
          <w:rFonts w:ascii="Times New Roman" w:hAnsi="Times New Roman"/>
          <w:sz w:val="20"/>
          <w:szCs w:val="20"/>
        </w:rPr>
        <w:t>So, please let keep the LS simple</w:t>
      </w:r>
      <w:bookmarkStart w:id="3" w:name="_GoBack"/>
      <w:bookmarkEnd w:id="3"/>
      <w:r>
        <w:rPr>
          <w:rFonts w:ascii="Times New Roman" w:hAnsi="Times New Roman"/>
          <w:sz w:val="20"/>
          <w:szCs w:val="20"/>
        </w:rPr>
        <w:t>.</w:t>
      </w:r>
    </w:p>
  </w:comment>
  <w:comment w:id="5" w:author="Ericsson" w:date="2023-04-18T14:59:00Z" w:initials="NS">
    <w:p w14:paraId="7C4C36CB" w14:textId="77777777" w:rsidR="00A07C13" w:rsidRDefault="00C5509E">
      <w:pPr>
        <w:pStyle w:val="CommentText"/>
      </w:pPr>
      <w:r>
        <w:t>These proposals are not relevant for this issue. Can be removed</w:t>
      </w:r>
    </w:p>
  </w:comment>
  <w:comment w:id="9" w:author="Ericsson" w:date="2023-04-18T15:00:00Z" w:initials="NS">
    <w:p w14:paraId="11470CA1" w14:textId="77777777" w:rsidR="00A07C13" w:rsidRDefault="00C5509E">
      <w:pPr>
        <w:pStyle w:val="CommentText"/>
      </w:pPr>
      <w:r>
        <w:t>Not relevant for this issue</w:t>
      </w:r>
    </w:p>
  </w:comment>
  <w:comment w:id="12" w:author="Ericsson" w:date="2023-04-18T15:01:00Z" w:initials="NS">
    <w:p w14:paraId="567719D0" w14:textId="77777777" w:rsidR="00A07C13" w:rsidRDefault="00C5509E">
      <w:pPr>
        <w:pStyle w:val="CommentText"/>
      </w:pPr>
      <w:r>
        <w:t>Not relevant for this issue</w:t>
      </w:r>
    </w:p>
  </w:comment>
  <w:comment w:id="28"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29"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0" w:author="Ericsson" w:date="2023-04-18T15:02:00Z" w:initials="NS">
    <w:p w14:paraId="40643CB8" w14:textId="77777777" w:rsidR="00A07C13" w:rsidRDefault="00C5509E">
      <w:pPr>
        <w:pStyle w:val="CommentText"/>
      </w:pPr>
      <w:r>
        <w:t xml:space="preserve">We also think this can be removed. SA2 should be aware of their progress. Short </w:t>
      </w:r>
      <w:proofErr w:type="spellStart"/>
      <w:r>
        <w:t>LSes</w:t>
      </w:r>
      <w:proofErr w:type="spellEnd"/>
      <w:r>
        <w:t xml:space="preserve"> are appreciated</w:t>
      </w:r>
    </w:p>
  </w:comment>
  <w:comment w:id="31"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 and no need to list SA2 spec here.</w:t>
      </w:r>
    </w:p>
  </w:comment>
  <w:comment w:id="32"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4"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5" w:author="vivo(Boubacar)" w:date="2023-04-18T19:11:00Z" w:initials="A">
    <w:p w14:paraId="337F02F7" w14:textId="77777777" w:rsidR="00A07C13" w:rsidRDefault="00C5509E">
      <w:pPr>
        <w:pStyle w:val="CommentText"/>
      </w:pPr>
      <w:r>
        <w:t>See comment above.</w:t>
      </w:r>
    </w:p>
  </w:comment>
  <w:comment w:id="86" w:author="Ericsson" w:date="2023-04-18T15:03:00Z" w:initials="NS">
    <w:p w14:paraId="2F63547F" w14:textId="77777777" w:rsidR="00A07C13" w:rsidRDefault="00C5509E">
      <w:pPr>
        <w:pStyle w:val="CommentText"/>
      </w:pPr>
      <w:r>
        <w:t>Not a strong opinion, but can be removed</w:t>
      </w:r>
    </w:p>
  </w:comment>
  <w:comment w:id="93" w:author="Qualcomm" w:date="2023-04-18T22:28:00Z" w:initials="JL">
    <w:p w14:paraId="398623FF" w14:textId="77777777" w:rsidR="00A07C13" w:rsidRDefault="00C5509E">
      <w:pPr>
        <w:pStyle w:val="CommentText"/>
      </w:pPr>
      <w:r>
        <w:t>Prefer to remove this. No need to provide solution-like description</w:t>
      </w:r>
    </w:p>
  </w:comment>
  <w:comment w:id="94"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97" w:author="OPPO (Qianxi Lu)" w:date="2023-04-18T14:59:00Z" w:initials="QX">
    <w:p w14:paraId="24B24029" w14:textId="7777777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 xml:space="preserve">(although </w:t>
      </w:r>
      <w:proofErr w:type="gramStart"/>
      <w:r>
        <w:t>yes it is</w:t>
      </w:r>
      <w:proofErr w:type="gramEnd"/>
      <w:r>
        <w:t xml:space="preserve">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98" w:author="vivo(Boubacar)" w:date="2023-04-18T19:14:00Z" w:initials="A">
    <w:p w14:paraId="6B600199" w14:textId="77777777" w:rsidR="00A07C13" w:rsidRDefault="00C5509E">
      <w:pPr>
        <w:pStyle w:val="CommentText"/>
      </w:pPr>
      <w:r>
        <w:t xml:space="preserve">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w:t>
      </w:r>
      <w:proofErr w:type="gramStart"/>
      <w:r>
        <w:t>MP?.</w:t>
      </w:r>
      <w:proofErr w:type="gramEnd"/>
      <w:r>
        <w:t xml:space="preserve"> That is my understanding.</w:t>
      </w:r>
    </w:p>
  </w:comment>
  <w:comment w:id="99" w:author="Ericsson" w:date="2023-04-18T15:05:00Z" w:initials="NS">
    <w:p w14:paraId="4FA21F2A" w14:textId="77777777" w:rsidR="00A07C13" w:rsidRDefault="00C5509E">
      <w:pPr>
        <w:pStyle w:val="CommentText"/>
      </w:pPr>
      <w:r>
        <w:t>Okay to get their understanding</w:t>
      </w:r>
    </w:p>
  </w:comment>
  <w:comment w:id="100"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01" w:author="Qualcomm" w:date="2023-04-18T22:29:00Z" w:initials="JL">
    <w:p w14:paraId="375538C3" w14:textId="77777777" w:rsidR="00A07C13" w:rsidRDefault="00C5509E">
      <w:pPr>
        <w:pStyle w:val="CommentText"/>
      </w:pPr>
      <w:r>
        <w:t>Agree with vivo, should know SA2 understanding on relay UE side, because relay UE acts a new role in scenario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7BE54" w15:done="0"/>
  <w15:commentEx w15:paraId="0CA3D7EF" w15:paraIdParent="2987BE54" w15:done="0"/>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39C1" w14:textId="77777777" w:rsidR="00CC403E" w:rsidRDefault="00CC403E">
      <w:pPr>
        <w:spacing w:after="0" w:line="240" w:lineRule="auto"/>
      </w:pPr>
      <w:r>
        <w:separator/>
      </w:r>
    </w:p>
  </w:endnote>
  <w:endnote w:type="continuationSeparator" w:id="0">
    <w:p w14:paraId="6C014255" w14:textId="77777777" w:rsidR="00CC403E" w:rsidRDefault="00C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Noto Serif JP"/>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4A23B649" w14:textId="2B109528" w:rsidR="00A07C13" w:rsidRDefault="00C5509E">
        <w:pPr>
          <w:pStyle w:val="Footer"/>
        </w:pPr>
        <w:r>
          <w:fldChar w:fldCharType="begin"/>
        </w:r>
        <w:r>
          <w:instrText xml:space="preserve"> PAGE   \* MERGEFORMAT </w:instrText>
        </w:r>
        <w:r>
          <w:fldChar w:fldCharType="separate"/>
        </w:r>
        <w:r w:rsidR="0004524B">
          <w:rPr>
            <w:noProof/>
          </w:rPr>
          <w:t>3</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850F" w14:textId="77777777" w:rsidR="00CC403E" w:rsidRDefault="00CC403E">
      <w:pPr>
        <w:spacing w:after="0" w:line="240" w:lineRule="auto"/>
      </w:pPr>
      <w:r>
        <w:separator/>
      </w:r>
    </w:p>
  </w:footnote>
  <w:footnote w:type="continuationSeparator" w:id="0">
    <w:p w14:paraId="66869822" w14:textId="77777777" w:rsidR="00CC403E" w:rsidRDefault="00CC4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 Weiwei Wang">
    <w15:presenceInfo w15:providerId="None" w15:userId="Samsung - Weiwei Wang"/>
  </w15:person>
  <w15:person w15:author="vivo(Boubacar)">
    <w15:presenceInfo w15:providerId="None" w15:userId="vivo(Boubacar)"/>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DE59A-91C2-405D-B0C6-7951EA32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8</cp:revision>
  <cp:lastPrinted>2023-03-23T17:15:00Z</cp:lastPrinted>
  <dcterms:created xsi:type="dcterms:W3CDTF">2023-04-18T14:30:00Z</dcterms:created>
  <dcterms:modified xsi:type="dcterms:W3CDTF">2023-04-19T11:04:00Z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