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40450" w14:textId="77777777" w:rsidR="00A07C13" w:rsidRDefault="00C5509E">
      <w:pPr>
        <w:widowControl w:val="0"/>
        <w:tabs>
          <w:tab w:val="right" w:pos="9072"/>
          <w:tab w:val="right" w:pos="10206"/>
        </w:tabs>
        <w:spacing w:after="0"/>
        <w:rPr>
          <w:rFonts w:ascii="Arial" w:hAnsi="Arial"/>
          <w:b/>
          <w:sz w:val="24"/>
          <w:lang w:eastAsia="de-DE"/>
        </w:rPr>
      </w:pPr>
      <w:r>
        <w:rPr>
          <w:rFonts w:ascii="Arial" w:hAnsi="Arial" w:cs="Arial"/>
          <w:b/>
          <w:color w:val="000000"/>
          <w:sz w:val="22"/>
          <w:lang w:eastAsia="de-DE"/>
        </w:rPr>
        <w:t>3GPP TSG-RAN WG2 Meeting #121bis-e</w:t>
      </w:r>
      <w:r>
        <w:rPr>
          <w:rFonts w:ascii="Arial" w:hAnsi="Arial"/>
          <w:b/>
          <w:i/>
          <w:sz w:val="24"/>
          <w:lang w:eastAsia="de-DE"/>
        </w:rPr>
        <w:tab/>
      </w:r>
      <w:r>
        <w:rPr>
          <w:rFonts w:ascii="Arial" w:hAnsi="Arial" w:cs="Arial"/>
          <w:b/>
          <w:bCs/>
          <w:sz w:val="22"/>
          <w:szCs w:val="22"/>
          <w:lang w:eastAsia="de-DE"/>
        </w:rPr>
        <w:t>R2-230xxxx</w:t>
      </w:r>
    </w:p>
    <w:p w14:paraId="79D64BA6" w14:textId="77777777" w:rsidR="00A07C13" w:rsidRDefault="00C5509E">
      <w:pPr>
        <w:spacing w:after="0"/>
        <w:rPr>
          <w:rFonts w:ascii="Arial" w:hAnsi="Arial" w:cs="Arial"/>
          <w:b/>
          <w:color w:val="000000"/>
          <w:sz w:val="22"/>
          <w:szCs w:val="22"/>
          <w:lang w:val="en-US" w:eastAsia="de-DE"/>
        </w:rPr>
      </w:pPr>
      <w:r>
        <w:rPr>
          <w:rFonts w:ascii="Arial" w:hAnsi="Arial" w:cs="Arial"/>
          <w:b/>
          <w:color w:val="000000"/>
          <w:sz w:val="22"/>
          <w:szCs w:val="22"/>
          <w:lang w:val="en-US" w:eastAsia="de-DE"/>
        </w:rPr>
        <w:t>Online, April 17 – 26, 2023</w:t>
      </w:r>
    </w:p>
    <w:p w14:paraId="2D21104C" w14:textId="77777777" w:rsidR="00A07C13" w:rsidRDefault="00A07C13">
      <w:pPr>
        <w:spacing w:after="0"/>
        <w:rPr>
          <w:rFonts w:ascii="Arial" w:hAnsi="Arial" w:cs="Arial"/>
          <w:b/>
          <w:color w:val="000000"/>
          <w:sz w:val="22"/>
          <w:szCs w:val="22"/>
          <w:lang w:val="en-US" w:eastAsia="de-DE"/>
        </w:rPr>
      </w:pPr>
    </w:p>
    <w:p w14:paraId="687B0A26" w14:textId="77777777" w:rsidR="00A07C13" w:rsidRDefault="00A07C13">
      <w:pPr>
        <w:spacing w:after="0"/>
        <w:rPr>
          <w:rFonts w:ascii="Arial" w:hAnsi="Arial" w:cs="Arial"/>
          <w:lang w:val="en-US"/>
        </w:rPr>
      </w:pPr>
    </w:p>
    <w:p w14:paraId="53414C23" w14:textId="77777777" w:rsidR="00A07C13" w:rsidRDefault="00C5509E">
      <w:pPr>
        <w:spacing w:after="60"/>
        <w:ind w:left="1985" w:hanging="1985"/>
        <w:rPr>
          <w:rFonts w:ascii="Arial" w:hAnsi="Arial" w:cs="Arial"/>
          <w:b/>
        </w:rPr>
      </w:pPr>
      <w:r>
        <w:rPr>
          <w:rFonts w:ascii="Arial" w:hAnsi="Arial" w:cs="Arial"/>
          <w:b/>
        </w:rPr>
        <w:t>Title:</w:t>
      </w:r>
      <w:r>
        <w:rPr>
          <w:rFonts w:ascii="Arial" w:hAnsi="Arial" w:cs="Arial"/>
          <w:b/>
        </w:rPr>
        <w:tab/>
      </w:r>
      <w:r>
        <w:rPr>
          <w:rFonts w:ascii="Arial" w:hAnsi="Arial" w:cs="Arial"/>
          <w:b/>
          <w:highlight w:val="yellow"/>
        </w:rPr>
        <w:t>[draft]</w:t>
      </w:r>
      <w:r>
        <w:rPr>
          <w:rFonts w:ascii="Arial" w:hAnsi="Arial" w:cs="Arial"/>
          <w:b/>
        </w:rPr>
        <w:t xml:space="preserve"> </w:t>
      </w:r>
      <w:r>
        <w:rPr>
          <w:rFonts w:ascii="Arial" w:hAnsi="Arial" w:cs="Arial"/>
          <w:b/>
          <w:lang w:eastAsia="zh-CN"/>
        </w:rPr>
        <w:t xml:space="preserve">LS to SA2 on </w:t>
      </w:r>
      <w:r>
        <w:rPr>
          <w:rFonts w:ascii="Arial" w:hAnsi="Arial" w:cs="Arial" w:hint="eastAsia"/>
          <w:b/>
          <w:lang w:eastAsia="zh-CN"/>
        </w:rPr>
        <w:t>authorization</w:t>
      </w:r>
      <w:r>
        <w:rPr>
          <w:rFonts w:ascii="Arial" w:hAnsi="Arial" w:cs="Arial"/>
          <w:b/>
          <w:lang w:eastAsia="zh-CN"/>
        </w:rPr>
        <w:t xml:space="preserve"> for multi-path</w:t>
      </w:r>
      <w:r>
        <w:rPr>
          <w:rFonts w:ascii="Arial" w:hAnsi="Arial" w:cs="Arial"/>
          <w:b/>
          <w:lang w:val="en-US" w:eastAsia="zh-CN"/>
        </w:rPr>
        <w:t xml:space="preserve"> Scenario</w:t>
      </w:r>
      <w:r>
        <w:rPr>
          <w:rFonts w:ascii="Arial" w:hAnsi="Arial" w:cs="Arial"/>
          <w:b/>
          <w:lang w:eastAsia="zh-CN"/>
        </w:rPr>
        <w:t xml:space="preserve"> 2 </w:t>
      </w:r>
    </w:p>
    <w:p w14:paraId="0B12CFFB" w14:textId="77777777" w:rsidR="00A07C13" w:rsidRDefault="00A07C13">
      <w:pPr>
        <w:spacing w:after="60"/>
        <w:ind w:left="1985" w:hanging="1985"/>
        <w:rPr>
          <w:rFonts w:ascii="Arial" w:hAnsi="Arial" w:cs="Arial"/>
          <w:b/>
          <w:bCs/>
        </w:rPr>
      </w:pPr>
    </w:p>
    <w:p w14:paraId="6BC18DEC" w14:textId="77777777" w:rsidR="00A07C13" w:rsidRDefault="00C5509E">
      <w:pPr>
        <w:spacing w:after="60"/>
        <w:ind w:left="1985" w:hanging="1985"/>
        <w:rPr>
          <w:rFonts w:ascii="Arial" w:hAnsi="Arial" w:cs="Arial"/>
          <w:b/>
          <w:bCs/>
        </w:rPr>
      </w:pPr>
      <w:r>
        <w:rPr>
          <w:rFonts w:ascii="Arial" w:hAnsi="Arial" w:cs="Arial"/>
          <w:b/>
          <w:bCs/>
        </w:rPr>
        <w:t>Response to:</w:t>
      </w:r>
      <w:r>
        <w:rPr>
          <w:rFonts w:ascii="Arial" w:hAnsi="Arial" w:cs="Arial"/>
          <w:b/>
          <w:bCs/>
        </w:rPr>
        <w:tab/>
      </w:r>
    </w:p>
    <w:p w14:paraId="7B6E8A58" w14:textId="77777777" w:rsidR="00A07C13" w:rsidRDefault="00C5509E">
      <w:pPr>
        <w:spacing w:after="60"/>
        <w:ind w:left="1985" w:hanging="1985"/>
        <w:rPr>
          <w:rFonts w:ascii="Arial" w:hAnsi="Arial" w:cs="Arial"/>
          <w:b/>
          <w:bCs/>
        </w:rPr>
      </w:pPr>
      <w:r>
        <w:rPr>
          <w:rFonts w:ascii="Arial" w:hAnsi="Arial" w:cs="Arial"/>
          <w:b/>
        </w:rPr>
        <w:t>Release:</w:t>
      </w:r>
      <w:r>
        <w:rPr>
          <w:rFonts w:ascii="Arial" w:hAnsi="Arial" w:cs="Arial"/>
          <w:bCs/>
        </w:rPr>
        <w:tab/>
      </w:r>
      <w:r>
        <w:rPr>
          <w:rFonts w:ascii="Arial" w:hAnsi="Arial" w:cs="Arial"/>
          <w:b/>
          <w:bCs/>
        </w:rPr>
        <w:t>Rel-18</w:t>
      </w:r>
    </w:p>
    <w:p w14:paraId="5ABE5CA9" w14:textId="77777777" w:rsidR="00A07C13" w:rsidRDefault="00C5509E">
      <w:pPr>
        <w:spacing w:after="60"/>
        <w:ind w:left="1985" w:hanging="1985"/>
        <w:rPr>
          <w:rFonts w:ascii="Arial" w:hAnsi="Arial" w:cs="Arial"/>
          <w:b/>
          <w:bCs/>
        </w:rPr>
      </w:pPr>
      <w:r>
        <w:rPr>
          <w:rFonts w:ascii="Arial" w:hAnsi="Arial" w:cs="Arial"/>
          <w:b/>
        </w:rPr>
        <w:t>Work Item:</w:t>
      </w:r>
      <w:r>
        <w:rPr>
          <w:rFonts w:ascii="Arial" w:hAnsi="Arial" w:cs="Arial"/>
          <w:b/>
          <w:bCs/>
        </w:rPr>
        <w:tab/>
      </w:r>
      <w:proofErr w:type="spellStart"/>
      <w:r>
        <w:rPr>
          <w:rFonts w:ascii="Arial" w:hAnsi="Arial" w:cs="Arial"/>
          <w:b/>
          <w:bCs/>
        </w:rPr>
        <w:t>NR_SL_relay_enh</w:t>
      </w:r>
      <w:proofErr w:type="spellEnd"/>
      <w:r>
        <w:rPr>
          <w:rFonts w:ascii="Arial" w:hAnsi="Arial" w:cs="Arial"/>
          <w:b/>
          <w:bCs/>
        </w:rPr>
        <w:t>, FS_5G_ProSe_Ph2</w:t>
      </w:r>
    </w:p>
    <w:p w14:paraId="53F5A1A0" w14:textId="77777777" w:rsidR="00A07C13" w:rsidRDefault="00A07C13">
      <w:pPr>
        <w:spacing w:after="60"/>
        <w:ind w:left="1985" w:hanging="1985"/>
        <w:rPr>
          <w:rFonts w:ascii="Arial" w:hAnsi="Arial" w:cs="Arial"/>
          <w:bCs/>
          <w:lang w:val="en-US"/>
        </w:rPr>
      </w:pPr>
    </w:p>
    <w:p w14:paraId="114655FD" w14:textId="77777777" w:rsidR="00A07C13" w:rsidRDefault="00A07C13">
      <w:pPr>
        <w:spacing w:after="60"/>
        <w:ind w:left="1985" w:hanging="1985"/>
        <w:rPr>
          <w:rFonts w:ascii="Arial" w:hAnsi="Arial" w:cs="Arial"/>
          <w:b/>
        </w:rPr>
      </w:pPr>
    </w:p>
    <w:p w14:paraId="525D7CBD" w14:textId="77777777" w:rsidR="00A07C13" w:rsidRDefault="00C5509E">
      <w:pPr>
        <w:spacing w:after="60"/>
        <w:ind w:left="1985" w:hanging="1985"/>
        <w:rPr>
          <w:rFonts w:ascii="Arial" w:hAnsi="Arial" w:cs="Arial"/>
          <w:b/>
          <w:bCs/>
        </w:rPr>
      </w:pPr>
      <w:r>
        <w:rPr>
          <w:rFonts w:ascii="Arial" w:hAnsi="Arial" w:cs="Arial"/>
          <w:b/>
        </w:rPr>
        <w:t>Source:</w:t>
      </w:r>
      <w:r>
        <w:rPr>
          <w:rFonts w:ascii="Arial" w:hAnsi="Arial" w:cs="Arial"/>
          <w:bCs/>
        </w:rPr>
        <w:tab/>
      </w:r>
      <w:r>
        <w:rPr>
          <w:rFonts w:ascii="Arial" w:hAnsi="Arial" w:cs="Arial"/>
          <w:b/>
          <w:bCs/>
          <w:highlight w:val="yellow"/>
        </w:rPr>
        <w:t>vivo (to be RAN2)</w:t>
      </w:r>
    </w:p>
    <w:p w14:paraId="6787307B" w14:textId="77777777" w:rsidR="00A07C13" w:rsidRDefault="00C5509E">
      <w:pPr>
        <w:spacing w:after="60"/>
        <w:ind w:left="1985" w:hanging="1985"/>
        <w:rPr>
          <w:rFonts w:ascii="Arial" w:hAnsi="Arial" w:cs="Arial"/>
          <w:b/>
          <w:bCs/>
        </w:rPr>
      </w:pPr>
      <w:r>
        <w:rPr>
          <w:rFonts w:ascii="Arial" w:hAnsi="Arial" w:cs="Arial"/>
          <w:b/>
        </w:rPr>
        <w:t>To:</w:t>
      </w:r>
      <w:r>
        <w:rPr>
          <w:rFonts w:ascii="Arial" w:hAnsi="Arial" w:cs="Arial"/>
          <w:b/>
          <w:bCs/>
        </w:rPr>
        <w:tab/>
        <w:t>SA2</w:t>
      </w:r>
    </w:p>
    <w:p w14:paraId="485BC602" w14:textId="77777777" w:rsidR="00A07C13" w:rsidRDefault="00C5509E">
      <w:pPr>
        <w:spacing w:after="60"/>
        <w:ind w:left="1985" w:hanging="1985"/>
        <w:rPr>
          <w:rFonts w:ascii="Arial" w:hAnsi="Arial" w:cs="Arial"/>
          <w:b/>
          <w:bCs/>
        </w:rPr>
      </w:pPr>
      <w:r>
        <w:rPr>
          <w:rFonts w:ascii="Arial" w:hAnsi="Arial" w:cs="Arial"/>
          <w:b/>
        </w:rPr>
        <w:t>Cc:</w:t>
      </w:r>
      <w:r>
        <w:rPr>
          <w:rFonts w:ascii="Arial" w:hAnsi="Arial" w:cs="Arial"/>
          <w:b/>
          <w:bCs/>
        </w:rPr>
        <w:tab/>
        <w:t>RAN3</w:t>
      </w:r>
    </w:p>
    <w:p w14:paraId="03C82714" w14:textId="77777777" w:rsidR="00A07C13" w:rsidRDefault="00A07C13">
      <w:pPr>
        <w:spacing w:after="60"/>
        <w:ind w:left="1985" w:hanging="1985"/>
        <w:rPr>
          <w:rFonts w:ascii="Arial" w:hAnsi="Arial" w:cs="Arial"/>
          <w:bCs/>
        </w:rPr>
      </w:pPr>
    </w:p>
    <w:p w14:paraId="308FD068" w14:textId="77777777" w:rsidR="00A07C13" w:rsidRDefault="00C5509E">
      <w:pPr>
        <w:spacing w:after="0"/>
        <w:rPr>
          <w:rFonts w:ascii="Arial" w:hAnsi="Arial" w:cs="Arial"/>
        </w:rPr>
      </w:pPr>
      <w:r>
        <w:rPr>
          <w:rFonts w:ascii="Arial" w:hAnsi="Arial" w:cs="Arial"/>
          <w:b/>
          <w:bCs/>
        </w:rPr>
        <w:t>Contact Person:</w:t>
      </w:r>
      <w:r>
        <w:rPr>
          <w:rFonts w:ascii="Arial" w:hAnsi="Arial" w:cs="Arial"/>
        </w:rPr>
        <w:t xml:space="preserve"> </w:t>
      </w:r>
    </w:p>
    <w:p w14:paraId="183AEAB8" w14:textId="77777777" w:rsidR="00A07C13" w:rsidRDefault="00C5509E">
      <w:pPr>
        <w:keepNext/>
        <w:tabs>
          <w:tab w:val="left" w:pos="2694"/>
        </w:tabs>
        <w:spacing w:after="0"/>
        <w:ind w:left="567"/>
        <w:outlineLvl w:val="3"/>
        <w:rPr>
          <w:rFonts w:ascii="Arial" w:hAnsi="Arial" w:cs="Arial"/>
          <w:b/>
        </w:rPr>
      </w:pPr>
      <w:r>
        <w:rPr>
          <w:rFonts w:ascii="Arial" w:hAnsi="Arial"/>
          <w:b/>
        </w:rPr>
        <w:t>Name:           Kimba Dit Adamou, Boubacar</w:t>
      </w:r>
    </w:p>
    <w:p w14:paraId="274B4C84" w14:textId="77777777" w:rsidR="00A07C13" w:rsidRDefault="00C5509E">
      <w:pPr>
        <w:keepNext/>
        <w:tabs>
          <w:tab w:val="left" w:pos="2694"/>
        </w:tabs>
        <w:spacing w:after="0"/>
        <w:ind w:left="567"/>
        <w:outlineLvl w:val="6"/>
        <w:rPr>
          <w:rFonts w:ascii="Arial" w:hAnsi="Arial"/>
          <w:bCs/>
        </w:rPr>
      </w:pPr>
      <w:r>
        <w:rPr>
          <w:rFonts w:ascii="Arial" w:hAnsi="Arial"/>
          <w:b/>
        </w:rPr>
        <w:t>E-mail Address:</w:t>
      </w:r>
      <w:r>
        <w:rPr>
          <w:rFonts w:ascii="Arial" w:hAnsi="Arial"/>
          <w:bCs/>
        </w:rPr>
        <w:t xml:space="preserve">   </w:t>
      </w:r>
      <w:r>
        <w:rPr>
          <w:rFonts w:ascii="Arial" w:hAnsi="Arial" w:hint="eastAsia"/>
          <w:bCs/>
          <w:lang w:val="en-US" w:eastAsia="zh-CN"/>
        </w:rPr>
        <w:t xml:space="preserve"> </w:t>
      </w:r>
      <w:hyperlink r:id="rId9" w:history="1">
        <w:r>
          <w:rPr>
            <w:rStyle w:val="Hyperlink"/>
            <w:rFonts w:ascii="Arial" w:hAnsi="Arial"/>
            <w:b/>
          </w:rPr>
          <w:t>kimba@vivo.com</w:t>
        </w:r>
      </w:hyperlink>
    </w:p>
    <w:p w14:paraId="0EC33C39" w14:textId="77777777" w:rsidR="00A07C13" w:rsidRDefault="00A07C13">
      <w:pPr>
        <w:spacing w:after="60"/>
        <w:ind w:left="1985" w:hanging="1985"/>
        <w:rPr>
          <w:rFonts w:ascii="Arial" w:hAnsi="Arial" w:cs="Arial"/>
          <w:bCs/>
        </w:rPr>
      </w:pPr>
    </w:p>
    <w:p w14:paraId="72EA0922" w14:textId="77777777" w:rsidR="00A07C13" w:rsidRDefault="00A07C13">
      <w:pPr>
        <w:pBdr>
          <w:bottom w:val="single" w:sz="4" w:space="1" w:color="auto"/>
        </w:pBdr>
        <w:spacing w:after="0"/>
        <w:rPr>
          <w:rFonts w:ascii="Arial" w:hAnsi="Arial" w:cs="Arial"/>
        </w:rPr>
      </w:pPr>
    </w:p>
    <w:p w14:paraId="176D408F" w14:textId="77777777" w:rsidR="00A07C13" w:rsidRDefault="00A07C13">
      <w:pPr>
        <w:spacing w:after="0"/>
        <w:rPr>
          <w:rFonts w:ascii="Arial" w:hAnsi="Arial" w:cs="Arial"/>
        </w:rPr>
      </w:pPr>
    </w:p>
    <w:p w14:paraId="5552744E" w14:textId="77777777" w:rsidR="00A07C13" w:rsidRDefault="00C5509E">
      <w:pPr>
        <w:spacing w:after="0"/>
        <w:rPr>
          <w:rFonts w:ascii="Arial" w:hAnsi="Arial" w:cs="Arial"/>
          <w:b/>
        </w:rPr>
      </w:pPr>
      <w:r>
        <w:rPr>
          <w:rFonts w:ascii="Arial" w:hAnsi="Arial" w:cs="Arial"/>
          <w:b/>
        </w:rPr>
        <w:t>1. Overall Description:</w:t>
      </w:r>
    </w:p>
    <w:p w14:paraId="5744C3AE" w14:textId="77777777" w:rsidR="00A07C13" w:rsidRDefault="00A07C13">
      <w:pPr>
        <w:spacing w:after="0"/>
        <w:jc w:val="both"/>
        <w:rPr>
          <w:rFonts w:ascii="Arial" w:eastAsia="Calibri" w:hAnsi="Arial" w:cs="Arial"/>
        </w:rPr>
      </w:pPr>
    </w:p>
    <w:p w14:paraId="0413C0E8" w14:textId="77777777" w:rsidR="00A07C13" w:rsidRDefault="00C5509E">
      <w:pPr>
        <w:rPr>
          <w:rFonts w:ascii="Arial" w:eastAsia="Calibri" w:hAnsi="Arial" w:cs="Arial"/>
        </w:rPr>
      </w:pPr>
      <w:r>
        <w:rPr>
          <w:rFonts w:ascii="Arial" w:eastAsia="Calibri" w:hAnsi="Arial" w:cs="Arial"/>
        </w:rPr>
        <w:t>The SL relay WID has considered two multi-path scenarios as follows [RP-223501]:</w:t>
      </w:r>
    </w:p>
    <w:p w14:paraId="04DC3DD5" w14:textId="77777777" w:rsidR="00A07C13" w:rsidRDefault="00A07C13">
      <w:pPr>
        <w:tabs>
          <w:tab w:val="center" w:pos="4153"/>
          <w:tab w:val="right" w:pos="8306"/>
        </w:tabs>
        <w:spacing w:after="0"/>
        <w:rPr>
          <w:rFonts w:ascii="Arial" w:eastAsia="Calibri" w:hAnsi="Arial" w:cs="Arial"/>
        </w:rPr>
      </w:pPr>
    </w:p>
    <w:tbl>
      <w:tblPr>
        <w:tblStyle w:val="TableGrid"/>
        <w:tblW w:w="0" w:type="auto"/>
        <w:tblLook w:val="04A0" w:firstRow="1" w:lastRow="0" w:firstColumn="1" w:lastColumn="0" w:noHBand="0" w:noVBand="1"/>
      </w:tblPr>
      <w:tblGrid>
        <w:gridCol w:w="9631"/>
      </w:tblGrid>
      <w:tr w:rsidR="00A07C13" w14:paraId="682B5517" w14:textId="77777777">
        <w:tc>
          <w:tcPr>
            <w:tcW w:w="9631" w:type="dxa"/>
          </w:tcPr>
          <w:p w14:paraId="103CB4AD" w14:textId="77777777" w:rsidR="00A07C13" w:rsidRDefault="00C5509E">
            <w:pPr>
              <w:numPr>
                <w:ilvl w:val="0"/>
                <w:numId w:val="7"/>
              </w:numPr>
              <w:overflowPunct w:val="0"/>
              <w:autoSpaceDE w:val="0"/>
              <w:autoSpaceDN w:val="0"/>
              <w:adjustRightInd w:val="0"/>
              <w:spacing w:before="120" w:after="0" w:line="280" w:lineRule="atLeast"/>
              <w:jc w:val="both"/>
              <w:textAlignment w:val="baseline"/>
              <w:rPr>
                <w:lang w:eastAsia="zh-CN"/>
              </w:rPr>
            </w:pPr>
            <w:r>
              <w:rPr>
                <w:rFonts w:eastAsia="MS Mincho"/>
              </w:rPr>
              <w:t>Specify</w:t>
            </w:r>
            <w:r>
              <w:rPr>
                <w:rFonts w:eastAsia="等线"/>
              </w:rPr>
              <w:t xml:space="preserve"> mechanisms to support</w:t>
            </w:r>
            <w:r>
              <w:t xml:space="preserve"> the following multi-path scenarios [RAN2, RAN3]:</w:t>
            </w:r>
          </w:p>
          <w:p w14:paraId="03EC0F58" w14:textId="77777777" w:rsidR="00A07C13" w:rsidRDefault="00C5509E">
            <w:pPr>
              <w:numPr>
                <w:ilvl w:val="1"/>
                <w:numId w:val="7"/>
              </w:numPr>
              <w:overflowPunct w:val="0"/>
              <w:autoSpaceDE w:val="0"/>
              <w:autoSpaceDN w:val="0"/>
              <w:adjustRightInd w:val="0"/>
              <w:spacing w:before="120" w:after="0" w:line="280" w:lineRule="atLeast"/>
              <w:jc w:val="both"/>
              <w:textAlignment w:val="baseline"/>
            </w:pPr>
            <w:r>
              <w:rPr>
                <w:rFonts w:eastAsia="Malgun Gothic" w:hint="eastAsia"/>
                <w:highlight w:val="yellow"/>
              </w:rPr>
              <w:t xml:space="preserve">A UE is connected </w:t>
            </w:r>
            <w:r>
              <w:rPr>
                <w:highlight w:val="yellow"/>
              </w:rPr>
              <w:t xml:space="preserve">to the same </w:t>
            </w:r>
            <w:proofErr w:type="spellStart"/>
            <w:r>
              <w:rPr>
                <w:highlight w:val="yellow"/>
              </w:rPr>
              <w:t>gNB</w:t>
            </w:r>
            <w:proofErr w:type="spellEnd"/>
            <w:r>
              <w:rPr>
                <w:highlight w:val="yellow"/>
              </w:rPr>
              <w:t xml:space="preserve"> using one direct path and one indirect path via 1) Layer-2 UE-to-Network relay, or 2) via another UE (where the UE-UE inter-connection is assumed to be ideal),</w:t>
            </w:r>
            <w:r>
              <w:t xml:space="preserve"> where the solutions for 1) are to be reused for 2) without precluding the possibility of excluding a part of the solutions which is unnecessary for the operation for 2).</w:t>
            </w:r>
          </w:p>
          <w:p w14:paraId="121542D1" w14:textId="77777777" w:rsidR="00A07C13" w:rsidRDefault="00C5509E">
            <w:pPr>
              <w:spacing w:before="120" w:after="0" w:line="280" w:lineRule="atLeast"/>
              <w:ind w:left="400"/>
              <w:jc w:val="both"/>
            </w:pPr>
            <w:r>
              <w:t xml:space="preserve">Note 3A: The </w:t>
            </w:r>
            <w:r>
              <w:rPr>
                <w:rFonts w:eastAsia="等线"/>
              </w:rPr>
              <w:t xml:space="preserve">mechanisms to support scenario 1 and </w:t>
            </w:r>
            <w:r>
              <w:t>scenario 2 are specified based on the assumptions and restrictions agreed in study phase.</w:t>
            </w:r>
          </w:p>
          <w:p w14:paraId="54B106F8" w14:textId="77777777" w:rsidR="00A07C13" w:rsidRDefault="00C5509E">
            <w:pPr>
              <w:spacing w:before="120" w:after="0" w:line="280" w:lineRule="atLeast"/>
              <w:ind w:left="360"/>
              <w:jc w:val="both"/>
            </w:pPr>
            <w:r>
              <w:t xml:space="preserve">Note 3B: UE-to-Network relay in scenario 1 reuses the Rel-17 solution as the baseline. </w:t>
            </w:r>
          </w:p>
          <w:p w14:paraId="26653708" w14:textId="77777777" w:rsidR="00A07C13" w:rsidRDefault="00C5509E">
            <w:pPr>
              <w:spacing w:before="120" w:after="0" w:line="280" w:lineRule="atLeast"/>
              <w:ind w:left="360"/>
              <w:jc w:val="both"/>
            </w:pPr>
            <w:r>
              <w:t>Note 3C: Support of Layer-3 UE-to-Network relay in multi-path scenario is assumed to have no RAN impact and the work and solutions are subject to SA2 to progress.</w:t>
            </w:r>
          </w:p>
          <w:p w14:paraId="13FCE6B4" w14:textId="77777777" w:rsidR="00A07C13" w:rsidRDefault="00A07C13">
            <w:pPr>
              <w:tabs>
                <w:tab w:val="center" w:pos="4153"/>
                <w:tab w:val="right" w:pos="8306"/>
              </w:tabs>
              <w:spacing w:after="0"/>
              <w:rPr>
                <w:rFonts w:ascii="Arial" w:eastAsia="Calibri" w:hAnsi="Arial" w:cs="Arial"/>
              </w:rPr>
            </w:pPr>
          </w:p>
        </w:tc>
      </w:tr>
    </w:tbl>
    <w:p w14:paraId="616C3B0E" w14:textId="77777777" w:rsidR="00A07C13" w:rsidRDefault="00A07C13">
      <w:pPr>
        <w:tabs>
          <w:tab w:val="center" w:pos="4153"/>
          <w:tab w:val="right" w:pos="8306"/>
        </w:tabs>
        <w:spacing w:after="0"/>
        <w:rPr>
          <w:rFonts w:ascii="Arial" w:eastAsia="Calibri" w:hAnsi="Arial" w:cs="Arial"/>
        </w:rPr>
      </w:pPr>
    </w:p>
    <w:p w14:paraId="102270EA" w14:textId="77777777" w:rsidR="00A07C13" w:rsidRDefault="00C5509E">
      <w:pPr>
        <w:tabs>
          <w:tab w:val="center" w:pos="4153"/>
          <w:tab w:val="right" w:pos="8306"/>
        </w:tabs>
        <w:spacing w:after="0"/>
        <w:rPr>
          <w:rFonts w:ascii="Arial" w:eastAsia="Calibri" w:hAnsi="Arial" w:cs="Arial"/>
        </w:rPr>
      </w:pPr>
      <w:r>
        <w:rPr>
          <w:rFonts w:ascii="Arial" w:eastAsia="Calibri" w:hAnsi="Arial" w:cs="Arial"/>
        </w:rPr>
        <w:t>From the WID the two multi-path scenarios are classified as:</w:t>
      </w:r>
    </w:p>
    <w:p w14:paraId="145278E8" w14:textId="77777777" w:rsidR="00A07C13" w:rsidRDefault="00C5509E">
      <w:pPr>
        <w:pStyle w:val="ListParagraph"/>
        <w:numPr>
          <w:ilvl w:val="0"/>
          <w:numId w:val="8"/>
        </w:numPr>
        <w:tabs>
          <w:tab w:val="center" w:pos="4153"/>
          <w:tab w:val="right" w:pos="8306"/>
        </w:tabs>
        <w:rPr>
          <w:rFonts w:ascii="Arial" w:hAnsi="Arial" w:cs="Arial"/>
          <w:sz w:val="20"/>
          <w:szCs w:val="20"/>
        </w:rPr>
      </w:pPr>
      <w:r>
        <w:rPr>
          <w:rFonts w:ascii="Arial" w:hAnsi="Arial" w:cs="Arial"/>
          <w:b/>
          <w:sz w:val="20"/>
          <w:szCs w:val="20"/>
        </w:rPr>
        <w:t>Scenario 1</w:t>
      </w:r>
      <w:r>
        <w:rPr>
          <w:rFonts w:ascii="Arial" w:hAnsi="Arial" w:cs="Arial"/>
          <w:sz w:val="20"/>
          <w:szCs w:val="20"/>
        </w:rPr>
        <w:t>: The remote</w:t>
      </w:r>
      <w:r>
        <w:rPr>
          <w:rFonts w:ascii="Arial" w:hAnsi="Arial" w:cs="Arial" w:hint="eastAsia"/>
          <w:sz w:val="20"/>
          <w:szCs w:val="20"/>
        </w:rPr>
        <w:t xml:space="preserve"> UE is </w:t>
      </w:r>
      <w:r>
        <w:rPr>
          <w:rFonts w:ascii="Arial" w:eastAsia="MS Gothic" w:hAnsi="Arial" w:cs="Arial"/>
          <w:sz w:val="20"/>
          <w:szCs w:val="20"/>
        </w:rPr>
        <w:t xml:space="preserve">remote UE is connected to the same </w:t>
      </w:r>
      <w:proofErr w:type="spellStart"/>
      <w:r>
        <w:rPr>
          <w:rFonts w:ascii="Arial" w:eastAsia="MS Gothic" w:hAnsi="Arial" w:cs="Arial"/>
          <w:sz w:val="20"/>
          <w:szCs w:val="20"/>
        </w:rPr>
        <w:t>gNB</w:t>
      </w:r>
      <w:proofErr w:type="spellEnd"/>
      <w:r>
        <w:rPr>
          <w:rFonts w:ascii="Arial" w:eastAsia="MS Gothic" w:hAnsi="Arial" w:cs="Arial"/>
          <w:sz w:val="20"/>
          <w:szCs w:val="20"/>
        </w:rPr>
        <w:t xml:space="preserve"> using one direct path and one indirect path via Layer-2 UE-to-Network relay</w:t>
      </w:r>
    </w:p>
    <w:p w14:paraId="3AF52317" w14:textId="77777777" w:rsidR="00A07C13" w:rsidRDefault="00C5509E">
      <w:pPr>
        <w:pStyle w:val="ListParagraph"/>
        <w:numPr>
          <w:ilvl w:val="0"/>
          <w:numId w:val="8"/>
        </w:numPr>
        <w:tabs>
          <w:tab w:val="center" w:pos="4153"/>
          <w:tab w:val="right" w:pos="8306"/>
        </w:tabs>
        <w:rPr>
          <w:rFonts w:ascii="Arial" w:hAnsi="Arial" w:cs="Arial"/>
          <w:sz w:val="20"/>
          <w:szCs w:val="20"/>
          <w:highlight w:val="yellow"/>
        </w:rPr>
      </w:pPr>
      <w:r>
        <w:rPr>
          <w:rFonts w:ascii="Arial" w:hAnsi="Arial" w:cs="Arial"/>
          <w:b/>
          <w:sz w:val="20"/>
          <w:szCs w:val="20"/>
          <w:highlight w:val="yellow"/>
        </w:rPr>
        <w:t>Scenario 2</w:t>
      </w:r>
      <w:r>
        <w:rPr>
          <w:rFonts w:ascii="Arial" w:hAnsi="Arial" w:cs="Arial"/>
          <w:sz w:val="20"/>
          <w:szCs w:val="20"/>
          <w:highlight w:val="yellow"/>
        </w:rPr>
        <w:t>:</w:t>
      </w:r>
      <w:r>
        <w:rPr>
          <w:rFonts w:ascii="Arial" w:eastAsia="MS Gothic" w:hAnsi="Arial" w:cs="Arial"/>
          <w:sz w:val="20"/>
          <w:szCs w:val="20"/>
          <w:highlight w:val="yellow"/>
        </w:rPr>
        <w:t xml:space="preserve"> the remote UE is connected to the same </w:t>
      </w:r>
      <w:proofErr w:type="spellStart"/>
      <w:r>
        <w:rPr>
          <w:rFonts w:ascii="Arial" w:eastAsia="MS Gothic" w:hAnsi="Arial" w:cs="Arial"/>
          <w:sz w:val="20"/>
          <w:szCs w:val="20"/>
          <w:highlight w:val="yellow"/>
        </w:rPr>
        <w:t>gNB</w:t>
      </w:r>
      <w:proofErr w:type="spellEnd"/>
      <w:r>
        <w:rPr>
          <w:rFonts w:ascii="Arial" w:eastAsia="MS Gothic" w:hAnsi="Arial" w:cs="Arial"/>
          <w:sz w:val="20"/>
          <w:szCs w:val="20"/>
          <w:highlight w:val="yellow"/>
        </w:rPr>
        <w:t xml:space="preserve"> using one direct path and one indirect path via another UE (where </w:t>
      </w:r>
      <w:bookmarkStart w:id="0" w:name="OLE_LINK1"/>
      <w:r>
        <w:rPr>
          <w:rFonts w:ascii="Arial" w:eastAsia="MS Gothic" w:hAnsi="Arial" w:cs="Arial"/>
          <w:sz w:val="20"/>
          <w:szCs w:val="20"/>
          <w:highlight w:val="yellow"/>
        </w:rPr>
        <w:t xml:space="preserve">the UE-UE inter-connection </w:t>
      </w:r>
      <w:bookmarkEnd w:id="0"/>
      <w:r>
        <w:rPr>
          <w:rFonts w:ascii="Arial" w:eastAsia="MS Gothic" w:hAnsi="Arial" w:cs="Arial"/>
          <w:sz w:val="20"/>
          <w:szCs w:val="20"/>
          <w:highlight w:val="yellow"/>
        </w:rPr>
        <w:t>is assumed to be ideal).</w:t>
      </w:r>
    </w:p>
    <w:p w14:paraId="694FF5C8" w14:textId="77777777" w:rsidR="00A07C13" w:rsidRDefault="00C5509E">
      <w:pPr>
        <w:tabs>
          <w:tab w:val="center" w:pos="4153"/>
          <w:tab w:val="right" w:pos="8306"/>
        </w:tabs>
        <w:spacing w:after="0"/>
        <w:rPr>
          <w:rFonts w:ascii="Arial" w:eastAsia="Calibri" w:hAnsi="Arial" w:cs="Arial"/>
        </w:rPr>
      </w:pPr>
      <w:r>
        <w:rPr>
          <w:rFonts w:ascii="Arial" w:eastAsia="Calibri" w:hAnsi="Arial" w:cs="Arial"/>
        </w:rPr>
        <w:t xml:space="preserve">On multi-path </w:t>
      </w:r>
      <w:r>
        <w:rPr>
          <w:rFonts w:ascii="Arial" w:hAnsi="Arial" w:cs="Arial" w:hint="eastAsia"/>
          <w:lang w:val="en-US" w:eastAsia="zh-CN"/>
        </w:rPr>
        <w:t>S</w:t>
      </w:r>
      <w:proofErr w:type="spellStart"/>
      <w:r>
        <w:rPr>
          <w:rFonts w:ascii="Arial" w:eastAsia="Calibri" w:hAnsi="Arial" w:cs="Arial"/>
        </w:rPr>
        <w:t>cenario</w:t>
      </w:r>
      <w:proofErr w:type="spellEnd"/>
      <w:r>
        <w:rPr>
          <w:rFonts w:ascii="Arial" w:eastAsia="Calibri" w:hAnsi="Arial" w:cs="Arial"/>
        </w:rPr>
        <w:t xml:space="preserve"> 2, RAN2 has made the following agreements:</w:t>
      </w:r>
    </w:p>
    <w:tbl>
      <w:tblPr>
        <w:tblStyle w:val="TableGrid"/>
        <w:tblW w:w="0" w:type="auto"/>
        <w:tblLook w:val="04A0" w:firstRow="1" w:lastRow="0" w:firstColumn="1" w:lastColumn="0" w:noHBand="0" w:noVBand="1"/>
      </w:tblPr>
      <w:tblGrid>
        <w:gridCol w:w="9631"/>
      </w:tblGrid>
      <w:tr w:rsidR="00A07C13" w14:paraId="48B8261B" w14:textId="77777777">
        <w:tc>
          <w:tcPr>
            <w:tcW w:w="9631" w:type="dxa"/>
          </w:tcPr>
          <w:p w14:paraId="3B94DDFC" w14:textId="77777777" w:rsidR="00A07C13" w:rsidRDefault="00C5509E">
            <w:pPr>
              <w:tabs>
                <w:tab w:val="center" w:pos="4153"/>
                <w:tab w:val="right" w:pos="8306"/>
              </w:tabs>
              <w:spacing w:after="0"/>
              <w:rPr>
                <w:rFonts w:eastAsia="Calibri"/>
                <w:highlight w:val="green"/>
              </w:rPr>
            </w:pPr>
            <w:r>
              <w:rPr>
                <w:rFonts w:eastAsia="Calibri"/>
                <w:b/>
                <w:highlight w:val="green"/>
              </w:rPr>
              <w:t>RAN2 agreements on</w:t>
            </w:r>
            <w:r>
              <w:rPr>
                <w:rFonts w:hint="eastAsia"/>
                <w:b/>
                <w:highlight w:val="green"/>
                <w:lang w:val="en-US" w:eastAsia="zh-CN"/>
              </w:rPr>
              <w:t xml:space="preserve"> S</w:t>
            </w:r>
            <w:proofErr w:type="spellStart"/>
            <w:r>
              <w:rPr>
                <w:rFonts w:eastAsia="Calibri"/>
                <w:b/>
                <w:highlight w:val="green"/>
              </w:rPr>
              <w:t>cenario</w:t>
            </w:r>
            <w:proofErr w:type="spellEnd"/>
            <w:r>
              <w:rPr>
                <w:rFonts w:eastAsia="Calibri"/>
                <w:b/>
                <w:highlight w:val="green"/>
              </w:rPr>
              <w:t xml:space="preserve"> 2</w:t>
            </w:r>
            <w:r>
              <w:rPr>
                <w:rFonts w:eastAsia="Calibri"/>
                <w:highlight w:val="green"/>
              </w:rPr>
              <w:t>:</w:t>
            </w:r>
          </w:p>
          <w:p w14:paraId="5914EEB4" w14:textId="77777777" w:rsidR="00A07C13" w:rsidRDefault="00A07C13">
            <w:pPr>
              <w:tabs>
                <w:tab w:val="center" w:pos="4153"/>
                <w:tab w:val="right" w:pos="8306"/>
              </w:tabs>
              <w:spacing w:after="0"/>
              <w:rPr>
                <w:rFonts w:ascii="Arial" w:eastAsia="Calibri" w:hAnsi="Arial" w:cs="Arial"/>
              </w:rPr>
            </w:pPr>
          </w:p>
          <w:p w14:paraId="13164749" w14:textId="77777777" w:rsidR="00A07C13" w:rsidRDefault="00C5509E">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RAN2 assumes that the relation between remote UE and relay UE in scenario 2 is pre-configured or static and how the relation is pre-configured or static is out of the 3GPP scope.</w:t>
            </w:r>
          </w:p>
          <w:p w14:paraId="58B97177" w14:textId="1B2BAF49" w:rsidR="00A07C13" w:rsidDel="006C0095" w:rsidRDefault="00C5509E">
            <w:pPr>
              <w:pStyle w:val="ListParagraph"/>
              <w:numPr>
                <w:ilvl w:val="0"/>
                <w:numId w:val="8"/>
              </w:numPr>
              <w:tabs>
                <w:tab w:val="center" w:pos="4153"/>
                <w:tab w:val="right" w:pos="8306"/>
              </w:tabs>
              <w:rPr>
                <w:del w:id="1" w:author="vivo(Boubacar)" w:date="2023-04-19T10:44:00Z"/>
                <w:rFonts w:ascii="Times New Roman" w:hAnsi="Times New Roman"/>
                <w:sz w:val="20"/>
                <w:szCs w:val="20"/>
              </w:rPr>
            </w:pPr>
            <w:commentRangeStart w:id="2"/>
            <w:del w:id="3" w:author="vivo(Boubacar)" w:date="2023-04-19T10:44:00Z">
              <w:r w:rsidDel="006C0095">
                <w:rPr>
                  <w:rFonts w:ascii="Times New Roman" w:hAnsi="Times New Roman"/>
                  <w:sz w:val="20"/>
                  <w:szCs w:val="20"/>
                </w:rPr>
                <w:delText>For Scenario 2, different Uu logical channels are configured for identification of data directed to/originating from the relay UE and data relayed from/to the remote UE over the Uu link of the indirect path, as in Rel-17.</w:delText>
              </w:r>
            </w:del>
          </w:p>
          <w:p w14:paraId="5D42DA0A" w14:textId="3FE9C29C" w:rsidR="00A07C13" w:rsidDel="006C0095" w:rsidRDefault="00C5509E">
            <w:pPr>
              <w:pStyle w:val="ListParagraph"/>
              <w:numPr>
                <w:ilvl w:val="0"/>
                <w:numId w:val="8"/>
              </w:numPr>
              <w:tabs>
                <w:tab w:val="center" w:pos="4153"/>
                <w:tab w:val="right" w:pos="8306"/>
              </w:tabs>
              <w:rPr>
                <w:del w:id="4" w:author="vivo(Boubacar)" w:date="2023-04-19T10:44:00Z"/>
                <w:rFonts w:ascii="Times New Roman" w:hAnsi="Times New Roman"/>
                <w:sz w:val="20"/>
                <w:szCs w:val="20"/>
              </w:rPr>
            </w:pPr>
            <w:del w:id="5" w:author="vivo(Boubacar)" w:date="2023-04-19T10:44:00Z">
              <w:r w:rsidDel="006C0095">
                <w:rPr>
                  <w:rFonts w:ascii="Times New Roman" w:hAnsi="Times New Roman"/>
                  <w:sz w:val="20"/>
                  <w:szCs w:val="20"/>
                </w:rPr>
                <w:lastRenderedPageBreak/>
                <w:delText>RAN2 assumes that in Scenario 2, without the adaptation layer over non-3GPP link, a PDCP PDU can be delivered to an intended PDCP entity or RLC entity for support of more than one RB over UE-to-UE link based on UE implementation.</w:delText>
              </w:r>
              <w:commentRangeEnd w:id="2"/>
              <w:r w:rsidDel="006C0095">
                <w:rPr>
                  <w:rStyle w:val="CommentReference"/>
                  <w:rFonts w:ascii="Times New Roman" w:eastAsia="宋体" w:hAnsi="Times New Roman"/>
                  <w:szCs w:val="20"/>
                  <w:lang w:eastAsia="en-US"/>
                </w:rPr>
                <w:commentReference w:id="2"/>
              </w:r>
            </w:del>
          </w:p>
          <w:p w14:paraId="4D7C490F" w14:textId="77777777" w:rsidR="00A07C13" w:rsidRDefault="00C5509E">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RAN2 does not impose a requirement for interoperability between two UEs from different vendors for scenario 2 in this release.</w:t>
            </w:r>
          </w:p>
          <w:p w14:paraId="340B9AFE" w14:textId="77777777" w:rsidR="00A07C13" w:rsidRDefault="00C5509E">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RAN2 understand that UE identification in L2 PDU over non-3GPP link is not in 3GPP scope in Scenario 2.</w:t>
            </w:r>
          </w:p>
          <w:p w14:paraId="4BF15A20" w14:textId="7ADEA47E" w:rsidR="00A07C13" w:rsidRPr="006C0095" w:rsidRDefault="00C5509E" w:rsidP="006C0095">
            <w:pPr>
              <w:pStyle w:val="ListParagraph"/>
              <w:numPr>
                <w:ilvl w:val="0"/>
                <w:numId w:val="8"/>
              </w:numPr>
              <w:tabs>
                <w:tab w:val="center" w:pos="4153"/>
                <w:tab w:val="right" w:pos="8306"/>
              </w:tabs>
              <w:rPr>
                <w:rFonts w:ascii="Times New Roman" w:hAnsi="Times New Roman"/>
                <w:sz w:val="20"/>
                <w:szCs w:val="20"/>
              </w:rPr>
            </w:pPr>
            <w:commentRangeStart w:id="6"/>
            <w:del w:id="7" w:author="vivo(Boubacar)" w:date="2023-04-19T10:45:00Z">
              <w:r w:rsidRPr="006C0095" w:rsidDel="006C0095">
                <w:rPr>
                  <w:rFonts w:ascii="Times New Roman" w:hAnsi="Times New Roman"/>
                  <w:sz w:val="20"/>
                  <w:szCs w:val="20"/>
                </w:rPr>
                <w:delText>Do not specify adaptation layer over UE-to-UE link for scenario 2 in RAN2.</w:delText>
              </w:r>
              <w:commentRangeEnd w:id="6"/>
              <w:r w:rsidDel="006C0095">
                <w:rPr>
                  <w:rStyle w:val="CommentReference"/>
                  <w:rFonts w:ascii="Times New Roman" w:eastAsia="宋体" w:hAnsi="Times New Roman"/>
                  <w:szCs w:val="20"/>
                  <w:lang w:eastAsia="en-US"/>
                </w:rPr>
                <w:commentReference w:id="6"/>
              </w:r>
            </w:del>
            <w:r w:rsidRPr="006C0095">
              <w:rPr>
                <w:rFonts w:ascii="Times New Roman" w:hAnsi="Times New Roman"/>
                <w:sz w:val="20"/>
                <w:szCs w:val="20"/>
              </w:rPr>
              <w:t xml:space="preserve">UE identification is not needed over </w:t>
            </w:r>
            <w:proofErr w:type="spellStart"/>
            <w:r w:rsidRPr="006C0095">
              <w:rPr>
                <w:rFonts w:ascii="Times New Roman" w:hAnsi="Times New Roman"/>
                <w:sz w:val="20"/>
                <w:szCs w:val="20"/>
              </w:rPr>
              <w:t>Uu</w:t>
            </w:r>
            <w:proofErr w:type="spellEnd"/>
            <w:r w:rsidRPr="006C0095">
              <w:rPr>
                <w:rFonts w:ascii="Times New Roman" w:hAnsi="Times New Roman"/>
                <w:sz w:val="20"/>
                <w:szCs w:val="20"/>
              </w:rPr>
              <w:t xml:space="preserve"> link in Scenario 2, if relay UE serves only one remote </w:t>
            </w:r>
            <w:proofErr w:type="gramStart"/>
            <w:r w:rsidRPr="006C0095">
              <w:rPr>
                <w:rFonts w:ascii="Times New Roman" w:hAnsi="Times New Roman"/>
                <w:sz w:val="20"/>
                <w:szCs w:val="20"/>
              </w:rPr>
              <w:t>UE  and</w:t>
            </w:r>
            <w:proofErr w:type="gramEnd"/>
            <w:r w:rsidRPr="006C0095">
              <w:rPr>
                <w:rFonts w:ascii="Times New Roman" w:hAnsi="Times New Roman"/>
                <w:sz w:val="20"/>
                <w:szCs w:val="20"/>
              </w:rPr>
              <w:t xml:space="preserve"> different </w:t>
            </w:r>
            <w:proofErr w:type="spellStart"/>
            <w:r w:rsidRPr="006C0095">
              <w:rPr>
                <w:rFonts w:ascii="Times New Roman" w:hAnsi="Times New Roman"/>
                <w:sz w:val="20"/>
                <w:szCs w:val="20"/>
              </w:rPr>
              <w:t>Uu</w:t>
            </w:r>
            <w:proofErr w:type="spellEnd"/>
            <w:r w:rsidRPr="006C0095">
              <w:rPr>
                <w:rFonts w:ascii="Times New Roman" w:hAnsi="Times New Roman"/>
                <w:sz w:val="20"/>
                <w:szCs w:val="20"/>
              </w:rPr>
              <w:t xml:space="preserve"> RLC channels can be assumed for the remote UE and the relay UE.</w:t>
            </w:r>
          </w:p>
          <w:p w14:paraId="051B4AE1" w14:textId="77777777" w:rsidR="00A07C13" w:rsidRDefault="00C5509E">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Multi-path Relay is applicable to RRC_CONNECTED remote-UE, for scenario-1 and scenario-2.</w:t>
            </w:r>
          </w:p>
          <w:p w14:paraId="031457A2" w14:textId="77777777" w:rsidR="00A07C13" w:rsidRDefault="00C5509E">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Multi-path Relay is NOT applicable to RRC_IDLE remote-UE, for scenario-1 and scenario-2.</w:t>
            </w:r>
          </w:p>
          <w:p w14:paraId="3E7296AD" w14:textId="3A078DFA" w:rsidR="00A07C13" w:rsidDel="006C0095" w:rsidRDefault="00C5509E">
            <w:pPr>
              <w:pStyle w:val="ListParagraph"/>
              <w:numPr>
                <w:ilvl w:val="0"/>
                <w:numId w:val="8"/>
              </w:numPr>
              <w:tabs>
                <w:tab w:val="center" w:pos="4153"/>
                <w:tab w:val="right" w:pos="8306"/>
              </w:tabs>
              <w:rPr>
                <w:del w:id="8" w:author="vivo(Boubacar)" w:date="2023-04-19T10:45:00Z"/>
                <w:rFonts w:ascii="Times New Roman" w:hAnsi="Times New Roman"/>
                <w:sz w:val="20"/>
                <w:szCs w:val="20"/>
              </w:rPr>
            </w:pPr>
            <w:commentRangeStart w:id="9"/>
            <w:del w:id="10" w:author="vivo(Boubacar)" w:date="2023-04-19T10:45:00Z">
              <w:r w:rsidDel="006C0095">
                <w:rPr>
                  <w:rFonts w:ascii="Times New Roman" w:hAnsi="Times New Roman"/>
                  <w:sz w:val="20"/>
                  <w:szCs w:val="20"/>
                </w:rPr>
                <w:delText>For UE-UE link in Scenario-2, whether/how to have failure detection is out of 3GPP scope.</w:delText>
              </w:r>
            </w:del>
          </w:p>
          <w:p w14:paraId="4D0B46DD" w14:textId="46D600AC" w:rsidR="00A07C13" w:rsidDel="006C0095" w:rsidRDefault="00C5509E">
            <w:pPr>
              <w:pStyle w:val="ListParagraph"/>
              <w:numPr>
                <w:ilvl w:val="0"/>
                <w:numId w:val="8"/>
              </w:numPr>
              <w:tabs>
                <w:tab w:val="center" w:pos="4153"/>
                <w:tab w:val="right" w:pos="8306"/>
              </w:tabs>
              <w:rPr>
                <w:del w:id="11" w:author="vivo(Boubacar)" w:date="2023-04-19T10:45:00Z"/>
                <w:rFonts w:ascii="Times New Roman" w:hAnsi="Times New Roman"/>
                <w:sz w:val="20"/>
                <w:szCs w:val="20"/>
              </w:rPr>
            </w:pPr>
            <w:del w:id="12" w:author="vivo(Boubacar)" w:date="2023-04-19T10:45:00Z">
              <w:r w:rsidDel="006C0095">
                <w:rPr>
                  <w:rFonts w:ascii="Times New Roman" w:hAnsi="Times New Roman"/>
                  <w:sz w:val="20"/>
                  <w:szCs w:val="20"/>
                </w:rPr>
                <w:delText>RAN2 confirms the following WA for Scenario 2.</w:delText>
              </w:r>
            </w:del>
          </w:p>
          <w:p w14:paraId="44AA58DD" w14:textId="5ADC33D8" w:rsidR="00A07C13" w:rsidDel="006C0095" w:rsidRDefault="00C5509E">
            <w:pPr>
              <w:pStyle w:val="ListParagraph"/>
              <w:numPr>
                <w:ilvl w:val="1"/>
                <w:numId w:val="8"/>
              </w:numPr>
              <w:tabs>
                <w:tab w:val="center" w:pos="4153"/>
                <w:tab w:val="right" w:pos="8306"/>
              </w:tabs>
              <w:rPr>
                <w:del w:id="13" w:author="vivo(Boubacar)" w:date="2023-04-19T10:45:00Z"/>
                <w:rFonts w:ascii="Times New Roman" w:hAnsi="Times New Roman"/>
                <w:sz w:val="20"/>
                <w:szCs w:val="20"/>
              </w:rPr>
            </w:pPr>
            <w:del w:id="14" w:author="vivo(Boubacar)" w:date="2023-04-19T10:45:00Z">
              <w:r w:rsidDel="006C0095">
                <w:rPr>
                  <w:rFonts w:ascii="Times New Roman" w:hAnsi="Times New Roman"/>
                  <w:sz w:val="20"/>
                  <w:szCs w:val="20"/>
                </w:rPr>
                <w:delText>Bearer identification except LCID is not needed in L2 PDU over Uu link in Scenario 2. Only 1:1 bearer mapping is supported over Uu link for the indirect path. FFS how to configure the mapping.</w:delText>
              </w:r>
            </w:del>
          </w:p>
          <w:p w14:paraId="561FE230" w14:textId="03B1A9D8" w:rsidR="00A07C13" w:rsidDel="006C0095" w:rsidRDefault="00C5509E">
            <w:pPr>
              <w:pStyle w:val="ListParagraph"/>
              <w:numPr>
                <w:ilvl w:val="1"/>
                <w:numId w:val="8"/>
              </w:numPr>
              <w:tabs>
                <w:tab w:val="center" w:pos="4153"/>
                <w:tab w:val="right" w:pos="8306"/>
              </w:tabs>
              <w:rPr>
                <w:del w:id="15" w:author="vivo(Boubacar)" w:date="2023-04-19T10:45:00Z"/>
                <w:rFonts w:ascii="Times New Roman" w:hAnsi="Times New Roman"/>
                <w:sz w:val="20"/>
                <w:szCs w:val="20"/>
              </w:rPr>
            </w:pPr>
            <w:del w:id="16" w:author="vivo(Boubacar)" w:date="2023-04-19T10:45:00Z">
              <w:r w:rsidDel="006C0095">
                <w:rPr>
                  <w:rFonts w:ascii="Times New Roman" w:hAnsi="Times New Roman"/>
                  <w:sz w:val="20"/>
                  <w:szCs w:val="20"/>
                </w:rPr>
                <w:delText>Without the adaptation layer over Uu link in scenario 2, a PDCP PDU can be delivered to an intended PDCP entity or RLC entity for support of more than one RB over Uu link e.g. by configuring 1:1 bearer mapping and different Uu RLC channels for relay UE local traffic and relay traffic for PDU delivery.</w:delText>
              </w:r>
            </w:del>
          </w:p>
          <w:p w14:paraId="2035255B" w14:textId="43656686" w:rsidR="00A07C13" w:rsidDel="006C0095" w:rsidRDefault="00C5509E">
            <w:pPr>
              <w:pStyle w:val="ListParagraph"/>
              <w:numPr>
                <w:ilvl w:val="1"/>
                <w:numId w:val="8"/>
              </w:numPr>
              <w:tabs>
                <w:tab w:val="center" w:pos="4153"/>
                <w:tab w:val="right" w:pos="8306"/>
              </w:tabs>
              <w:rPr>
                <w:del w:id="17" w:author="vivo(Boubacar)" w:date="2023-04-19T10:45:00Z"/>
                <w:rFonts w:ascii="Times New Roman" w:hAnsi="Times New Roman"/>
                <w:sz w:val="20"/>
                <w:szCs w:val="20"/>
              </w:rPr>
            </w:pPr>
            <w:del w:id="18" w:author="vivo(Boubacar)" w:date="2023-04-19T10:45:00Z">
              <w:r w:rsidDel="006C0095">
                <w:rPr>
                  <w:rFonts w:ascii="Times New Roman" w:hAnsi="Times New Roman"/>
                  <w:sz w:val="20"/>
                  <w:szCs w:val="20"/>
                </w:rPr>
                <w:delText>Do not specify adaptation layer over Uu link for scenario 2 in RAN2.</w:delText>
              </w:r>
              <w:commentRangeEnd w:id="9"/>
              <w:r w:rsidDel="006C0095">
                <w:rPr>
                  <w:rStyle w:val="CommentReference"/>
                  <w:rFonts w:ascii="Times New Roman" w:eastAsia="宋体" w:hAnsi="Times New Roman"/>
                  <w:szCs w:val="20"/>
                  <w:lang w:eastAsia="en-US"/>
                </w:rPr>
                <w:commentReference w:id="9"/>
              </w:r>
            </w:del>
          </w:p>
          <w:p w14:paraId="7D53A682" w14:textId="77777777" w:rsidR="00A07C13" w:rsidRDefault="00C5509E">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 xml:space="preserve">As agreed before, RAN2 deprioritizes association mechanism between remote UE and relay UE from CN to RAN. </w:t>
            </w:r>
            <w:proofErr w:type="spellStart"/>
            <w:r>
              <w:rPr>
                <w:rFonts w:ascii="Times New Roman" w:hAnsi="Times New Roman"/>
                <w:sz w:val="20"/>
                <w:szCs w:val="20"/>
              </w:rPr>
              <w:t>gNB</w:t>
            </w:r>
            <w:proofErr w:type="spellEnd"/>
            <w:r>
              <w:rPr>
                <w:rFonts w:ascii="Times New Roman" w:hAnsi="Times New Roman"/>
                <w:sz w:val="20"/>
                <w:szCs w:val="20"/>
              </w:rPr>
              <w:t xml:space="preserve"> provides bearer mapping information to relay UE through dedicated signalling.</w:t>
            </w:r>
          </w:p>
          <w:p w14:paraId="0D27BE31" w14:textId="77777777" w:rsidR="00A07C13" w:rsidRDefault="00A07C13">
            <w:pPr>
              <w:tabs>
                <w:tab w:val="center" w:pos="4153"/>
                <w:tab w:val="right" w:pos="8306"/>
              </w:tabs>
              <w:spacing w:after="0"/>
              <w:rPr>
                <w:rFonts w:ascii="Arial" w:eastAsia="Calibri" w:hAnsi="Arial" w:cs="Arial"/>
              </w:rPr>
            </w:pPr>
          </w:p>
        </w:tc>
      </w:tr>
    </w:tbl>
    <w:p w14:paraId="5B9ABE83" w14:textId="77777777" w:rsidR="00A07C13" w:rsidRDefault="00A07C13">
      <w:pPr>
        <w:tabs>
          <w:tab w:val="center" w:pos="4153"/>
          <w:tab w:val="right" w:pos="8306"/>
        </w:tabs>
        <w:spacing w:after="0"/>
        <w:rPr>
          <w:rFonts w:ascii="Arial" w:eastAsia="Calibri" w:hAnsi="Arial" w:cs="Arial"/>
        </w:rPr>
      </w:pPr>
    </w:p>
    <w:p w14:paraId="5A8B8639" w14:textId="201081C0" w:rsidR="00A07C13" w:rsidDel="006C0095" w:rsidRDefault="006C0095" w:rsidP="006C0095">
      <w:pPr>
        <w:spacing w:beforeLines="50" w:before="120"/>
        <w:jc w:val="both"/>
        <w:rPr>
          <w:del w:id="19" w:author="vivo(Boubacar)" w:date="2023-04-19T10:48:00Z"/>
          <w:rFonts w:ascii="Arial" w:eastAsia="Calibri" w:hAnsi="Arial" w:cs="Arial"/>
        </w:rPr>
      </w:pPr>
      <w:ins w:id="20" w:author="vivo(Boubacar)" w:date="2023-04-19T10:47:00Z">
        <w:r w:rsidRPr="006C0095">
          <w:rPr>
            <w:rFonts w:ascii="Arial" w:eastAsia="Calibri" w:hAnsi="Arial" w:cs="Arial"/>
          </w:rPr>
          <w:t>RAN2 notices the authorization and subscription management for remote UE in multi-path via a Layer-2 U2N relay (for scenario 1</w:t>
        </w:r>
      </w:ins>
      <w:ins w:id="21" w:author="vivo(Boubacar)" w:date="2023-04-19T10:48:00Z">
        <w:r w:rsidRPr="006C0095">
          <w:rPr>
            <w:rFonts w:ascii="Arial" w:eastAsia="Calibri" w:hAnsi="Arial" w:cs="Arial"/>
          </w:rPr>
          <w:t xml:space="preserve"> only</w:t>
        </w:r>
      </w:ins>
      <w:ins w:id="22" w:author="vivo(Boubacar)" w:date="2023-04-19T10:47:00Z">
        <w:r w:rsidRPr="006C0095">
          <w:rPr>
            <w:rFonts w:ascii="Arial" w:eastAsia="Calibri" w:hAnsi="Arial" w:cs="Arial"/>
          </w:rPr>
          <w:t xml:space="preserve">) is specified in TS 23.304 Clause 4.3.4 and </w:t>
        </w:r>
      </w:ins>
      <w:ins w:id="23" w:author="vivo(Boubacar)" w:date="2023-04-19T10:51:00Z">
        <w:r w:rsidR="004B658E">
          <w:rPr>
            <w:rFonts w:ascii="Arial" w:eastAsia="Calibri" w:hAnsi="Arial" w:cs="Arial"/>
          </w:rPr>
          <w:t xml:space="preserve">Clause </w:t>
        </w:r>
      </w:ins>
      <w:ins w:id="24" w:author="vivo(Boubacar)" w:date="2023-04-19T10:47:00Z">
        <w:r w:rsidRPr="006C0095">
          <w:rPr>
            <w:rFonts w:ascii="Arial" w:eastAsia="Calibri" w:hAnsi="Arial" w:cs="Arial"/>
          </w:rPr>
          <w:t>4.3.5.</w:t>
        </w:r>
        <w:r w:rsidRPr="006C0095" w:rsidDel="00E47B5A">
          <w:rPr>
            <w:rFonts w:ascii="Arial" w:eastAsia="Calibri" w:hAnsi="Arial" w:cs="Arial"/>
          </w:rPr>
          <w:t xml:space="preserve"> </w:t>
        </w:r>
      </w:ins>
      <w:commentRangeStart w:id="25"/>
      <w:commentRangeStart w:id="26"/>
      <w:commentRangeStart w:id="27"/>
      <w:commentRangeStart w:id="28"/>
      <w:commentRangeStart w:id="29"/>
      <w:del w:id="30" w:author="vivo(Boubacar)" w:date="2023-04-19T10:48:00Z">
        <w:r w:rsidR="00C5509E" w:rsidDel="006C0095">
          <w:rPr>
            <w:rFonts w:ascii="Arial" w:eastAsia="Calibri" w:hAnsi="Arial" w:cs="Arial"/>
          </w:rPr>
          <w:delText xml:space="preserve">Scenario 1 has been discussed in SA2 corresponding FS_5G_ProSe_Ph2 WI. And </w:delText>
        </w:r>
        <w:r w:rsidR="00C5509E" w:rsidDel="006C0095">
          <w:rPr>
            <w:rFonts w:ascii="Arial" w:eastAsia="Calibri" w:hAnsi="Arial" w:cs="Arial" w:hint="eastAsia"/>
          </w:rPr>
          <w:delText>I</w:delText>
        </w:r>
        <w:r w:rsidR="00C5509E" w:rsidDel="006C0095">
          <w:rPr>
            <w:rFonts w:ascii="Arial" w:eastAsia="Calibri" w:hAnsi="Arial" w:cs="Arial"/>
          </w:rPr>
          <w:delText xml:space="preserve">n </w:delText>
        </w:r>
        <w:r w:rsidR="00C5509E" w:rsidDel="006C0095">
          <w:rPr>
            <w:rFonts w:ascii="Arial" w:eastAsia="Calibri" w:hAnsi="Arial" w:cs="Arial" w:hint="eastAsia"/>
          </w:rPr>
          <w:delText>the</w:delText>
        </w:r>
        <w:r w:rsidR="00C5509E" w:rsidDel="006C0095">
          <w:rPr>
            <w:rFonts w:ascii="Arial" w:eastAsia="Calibri" w:hAnsi="Arial" w:cs="Arial"/>
          </w:rPr>
          <w:delText xml:space="preserve"> newest TS23.304</w:delText>
        </w:r>
        <w:r w:rsidR="00C5509E" w:rsidDel="006C0095">
          <w:rPr>
            <w:rFonts w:ascii="Arial" w:eastAsia="Calibri" w:hAnsi="Arial" w:cs="Arial" w:hint="eastAsia"/>
          </w:rPr>
          <w:delText>,</w:delText>
        </w:r>
        <w:r w:rsidR="00C5509E" w:rsidDel="006C0095">
          <w:rPr>
            <w:rFonts w:ascii="Arial" w:eastAsia="Calibri" w:hAnsi="Arial" w:cs="Arial"/>
          </w:rPr>
          <w:delText xml:space="preserve"> the authorization function and subscription management for the remote U</w:delText>
        </w:r>
        <w:r w:rsidR="00C5509E" w:rsidDel="006C0095">
          <w:rPr>
            <w:rFonts w:ascii="Arial" w:eastAsia="Calibri" w:hAnsi="Arial" w:cs="Arial" w:hint="eastAsia"/>
          </w:rPr>
          <w:delText>E</w:delText>
        </w:r>
        <w:r w:rsidR="00C5509E" w:rsidDel="006C0095">
          <w:rPr>
            <w:rFonts w:ascii="Arial" w:eastAsia="Calibri" w:hAnsi="Arial" w:cs="Arial"/>
          </w:rPr>
          <w:delText xml:space="preserve"> in multi-path </w:delText>
        </w:r>
        <w:r w:rsidR="00C5509E" w:rsidRPr="006C0095" w:rsidDel="006C0095">
          <w:rPr>
            <w:rFonts w:ascii="Arial" w:eastAsia="Calibri" w:hAnsi="Arial" w:cs="Arial" w:hint="eastAsia"/>
          </w:rPr>
          <w:delText>S</w:delText>
        </w:r>
        <w:r w:rsidR="00C5509E" w:rsidDel="006C0095">
          <w:rPr>
            <w:rFonts w:ascii="Arial" w:eastAsia="Calibri" w:hAnsi="Arial" w:cs="Arial"/>
          </w:rPr>
          <w:delText xml:space="preserve">cenario 1 (i.e. via a SL L2 U2N relay UE) </w:delText>
        </w:r>
        <w:r w:rsidR="00C5509E" w:rsidRPr="006C0095" w:rsidDel="006C0095">
          <w:rPr>
            <w:rFonts w:ascii="Arial" w:eastAsia="Calibri" w:hAnsi="Arial" w:cs="Arial" w:hint="eastAsia"/>
          </w:rPr>
          <w:delText xml:space="preserve">are specified </w:delText>
        </w:r>
        <w:r w:rsidR="00C5509E" w:rsidDel="006C0095">
          <w:rPr>
            <w:rFonts w:ascii="Arial" w:eastAsia="Calibri" w:hAnsi="Arial" w:cs="Arial"/>
          </w:rPr>
          <w:delText>as followings:</w:delText>
        </w:r>
        <w:bookmarkStart w:id="31" w:name="_GoBack"/>
        <w:bookmarkEnd w:id="31"/>
      </w:del>
    </w:p>
    <w:tbl>
      <w:tblPr>
        <w:tblStyle w:val="TableGrid"/>
        <w:tblW w:w="0" w:type="auto"/>
        <w:tblLook w:val="04A0" w:firstRow="1" w:lastRow="0" w:firstColumn="1" w:lastColumn="0" w:noHBand="0" w:noVBand="1"/>
      </w:tblPr>
      <w:tblGrid>
        <w:gridCol w:w="9631"/>
      </w:tblGrid>
      <w:tr w:rsidR="00A07C13" w:rsidRPr="006C0095" w:rsidDel="006C0095" w14:paraId="3A9D4F94" w14:textId="18FE841F">
        <w:trPr>
          <w:del w:id="32" w:author="vivo(Boubacar)" w:date="2023-04-19T10:48:00Z"/>
        </w:trPr>
        <w:tc>
          <w:tcPr>
            <w:tcW w:w="9631" w:type="dxa"/>
          </w:tcPr>
          <w:p w14:paraId="35A9225B" w14:textId="3FA27A6B" w:rsidR="00A07C13" w:rsidRPr="006C0095" w:rsidDel="006C0095" w:rsidRDefault="00C5509E">
            <w:pPr>
              <w:spacing w:beforeLines="50" w:before="120"/>
              <w:jc w:val="both"/>
              <w:rPr>
                <w:del w:id="33" w:author="vivo(Boubacar)" w:date="2023-04-19T10:48:00Z"/>
                <w:rFonts w:eastAsia="Calibri" w:cs="Arial"/>
              </w:rPr>
              <w:pPrChange w:id="34" w:author="vivo(Boubacar)" w:date="2023-04-19T10:48:00Z">
                <w:pPr>
                  <w:pStyle w:val="Heading3"/>
                </w:pPr>
              </w:pPrChange>
            </w:pPr>
            <w:del w:id="35" w:author="vivo(Boubacar)" w:date="2023-04-19T10:48:00Z">
              <w:r w:rsidRPr="006C0095" w:rsidDel="006C0095">
                <w:rPr>
                  <w:rFonts w:ascii="Arial" w:eastAsia="Calibri" w:hAnsi="Arial" w:cs="Arial"/>
                </w:rPr>
                <w:delText>4.3.4</w:delText>
              </w:r>
              <w:r w:rsidRPr="006C0095" w:rsidDel="006C0095">
                <w:rPr>
                  <w:rFonts w:ascii="Arial" w:eastAsia="Calibri" w:hAnsi="Arial" w:cs="Arial"/>
                </w:rPr>
                <w:tab/>
                <w:delText>AMF</w:delText>
              </w:r>
            </w:del>
          </w:p>
          <w:p w14:paraId="3497DB3F" w14:textId="03F3D025" w:rsidR="00A07C13" w:rsidRPr="006C0095" w:rsidDel="006C0095" w:rsidRDefault="00C5509E">
            <w:pPr>
              <w:spacing w:beforeLines="50" w:before="120"/>
              <w:jc w:val="both"/>
              <w:rPr>
                <w:del w:id="36" w:author="vivo(Boubacar)" w:date="2023-04-19T10:48:00Z"/>
                <w:rFonts w:ascii="Arial" w:eastAsia="Calibri" w:hAnsi="Arial" w:cs="Arial"/>
              </w:rPr>
              <w:pPrChange w:id="37" w:author="vivo(Boubacar)" w:date="2023-04-19T10:48:00Z">
                <w:pPr/>
              </w:pPrChange>
            </w:pPr>
            <w:del w:id="38" w:author="vivo(Boubacar)" w:date="2023-04-19T10:48:00Z">
              <w:r w:rsidRPr="006C0095" w:rsidDel="006C0095">
                <w:rPr>
                  <w:rFonts w:ascii="Arial" w:eastAsia="Calibri" w:hAnsi="Arial" w:cs="Arial"/>
                </w:rPr>
                <w:delText>In addition to the functions defined in TS 23.501 [4], the AMF performs the following functions:</w:delText>
              </w:r>
            </w:del>
          </w:p>
          <w:p w14:paraId="40C2BFBA" w14:textId="71563B4A" w:rsidR="00A07C13" w:rsidRPr="006C0095" w:rsidDel="006C0095" w:rsidRDefault="00C5509E">
            <w:pPr>
              <w:spacing w:beforeLines="50" w:before="120"/>
              <w:jc w:val="both"/>
              <w:rPr>
                <w:del w:id="39" w:author="vivo(Boubacar)" w:date="2023-04-19T10:48:00Z"/>
                <w:rFonts w:ascii="Arial" w:eastAsia="Calibri" w:hAnsi="Arial" w:cs="Arial"/>
              </w:rPr>
              <w:pPrChange w:id="40" w:author="vivo(Boubacar)" w:date="2023-04-19T10:48:00Z">
                <w:pPr>
                  <w:pStyle w:val="B1"/>
                </w:pPr>
              </w:pPrChange>
            </w:pPr>
            <w:del w:id="41" w:author="vivo(Boubacar)" w:date="2023-04-19T10:48:00Z">
              <w:r w:rsidRPr="006C0095" w:rsidDel="006C0095">
                <w:rPr>
                  <w:rFonts w:ascii="Arial" w:eastAsia="Calibri" w:hAnsi="Arial" w:cs="Arial"/>
                </w:rPr>
                <w:delText>----------------------------skip--------------------------------</w:delText>
              </w:r>
            </w:del>
          </w:p>
          <w:p w14:paraId="0A42131F" w14:textId="30C2F439" w:rsidR="00A07C13" w:rsidRPr="006C0095" w:rsidDel="006C0095" w:rsidRDefault="00C5509E">
            <w:pPr>
              <w:spacing w:beforeLines="50" w:before="120"/>
              <w:jc w:val="both"/>
              <w:rPr>
                <w:del w:id="42" w:author="vivo(Boubacar)" w:date="2023-04-19T10:48:00Z"/>
                <w:rFonts w:ascii="Arial" w:eastAsia="Calibri" w:hAnsi="Arial" w:cs="Arial"/>
              </w:rPr>
              <w:pPrChange w:id="43" w:author="vivo(Boubacar)" w:date="2023-04-19T10:48:00Z">
                <w:pPr>
                  <w:pStyle w:val="B1"/>
                </w:pPr>
              </w:pPrChange>
            </w:pPr>
            <w:del w:id="44"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Obtain PC5 QoS parameters from the PCF and store them as part of the UE context data.</w:delText>
              </w:r>
            </w:del>
          </w:p>
          <w:p w14:paraId="23E449DB" w14:textId="232CBC2B" w:rsidR="00A07C13" w:rsidRPr="006C0095" w:rsidDel="006C0095" w:rsidRDefault="00C5509E">
            <w:pPr>
              <w:spacing w:beforeLines="50" w:before="120"/>
              <w:jc w:val="both"/>
              <w:rPr>
                <w:del w:id="45" w:author="vivo(Boubacar)" w:date="2023-04-19T10:48:00Z"/>
                <w:rFonts w:ascii="Arial" w:eastAsia="Calibri" w:hAnsi="Arial" w:cs="Arial"/>
              </w:rPr>
              <w:pPrChange w:id="46" w:author="vivo(Boubacar)" w:date="2023-04-19T10:48:00Z">
                <w:pPr>
                  <w:pStyle w:val="B1"/>
                </w:pPr>
              </w:pPrChange>
            </w:pPr>
            <w:del w:id="47"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Provision the NG-RAN with indication about the UE authorization status about the following:</w:delText>
              </w:r>
            </w:del>
          </w:p>
          <w:p w14:paraId="07F215E0" w14:textId="35FDA940" w:rsidR="00A07C13" w:rsidRPr="006C0095" w:rsidDel="006C0095" w:rsidRDefault="00C5509E">
            <w:pPr>
              <w:spacing w:beforeLines="50" w:before="120"/>
              <w:jc w:val="both"/>
              <w:rPr>
                <w:del w:id="48" w:author="vivo(Boubacar)" w:date="2023-04-19T10:48:00Z"/>
                <w:rFonts w:ascii="Arial" w:eastAsia="Calibri" w:hAnsi="Arial" w:cs="Arial"/>
              </w:rPr>
              <w:pPrChange w:id="49" w:author="vivo(Boubacar)" w:date="2023-04-19T10:48:00Z">
                <w:pPr>
                  <w:pStyle w:val="B2"/>
                </w:pPr>
              </w:pPrChange>
            </w:pPr>
            <w:del w:id="50"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5G ProSe Direct Discovery and 5G ProSe Direct Communication (i.e. as 5G ProSe-enabled UE for ProSe Direct Discovery, as 5G ProSe-enabled UE for ProSe Direct Communication);</w:delText>
              </w:r>
            </w:del>
          </w:p>
          <w:p w14:paraId="6D3DF881" w14:textId="2C1242EC" w:rsidR="00A07C13" w:rsidRPr="006C0095" w:rsidDel="006C0095" w:rsidRDefault="00C5509E">
            <w:pPr>
              <w:spacing w:beforeLines="50" w:before="120"/>
              <w:jc w:val="both"/>
              <w:rPr>
                <w:del w:id="51" w:author="vivo(Boubacar)" w:date="2023-04-19T10:48:00Z"/>
                <w:rFonts w:ascii="Arial" w:eastAsia="Calibri" w:hAnsi="Arial" w:cs="Arial"/>
              </w:rPr>
              <w:pPrChange w:id="52" w:author="vivo(Boubacar)" w:date="2023-04-19T10:48:00Z">
                <w:pPr>
                  <w:pStyle w:val="B2"/>
                </w:pPr>
              </w:pPrChange>
            </w:pPr>
            <w:del w:id="53"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5G ProSe UE-to-Network Relay Discovery and Communication (i.e. as 5G ProSe Layer-2 Remote UE, as 5G ProSe Layer-2 UE-to-Network Relay, as 5G ProSe Layer-3 UE-to-Network Relay);</w:delText>
              </w:r>
            </w:del>
          </w:p>
          <w:p w14:paraId="7D736DA9" w14:textId="4D136A3C" w:rsidR="00A07C13" w:rsidRPr="006C0095" w:rsidDel="006C0095" w:rsidRDefault="00C5509E">
            <w:pPr>
              <w:spacing w:beforeLines="50" w:before="120"/>
              <w:jc w:val="both"/>
              <w:rPr>
                <w:del w:id="54" w:author="vivo(Boubacar)" w:date="2023-04-19T10:48:00Z"/>
                <w:rFonts w:ascii="Arial" w:eastAsia="Calibri" w:hAnsi="Arial" w:cs="Arial"/>
              </w:rPr>
              <w:pPrChange w:id="55" w:author="vivo(Boubacar)" w:date="2023-04-19T10:48:00Z">
                <w:pPr>
                  <w:pStyle w:val="B2"/>
                </w:pPr>
              </w:pPrChange>
            </w:pPr>
            <w:del w:id="56"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Multi-path transmission via direct Uu path and via 5G ProSe Layer 2 UE-to-Network Relay as a 5G ProSe Layer-2 Remote UE.</w:delText>
              </w:r>
            </w:del>
          </w:p>
          <w:p w14:paraId="5042F5E3" w14:textId="22BA6EA5" w:rsidR="00A07C13" w:rsidRPr="006C0095" w:rsidDel="006C0095" w:rsidRDefault="00C5509E">
            <w:pPr>
              <w:spacing w:beforeLines="50" w:before="120"/>
              <w:jc w:val="both"/>
              <w:rPr>
                <w:del w:id="57" w:author="vivo(Boubacar)" w:date="2023-04-19T10:48:00Z"/>
                <w:rFonts w:ascii="Arial" w:eastAsia="Calibri" w:hAnsi="Arial" w:cs="Arial"/>
              </w:rPr>
              <w:pPrChange w:id="58" w:author="vivo(Boubacar)" w:date="2023-04-19T10:48:00Z">
                <w:pPr>
                  <w:pStyle w:val="B1"/>
                </w:pPr>
              </w:pPrChange>
            </w:pPr>
            <w:del w:id="59"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Provision the NG-RAN with PC5 QoS parameters related to 5G ProSe Direct Communication.</w:delText>
              </w:r>
            </w:del>
          </w:p>
          <w:p w14:paraId="33DFEB4B" w14:textId="7FCA4DEB" w:rsidR="00A07C13" w:rsidRPr="006C0095" w:rsidDel="006C0095" w:rsidRDefault="00C5509E">
            <w:pPr>
              <w:spacing w:beforeLines="50" w:before="120"/>
              <w:jc w:val="both"/>
              <w:rPr>
                <w:del w:id="60" w:author="vivo(Boubacar)" w:date="2023-04-19T10:48:00Z"/>
                <w:rFonts w:ascii="Arial" w:eastAsia="Calibri" w:hAnsi="Arial" w:cs="Arial"/>
              </w:rPr>
              <w:pPrChange w:id="61" w:author="vivo(Boubacar)" w:date="2023-04-19T10:48:00Z">
                <w:pPr>
                  <w:pStyle w:val="B1"/>
                </w:pPr>
              </w:pPrChange>
            </w:pPr>
            <w:del w:id="62" w:author="vivo(Boubacar)" w:date="2023-04-19T10:48:00Z">
              <w:r w:rsidRPr="006C0095" w:rsidDel="006C0095">
                <w:rPr>
                  <w:rFonts w:ascii="Arial" w:eastAsia="Calibri" w:hAnsi="Arial" w:cs="Arial"/>
                </w:rPr>
                <w:delText>----------------------------skip--------------------------------</w:delText>
              </w:r>
            </w:del>
          </w:p>
          <w:p w14:paraId="30527051" w14:textId="47638A71" w:rsidR="00A07C13" w:rsidRPr="006C0095" w:rsidDel="006C0095" w:rsidRDefault="00C5509E">
            <w:pPr>
              <w:spacing w:beforeLines="50" w:before="120"/>
              <w:jc w:val="both"/>
              <w:rPr>
                <w:del w:id="63" w:author="vivo(Boubacar)" w:date="2023-04-19T10:48:00Z"/>
                <w:rFonts w:eastAsia="Calibri" w:cs="Arial"/>
              </w:rPr>
              <w:pPrChange w:id="64" w:author="vivo(Boubacar)" w:date="2023-04-19T10:48:00Z">
                <w:pPr>
                  <w:pStyle w:val="Heading3"/>
                </w:pPr>
              </w:pPrChange>
            </w:pPr>
            <w:del w:id="65" w:author="vivo(Boubacar)" w:date="2023-04-19T10:48:00Z">
              <w:r w:rsidRPr="006C0095" w:rsidDel="006C0095">
                <w:rPr>
                  <w:rFonts w:ascii="Arial" w:eastAsia="Calibri" w:hAnsi="Arial" w:cs="Arial"/>
                </w:rPr>
                <w:delText>4.3.5</w:delText>
              </w:r>
              <w:r w:rsidRPr="006C0095" w:rsidDel="006C0095">
                <w:rPr>
                  <w:rFonts w:ascii="Arial" w:eastAsia="Calibri" w:hAnsi="Arial" w:cs="Arial"/>
                </w:rPr>
                <w:tab/>
                <w:delText>UDM</w:delText>
              </w:r>
            </w:del>
          </w:p>
          <w:p w14:paraId="65ABA59F" w14:textId="32C70239" w:rsidR="00A07C13" w:rsidRPr="006C0095" w:rsidDel="006C0095" w:rsidRDefault="00C5509E">
            <w:pPr>
              <w:spacing w:beforeLines="50" w:before="120"/>
              <w:jc w:val="both"/>
              <w:rPr>
                <w:del w:id="66" w:author="vivo(Boubacar)" w:date="2023-04-19T10:48:00Z"/>
                <w:rFonts w:ascii="Arial" w:eastAsia="Calibri" w:hAnsi="Arial" w:cs="Arial"/>
              </w:rPr>
              <w:pPrChange w:id="67" w:author="vivo(Boubacar)" w:date="2023-04-19T10:48:00Z">
                <w:pPr/>
              </w:pPrChange>
            </w:pPr>
            <w:del w:id="68" w:author="vivo(Boubacar)" w:date="2023-04-19T10:48:00Z">
              <w:r w:rsidRPr="006C0095" w:rsidDel="006C0095">
                <w:rPr>
                  <w:rFonts w:ascii="Arial" w:eastAsia="Calibri" w:hAnsi="Arial" w:cs="Arial"/>
                </w:rPr>
                <w:delText>In addition to the functions defined in TS 23.501 [4], the UDM performs the following functions:</w:delText>
              </w:r>
            </w:del>
          </w:p>
          <w:p w14:paraId="04FDA892" w14:textId="6700F7F6" w:rsidR="00A07C13" w:rsidRPr="006C0095" w:rsidDel="006C0095" w:rsidRDefault="00C5509E">
            <w:pPr>
              <w:spacing w:beforeLines="50" w:before="120"/>
              <w:jc w:val="both"/>
              <w:rPr>
                <w:del w:id="69" w:author="vivo(Boubacar)" w:date="2023-04-19T10:48:00Z"/>
                <w:rFonts w:ascii="Arial" w:eastAsia="Calibri" w:hAnsi="Arial" w:cs="Arial"/>
              </w:rPr>
              <w:pPrChange w:id="70" w:author="vivo(Boubacar)" w:date="2023-04-19T10:48:00Z">
                <w:pPr>
                  <w:pStyle w:val="B1"/>
                </w:pPr>
              </w:pPrChange>
            </w:pPr>
            <w:del w:id="71" w:author="vivo(Boubacar)" w:date="2023-04-19T10:48:00Z">
              <w:r w:rsidRPr="006C0095" w:rsidDel="006C0095">
                <w:rPr>
                  <w:rFonts w:ascii="Arial" w:eastAsia="Calibri" w:hAnsi="Arial" w:cs="Arial"/>
                </w:rPr>
                <w:lastRenderedPageBreak/>
                <w:delText>-</w:delText>
              </w:r>
              <w:r w:rsidRPr="006C0095" w:rsidDel="006C0095">
                <w:rPr>
                  <w:rFonts w:ascii="Arial" w:eastAsia="Calibri" w:hAnsi="Arial" w:cs="Arial"/>
                </w:rPr>
                <w:tab/>
                <w:delText>Subscription management for 5G ProSe Direct Discovery and Communication.</w:delText>
              </w:r>
            </w:del>
          </w:p>
          <w:p w14:paraId="12389A6C" w14:textId="3F4B0BD2" w:rsidR="00A07C13" w:rsidRPr="006C0095" w:rsidDel="006C0095" w:rsidRDefault="00C5509E">
            <w:pPr>
              <w:spacing w:beforeLines="50" w:before="120"/>
              <w:jc w:val="both"/>
              <w:rPr>
                <w:del w:id="72" w:author="vivo(Boubacar)" w:date="2023-04-19T10:48:00Z"/>
                <w:rFonts w:ascii="Arial" w:eastAsia="Calibri" w:hAnsi="Arial" w:cs="Arial"/>
              </w:rPr>
              <w:pPrChange w:id="73" w:author="vivo(Boubacar)" w:date="2023-04-19T10:48:00Z">
                <w:pPr>
                  <w:pStyle w:val="B1"/>
                </w:pPr>
              </w:pPrChange>
            </w:pPr>
            <w:del w:id="74"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Subscription management for 5G ProSe UE-to-Network Relay Discovery and Communication.</w:delText>
              </w:r>
            </w:del>
          </w:p>
          <w:p w14:paraId="2088C940" w14:textId="61E13D6E" w:rsidR="00A07C13" w:rsidRPr="006C0095" w:rsidDel="006C0095" w:rsidRDefault="00C5509E">
            <w:pPr>
              <w:spacing w:beforeLines="50" w:before="120"/>
              <w:jc w:val="both"/>
              <w:rPr>
                <w:del w:id="75" w:author="vivo(Boubacar)" w:date="2023-04-19T10:48:00Z"/>
                <w:rFonts w:ascii="Arial" w:eastAsia="Calibri" w:hAnsi="Arial" w:cs="Arial"/>
              </w:rPr>
              <w:pPrChange w:id="76" w:author="vivo(Boubacar)" w:date="2023-04-19T10:48:00Z">
                <w:pPr>
                  <w:pStyle w:val="B1"/>
                </w:pPr>
              </w:pPrChange>
            </w:pPr>
            <w:del w:id="77"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Subscription management for multi-path transmission via direct Uu path and via 5G ProSe Layer 2 UE-to-Network Relay as a 5G ProSe Layer-2 Remote UE.</w:delText>
              </w:r>
            </w:del>
          </w:p>
        </w:tc>
      </w:tr>
    </w:tbl>
    <w:commentRangeEnd w:id="25"/>
    <w:p w14:paraId="4002A480" w14:textId="42F6453B" w:rsidR="00A07C13" w:rsidRPr="006C0095" w:rsidDel="006C0095" w:rsidRDefault="00C5509E" w:rsidP="006C0095">
      <w:pPr>
        <w:spacing w:beforeLines="50" w:before="120"/>
        <w:jc w:val="both"/>
        <w:rPr>
          <w:del w:id="78" w:author="vivo(Boubacar)" w:date="2023-04-19T10:48:00Z"/>
          <w:rFonts w:ascii="Arial" w:eastAsia="Calibri" w:hAnsi="Arial" w:cs="Arial"/>
        </w:rPr>
      </w:pPr>
      <w:del w:id="79" w:author="Unknown">
        <w:r w:rsidRPr="006C0095" w:rsidDel="006C0095">
          <w:rPr>
            <w:rFonts w:ascii="Arial" w:eastAsia="Calibri" w:hAnsi="Arial" w:cs="Arial"/>
          </w:rPr>
          <w:lastRenderedPageBreak/>
          <w:commentReference w:id="25"/>
        </w:r>
        <w:commentRangeEnd w:id="26"/>
        <w:r w:rsidRPr="006C0095" w:rsidDel="006C0095">
          <w:rPr>
            <w:rFonts w:ascii="Arial" w:eastAsia="Calibri" w:hAnsi="Arial" w:cs="Arial"/>
          </w:rPr>
          <w:commentReference w:id="26"/>
        </w:r>
        <w:commentRangeEnd w:id="27"/>
        <w:r w:rsidRPr="006C0095" w:rsidDel="006C0095">
          <w:rPr>
            <w:rFonts w:ascii="Arial" w:eastAsia="Calibri" w:hAnsi="Arial" w:cs="Arial"/>
          </w:rPr>
          <w:commentReference w:id="27"/>
        </w:r>
        <w:commentRangeEnd w:id="28"/>
        <w:r w:rsidRPr="006C0095" w:rsidDel="006C0095">
          <w:rPr>
            <w:rFonts w:ascii="Arial" w:eastAsia="Calibri" w:hAnsi="Arial" w:cs="Arial"/>
          </w:rPr>
          <w:commentReference w:id="28"/>
        </w:r>
      </w:del>
      <w:commentRangeEnd w:id="29"/>
      <w:del w:id="80" w:author="vivo(Boubacar)" w:date="2023-04-19T10:48:00Z">
        <w:r w:rsidRPr="006C0095" w:rsidDel="006C0095">
          <w:rPr>
            <w:rFonts w:ascii="Arial" w:eastAsia="Calibri" w:hAnsi="Arial" w:cs="Arial"/>
          </w:rPr>
          <w:commentReference w:id="29"/>
        </w:r>
      </w:del>
    </w:p>
    <w:p w14:paraId="4552C3D2" w14:textId="50D850BA" w:rsidR="00A07C13" w:rsidRPr="006C0095" w:rsidRDefault="00C5509E">
      <w:pPr>
        <w:spacing w:beforeLines="50" w:before="120"/>
        <w:jc w:val="both"/>
        <w:rPr>
          <w:rFonts w:ascii="Arial" w:eastAsia="Calibri" w:hAnsi="Arial" w:cs="Arial"/>
        </w:rPr>
        <w:pPrChange w:id="81" w:author="vivo(Boubacar)" w:date="2023-04-19T10:48:00Z">
          <w:pPr>
            <w:jc w:val="both"/>
          </w:pPr>
        </w:pPrChange>
      </w:pPr>
      <w:commentRangeStart w:id="82"/>
      <w:commentRangeStart w:id="83"/>
      <w:commentRangeStart w:id="84"/>
      <w:del w:id="85" w:author="vivo(Boubacar)" w:date="2023-04-19T10:48:00Z">
        <w:r w:rsidRPr="006C0095" w:rsidDel="006C0095">
          <w:rPr>
            <w:rFonts w:ascii="Arial" w:eastAsia="Calibri" w:hAnsi="Arial" w:cs="Arial"/>
          </w:rPr>
          <w:delText>But, as Scenario 2 is not in the scope FS_5G_ProSe_Ph2 WI, SA2 has not discussed any issues</w:delText>
        </w:r>
        <w:r w:rsidRPr="006C0095" w:rsidDel="006C0095">
          <w:rPr>
            <w:rFonts w:ascii="Arial" w:eastAsia="Calibri" w:hAnsi="Arial" w:cs="Arial" w:hint="eastAsia"/>
          </w:rPr>
          <w:delText xml:space="preserve">. </w:delText>
        </w:r>
      </w:del>
      <w:commentRangeEnd w:id="82"/>
      <w:del w:id="86" w:author="Unknown">
        <w:r w:rsidRPr="006C0095" w:rsidDel="006C0095">
          <w:rPr>
            <w:rFonts w:ascii="Arial" w:eastAsia="Calibri" w:hAnsi="Arial" w:cs="Arial"/>
          </w:rPr>
          <w:commentReference w:id="82"/>
        </w:r>
        <w:commentRangeEnd w:id="83"/>
        <w:r w:rsidRPr="006C0095" w:rsidDel="006C0095">
          <w:rPr>
            <w:rFonts w:ascii="Arial" w:eastAsia="Calibri" w:hAnsi="Arial" w:cs="Arial"/>
          </w:rPr>
          <w:commentReference w:id="83"/>
        </w:r>
        <w:commentRangeEnd w:id="84"/>
        <w:r w:rsidRPr="006C0095" w:rsidDel="006C0095">
          <w:rPr>
            <w:rFonts w:ascii="Arial" w:eastAsia="Calibri" w:hAnsi="Arial" w:cs="Arial"/>
          </w:rPr>
          <w:commentReference w:id="84"/>
        </w:r>
      </w:del>
      <w:del w:id="87" w:author="vivo(Boubacar)" w:date="2023-04-19T10:48:00Z">
        <w:r w:rsidRPr="006C0095" w:rsidDel="006C0095">
          <w:rPr>
            <w:rFonts w:ascii="Arial" w:eastAsia="Calibri" w:hAnsi="Arial" w:cs="Arial" w:hint="eastAsia"/>
          </w:rPr>
          <w:delText xml:space="preserve">While </w:delText>
        </w:r>
      </w:del>
      <w:ins w:id="88" w:author="vivo(Boubacar)" w:date="2023-04-19T10:48:00Z">
        <w:r w:rsidR="006C0095" w:rsidRPr="006C0095">
          <w:rPr>
            <w:rFonts w:ascii="Arial" w:eastAsia="Calibri" w:hAnsi="Arial" w:cs="Arial"/>
          </w:rPr>
          <w:t xml:space="preserve">As </w:t>
        </w:r>
      </w:ins>
      <w:r w:rsidRPr="006C0095">
        <w:rPr>
          <w:rFonts w:ascii="Arial" w:eastAsia="Calibri" w:hAnsi="Arial" w:cs="Arial"/>
        </w:rPr>
        <w:t>RAN2</w:t>
      </w:r>
      <w:r w:rsidRPr="006C0095">
        <w:rPr>
          <w:rFonts w:ascii="Arial" w:eastAsia="Calibri" w:hAnsi="Arial" w:cs="Arial" w:hint="eastAsia"/>
        </w:rPr>
        <w:t xml:space="preserve"> had discussed some issue</w:t>
      </w:r>
      <w:r w:rsidRPr="006C0095">
        <w:rPr>
          <w:rFonts w:ascii="Arial" w:eastAsia="Calibri" w:hAnsi="Arial" w:cs="Arial"/>
        </w:rPr>
        <w:t>s</w:t>
      </w:r>
      <w:r w:rsidRPr="006C0095">
        <w:rPr>
          <w:rFonts w:ascii="Arial" w:eastAsia="Calibri" w:hAnsi="Arial" w:cs="Arial" w:hint="eastAsia"/>
        </w:rPr>
        <w:t xml:space="preserve"> that have SA2 impact</w:t>
      </w:r>
      <w:r w:rsidRPr="006C0095">
        <w:rPr>
          <w:rFonts w:ascii="Arial" w:eastAsia="Calibri" w:hAnsi="Arial" w:cs="Arial"/>
        </w:rPr>
        <w:t xml:space="preserve"> </w:t>
      </w:r>
      <w:r w:rsidRPr="006C0095">
        <w:rPr>
          <w:rFonts w:ascii="Arial" w:eastAsia="Calibri" w:hAnsi="Arial" w:cs="Arial" w:hint="eastAsia"/>
        </w:rPr>
        <w:t xml:space="preserve">e.g., </w:t>
      </w:r>
      <w:r w:rsidRPr="006C0095">
        <w:rPr>
          <w:rFonts w:ascii="Arial" w:eastAsia="Calibri" w:hAnsi="Arial" w:cs="Arial"/>
        </w:rPr>
        <w:t xml:space="preserve">multi-path transmission authorization and subscription function for a UE acting as the remote or relay UE in Scenario 2, related to </w:t>
      </w:r>
      <w:r w:rsidRPr="006C0095">
        <w:rPr>
          <w:rFonts w:ascii="Arial" w:eastAsia="Calibri" w:hAnsi="Arial" w:cs="Arial" w:hint="eastAsia"/>
        </w:rPr>
        <w:t xml:space="preserve">the ideal UE-UE inter-connection. RAN2 </w:t>
      </w:r>
      <w:r w:rsidRPr="006C0095">
        <w:rPr>
          <w:rFonts w:ascii="Arial" w:eastAsia="Calibri" w:hAnsi="Arial" w:cs="Arial"/>
        </w:rPr>
        <w:t>would like to further check with SA2 whether there is any requirement</w:t>
      </w:r>
      <w:r w:rsidRPr="006C0095">
        <w:rPr>
          <w:rFonts w:ascii="Arial" w:eastAsia="Calibri" w:hAnsi="Arial" w:cs="Arial" w:hint="eastAsia"/>
        </w:rPr>
        <w:t xml:space="preserve"> for </w:t>
      </w:r>
      <w:r w:rsidRPr="006C0095">
        <w:rPr>
          <w:rFonts w:ascii="Arial" w:eastAsia="Calibri" w:hAnsi="Arial" w:cs="Arial"/>
        </w:rPr>
        <w:t>support of multi-path transmission authorization and subscription function in Scenario 2</w:t>
      </w:r>
      <w:del w:id="89" w:author="vivo(Boubacar)" w:date="2023-04-19T10:46:00Z">
        <w:r w:rsidRPr="006C0095" w:rsidDel="006C0095">
          <w:rPr>
            <w:rFonts w:ascii="Arial" w:eastAsia="Calibri" w:hAnsi="Arial" w:cs="Arial" w:hint="eastAsia"/>
          </w:rPr>
          <w:delText xml:space="preserve">, </w:delText>
        </w:r>
        <w:commentRangeStart w:id="90"/>
        <w:commentRangeStart w:id="91"/>
        <w:r w:rsidRPr="006C0095" w:rsidDel="006C0095">
          <w:rPr>
            <w:rFonts w:ascii="Arial" w:eastAsia="Calibri" w:hAnsi="Arial" w:cs="Arial" w:hint="eastAsia"/>
          </w:rPr>
          <w:delText>which can be similar to Scenario 1</w:delText>
        </w:r>
      </w:del>
      <w:commentRangeEnd w:id="90"/>
      <w:del w:id="92" w:author="Unknown">
        <w:r w:rsidRPr="006C0095" w:rsidDel="006C0095">
          <w:rPr>
            <w:rFonts w:ascii="Arial" w:eastAsia="Calibri" w:hAnsi="Arial" w:cs="Arial"/>
          </w:rPr>
          <w:commentReference w:id="90"/>
        </w:r>
      </w:del>
      <w:commentRangeEnd w:id="91"/>
      <w:del w:id="93" w:author="vivo(Boubacar)" w:date="2023-04-19T10:46:00Z">
        <w:r w:rsidRPr="006C0095" w:rsidDel="006C0095">
          <w:rPr>
            <w:rFonts w:ascii="Arial" w:eastAsia="Calibri" w:hAnsi="Arial" w:cs="Arial"/>
          </w:rPr>
          <w:commentReference w:id="91"/>
        </w:r>
        <w:r w:rsidRPr="006C0095" w:rsidDel="006C0095">
          <w:rPr>
            <w:rFonts w:ascii="Arial" w:eastAsia="Calibri" w:hAnsi="Arial" w:cs="Arial" w:hint="eastAsia"/>
          </w:rPr>
          <w:delText xml:space="preserve">, </w:delText>
        </w:r>
      </w:del>
      <w:r w:rsidRPr="006C0095">
        <w:rPr>
          <w:rFonts w:ascii="Arial" w:eastAsia="Calibri" w:hAnsi="Arial" w:cs="Arial" w:hint="eastAsia"/>
        </w:rPr>
        <w:t>as following:</w:t>
      </w:r>
    </w:p>
    <w:p w14:paraId="75C6769A" w14:textId="77777777" w:rsidR="00A07C13" w:rsidRPr="006C0095" w:rsidRDefault="00C5509E">
      <w:pPr>
        <w:pStyle w:val="ListParagraph"/>
        <w:numPr>
          <w:ilvl w:val="0"/>
          <w:numId w:val="9"/>
        </w:numPr>
        <w:rPr>
          <w:rFonts w:ascii="Arial" w:eastAsia="宋体" w:hAnsi="Arial" w:cs="Arial"/>
          <w:bCs/>
          <w:sz w:val="20"/>
          <w:szCs w:val="20"/>
          <w:lang w:val="en-US" w:eastAsia="zh-CN"/>
        </w:rPr>
      </w:pPr>
      <w:r w:rsidRPr="006C0095">
        <w:rPr>
          <w:rFonts w:ascii="Arial" w:hAnsi="Arial" w:cs="Arial"/>
          <w:bCs/>
          <w:sz w:val="20"/>
          <w:szCs w:val="20"/>
        </w:rPr>
        <w:t xml:space="preserve">Support of multi-path transmission authorization function for a UE acting as the remote </w:t>
      </w:r>
      <w:r w:rsidRPr="006C0095">
        <w:rPr>
          <w:rFonts w:ascii="Arial" w:eastAsia="宋体" w:hAnsi="Arial" w:cs="Arial"/>
          <w:bCs/>
          <w:sz w:val="20"/>
          <w:szCs w:val="20"/>
          <w:lang w:val="en-US" w:eastAsia="zh-CN"/>
        </w:rPr>
        <w:t>UE</w:t>
      </w:r>
    </w:p>
    <w:p w14:paraId="59C0F9B7" w14:textId="77777777" w:rsidR="00A07C13" w:rsidRPr="006C0095" w:rsidRDefault="00C5509E">
      <w:pPr>
        <w:pStyle w:val="ListParagraph"/>
        <w:numPr>
          <w:ilvl w:val="0"/>
          <w:numId w:val="9"/>
        </w:numPr>
        <w:rPr>
          <w:rFonts w:ascii="Arial" w:eastAsia="宋体" w:hAnsi="Arial" w:cs="Arial"/>
          <w:bCs/>
          <w:sz w:val="20"/>
          <w:szCs w:val="20"/>
          <w:lang w:val="en-US" w:eastAsia="zh-CN"/>
        </w:rPr>
      </w:pPr>
      <w:r w:rsidRPr="006C0095">
        <w:rPr>
          <w:rFonts w:ascii="Arial" w:hAnsi="Arial" w:cs="Arial"/>
          <w:bCs/>
          <w:sz w:val="20"/>
          <w:szCs w:val="20"/>
        </w:rPr>
        <w:t>Support of multi-path transmission subscription</w:t>
      </w:r>
      <w:r w:rsidRPr="006C0095">
        <w:rPr>
          <w:rFonts w:ascii="Arial" w:eastAsia="宋体" w:hAnsi="Arial" w:cs="Arial"/>
          <w:bCs/>
          <w:sz w:val="20"/>
          <w:szCs w:val="20"/>
          <w:lang w:val="en-US" w:eastAsia="zh-CN"/>
        </w:rPr>
        <w:t xml:space="preserve"> </w:t>
      </w:r>
      <w:r w:rsidRPr="006C0095">
        <w:rPr>
          <w:rFonts w:ascii="Arial" w:hAnsi="Arial" w:cs="Arial"/>
          <w:bCs/>
          <w:sz w:val="20"/>
          <w:szCs w:val="20"/>
        </w:rPr>
        <w:t xml:space="preserve">function for a UE acting as the remote </w:t>
      </w:r>
      <w:r w:rsidRPr="006C0095">
        <w:rPr>
          <w:rFonts w:ascii="Arial" w:eastAsia="宋体" w:hAnsi="Arial" w:cs="Arial"/>
          <w:bCs/>
          <w:sz w:val="20"/>
          <w:szCs w:val="20"/>
          <w:lang w:val="en-US" w:eastAsia="zh-CN"/>
        </w:rPr>
        <w:t>UE</w:t>
      </w:r>
    </w:p>
    <w:p w14:paraId="5B38C06A" w14:textId="77777777" w:rsidR="00A07C13" w:rsidRPr="006C0095" w:rsidRDefault="00C5509E">
      <w:pPr>
        <w:pStyle w:val="ListParagraph"/>
        <w:numPr>
          <w:ilvl w:val="0"/>
          <w:numId w:val="9"/>
        </w:numPr>
        <w:rPr>
          <w:rFonts w:ascii="Arial" w:eastAsia="宋体" w:hAnsi="Arial" w:cs="Arial"/>
          <w:bCs/>
          <w:sz w:val="20"/>
          <w:szCs w:val="20"/>
          <w:lang w:val="en-US" w:eastAsia="zh-CN"/>
        </w:rPr>
      </w:pPr>
      <w:commentRangeStart w:id="94"/>
      <w:commentRangeStart w:id="95"/>
      <w:commentRangeStart w:id="96"/>
      <w:commentRangeStart w:id="97"/>
      <w:commentRangeStart w:id="98"/>
      <w:r w:rsidRPr="006C0095">
        <w:rPr>
          <w:rFonts w:ascii="Arial" w:hAnsi="Arial" w:cs="Arial"/>
          <w:bCs/>
          <w:sz w:val="20"/>
          <w:szCs w:val="20"/>
        </w:rPr>
        <w:t xml:space="preserve">Support of multi-path transmission authorization function for a UE acting as the </w:t>
      </w:r>
      <w:r w:rsidRPr="006C0095">
        <w:rPr>
          <w:rFonts w:ascii="Arial" w:eastAsia="宋体" w:hAnsi="Arial" w:cs="Arial"/>
          <w:bCs/>
          <w:sz w:val="20"/>
          <w:szCs w:val="20"/>
          <w:lang w:val="en-US" w:eastAsia="zh-CN"/>
        </w:rPr>
        <w:t>relay UE</w:t>
      </w:r>
    </w:p>
    <w:p w14:paraId="2B3A81AB" w14:textId="77777777" w:rsidR="00A07C13" w:rsidRPr="006C0095" w:rsidRDefault="00C5509E">
      <w:pPr>
        <w:pStyle w:val="ListParagraph"/>
        <w:numPr>
          <w:ilvl w:val="0"/>
          <w:numId w:val="9"/>
        </w:numPr>
        <w:rPr>
          <w:rFonts w:ascii="Arial" w:eastAsia="宋体" w:hAnsi="Arial" w:cs="Arial"/>
          <w:bCs/>
          <w:sz w:val="20"/>
          <w:szCs w:val="20"/>
          <w:lang w:val="en-US" w:eastAsia="zh-CN"/>
        </w:rPr>
      </w:pPr>
      <w:r w:rsidRPr="006C0095">
        <w:rPr>
          <w:rFonts w:ascii="Arial" w:hAnsi="Arial" w:cs="Arial"/>
          <w:bCs/>
          <w:sz w:val="20"/>
          <w:szCs w:val="20"/>
        </w:rPr>
        <w:t xml:space="preserve">Support of multi-path transmission subscription function for a UE acting as the </w:t>
      </w:r>
      <w:r w:rsidRPr="006C0095">
        <w:rPr>
          <w:rFonts w:ascii="Arial" w:eastAsia="宋体" w:hAnsi="Arial" w:cs="Arial"/>
          <w:bCs/>
          <w:sz w:val="20"/>
          <w:szCs w:val="20"/>
          <w:lang w:val="en-US" w:eastAsia="zh-CN"/>
        </w:rPr>
        <w:t>relay UE</w:t>
      </w:r>
      <w:commentRangeEnd w:id="94"/>
      <w:r w:rsidRPr="006C0095">
        <w:rPr>
          <w:rStyle w:val="CommentReference"/>
          <w:rFonts w:ascii="Arial" w:eastAsia="宋体" w:hAnsi="Arial" w:cs="Arial"/>
          <w:sz w:val="20"/>
          <w:szCs w:val="20"/>
          <w:lang w:eastAsia="en-US"/>
        </w:rPr>
        <w:commentReference w:id="94"/>
      </w:r>
      <w:commentRangeEnd w:id="95"/>
      <w:r w:rsidRPr="006C0095">
        <w:rPr>
          <w:rStyle w:val="CommentReference"/>
          <w:rFonts w:ascii="Arial" w:eastAsia="宋体" w:hAnsi="Arial" w:cs="Arial"/>
          <w:sz w:val="20"/>
          <w:szCs w:val="20"/>
          <w:lang w:eastAsia="en-US"/>
        </w:rPr>
        <w:commentReference w:id="95"/>
      </w:r>
      <w:commentRangeEnd w:id="96"/>
      <w:r w:rsidRPr="006C0095">
        <w:rPr>
          <w:rStyle w:val="CommentReference"/>
          <w:rFonts w:ascii="Arial" w:eastAsia="宋体" w:hAnsi="Arial" w:cs="Arial"/>
          <w:sz w:val="20"/>
          <w:szCs w:val="20"/>
          <w:lang w:eastAsia="en-US"/>
        </w:rPr>
        <w:commentReference w:id="96"/>
      </w:r>
      <w:commentRangeEnd w:id="97"/>
      <w:r w:rsidRPr="006C0095">
        <w:rPr>
          <w:rFonts w:ascii="Arial" w:hAnsi="Arial" w:cs="Arial"/>
          <w:sz w:val="20"/>
          <w:szCs w:val="20"/>
        </w:rPr>
        <w:commentReference w:id="97"/>
      </w:r>
      <w:commentRangeEnd w:id="98"/>
      <w:r w:rsidRPr="006C0095">
        <w:rPr>
          <w:rStyle w:val="CommentReference"/>
          <w:rFonts w:ascii="Arial" w:eastAsia="宋体" w:hAnsi="Arial" w:cs="Arial"/>
          <w:sz w:val="20"/>
          <w:szCs w:val="20"/>
          <w:lang w:eastAsia="en-US"/>
        </w:rPr>
        <w:commentReference w:id="98"/>
      </w:r>
    </w:p>
    <w:p w14:paraId="129587A6" w14:textId="77777777" w:rsidR="00A07C13" w:rsidRDefault="00A07C13">
      <w:pPr>
        <w:spacing w:after="0"/>
        <w:rPr>
          <w:rFonts w:ascii="Arial" w:hAnsi="Arial" w:cs="Arial"/>
        </w:rPr>
      </w:pPr>
    </w:p>
    <w:p w14:paraId="0D81A108" w14:textId="77777777" w:rsidR="00A07C13" w:rsidRDefault="00C5509E">
      <w:pPr>
        <w:spacing w:after="120"/>
        <w:rPr>
          <w:rFonts w:ascii="Arial" w:hAnsi="Arial" w:cs="Arial"/>
          <w:b/>
        </w:rPr>
      </w:pPr>
      <w:r>
        <w:rPr>
          <w:rFonts w:ascii="Arial" w:hAnsi="Arial" w:cs="Arial"/>
          <w:b/>
        </w:rPr>
        <w:t>2. Actions:</w:t>
      </w:r>
    </w:p>
    <w:p w14:paraId="410B6C73" w14:textId="77777777" w:rsidR="00A07C13" w:rsidRDefault="00C5509E">
      <w:pPr>
        <w:spacing w:after="120"/>
        <w:rPr>
          <w:rFonts w:ascii="Arial" w:hAnsi="Arial" w:cs="Arial"/>
          <w:b/>
        </w:rPr>
      </w:pPr>
      <w:r>
        <w:rPr>
          <w:rFonts w:ascii="Arial" w:hAnsi="Arial" w:cs="Arial"/>
          <w:b/>
        </w:rPr>
        <w:t>To SA2:</w:t>
      </w:r>
    </w:p>
    <w:p w14:paraId="6E4C489F" w14:textId="77777777" w:rsidR="00A07C13" w:rsidRDefault="00C5509E">
      <w:pPr>
        <w:spacing w:after="120"/>
        <w:ind w:left="993" w:hanging="993"/>
        <w:rPr>
          <w:rFonts w:ascii="Arial" w:hAnsi="Arial" w:cs="Arial"/>
          <w:bCs/>
        </w:rPr>
      </w:pPr>
      <w:r>
        <w:rPr>
          <w:rFonts w:ascii="Arial" w:hAnsi="Arial" w:cs="Arial"/>
          <w:b/>
        </w:rPr>
        <w:t xml:space="preserve">ACTION: </w:t>
      </w:r>
      <w:r>
        <w:rPr>
          <w:rFonts w:ascii="Arial" w:hAnsi="Arial" w:cs="Arial"/>
          <w:b/>
        </w:rPr>
        <w:tab/>
      </w:r>
      <w:r>
        <w:rPr>
          <w:rFonts w:ascii="Arial" w:hAnsi="Arial" w:cs="Arial"/>
          <w:bCs/>
        </w:rPr>
        <w:t xml:space="preserve">RAN2 kindly asks SA2 to take account aforementioned RAN2 agreements on multi-path </w:t>
      </w:r>
      <w:r>
        <w:rPr>
          <w:rFonts w:ascii="Arial" w:hAnsi="Arial" w:cs="Arial" w:hint="eastAsia"/>
          <w:bCs/>
          <w:lang w:val="en-US" w:eastAsia="zh-CN"/>
        </w:rPr>
        <w:t>S</w:t>
      </w:r>
      <w:r>
        <w:rPr>
          <w:rFonts w:ascii="Arial" w:hAnsi="Arial" w:cs="Arial"/>
          <w:bCs/>
          <w:lang w:val="en-US" w:eastAsia="zh-CN"/>
        </w:rPr>
        <w:t>cenario 2</w:t>
      </w:r>
      <w:r>
        <w:rPr>
          <w:rFonts w:ascii="Arial" w:hAnsi="Arial" w:cs="Arial"/>
          <w:bCs/>
        </w:rPr>
        <w:t xml:space="preserve"> and </w:t>
      </w:r>
      <w:ins w:id="99" w:author="Ericsson" w:date="2023-04-18T15:05:00Z">
        <w:r>
          <w:rPr>
            <w:rFonts w:ascii="Arial" w:hAnsi="Arial" w:cs="Arial"/>
            <w:bCs/>
          </w:rPr>
          <w:t xml:space="preserve">provide </w:t>
        </w:r>
      </w:ins>
      <w:r>
        <w:rPr>
          <w:rFonts w:ascii="Arial" w:hAnsi="Arial" w:cs="Arial"/>
          <w:bCs/>
        </w:rPr>
        <w:t>feedback</w:t>
      </w:r>
      <w:r>
        <w:rPr>
          <w:rFonts w:ascii="Arial" w:hAnsi="Arial" w:cs="Arial" w:hint="eastAsia"/>
          <w:bCs/>
          <w:lang w:val="en-US" w:eastAsia="zh-CN"/>
        </w:rPr>
        <w:t xml:space="preserve"> on potential requirement</w:t>
      </w:r>
      <w:r>
        <w:rPr>
          <w:rFonts w:ascii="Arial" w:hAnsi="Arial" w:cs="Arial"/>
          <w:bCs/>
          <w:lang w:val="en-US" w:eastAsia="zh-CN"/>
        </w:rPr>
        <w:t>s,</w:t>
      </w:r>
      <w:r>
        <w:rPr>
          <w:rFonts w:ascii="Arial" w:hAnsi="Arial" w:cs="Arial" w:hint="eastAsia"/>
          <w:bCs/>
          <w:lang w:val="en-US" w:eastAsia="zh-CN"/>
        </w:rPr>
        <w:t xml:space="preserve"> if any</w:t>
      </w:r>
      <w:r>
        <w:rPr>
          <w:rFonts w:ascii="Arial" w:hAnsi="Arial" w:cs="Arial"/>
          <w:bCs/>
        </w:rPr>
        <w:t>.</w:t>
      </w:r>
    </w:p>
    <w:p w14:paraId="7F8AFB96" w14:textId="77777777" w:rsidR="00A07C13" w:rsidRDefault="00A07C13">
      <w:pPr>
        <w:spacing w:after="120"/>
        <w:rPr>
          <w:rFonts w:ascii="Arial" w:hAnsi="Arial" w:cs="Arial"/>
        </w:rPr>
      </w:pPr>
    </w:p>
    <w:p w14:paraId="11E2A534" w14:textId="77777777" w:rsidR="00A07C13" w:rsidRDefault="00C5509E">
      <w:pPr>
        <w:spacing w:after="120"/>
        <w:rPr>
          <w:rFonts w:ascii="Arial" w:hAnsi="Arial" w:cs="Arial"/>
          <w:b/>
        </w:rPr>
      </w:pPr>
      <w:r>
        <w:rPr>
          <w:rFonts w:ascii="Arial" w:hAnsi="Arial" w:cs="Arial"/>
          <w:b/>
        </w:rPr>
        <w:t>3. Date of Next TSG-RAN2 Meetings:</w:t>
      </w:r>
    </w:p>
    <w:p w14:paraId="3EE86B2C" w14:textId="77777777" w:rsidR="00A07C13" w:rsidRDefault="00C5509E">
      <w:pPr>
        <w:tabs>
          <w:tab w:val="left" w:pos="3119"/>
        </w:tabs>
        <w:spacing w:after="120"/>
        <w:rPr>
          <w:rFonts w:ascii="Arial" w:hAnsi="Arial" w:cs="Arial"/>
          <w:bCs/>
        </w:rPr>
      </w:pPr>
      <w:r>
        <w:rPr>
          <w:rFonts w:ascii="Arial" w:hAnsi="Arial" w:cs="Arial"/>
          <w:bCs/>
        </w:rPr>
        <w:t>TSG-RAN2 Meeting #122</w:t>
      </w:r>
      <w:r>
        <w:rPr>
          <w:rFonts w:ascii="Arial" w:hAnsi="Arial" w:cs="Arial"/>
          <w:bCs/>
        </w:rPr>
        <w:tab/>
      </w:r>
      <w:r>
        <w:rPr>
          <w:rFonts w:ascii="Arial" w:hAnsi="Arial" w:cs="Arial"/>
          <w:bCs/>
        </w:rPr>
        <w:tab/>
        <w:t>22-26 May 2023</w:t>
      </w:r>
      <w:r>
        <w:rPr>
          <w:rFonts w:ascii="Arial" w:hAnsi="Arial" w:cs="Arial"/>
          <w:bCs/>
        </w:rPr>
        <w:tab/>
      </w:r>
      <w:r>
        <w:rPr>
          <w:rFonts w:ascii="Arial" w:hAnsi="Arial" w:cs="Arial"/>
          <w:bCs/>
        </w:rPr>
        <w:tab/>
      </w:r>
      <w:r>
        <w:rPr>
          <w:rFonts w:ascii="Arial" w:hAnsi="Arial" w:cs="Arial"/>
          <w:bCs/>
        </w:rPr>
        <w:tab/>
        <w:t>Incheon, KR</w:t>
      </w:r>
    </w:p>
    <w:p w14:paraId="7564420F" w14:textId="77777777" w:rsidR="00A07C13" w:rsidRDefault="00C5509E">
      <w:pPr>
        <w:tabs>
          <w:tab w:val="left" w:pos="3119"/>
        </w:tabs>
        <w:spacing w:after="120"/>
        <w:rPr>
          <w:rFonts w:ascii="Arial" w:hAnsi="Arial" w:cs="Arial"/>
          <w:bCs/>
        </w:rPr>
      </w:pPr>
      <w:r>
        <w:rPr>
          <w:rFonts w:ascii="Arial" w:hAnsi="Arial" w:cs="Arial"/>
          <w:bCs/>
        </w:rPr>
        <w:t>TSG-RAN2 Meeting #123</w:t>
      </w:r>
      <w:r>
        <w:rPr>
          <w:rFonts w:ascii="Arial" w:hAnsi="Arial" w:cs="Arial"/>
          <w:bCs/>
        </w:rPr>
        <w:tab/>
      </w:r>
      <w:r>
        <w:rPr>
          <w:rFonts w:ascii="Arial" w:hAnsi="Arial" w:cs="Arial"/>
          <w:bCs/>
        </w:rPr>
        <w:tab/>
        <w:t>21-25 August 2023</w:t>
      </w:r>
      <w:r>
        <w:rPr>
          <w:rFonts w:ascii="Arial" w:hAnsi="Arial" w:cs="Arial"/>
          <w:bCs/>
        </w:rPr>
        <w:tab/>
      </w:r>
      <w:r>
        <w:rPr>
          <w:rFonts w:ascii="Arial" w:hAnsi="Arial" w:cs="Arial"/>
          <w:bCs/>
        </w:rPr>
        <w:tab/>
      </w:r>
      <w:r>
        <w:rPr>
          <w:rFonts w:ascii="Arial" w:hAnsi="Arial" w:cs="Arial"/>
          <w:bCs/>
        </w:rPr>
        <w:tab/>
        <w:t>Toulouse, FR</w:t>
      </w:r>
    </w:p>
    <w:p w14:paraId="224739CE" w14:textId="77777777" w:rsidR="00A07C13" w:rsidRDefault="00A07C13">
      <w:pPr>
        <w:tabs>
          <w:tab w:val="left" w:pos="3119"/>
        </w:tabs>
        <w:spacing w:after="120"/>
        <w:rPr>
          <w:rFonts w:ascii="Arial" w:hAnsi="Arial" w:cs="Arial"/>
          <w:bCs/>
        </w:rPr>
      </w:pPr>
    </w:p>
    <w:p w14:paraId="21814D29" w14:textId="77777777" w:rsidR="00A07C13" w:rsidRDefault="00A07C13">
      <w:pPr>
        <w:tabs>
          <w:tab w:val="left" w:pos="3119"/>
        </w:tabs>
        <w:spacing w:after="120"/>
        <w:rPr>
          <w:rFonts w:ascii="Arial" w:hAnsi="Arial" w:cs="Arial"/>
          <w:bCs/>
        </w:rPr>
      </w:pPr>
    </w:p>
    <w:p w14:paraId="7879CFA5" w14:textId="77777777" w:rsidR="00A07C13" w:rsidRDefault="00A07C13">
      <w:pPr>
        <w:tabs>
          <w:tab w:val="left" w:pos="3119"/>
        </w:tabs>
        <w:spacing w:after="120"/>
        <w:rPr>
          <w:rFonts w:ascii="Arial" w:hAnsi="Arial" w:cs="Arial"/>
          <w:bCs/>
        </w:rPr>
      </w:pPr>
    </w:p>
    <w:p w14:paraId="741FDE28" w14:textId="77777777" w:rsidR="00A07C13" w:rsidRDefault="00A07C13">
      <w:pPr>
        <w:tabs>
          <w:tab w:val="left" w:pos="3119"/>
        </w:tabs>
        <w:spacing w:after="120"/>
        <w:rPr>
          <w:rFonts w:ascii="Arial" w:hAnsi="Arial" w:cs="Arial"/>
          <w:bCs/>
        </w:rPr>
      </w:pPr>
    </w:p>
    <w:p w14:paraId="059A900F" w14:textId="77777777" w:rsidR="00A07C13" w:rsidRDefault="00A07C13">
      <w:pPr>
        <w:pStyle w:val="EX"/>
        <w:ind w:left="851" w:hanging="567"/>
        <w:rPr>
          <w:lang w:val="en-US" w:eastAsia="ja-JP"/>
        </w:rPr>
      </w:pPr>
    </w:p>
    <w:p w14:paraId="159535BE" w14:textId="77777777" w:rsidR="00A07C13" w:rsidRDefault="00A07C13">
      <w:pPr>
        <w:rPr>
          <w:lang w:eastAsia="ja-JP"/>
        </w:rPr>
      </w:pPr>
    </w:p>
    <w:sectPr w:rsidR="00A07C13">
      <w:footerReference w:type="default" r:id="rId13"/>
      <w:footnotePr>
        <w:numRestart w:val="eachSect"/>
      </w:footnotePr>
      <w:pgSz w:w="11907" w:h="16840"/>
      <w:pgMar w:top="851"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Ericsson" w:date="2023-04-18T14:59:00Z" w:initials="NS">
    <w:p w14:paraId="7C4C36CB" w14:textId="77777777" w:rsidR="00A07C13" w:rsidRDefault="00C5509E">
      <w:pPr>
        <w:pStyle w:val="CommentText"/>
      </w:pPr>
      <w:r>
        <w:t>These proposals are not relevant for this issue. Can be removed</w:t>
      </w:r>
    </w:p>
  </w:comment>
  <w:comment w:id="6" w:author="Ericsson" w:date="2023-04-18T15:00:00Z" w:initials="NS">
    <w:p w14:paraId="11470CA1" w14:textId="77777777" w:rsidR="00A07C13" w:rsidRDefault="00C5509E">
      <w:pPr>
        <w:pStyle w:val="CommentText"/>
      </w:pPr>
      <w:r>
        <w:t>Not relevant for this issue</w:t>
      </w:r>
    </w:p>
  </w:comment>
  <w:comment w:id="9" w:author="Ericsson" w:date="2023-04-18T15:01:00Z" w:initials="NS">
    <w:p w14:paraId="567719D0" w14:textId="77777777" w:rsidR="00A07C13" w:rsidRDefault="00C5509E">
      <w:pPr>
        <w:pStyle w:val="CommentText"/>
      </w:pPr>
      <w:r>
        <w:t>Not relevant for this issue</w:t>
      </w:r>
    </w:p>
  </w:comment>
  <w:comment w:id="25" w:author="Xing Yang" w:date="2023-04-18T16:52:00Z" w:initials="XY">
    <w:p w14:paraId="78A310B1" w14:textId="77777777" w:rsidR="00A07C13" w:rsidRDefault="00C5509E">
      <w:pPr>
        <w:pStyle w:val="CommentText"/>
        <w:rPr>
          <w:lang w:eastAsia="zh-CN"/>
        </w:rPr>
      </w:pPr>
      <w:r>
        <w:rPr>
          <w:lang w:eastAsia="zh-CN"/>
        </w:rPr>
        <w:t xml:space="preserve">Suggest to remove this part, since </w:t>
      </w:r>
      <w:r>
        <w:rPr>
          <w:rFonts w:hint="eastAsia"/>
          <w:lang w:eastAsia="zh-CN"/>
        </w:rPr>
        <w:t>R</w:t>
      </w:r>
      <w:r>
        <w:rPr>
          <w:lang w:eastAsia="zh-CN"/>
        </w:rPr>
        <w:t>AN2 doesn’t need to conclude SA2 status and SA2 should be aware of their TS.</w:t>
      </w:r>
    </w:p>
  </w:comment>
  <w:comment w:id="26" w:author="vivo(Boubacar)" w:date="2023-04-18T19:07:00Z" w:initials="A">
    <w:p w14:paraId="282B075E" w14:textId="77777777" w:rsidR="00A07C13" w:rsidRDefault="00C5509E">
      <w:pPr>
        <w:pStyle w:val="CommentText"/>
      </w:pPr>
      <w:r>
        <w:t>We are not concluding on SA2 status. As per email discussion scope, we are providing some background information. We are just quoting SA2 TS. This would help SA2 better understand what we are talking about. From Rapp perspective I think this goes along RAN2 progress above. Please understand from SA2 side there is no scenario 1 or 2. So do not think we should remove this part.</w:t>
      </w:r>
    </w:p>
  </w:comment>
  <w:comment w:id="27" w:author="Ericsson" w:date="2023-04-18T15:02:00Z" w:initials="NS">
    <w:p w14:paraId="40643CB8" w14:textId="77777777" w:rsidR="00A07C13" w:rsidRDefault="00C5509E">
      <w:pPr>
        <w:pStyle w:val="CommentText"/>
      </w:pPr>
      <w:r>
        <w:t xml:space="preserve">We also think this can be removed. SA2 should be aware of their progress. Short </w:t>
      </w:r>
      <w:proofErr w:type="spellStart"/>
      <w:r>
        <w:t>LSes</w:t>
      </w:r>
      <w:proofErr w:type="spellEnd"/>
      <w:r>
        <w:t xml:space="preserve"> are appreciated</w:t>
      </w:r>
    </w:p>
  </w:comment>
  <w:comment w:id="28" w:author="Qualcomm" w:date="2023-04-18T22:22:00Z" w:initials="JL">
    <w:p w14:paraId="7EDE3ED4" w14:textId="77777777" w:rsidR="00A07C13" w:rsidRDefault="00C5509E">
      <w:pPr>
        <w:pStyle w:val="CommentText"/>
      </w:pPr>
      <w:r>
        <w:t>It can shortly say “RAN2 notices the authorization and subscription management for remote UE in multi-path via a Layer-2 U2N relay is specified in TS 23.304</w:t>
      </w:r>
      <w:proofErr w:type="gramStart"/>
      <w:r>
        <w:t>…..</w:t>
      </w:r>
      <w:proofErr w:type="gramEnd"/>
      <w:r>
        <w:t>”, and no need to list SA2 spec here.</w:t>
      </w:r>
    </w:p>
  </w:comment>
  <w:comment w:id="29" w:author="ZTE" w:date="2023-04-19T10:26:00Z" w:initials="ZTE">
    <w:p w14:paraId="71DB45A2" w14:textId="77777777" w:rsidR="00A07C13" w:rsidRDefault="00C5509E">
      <w:pPr>
        <w:pStyle w:val="CommentText"/>
        <w:rPr>
          <w:lang w:val="en-US" w:eastAsia="zh-CN"/>
        </w:rPr>
      </w:pPr>
      <w:r>
        <w:rPr>
          <w:rFonts w:hint="eastAsia"/>
          <w:lang w:val="en-US" w:eastAsia="zh-CN"/>
        </w:rPr>
        <w:t xml:space="preserve">Agree with the above companies that we do not need to quote the SA2 TS. We only need to mention the current status, i.e. the authorization for scenario 2 is missing. </w:t>
      </w:r>
    </w:p>
  </w:comment>
  <w:comment w:id="82" w:author="Xing Yang" w:date="2023-04-18T16:53:00Z" w:initials="XY">
    <w:p w14:paraId="3F7E6C11" w14:textId="77777777" w:rsidR="00A07C13" w:rsidRDefault="00C5509E">
      <w:pPr>
        <w:pStyle w:val="CommentText"/>
        <w:rPr>
          <w:lang w:eastAsia="zh-CN"/>
        </w:rPr>
      </w:pPr>
      <w:r>
        <w:rPr>
          <w:rFonts w:hint="eastAsia"/>
          <w:lang w:eastAsia="zh-CN"/>
        </w:rPr>
        <w:t>R</w:t>
      </w:r>
      <w:r>
        <w:rPr>
          <w:lang w:eastAsia="zh-CN"/>
        </w:rPr>
        <w:t>AN2 doesn’t need to conclude SA2 status</w:t>
      </w:r>
    </w:p>
  </w:comment>
  <w:comment w:id="83" w:author="vivo(Boubacar)" w:date="2023-04-18T19:11:00Z" w:initials="A">
    <w:p w14:paraId="337F02F7" w14:textId="77777777" w:rsidR="00A07C13" w:rsidRDefault="00C5509E">
      <w:pPr>
        <w:pStyle w:val="CommentText"/>
      </w:pPr>
      <w:r>
        <w:t>See comment above.</w:t>
      </w:r>
    </w:p>
  </w:comment>
  <w:comment w:id="84" w:author="Ericsson" w:date="2023-04-18T15:03:00Z" w:initials="NS">
    <w:p w14:paraId="2F63547F" w14:textId="77777777" w:rsidR="00A07C13" w:rsidRDefault="00C5509E">
      <w:pPr>
        <w:pStyle w:val="CommentText"/>
      </w:pPr>
      <w:r>
        <w:t>Not a strong opinion, but can be removed</w:t>
      </w:r>
    </w:p>
  </w:comment>
  <w:comment w:id="90" w:author="Qualcomm" w:date="2023-04-18T22:28:00Z" w:initials="JL">
    <w:p w14:paraId="398623FF" w14:textId="77777777" w:rsidR="00A07C13" w:rsidRDefault="00C5509E">
      <w:pPr>
        <w:pStyle w:val="CommentText"/>
      </w:pPr>
      <w:r>
        <w:t>Prefer to remove this. No need to provide solution-like description</w:t>
      </w:r>
    </w:p>
  </w:comment>
  <w:comment w:id="91" w:author="ZTE" w:date="2023-04-19T10:35:00Z" w:initials="ZTE">
    <w:p w14:paraId="09825551" w14:textId="77777777" w:rsidR="00A07C13" w:rsidRDefault="00C5509E">
      <w:pPr>
        <w:pStyle w:val="CommentText"/>
        <w:rPr>
          <w:lang w:val="en-US" w:eastAsia="zh-CN"/>
        </w:rPr>
      </w:pPr>
      <w:r>
        <w:rPr>
          <w:rFonts w:hint="eastAsia"/>
          <w:lang w:val="en-US" w:eastAsia="zh-CN"/>
        </w:rPr>
        <w:t>Agree with QC that this can be removed since scenario 1 does not support the authorization and subscription of relay UE.</w:t>
      </w:r>
    </w:p>
  </w:comment>
  <w:comment w:id="94" w:author="OPPO (Qianxi Lu)" w:date="2023-04-18T14:59:00Z" w:initials="QX">
    <w:p w14:paraId="24B24029" w14:textId="77777777" w:rsidR="00A07C13" w:rsidRDefault="00C5509E">
      <w:pPr>
        <w:pStyle w:val="CommentText"/>
      </w:pPr>
      <w:r>
        <w:t>We understood the intention of having this LS is to mimic the scenario-1. From that perspective, the 1st and 2nd issues, limiting to remote UE, is OK. Yet we are not sure about 3rd and 4th, for which we do not have it (authorization for relay UE) for Scenario-1 either.</w:t>
      </w:r>
    </w:p>
    <w:p w14:paraId="73E31708" w14:textId="77777777" w:rsidR="00A07C13" w:rsidRDefault="00A07C13">
      <w:pPr>
        <w:pStyle w:val="CommentText"/>
      </w:pPr>
    </w:p>
    <w:p w14:paraId="436E46AD" w14:textId="77777777" w:rsidR="00A07C13" w:rsidRDefault="00C5509E">
      <w:pPr>
        <w:pStyle w:val="CommentText"/>
      </w:pPr>
      <w:r>
        <w:t xml:space="preserve">(although </w:t>
      </w:r>
      <w:proofErr w:type="gramStart"/>
      <w:r>
        <w:t>yes it is</w:t>
      </w:r>
      <w:proofErr w:type="gramEnd"/>
      <w:r>
        <w:t xml:space="preserve"> in the email scope, we were in a rush to finalize the email scoping during online, so failed to check it online and thus would like to further check here in this offline).</w:t>
      </w:r>
    </w:p>
    <w:p w14:paraId="69551A3C" w14:textId="77777777" w:rsidR="00A07C13" w:rsidRDefault="00A07C13">
      <w:pPr>
        <w:pStyle w:val="CommentText"/>
      </w:pPr>
    </w:p>
    <w:p w14:paraId="69191171" w14:textId="77777777" w:rsidR="00A07C13" w:rsidRDefault="00C5509E">
      <w:pPr>
        <w:pStyle w:val="CommentText"/>
      </w:pPr>
      <w:r>
        <w:t>Our view is they are not needed.</w:t>
      </w:r>
    </w:p>
  </w:comment>
  <w:comment w:id="95" w:author="vivo(Boubacar)" w:date="2023-04-18T19:14:00Z" w:initials="A">
    <w:p w14:paraId="6B600199" w14:textId="77777777" w:rsidR="00A07C13" w:rsidRDefault="00C5509E">
      <w:pPr>
        <w:pStyle w:val="CommentText"/>
      </w:pPr>
      <w:r>
        <w:t xml:space="preserve">I think we may have to consider these two bullets. My understanding, for scenario 1 L2 relay there is no need to consider this, but for scenario 2, the “relay” is not considered as L2 relay as we have from rel-17. So, for scenario 2, whether a UE can act as MP relay may need further check, i.e., can any UE act as scenario 2 </w:t>
      </w:r>
      <w:proofErr w:type="gramStart"/>
      <w:r>
        <w:t>MP?.</w:t>
      </w:r>
      <w:proofErr w:type="gramEnd"/>
      <w:r>
        <w:t xml:space="preserve"> That is my understanding.</w:t>
      </w:r>
    </w:p>
  </w:comment>
  <w:comment w:id="96" w:author="Ericsson" w:date="2023-04-18T15:05:00Z" w:initials="NS">
    <w:p w14:paraId="4FA21F2A" w14:textId="77777777" w:rsidR="00A07C13" w:rsidRDefault="00C5509E">
      <w:pPr>
        <w:pStyle w:val="CommentText"/>
      </w:pPr>
      <w:r>
        <w:t>Okay to get their understanding</w:t>
      </w:r>
    </w:p>
  </w:comment>
  <w:comment w:id="97" w:author="Xueyan HUANG - CMCC" w:date="2023-04-18T21:29:00Z" w:initials="">
    <w:p w14:paraId="107B3D28" w14:textId="77777777" w:rsidR="00A07C13" w:rsidRDefault="00C5509E">
      <w:pPr>
        <w:pStyle w:val="CommentText"/>
        <w:rPr>
          <w:lang w:val="en-US" w:eastAsia="zh-CN"/>
        </w:rPr>
      </w:pPr>
      <w:r>
        <w:rPr>
          <w:rFonts w:hint="eastAsia"/>
          <w:lang w:val="en-US" w:eastAsia="zh-CN"/>
        </w:rPr>
        <w:t>We share same understanding with vivo, the 3</w:t>
      </w:r>
      <w:r>
        <w:rPr>
          <w:rFonts w:hint="eastAsia"/>
          <w:vertAlign w:val="superscript"/>
          <w:lang w:val="en-US" w:eastAsia="zh-CN"/>
        </w:rPr>
        <w:t>rd</w:t>
      </w:r>
      <w:r>
        <w:rPr>
          <w:rFonts w:hint="eastAsia"/>
          <w:lang w:val="en-US" w:eastAsia="zh-CN"/>
        </w:rPr>
        <w:t xml:space="preserve"> and 4</w:t>
      </w:r>
      <w:r>
        <w:rPr>
          <w:rFonts w:hint="eastAsia"/>
          <w:vertAlign w:val="superscript"/>
          <w:lang w:val="en-US" w:eastAsia="zh-CN"/>
        </w:rPr>
        <w:t>th</w:t>
      </w:r>
      <w:r>
        <w:rPr>
          <w:rFonts w:hint="eastAsia"/>
          <w:lang w:val="en-US" w:eastAsia="zh-CN"/>
        </w:rPr>
        <w:t xml:space="preserve"> bullets are necessary, at least we can ask SA2 for their understanding on that.</w:t>
      </w:r>
    </w:p>
  </w:comment>
  <w:comment w:id="98" w:author="Qualcomm" w:date="2023-04-18T22:29:00Z" w:initials="JL">
    <w:p w14:paraId="375538C3" w14:textId="77777777" w:rsidR="00A07C13" w:rsidRDefault="00C5509E">
      <w:pPr>
        <w:pStyle w:val="CommentText"/>
      </w:pPr>
      <w:r>
        <w:t>Agree with vivo, should know SA2 understanding on relay UE side, because relay UE acts a new role in scenario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4C36CB" w15:done="1"/>
  <w15:commentEx w15:paraId="11470CA1" w15:done="1"/>
  <w15:commentEx w15:paraId="567719D0" w15:done="1"/>
  <w15:commentEx w15:paraId="78A310B1" w15:done="1"/>
  <w15:commentEx w15:paraId="282B075E" w15:paraIdParent="78A310B1" w15:done="1"/>
  <w15:commentEx w15:paraId="40643CB8" w15:paraIdParent="78A310B1" w15:done="1"/>
  <w15:commentEx w15:paraId="7EDE3ED4" w15:paraIdParent="78A310B1" w15:done="1"/>
  <w15:commentEx w15:paraId="71DB45A2" w15:paraIdParent="78A310B1" w15:done="1"/>
  <w15:commentEx w15:paraId="3F7E6C11" w15:done="1"/>
  <w15:commentEx w15:paraId="337F02F7" w15:paraIdParent="3F7E6C11" w15:done="1"/>
  <w15:commentEx w15:paraId="2F63547F" w15:paraIdParent="3F7E6C11" w15:done="1"/>
  <w15:commentEx w15:paraId="398623FF" w15:done="1"/>
  <w15:commentEx w15:paraId="09825551" w15:paraIdParent="398623FF" w15:done="1"/>
  <w15:commentEx w15:paraId="69191171" w15:done="0"/>
  <w15:commentEx w15:paraId="6B600199" w15:paraIdParent="69191171" w15:done="0"/>
  <w15:commentEx w15:paraId="4FA21F2A" w15:paraIdParent="69191171" w15:done="0"/>
  <w15:commentEx w15:paraId="107B3D28" w15:paraIdParent="69191171" w15:done="0"/>
  <w15:commentEx w15:paraId="375538C3" w15:paraIdParent="691911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4C36CB" w16cid:durableId="27EA4492"/>
  <w16cid:commentId w16cid:paraId="11470CA1" w16cid:durableId="27EA4493"/>
  <w16cid:commentId w16cid:paraId="567719D0" w16cid:durableId="27EA4494"/>
  <w16cid:commentId w16cid:paraId="78A310B1" w16cid:durableId="27EA4495"/>
  <w16cid:commentId w16cid:paraId="282B075E" w16cid:durableId="27EA4496"/>
  <w16cid:commentId w16cid:paraId="40643CB8" w16cid:durableId="27EA4497"/>
  <w16cid:commentId w16cid:paraId="7EDE3ED4" w16cid:durableId="27EA4498"/>
  <w16cid:commentId w16cid:paraId="71DB45A2" w16cid:durableId="27EA4499"/>
  <w16cid:commentId w16cid:paraId="3F7E6C11" w16cid:durableId="27EA449A"/>
  <w16cid:commentId w16cid:paraId="337F02F7" w16cid:durableId="27EA449B"/>
  <w16cid:commentId w16cid:paraId="2F63547F" w16cid:durableId="27EA449C"/>
  <w16cid:commentId w16cid:paraId="398623FF" w16cid:durableId="27EA449D"/>
  <w16cid:commentId w16cid:paraId="09825551" w16cid:durableId="27EA449E"/>
  <w16cid:commentId w16cid:paraId="69191171" w16cid:durableId="27EA449F"/>
  <w16cid:commentId w16cid:paraId="6B600199" w16cid:durableId="27EA44A0"/>
  <w16cid:commentId w16cid:paraId="4FA21F2A" w16cid:durableId="27EA44A1"/>
  <w16cid:commentId w16cid:paraId="107B3D28" w16cid:durableId="27EA44A2"/>
  <w16cid:commentId w16cid:paraId="375538C3" w16cid:durableId="27EA44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DBD35" w14:textId="77777777" w:rsidR="00E76A8D" w:rsidRDefault="00E76A8D">
      <w:pPr>
        <w:spacing w:after="0" w:line="240" w:lineRule="auto"/>
      </w:pPr>
      <w:r>
        <w:separator/>
      </w:r>
    </w:p>
  </w:endnote>
  <w:endnote w:type="continuationSeparator" w:id="0">
    <w:p w14:paraId="76318B3A" w14:textId="77777777" w:rsidR="00E76A8D" w:rsidRDefault="00E76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Segoe Print"/>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40642"/>
    </w:sdtPr>
    <w:sdtEndPr/>
    <w:sdtContent>
      <w:p w14:paraId="4A23B649" w14:textId="77777777" w:rsidR="00A07C13" w:rsidRDefault="00C5509E">
        <w:pPr>
          <w:pStyle w:val="Footer"/>
        </w:pPr>
        <w:r>
          <w:fldChar w:fldCharType="begin"/>
        </w:r>
        <w:r>
          <w:instrText xml:space="preserve"> PAGE   \* MERGEFORMAT </w:instrText>
        </w:r>
        <w:r>
          <w:fldChar w:fldCharType="separate"/>
        </w:r>
        <w:r>
          <w:t>2</w:t>
        </w:r>
        <w:r>
          <w:fldChar w:fldCharType="end"/>
        </w:r>
      </w:p>
    </w:sdtContent>
  </w:sdt>
  <w:p w14:paraId="5714EA4E" w14:textId="77777777" w:rsidR="00A07C13" w:rsidRDefault="00A07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427FC" w14:textId="77777777" w:rsidR="00E76A8D" w:rsidRDefault="00E76A8D">
      <w:pPr>
        <w:spacing w:after="0" w:line="240" w:lineRule="auto"/>
      </w:pPr>
      <w:r>
        <w:separator/>
      </w:r>
    </w:p>
  </w:footnote>
  <w:footnote w:type="continuationSeparator" w:id="0">
    <w:p w14:paraId="4B66A0C5" w14:textId="77777777" w:rsidR="00E76A8D" w:rsidRDefault="00E76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1B3313"/>
    <w:multiLevelType w:val="multilevel"/>
    <w:tmpl w:val="291B3313"/>
    <w:lvl w:ilvl="0">
      <w:start w:val="1"/>
      <w:numFmt w:val="decimal"/>
      <w:lvlText w:val="%1."/>
      <w:lvlJc w:val="left"/>
      <w:pPr>
        <w:ind w:left="360" w:hanging="360"/>
      </w:pPr>
      <w:rPr>
        <w:rFonts w:ascii="宋体" w:eastAsia="宋体" w:hAnsi="宋体" w:hint="eastAsia"/>
      </w:rPr>
    </w:lvl>
    <w:lvl w:ilvl="1">
      <w:start w:val="1"/>
      <w:numFmt w:val="upperLetter"/>
      <w:lvlText w:val="%2."/>
      <w:lvlJc w:val="left"/>
      <w:pPr>
        <w:ind w:left="800" w:hanging="400"/>
      </w:pPr>
      <w:rPr>
        <w:rFonts w:ascii="Times New Roman" w:hAnsi="Times New Roman" w:cs="Times New Roman" w:hint="default"/>
      </w:rPr>
    </w:lvl>
    <w:lvl w:ilvl="2">
      <w:start w:val="1"/>
      <w:numFmt w:val="lowerRoman"/>
      <w:lvlText w:val="%3."/>
      <w:lvlJc w:val="right"/>
      <w:pPr>
        <w:ind w:left="1200" w:hanging="400"/>
      </w:pPr>
      <w:rPr>
        <w:rFonts w:ascii="Times New Roman" w:hAnsi="Times New Roman" w:cs="Times New Roman" w:hint="default"/>
      </w:rPr>
    </w:lvl>
    <w:lvl w:ilvl="3">
      <w:start w:val="1"/>
      <w:numFmt w:val="decimal"/>
      <w:lvlText w:val="%4."/>
      <w:lvlJc w:val="left"/>
      <w:pPr>
        <w:ind w:left="1600" w:hanging="400"/>
      </w:pPr>
      <w:rPr>
        <w:rFonts w:ascii="Times New Roman" w:hAnsi="Times New Roman" w:cs="Times New Roman" w:hint="default"/>
      </w:rPr>
    </w:lvl>
    <w:lvl w:ilvl="4">
      <w:start w:val="1"/>
      <w:numFmt w:val="upperLetter"/>
      <w:lvlText w:val="%5."/>
      <w:lvlJc w:val="left"/>
      <w:pPr>
        <w:ind w:left="2000" w:hanging="400"/>
      </w:pPr>
      <w:rPr>
        <w:rFonts w:ascii="Times New Roman" w:hAnsi="Times New Roman" w:cs="Times New Roman" w:hint="default"/>
      </w:rPr>
    </w:lvl>
    <w:lvl w:ilvl="5">
      <w:start w:val="1"/>
      <w:numFmt w:val="lowerRoman"/>
      <w:lvlText w:val="%6."/>
      <w:lvlJc w:val="right"/>
      <w:pPr>
        <w:ind w:left="2400" w:hanging="400"/>
      </w:pPr>
      <w:rPr>
        <w:rFonts w:ascii="Times New Roman" w:hAnsi="Times New Roman" w:cs="Times New Roman" w:hint="default"/>
      </w:rPr>
    </w:lvl>
    <w:lvl w:ilvl="6">
      <w:start w:val="1"/>
      <w:numFmt w:val="decimal"/>
      <w:lvlText w:val="%7."/>
      <w:lvlJc w:val="left"/>
      <w:pPr>
        <w:ind w:left="2800" w:hanging="400"/>
      </w:pPr>
      <w:rPr>
        <w:rFonts w:ascii="Times New Roman" w:hAnsi="Times New Roman" w:cs="Times New Roman" w:hint="default"/>
      </w:rPr>
    </w:lvl>
    <w:lvl w:ilvl="7">
      <w:start w:val="1"/>
      <w:numFmt w:val="upperLetter"/>
      <w:lvlText w:val="%8."/>
      <w:lvlJc w:val="left"/>
      <w:pPr>
        <w:ind w:left="3200" w:hanging="400"/>
      </w:pPr>
      <w:rPr>
        <w:rFonts w:ascii="Times New Roman" w:hAnsi="Times New Roman" w:cs="Times New Roman" w:hint="default"/>
      </w:rPr>
    </w:lvl>
    <w:lvl w:ilvl="8">
      <w:start w:val="1"/>
      <w:numFmt w:val="lowerRoman"/>
      <w:lvlText w:val="%9."/>
      <w:lvlJc w:val="right"/>
      <w:pPr>
        <w:ind w:left="3600" w:hanging="400"/>
      </w:pPr>
      <w:rPr>
        <w:rFonts w:ascii="Times New Roman" w:hAnsi="Times New Roman" w:cs="Times New Roman" w:hint="default"/>
      </w:rPr>
    </w:lvl>
  </w:abstractNum>
  <w:abstractNum w:abstractNumId="3" w15:restartNumberingAfterBreak="0">
    <w:nsid w:val="3BEE5831"/>
    <w:multiLevelType w:val="multilevel"/>
    <w:tmpl w:val="3BEE583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7" w15:restartNumberingAfterBreak="0">
    <w:nsid w:val="72F73B5A"/>
    <w:multiLevelType w:val="multilevel"/>
    <w:tmpl w:val="72F73B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8"/>
  </w:num>
  <w:num w:numId="3">
    <w:abstractNumId w:val="6"/>
  </w:num>
  <w:num w:numId="4">
    <w:abstractNumId w:val="1"/>
  </w:num>
  <w:num w:numId="5">
    <w:abstractNumId w:val="4"/>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Boubacar)">
    <w15:presenceInfo w15:providerId="None" w15:userId="vivo(Boubacar)"/>
  </w15:person>
  <w15:person w15:author="Ericsson">
    <w15:presenceInfo w15:providerId="None" w15:userId="Ericsson"/>
  </w15:person>
  <w15:person w15:author="Xing Yang">
    <w15:presenceInfo w15:providerId="AD" w15:userId="S-1-5-21-1021324632-3434019434-3900344621-1003"/>
  </w15:person>
  <w15:person w15:author="Qualcomm">
    <w15:presenceInfo w15:providerId="None" w15:userId="Qualcomm"/>
  </w15:person>
  <w15:person w15:author="ZTE">
    <w15:presenceInfo w15:providerId="None" w15:userId="ZTE"/>
  </w15:person>
  <w15:person w15:author="OPPO (Qianxi Lu)">
    <w15:presenceInfo w15:providerId="None" w15:userId="OPPO (Qianxi 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E1NzUzMzI0MzBX0lEKTi0uzszPAykwrAUAGN9/RSwAAAA="/>
  </w:docVars>
  <w:rsids>
    <w:rsidRoot w:val="002B1632"/>
    <w:rsid w:val="000000AF"/>
    <w:rsid w:val="0000029C"/>
    <w:rsid w:val="0000072D"/>
    <w:rsid w:val="0000081A"/>
    <w:rsid w:val="0000089F"/>
    <w:rsid w:val="00000A39"/>
    <w:rsid w:val="000011C3"/>
    <w:rsid w:val="00001C0A"/>
    <w:rsid w:val="00001D0F"/>
    <w:rsid w:val="00002139"/>
    <w:rsid w:val="00002149"/>
    <w:rsid w:val="000027EA"/>
    <w:rsid w:val="00002D2D"/>
    <w:rsid w:val="000034BE"/>
    <w:rsid w:val="000034EA"/>
    <w:rsid w:val="000039EA"/>
    <w:rsid w:val="00003AE4"/>
    <w:rsid w:val="00003C7D"/>
    <w:rsid w:val="000044AF"/>
    <w:rsid w:val="00004892"/>
    <w:rsid w:val="000049C9"/>
    <w:rsid w:val="00004B73"/>
    <w:rsid w:val="00004DEE"/>
    <w:rsid w:val="00004FB1"/>
    <w:rsid w:val="000052C4"/>
    <w:rsid w:val="000055FB"/>
    <w:rsid w:val="000056E4"/>
    <w:rsid w:val="0000594A"/>
    <w:rsid w:val="00005965"/>
    <w:rsid w:val="00005B0D"/>
    <w:rsid w:val="00005CA2"/>
    <w:rsid w:val="000061FF"/>
    <w:rsid w:val="0000665C"/>
    <w:rsid w:val="000069E2"/>
    <w:rsid w:val="00006CA4"/>
    <w:rsid w:val="000072DE"/>
    <w:rsid w:val="00007B12"/>
    <w:rsid w:val="00007C2E"/>
    <w:rsid w:val="00007D2C"/>
    <w:rsid w:val="0001042C"/>
    <w:rsid w:val="00010462"/>
    <w:rsid w:val="000104A2"/>
    <w:rsid w:val="000108EE"/>
    <w:rsid w:val="00010B48"/>
    <w:rsid w:val="00010C1D"/>
    <w:rsid w:val="00010C23"/>
    <w:rsid w:val="0001102F"/>
    <w:rsid w:val="0001171E"/>
    <w:rsid w:val="00011813"/>
    <w:rsid w:val="00012294"/>
    <w:rsid w:val="0001251E"/>
    <w:rsid w:val="000126D2"/>
    <w:rsid w:val="00012999"/>
    <w:rsid w:val="00012B41"/>
    <w:rsid w:val="00013067"/>
    <w:rsid w:val="0001348B"/>
    <w:rsid w:val="000134BB"/>
    <w:rsid w:val="00013B07"/>
    <w:rsid w:val="00013DC7"/>
    <w:rsid w:val="00013E72"/>
    <w:rsid w:val="00013F68"/>
    <w:rsid w:val="00014871"/>
    <w:rsid w:val="00014963"/>
    <w:rsid w:val="00014992"/>
    <w:rsid w:val="00014BDB"/>
    <w:rsid w:val="00015037"/>
    <w:rsid w:val="000150BC"/>
    <w:rsid w:val="00015187"/>
    <w:rsid w:val="000153FF"/>
    <w:rsid w:val="000158B6"/>
    <w:rsid w:val="00015C73"/>
    <w:rsid w:val="0001677C"/>
    <w:rsid w:val="00016B99"/>
    <w:rsid w:val="00016FED"/>
    <w:rsid w:val="00017259"/>
    <w:rsid w:val="00017EFA"/>
    <w:rsid w:val="00017F0E"/>
    <w:rsid w:val="000204C4"/>
    <w:rsid w:val="00020730"/>
    <w:rsid w:val="000211C2"/>
    <w:rsid w:val="00021637"/>
    <w:rsid w:val="000217B1"/>
    <w:rsid w:val="00021B5F"/>
    <w:rsid w:val="00021E08"/>
    <w:rsid w:val="00021F0B"/>
    <w:rsid w:val="00021FDE"/>
    <w:rsid w:val="000223AF"/>
    <w:rsid w:val="00022637"/>
    <w:rsid w:val="00022D89"/>
    <w:rsid w:val="00023000"/>
    <w:rsid w:val="000231DB"/>
    <w:rsid w:val="00023239"/>
    <w:rsid w:val="00023635"/>
    <w:rsid w:val="000236C2"/>
    <w:rsid w:val="000239EF"/>
    <w:rsid w:val="00023A7B"/>
    <w:rsid w:val="0002433A"/>
    <w:rsid w:val="00024A68"/>
    <w:rsid w:val="00024B9A"/>
    <w:rsid w:val="00024C80"/>
    <w:rsid w:val="00024E81"/>
    <w:rsid w:val="00025599"/>
    <w:rsid w:val="00025F90"/>
    <w:rsid w:val="00025FAF"/>
    <w:rsid w:val="000261F3"/>
    <w:rsid w:val="000267F6"/>
    <w:rsid w:val="00026CA4"/>
    <w:rsid w:val="0002700C"/>
    <w:rsid w:val="000272DA"/>
    <w:rsid w:val="00027415"/>
    <w:rsid w:val="00027600"/>
    <w:rsid w:val="000277E4"/>
    <w:rsid w:val="00027A7C"/>
    <w:rsid w:val="00027BCA"/>
    <w:rsid w:val="0003049B"/>
    <w:rsid w:val="00030546"/>
    <w:rsid w:val="00030D23"/>
    <w:rsid w:val="00030E75"/>
    <w:rsid w:val="00030F02"/>
    <w:rsid w:val="000311DA"/>
    <w:rsid w:val="000319D9"/>
    <w:rsid w:val="00031BC9"/>
    <w:rsid w:val="00031D24"/>
    <w:rsid w:val="00031F21"/>
    <w:rsid w:val="0003207F"/>
    <w:rsid w:val="00032315"/>
    <w:rsid w:val="00032928"/>
    <w:rsid w:val="00033190"/>
    <w:rsid w:val="000335DC"/>
    <w:rsid w:val="00033A08"/>
    <w:rsid w:val="00033CC0"/>
    <w:rsid w:val="00033FDA"/>
    <w:rsid w:val="000343FE"/>
    <w:rsid w:val="000346AB"/>
    <w:rsid w:val="000347FC"/>
    <w:rsid w:val="00034ABB"/>
    <w:rsid w:val="00034D8A"/>
    <w:rsid w:val="000350EF"/>
    <w:rsid w:val="00035105"/>
    <w:rsid w:val="000353C9"/>
    <w:rsid w:val="00035531"/>
    <w:rsid w:val="000358D6"/>
    <w:rsid w:val="00036379"/>
    <w:rsid w:val="00036856"/>
    <w:rsid w:val="000369F4"/>
    <w:rsid w:val="00036C84"/>
    <w:rsid w:val="00036FC8"/>
    <w:rsid w:val="00037373"/>
    <w:rsid w:val="00037DCA"/>
    <w:rsid w:val="00037DFD"/>
    <w:rsid w:val="00040CC9"/>
    <w:rsid w:val="000411D4"/>
    <w:rsid w:val="00041BC6"/>
    <w:rsid w:val="00041E45"/>
    <w:rsid w:val="00041ECB"/>
    <w:rsid w:val="0004215D"/>
    <w:rsid w:val="000424AB"/>
    <w:rsid w:val="0004298A"/>
    <w:rsid w:val="00043040"/>
    <w:rsid w:val="0004313F"/>
    <w:rsid w:val="000431AB"/>
    <w:rsid w:val="00043250"/>
    <w:rsid w:val="00043430"/>
    <w:rsid w:val="00043787"/>
    <w:rsid w:val="0004379F"/>
    <w:rsid w:val="00043B68"/>
    <w:rsid w:val="00043C7A"/>
    <w:rsid w:val="0004449F"/>
    <w:rsid w:val="000448C1"/>
    <w:rsid w:val="0004546E"/>
    <w:rsid w:val="00045871"/>
    <w:rsid w:val="00045A16"/>
    <w:rsid w:val="00045AFF"/>
    <w:rsid w:val="00045D9D"/>
    <w:rsid w:val="00045FD0"/>
    <w:rsid w:val="00046D38"/>
    <w:rsid w:val="00047375"/>
    <w:rsid w:val="0004767A"/>
    <w:rsid w:val="00047765"/>
    <w:rsid w:val="00047862"/>
    <w:rsid w:val="00047A93"/>
    <w:rsid w:val="00047D32"/>
    <w:rsid w:val="000500A0"/>
    <w:rsid w:val="00050277"/>
    <w:rsid w:val="00050389"/>
    <w:rsid w:val="00050517"/>
    <w:rsid w:val="000507EB"/>
    <w:rsid w:val="00050D92"/>
    <w:rsid w:val="00051465"/>
    <w:rsid w:val="0005151C"/>
    <w:rsid w:val="00051728"/>
    <w:rsid w:val="000517B5"/>
    <w:rsid w:val="000522F7"/>
    <w:rsid w:val="00052769"/>
    <w:rsid w:val="00052CA2"/>
    <w:rsid w:val="00052CF1"/>
    <w:rsid w:val="00052EA0"/>
    <w:rsid w:val="00053193"/>
    <w:rsid w:val="000534F5"/>
    <w:rsid w:val="000535CA"/>
    <w:rsid w:val="0005365F"/>
    <w:rsid w:val="00053AF2"/>
    <w:rsid w:val="00053BDE"/>
    <w:rsid w:val="0005406B"/>
    <w:rsid w:val="0005485B"/>
    <w:rsid w:val="0005505B"/>
    <w:rsid w:val="00055631"/>
    <w:rsid w:val="00055632"/>
    <w:rsid w:val="00055704"/>
    <w:rsid w:val="00055CC4"/>
    <w:rsid w:val="00055CE7"/>
    <w:rsid w:val="00055FB1"/>
    <w:rsid w:val="000560FB"/>
    <w:rsid w:val="00056333"/>
    <w:rsid w:val="0005695E"/>
    <w:rsid w:val="00056B84"/>
    <w:rsid w:val="00056BFB"/>
    <w:rsid w:val="00056E3A"/>
    <w:rsid w:val="00057097"/>
    <w:rsid w:val="000573F2"/>
    <w:rsid w:val="00057831"/>
    <w:rsid w:val="000602BC"/>
    <w:rsid w:val="000606EA"/>
    <w:rsid w:val="00060EEE"/>
    <w:rsid w:val="00061470"/>
    <w:rsid w:val="00061537"/>
    <w:rsid w:val="0006181A"/>
    <w:rsid w:val="0006182C"/>
    <w:rsid w:val="00062915"/>
    <w:rsid w:val="00062C37"/>
    <w:rsid w:val="00063B25"/>
    <w:rsid w:val="00063EC7"/>
    <w:rsid w:val="000642FB"/>
    <w:rsid w:val="000644D2"/>
    <w:rsid w:val="0006452D"/>
    <w:rsid w:val="000645B6"/>
    <w:rsid w:val="00064E22"/>
    <w:rsid w:val="00065AD0"/>
    <w:rsid w:val="00065AE6"/>
    <w:rsid w:val="00065B56"/>
    <w:rsid w:val="00065BA1"/>
    <w:rsid w:val="00066536"/>
    <w:rsid w:val="00066C5D"/>
    <w:rsid w:val="0006735E"/>
    <w:rsid w:val="000676D1"/>
    <w:rsid w:val="00067893"/>
    <w:rsid w:val="00067BC7"/>
    <w:rsid w:val="00067E66"/>
    <w:rsid w:val="0007059C"/>
    <w:rsid w:val="00070F04"/>
    <w:rsid w:val="00070FEA"/>
    <w:rsid w:val="00071E5B"/>
    <w:rsid w:val="000721C3"/>
    <w:rsid w:val="0007222E"/>
    <w:rsid w:val="0007255F"/>
    <w:rsid w:val="00072645"/>
    <w:rsid w:val="000726B3"/>
    <w:rsid w:val="0007290F"/>
    <w:rsid w:val="00072972"/>
    <w:rsid w:val="0007309F"/>
    <w:rsid w:val="00073268"/>
    <w:rsid w:val="00073478"/>
    <w:rsid w:val="00073C8E"/>
    <w:rsid w:val="00074091"/>
    <w:rsid w:val="000740E4"/>
    <w:rsid w:val="000748B7"/>
    <w:rsid w:val="00075567"/>
    <w:rsid w:val="000756E0"/>
    <w:rsid w:val="0007581B"/>
    <w:rsid w:val="00075A80"/>
    <w:rsid w:val="00075AFD"/>
    <w:rsid w:val="00075D2A"/>
    <w:rsid w:val="00075F95"/>
    <w:rsid w:val="00076183"/>
    <w:rsid w:val="0007638A"/>
    <w:rsid w:val="000766C4"/>
    <w:rsid w:val="000768E2"/>
    <w:rsid w:val="00076CD0"/>
    <w:rsid w:val="00076FFF"/>
    <w:rsid w:val="00077177"/>
    <w:rsid w:val="000773CB"/>
    <w:rsid w:val="00077530"/>
    <w:rsid w:val="00077582"/>
    <w:rsid w:val="0007763C"/>
    <w:rsid w:val="00077C3C"/>
    <w:rsid w:val="00077C6D"/>
    <w:rsid w:val="00080441"/>
    <w:rsid w:val="00080A88"/>
    <w:rsid w:val="00080B60"/>
    <w:rsid w:val="00080E3B"/>
    <w:rsid w:val="00081FBF"/>
    <w:rsid w:val="000829CC"/>
    <w:rsid w:val="00082C2E"/>
    <w:rsid w:val="00082FB1"/>
    <w:rsid w:val="00083055"/>
    <w:rsid w:val="000833A0"/>
    <w:rsid w:val="00083C5A"/>
    <w:rsid w:val="00083C9D"/>
    <w:rsid w:val="00083D79"/>
    <w:rsid w:val="00083F5C"/>
    <w:rsid w:val="000840C4"/>
    <w:rsid w:val="000841D7"/>
    <w:rsid w:val="0008445A"/>
    <w:rsid w:val="00084A76"/>
    <w:rsid w:val="00084DFC"/>
    <w:rsid w:val="00085991"/>
    <w:rsid w:val="00085DDA"/>
    <w:rsid w:val="00085E5D"/>
    <w:rsid w:val="00086D56"/>
    <w:rsid w:val="00086D65"/>
    <w:rsid w:val="0008747F"/>
    <w:rsid w:val="000879E4"/>
    <w:rsid w:val="00087D3D"/>
    <w:rsid w:val="00090152"/>
    <w:rsid w:val="000904B0"/>
    <w:rsid w:val="00090575"/>
    <w:rsid w:val="0009070E"/>
    <w:rsid w:val="00090738"/>
    <w:rsid w:val="00090A55"/>
    <w:rsid w:val="000914E0"/>
    <w:rsid w:val="00091654"/>
    <w:rsid w:val="00091E4E"/>
    <w:rsid w:val="00091F46"/>
    <w:rsid w:val="0009299D"/>
    <w:rsid w:val="00092DA8"/>
    <w:rsid w:val="00092F0A"/>
    <w:rsid w:val="00093AE6"/>
    <w:rsid w:val="00093B57"/>
    <w:rsid w:val="000941A5"/>
    <w:rsid w:val="0009429D"/>
    <w:rsid w:val="00094555"/>
    <w:rsid w:val="00094648"/>
    <w:rsid w:val="000948EF"/>
    <w:rsid w:val="00094F35"/>
    <w:rsid w:val="00095011"/>
    <w:rsid w:val="000951A9"/>
    <w:rsid w:val="000954F7"/>
    <w:rsid w:val="000957E9"/>
    <w:rsid w:val="00095905"/>
    <w:rsid w:val="00095C12"/>
    <w:rsid w:val="00095E92"/>
    <w:rsid w:val="0009647B"/>
    <w:rsid w:val="00097274"/>
    <w:rsid w:val="00097579"/>
    <w:rsid w:val="00097768"/>
    <w:rsid w:val="000A0314"/>
    <w:rsid w:val="000A037E"/>
    <w:rsid w:val="000A04C4"/>
    <w:rsid w:val="000A0627"/>
    <w:rsid w:val="000A073F"/>
    <w:rsid w:val="000A092A"/>
    <w:rsid w:val="000A0B76"/>
    <w:rsid w:val="000A0EBB"/>
    <w:rsid w:val="000A0FF3"/>
    <w:rsid w:val="000A1E4C"/>
    <w:rsid w:val="000A20D4"/>
    <w:rsid w:val="000A25F3"/>
    <w:rsid w:val="000A2712"/>
    <w:rsid w:val="000A2741"/>
    <w:rsid w:val="000A275C"/>
    <w:rsid w:val="000A3531"/>
    <w:rsid w:val="000A363A"/>
    <w:rsid w:val="000A39F8"/>
    <w:rsid w:val="000A43C0"/>
    <w:rsid w:val="000A45C6"/>
    <w:rsid w:val="000A4773"/>
    <w:rsid w:val="000A4B84"/>
    <w:rsid w:val="000A4E5F"/>
    <w:rsid w:val="000A5172"/>
    <w:rsid w:val="000A5379"/>
    <w:rsid w:val="000A5495"/>
    <w:rsid w:val="000A56B4"/>
    <w:rsid w:val="000A5918"/>
    <w:rsid w:val="000A5E35"/>
    <w:rsid w:val="000A621B"/>
    <w:rsid w:val="000A65A9"/>
    <w:rsid w:val="000A66E6"/>
    <w:rsid w:val="000A6907"/>
    <w:rsid w:val="000A6A9B"/>
    <w:rsid w:val="000A6C4D"/>
    <w:rsid w:val="000A6D9B"/>
    <w:rsid w:val="000A6DD0"/>
    <w:rsid w:val="000A747E"/>
    <w:rsid w:val="000A74B1"/>
    <w:rsid w:val="000A74E4"/>
    <w:rsid w:val="000A768A"/>
    <w:rsid w:val="000A77E9"/>
    <w:rsid w:val="000A787B"/>
    <w:rsid w:val="000B065B"/>
    <w:rsid w:val="000B0844"/>
    <w:rsid w:val="000B091E"/>
    <w:rsid w:val="000B09BD"/>
    <w:rsid w:val="000B0D52"/>
    <w:rsid w:val="000B14CB"/>
    <w:rsid w:val="000B1716"/>
    <w:rsid w:val="000B1BC3"/>
    <w:rsid w:val="000B210E"/>
    <w:rsid w:val="000B228B"/>
    <w:rsid w:val="000B2658"/>
    <w:rsid w:val="000B2929"/>
    <w:rsid w:val="000B2F1D"/>
    <w:rsid w:val="000B3BF6"/>
    <w:rsid w:val="000B3C30"/>
    <w:rsid w:val="000B3CF0"/>
    <w:rsid w:val="000B3D1C"/>
    <w:rsid w:val="000B3E12"/>
    <w:rsid w:val="000B4BA0"/>
    <w:rsid w:val="000B4CEF"/>
    <w:rsid w:val="000B52DC"/>
    <w:rsid w:val="000B5330"/>
    <w:rsid w:val="000B546C"/>
    <w:rsid w:val="000B5D81"/>
    <w:rsid w:val="000B5E3C"/>
    <w:rsid w:val="000B5F6B"/>
    <w:rsid w:val="000B69CA"/>
    <w:rsid w:val="000B6CA6"/>
    <w:rsid w:val="000B7753"/>
    <w:rsid w:val="000C02AD"/>
    <w:rsid w:val="000C0448"/>
    <w:rsid w:val="000C0483"/>
    <w:rsid w:val="000C051F"/>
    <w:rsid w:val="000C0585"/>
    <w:rsid w:val="000C079B"/>
    <w:rsid w:val="000C0B93"/>
    <w:rsid w:val="000C0BC1"/>
    <w:rsid w:val="000C12E9"/>
    <w:rsid w:val="000C13AF"/>
    <w:rsid w:val="000C1661"/>
    <w:rsid w:val="000C1D18"/>
    <w:rsid w:val="000C1E90"/>
    <w:rsid w:val="000C20CE"/>
    <w:rsid w:val="000C261B"/>
    <w:rsid w:val="000C2D01"/>
    <w:rsid w:val="000C3244"/>
    <w:rsid w:val="000C33D6"/>
    <w:rsid w:val="000C3547"/>
    <w:rsid w:val="000C37F8"/>
    <w:rsid w:val="000C399C"/>
    <w:rsid w:val="000C3B5A"/>
    <w:rsid w:val="000C3C16"/>
    <w:rsid w:val="000C3F23"/>
    <w:rsid w:val="000C4762"/>
    <w:rsid w:val="000C4EF3"/>
    <w:rsid w:val="000C5141"/>
    <w:rsid w:val="000C58AC"/>
    <w:rsid w:val="000C5918"/>
    <w:rsid w:val="000C5CA3"/>
    <w:rsid w:val="000C5F52"/>
    <w:rsid w:val="000C692A"/>
    <w:rsid w:val="000C6BDD"/>
    <w:rsid w:val="000C70F9"/>
    <w:rsid w:val="000C7E9C"/>
    <w:rsid w:val="000C7FCB"/>
    <w:rsid w:val="000D0292"/>
    <w:rsid w:val="000D0384"/>
    <w:rsid w:val="000D0788"/>
    <w:rsid w:val="000D08D1"/>
    <w:rsid w:val="000D0B6C"/>
    <w:rsid w:val="000D0BF4"/>
    <w:rsid w:val="000D0C00"/>
    <w:rsid w:val="000D0D2A"/>
    <w:rsid w:val="000D10FA"/>
    <w:rsid w:val="000D146F"/>
    <w:rsid w:val="000D1653"/>
    <w:rsid w:val="000D169D"/>
    <w:rsid w:val="000D1AAA"/>
    <w:rsid w:val="000D1AD2"/>
    <w:rsid w:val="000D21CB"/>
    <w:rsid w:val="000D2381"/>
    <w:rsid w:val="000D254A"/>
    <w:rsid w:val="000D25F7"/>
    <w:rsid w:val="000D2A77"/>
    <w:rsid w:val="000D2DDF"/>
    <w:rsid w:val="000D347D"/>
    <w:rsid w:val="000D34A9"/>
    <w:rsid w:val="000D34B5"/>
    <w:rsid w:val="000D366D"/>
    <w:rsid w:val="000D3A5B"/>
    <w:rsid w:val="000D451C"/>
    <w:rsid w:val="000D4992"/>
    <w:rsid w:val="000D4A78"/>
    <w:rsid w:val="000D4B70"/>
    <w:rsid w:val="000D4E0A"/>
    <w:rsid w:val="000D5442"/>
    <w:rsid w:val="000D56D0"/>
    <w:rsid w:val="000D58D0"/>
    <w:rsid w:val="000D5A9D"/>
    <w:rsid w:val="000D5C45"/>
    <w:rsid w:val="000D5D03"/>
    <w:rsid w:val="000D5F25"/>
    <w:rsid w:val="000D63F0"/>
    <w:rsid w:val="000D66BE"/>
    <w:rsid w:val="000D6C5C"/>
    <w:rsid w:val="000D6D7F"/>
    <w:rsid w:val="000D70DE"/>
    <w:rsid w:val="000D782A"/>
    <w:rsid w:val="000D7F94"/>
    <w:rsid w:val="000E0914"/>
    <w:rsid w:val="000E0C88"/>
    <w:rsid w:val="000E1336"/>
    <w:rsid w:val="000E17E3"/>
    <w:rsid w:val="000E1B56"/>
    <w:rsid w:val="000E1E99"/>
    <w:rsid w:val="000E2026"/>
    <w:rsid w:val="000E23FC"/>
    <w:rsid w:val="000E28E8"/>
    <w:rsid w:val="000E355D"/>
    <w:rsid w:val="000E3650"/>
    <w:rsid w:val="000E3BFA"/>
    <w:rsid w:val="000E4102"/>
    <w:rsid w:val="000E412E"/>
    <w:rsid w:val="000E4575"/>
    <w:rsid w:val="000E46D1"/>
    <w:rsid w:val="000E4A80"/>
    <w:rsid w:val="000E4AC4"/>
    <w:rsid w:val="000E4E74"/>
    <w:rsid w:val="000E51C9"/>
    <w:rsid w:val="000E54ED"/>
    <w:rsid w:val="000E629F"/>
    <w:rsid w:val="000E6734"/>
    <w:rsid w:val="000E6C5B"/>
    <w:rsid w:val="000E6CF8"/>
    <w:rsid w:val="000E7027"/>
    <w:rsid w:val="000E7470"/>
    <w:rsid w:val="000F0161"/>
    <w:rsid w:val="000F01F4"/>
    <w:rsid w:val="000F090A"/>
    <w:rsid w:val="000F1114"/>
    <w:rsid w:val="000F13D0"/>
    <w:rsid w:val="000F146D"/>
    <w:rsid w:val="000F1966"/>
    <w:rsid w:val="000F19CC"/>
    <w:rsid w:val="000F1AD8"/>
    <w:rsid w:val="000F1FDB"/>
    <w:rsid w:val="000F1FE0"/>
    <w:rsid w:val="000F217C"/>
    <w:rsid w:val="000F2569"/>
    <w:rsid w:val="000F2F39"/>
    <w:rsid w:val="000F3220"/>
    <w:rsid w:val="000F3491"/>
    <w:rsid w:val="000F3644"/>
    <w:rsid w:val="000F3874"/>
    <w:rsid w:val="000F3CBD"/>
    <w:rsid w:val="000F3F21"/>
    <w:rsid w:val="000F4166"/>
    <w:rsid w:val="000F451E"/>
    <w:rsid w:val="000F4759"/>
    <w:rsid w:val="000F4984"/>
    <w:rsid w:val="000F4A87"/>
    <w:rsid w:val="000F4AD6"/>
    <w:rsid w:val="000F4D24"/>
    <w:rsid w:val="000F53B4"/>
    <w:rsid w:val="000F59EE"/>
    <w:rsid w:val="000F5A19"/>
    <w:rsid w:val="000F6231"/>
    <w:rsid w:val="000F63DA"/>
    <w:rsid w:val="000F6458"/>
    <w:rsid w:val="000F6A69"/>
    <w:rsid w:val="000F6F74"/>
    <w:rsid w:val="000F6FAA"/>
    <w:rsid w:val="000F7082"/>
    <w:rsid w:val="000F70F8"/>
    <w:rsid w:val="000F7DA3"/>
    <w:rsid w:val="001002C5"/>
    <w:rsid w:val="001008DD"/>
    <w:rsid w:val="00100D8B"/>
    <w:rsid w:val="00100E4A"/>
    <w:rsid w:val="001019AD"/>
    <w:rsid w:val="00102030"/>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2980"/>
    <w:rsid w:val="00112E54"/>
    <w:rsid w:val="00112F1D"/>
    <w:rsid w:val="00113467"/>
    <w:rsid w:val="00113785"/>
    <w:rsid w:val="001139E2"/>
    <w:rsid w:val="00113C7E"/>
    <w:rsid w:val="00113CBF"/>
    <w:rsid w:val="00114725"/>
    <w:rsid w:val="00114D9A"/>
    <w:rsid w:val="00114E50"/>
    <w:rsid w:val="00114F85"/>
    <w:rsid w:val="00115029"/>
    <w:rsid w:val="00115316"/>
    <w:rsid w:val="00115A58"/>
    <w:rsid w:val="00116234"/>
    <w:rsid w:val="00116486"/>
    <w:rsid w:val="0011693B"/>
    <w:rsid w:val="0011701A"/>
    <w:rsid w:val="001171B1"/>
    <w:rsid w:val="001172A9"/>
    <w:rsid w:val="00117393"/>
    <w:rsid w:val="0011745D"/>
    <w:rsid w:val="0011749A"/>
    <w:rsid w:val="001177F1"/>
    <w:rsid w:val="001208FE"/>
    <w:rsid w:val="00120B5D"/>
    <w:rsid w:val="00120E41"/>
    <w:rsid w:val="00120F6C"/>
    <w:rsid w:val="0012140D"/>
    <w:rsid w:val="0012201A"/>
    <w:rsid w:val="001222FB"/>
    <w:rsid w:val="0012288B"/>
    <w:rsid w:val="001229AA"/>
    <w:rsid w:val="001229C4"/>
    <w:rsid w:val="00122B38"/>
    <w:rsid w:val="0012317B"/>
    <w:rsid w:val="00123A51"/>
    <w:rsid w:val="00123BA3"/>
    <w:rsid w:val="00123DB3"/>
    <w:rsid w:val="0012456D"/>
    <w:rsid w:val="001245D0"/>
    <w:rsid w:val="00124711"/>
    <w:rsid w:val="00124AD4"/>
    <w:rsid w:val="00124D7A"/>
    <w:rsid w:val="001257A8"/>
    <w:rsid w:val="001259C6"/>
    <w:rsid w:val="00125CE4"/>
    <w:rsid w:val="00125F4B"/>
    <w:rsid w:val="00125F5C"/>
    <w:rsid w:val="00126248"/>
    <w:rsid w:val="001262C5"/>
    <w:rsid w:val="0012635E"/>
    <w:rsid w:val="00126544"/>
    <w:rsid w:val="001267D0"/>
    <w:rsid w:val="00126ED8"/>
    <w:rsid w:val="0012739A"/>
    <w:rsid w:val="0012755A"/>
    <w:rsid w:val="00127955"/>
    <w:rsid w:val="00127C07"/>
    <w:rsid w:val="00127CB7"/>
    <w:rsid w:val="00127D76"/>
    <w:rsid w:val="00127F06"/>
    <w:rsid w:val="00127F4B"/>
    <w:rsid w:val="00127F4F"/>
    <w:rsid w:val="0013008B"/>
    <w:rsid w:val="001305ED"/>
    <w:rsid w:val="001307BE"/>
    <w:rsid w:val="00130B3B"/>
    <w:rsid w:val="001311F4"/>
    <w:rsid w:val="00131F7B"/>
    <w:rsid w:val="0013276A"/>
    <w:rsid w:val="00132900"/>
    <w:rsid w:val="00132913"/>
    <w:rsid w:val="00132951"/>
    <w:rsid w:val="00132A99"/>
    <w:rsid w:val="00132C83"/>
    <w:rsid w:val="001331F0"/>
    <w:rsid w:val="001347A0"/>
    <w:rsid w:val="00134A1D"/>
    <w:rsid w:val="00134FF7"/>
    <w:rsid w:val="001350D0"/>
    <w:rsid w:val="00135326"/>
    <w:rsid w:val="001355CC"/>
    <w:rsid w:val="00135AC6"/>
    <w:rsid w:val="00135FD8"/>
    <w:rsid w:val="00136087"/>
    <w:rsid w:val="001364EA"/>
    <w:rsid w:val="0013724B"/>
    <w:rsid w:val="001372C2"/>
    <w:rsid w:val="001376E3"/>
    <w:rsid w:val="00137848"/>
    <w:rsid w:val="00137BC9"/>
    <w:rsid w:val="00137C08"/>
    <w:rsid w:val="001405EE"/>
    <w:rsid w:val="00140686"/>
    <w:rsid w:val="00140E81"/>
    <w:rsid w:val="00140F37"/>
    <w:rsid w:val="00141137"/>
    <w:rsid w:val="00141D73"/>
    <w:rsid w:val="001428FB"/>
    <w:rsid w:val="00142C2D"/>
    <w:rsid w:val="00142DF1"/>
    <w:rsid w:val="00142E46"/>
    <w:rsid w:val="001434DD"/>
    <w:rsid w:val="001438FB"/>
    <w:rsid w:val="00143C7D"/>
    <w:rsid w:val="00144278"/>
    <w:rsid w:val="001442A4"/>
    <w:rsid w:val="0014436B"/>
    <w:rsid w:val="001447BF"/>
    <w:rsid w:val="0014512F"/>
    <w:rsid w:val="001455C5"/>
    <w:rsid w:val="00145BFB"/>
    <w:rsid w:val="00145CDE"/>
    <w:rsid w:val="00146396"/>
    <w:rsid w:val="00146496"/>
    <w:rsid w:val="001464B0"/>
    <w:rsid w:val="00146AC9"/>
    <w:rsid w:val="00146C00"/>
    <w:rsid w:val="00146F54"/>
    <w:rsid w:val="00147193"/>
    <w:rsid w:val="00147304"/>
    <w:rsid w:val="001473AE"/>
    <w:rsid w:val="001476CC"/>
    <w:rsid w:val="001500BD"/>
    <w:rsid w:val="00150126"/>
    <w:rsid w:val="00150390"/>
    <w:rsid w:val="001505B7"/>
    <w:rsid w:val="00150948"/>
    <w:rsid w:val="00150E3F"/>
    <w:rsid w:val="00151131"/>
    <w:rsid w:val="001513D0"/>
    <w:rsid w:val="0015151A"/>
    <w:rsid w:val="00151723"/>
    <w:rsid w:val="001519FB"/>
    <w:rsid w:val="00151C8C"/>
    <w:rsid w:val="00151E1E"/>
    <w:rsid w:val="00151FFC"/>
    <w:rsid w:val="00152024"/>
    <w:rsid w:val="001521AB"/>
    <w:rsid w:val="00152296"/>
    <w:rsid w:val="001522B5"/>
    <w:rsid w:val="00152618"/>
    <w:rsid w:val="001529AA"/>
    <w:rsid w:val="00152ABB"/>
    <w:rsid w:val="00152AEE"/>
    <w:rsid w:val="00152C66"/>
    <w:rsid w:val="00152DF5"/>
    <w:rsid w:val="00153951"/>
    <w:rsid w:val="00153A1A"/>
    <w:rsid w:val="00153A32"/>
    <w:rsid w:val="00154219"/>
    <w:rsid w:val="00154D1B"/>
    <w:rsid w:val="00154DFD"/>
    <w:rsid w:val="0015500A"/>
    <w:rsid w:val="0015513B"/>
    <w:rsid w:val="0015520D"/>
    <w:rsid w:val="0015527E"/>
    <w:rsid w:val="00155384"/>
    <w:rsid w:val="001555AA"/>
    <w:rsid w:val="00155D88"/>
    <w:rsid w:val="001563FB"/>
    <w:rsid w:val="001569F3"/>
    <w:rsid w:val="00156B22"/>
    <w:rsid w:val="00156B36"/>
    <w:rsid w:val="00156E54"/>
    <w:rsid w:val="00157207"/>
    <w:rsid w:val="001573A7"/>
    <w:rsid w:val="00157401"/>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3"/>
    <w:rsid w:val="00162E3D"/>
    <w:rsid w:val="00163153"/>
    <w:rsid w:val="00163346"/>
    <w:rsid w:val="00163827"/>
    <w:rsid w:val="001638B3"/>
    <w:rsid w:val="0016411A"/>
    <w:rsid w:val="0016441D"/>
    <w:rsid w:val="0016485C"/>
    <w:rsid w:val="00164FE4"/>
    <w:rsid w:val="0016571E"/>
    <w:rsid w:val="001658B9"/>
    <w:rsid w:val="00165E5A"/>
    <w:rsid w:val="00165F17"/>
    <w:rsid w:val="00166460"/>
    <w:rsid w:val="001666B4"/>
    <w:rsid w:val="00166AB3"/>
    <w:rsid w:val="00166AF0"/>
    <w:rsid w:val="00166F25"/>
    <w:rsid w:val="00166F40"/>
    <w:rsid w:val="0016733F"/>
    <w:rsid w:val="00167637"/>
    <w:rsid w:val="00167871"/>
    <w:rsid w:val="00167A18"/>
    <w:rsid w:val="00167CDC"/>
    <w:rsid w:val="00167D61"/>
    <w:rsid w:val="00167ED2"/>
    <w:rsid w:val="0017035C"/>
    <w:rsid w:val="00170490"/>
    <w:rsid w:val="0017064A"/>
    <w:rsid w:val="0017168B"/>
    <w:rsid w:val="001718C9"/>
    <w:rsid w:val="001722D3"/>
    <w:rsid w:val="00172B23"/>
    <w:rsid w:val="00172DAE"/>
    <w:rsid w:val="00172F23"/>
    <w:rsid w:val="00173844"/>
    <w:rsid w:val="001738DA"/>
    <w:rsid w:val="00174088"/>
    <w:rsid w:val="001740A0"/>
    <w:rsid w:val="001746B8"/>
    <w:rsid w:val="00174809"/>
    <w:rsid w:val="00174CB0"/>
    <w:rsid w:val="00175738"/>
    <w:rsid w:val="00176051"/>
    <w:rsid w:val="00176236"/>
    <w:rsid w:val="001767DA"/>
    <w:rsid w:val="00176E4E"/>
    <w:rsid w:val="00176E7E"/>
    <w:rsid w:val="00176FEF"/>
    <w:rsid w:val="00177028"/>
    <w:rsid w:val="00177170"/>
    <w:rsid w:val="001775F9"/>
    <w:rsid w:val="00177906"/>
    <w:rsid w:val="001779C9"/>
    <w:rsid w:val="00177C40"/>
    <w:rsid w:val="00177D5E"/>
    <w:rsid w:val="001808D6"/>
    <w:rsid w:val="00180C69"/>
    <w:rsid w:val="00182165"/>
    <w:rsid w:val="00182278"/>
    <w:rsid w:val="00182325"/>
    <w:rsid w:val="001824C9"/>
    <w:rsid w:val="0018288A"/>
    <w:rsid w:val="00182ED1"/>
    <w:rsid w:val="001832CF"/>
    <w:rsid w:val="0018343C"/>
    <w:rsid w:val="001834CD"/>
    <w:rsid w:val="001834FF"/>
    <w:rsid w:val="0018373F"/>
    <w:rsid w:val="001837DE"/>
    <w:rsid w:val="00183887"/>
    <w:rsid w:val="00183D9D"/>
    <w:rsid w:val="0018408B"/>
    <w:rsid w:val="0018455A"/>
    <w:rsid w:val="0018499B"/>
    <w:rsid w:val="00184AFF"/>
    <w:rsid w:val="0018506E"/>
    <w:rsid w:val="0018509D"/>
    <w:rsid w:val="001854C5"/>
    <w:rsid w:val="00185D26"/>
    <w:rsid w:val="001864D6"/>
    <w:rsid w:val="001867A8"/>
    <w:rsid w:val="00186958"/>
    <w:rsid w:val="00186AEA"/>
    <w:rsid w:val="00187981"/>
    <w:rsid w:val="001879F0"/>
    <w:rsid w:val="00187C08"/>
    <w:rsid w:val="00190018"/>
    <w:rsid w:val="00190035"/>
    <w:rsid w:val="0019080D"/>
    <w:rsid w:val="00190B1E"/>
    <w:rsid w:val="0019112A"/>
    <w:rsid w:val="001913C6"/>
    <w:rsid w:val="001919F9"/>
    <w:rsid w:val="00192002"/>
    <w:rsid w:val="00192023"/>
    <w:rsid w:val="0019258F"/>
    <w:rsid w:val="00192A9F"/>
    <w:rsid w:val="00192C11"/>
    <w:rsid w:val="00192D9C"/>
    <w:rsid w:val="001932EA"/>
    <w:rsid w:val="00193741"/>
    <w:rsid w:val="0019482A"/>
    <w:rsid w:val="00194AF9"/>
    <w:rsid w:val="00194C46"/>
    <w:rsid w:val="0019516E"/>
    <w:rsid w:val="00195336"/>
    <w:rsid w:val="00195419"/>
    <w:rsid w:val="00195523"/>
    <w:rsid w:val="0019555C"/>
    <w:rsid w:val="001955B3"/>
    <w:rsid w:val="0019570E"/>
    <w:rsid w:val="001965AA"/>
    <w:rsid w:val="0019690C"/>
    <w:rsid w:val="00196958"/>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CF1"/>
    <w:rsid w:val="001A1E07"/>
    <w:rsid w:val="001A1F4D"/>
    <w:rsid w:val="001A2740"/>
    <w:rsid w:val="001A2807"/>
    <w:rsid w:val="001A28AC"/>
    <w:rsid w:val="001A2EEE"/>
    <w:rsid w:val="001A30B9"/>
    <w:rsid w:val="001A3298"/>
    <w:rsid w:val="001A334C"/>
    <w:rsid w:val="001A33B8"/>
    <w:rsid w:val="001A378E"/>
    <w:rsid w:val="001A3C9A"/>
    <w:rsid w:val="001A474F"/>
    <w:rsid w:val="001A4AC0"/>
    <w:rsid w:val="001A4B18"/>
    <w:rsid w:val="001A5958"/>
    <w:rsid w:val="001A5AD5"/>
    <w:rsid w:val="001A607B"/>
    <w:rsid w:val="001A6A91"/>
    <w:rsid w:val="001A6D2E"/>
    <w:rsid w:val="001A6E4B"/>
    <w:rsid w:val="001A70A5"/>
    <w:rsid w:val="001A7E92"/>
    <w:rsid w:val="001B069C"/>
    <w:rsid w:val="001B0D2F"/>
    <w:rsid w:val="001B173E"/>
    <w:rsid w:val="001B1C44"/>
    <w:rsid w:val="001B2185"/>
    <w:rsid w:val="001B219D"/>
    <w:rsid w:val="001B2399"/>
    <w:rsid w:val="001B282D"/>
    <w:rsid w:val="001B304A"/>
    <w:rsid w:val="001B31E6"/>
    <w:rsid w:val="001B4A41"/>
    <w:rsid w:val="001B5B73"/>
    <w:rsid w:val="001B62A3"/>
    <w:rsid w:val="001B67D6"/>
    <w:rsid w:val="001B6D03"/>
    <w:rsid w:val="001B70C9"/>
    <w:rsid w:val="001B73FC"/>
    <w:rsid w:val="001B7DA0"/>
    <w:rsid w:val="001C02E3"/>
    <w:rsid w:val="001C02E5"/>
    <w:rsid w:val="001C052B"/>
    <w:rsid w:val="001C05C7"/>
    <w:rsid w:val="001C05E8"/>
    <w:rsid w:val="001C0AA3"/>
    <w:rsid w:val="001C0C53"/>
    <w:rsid w:val="001C0EBB"/>
    <w:rsid w:val="001C1729"/>
    <w:rsid w:val="001C178A"/>
    <w:rsid w:val="001C18B0"/>
    <w:rsid w:val="001C1F3D"/>
    <w:rsid w:val="001C1F5A"/>
    <w:rsid w:val="001C1FEA"/>
    <w:rsid w:val="001C362F"/>
    <w:rsid w:val="001C3A97"/>
    <w:rsid w:val="001C3B25"/>
    <w:rsid w:val="001C3D06"/>
    <w:rsid w:val="001C4257"/>
    <w:rsid w:val="001C4C8D"/>
    <w:rsid w:val="001C5765"/>
    <w:rsid w:val="001C586C"/>
    <w:rsid w:val="001C58B3"/>
    <w:rsid w:val="001C58E2"/>
    <w:rsid w:val="001C5A7B"/>
    <w:rsid w:val="001C5C87"/>
    <w:rsid w:val="001C684B"/>
    <w:rsid w:val="001C69D5"/>
    <w:rsid w:val="001C75A0"/>
    <w:rsid w:val="001C7F9E"/>
    <w:rsid w:val="001D0215"/>
    <w:rsid w:val="001D0323"/>
    <w:rsid w:val="001D070A"/>
    <w:rsid w:val="001D07F7"/>
    <w:rsid w:val="001D0810"/>
    <w:rsid w:val="001D0939"/>
    <w:rsid w:val="001D0E02"/>
    <w:rsid w:val="001D1168"/>
    <w:rsid w:val="001D11F0"/>
    <w:rsid w:val="001D23F3"/>
    <w:rsid w:val="001D2ACC"/>
    <w:rsid w:val="001D2B27"/>
    <w:rsid w:val="001D3583"/>
    <w:rsid w:val="001D35D3"/>
    <w:rsid w:val="001D3D8B"/>
    <w:rsid w:val="001D3F64"/>
    <w:rsid w:val="001D454C"/>
    <w:rsid w:val="001D4AE6"/>
    <w:rsid w:val="001D4C8B"/>
    <w:rsid w:val="001D5343"/>
    <w:rsid w:val="001D539F"/>
    <w:rsid w:val="001D5672"/>
    <w:rsid w:val="001D5954"/>
    <w:rsid w:val="001D5A22"/>
    <w:rsid w:val="001D6026"/>
    <w:rsid w:val="001D6266"/>
    <w:rsid w:val="001D6A37"/>
    <w:rsid w:val="001D7172"/>
    <w:rsid w:val="001D72F3"/>
    <w:rsid w:val="001D793B"/>
    <w:rsid w:val="001D7A2D"/>
    <w:rsid w:val="001D7E52"/>
    <w:rsid w:val="001E016D"/>
    <w:rsid w:val="001E026F"/>
    <w:rsid w:val="001E06FD"/>
    <w:rsid w:val="001E0D1E"/>
    <w:rsid w:val="001E0D1F"/>
    <w:rsid w:val="001E0E16"/>
    <w:rsid w:val="001E1132"/>
    <w:rsid w:val="001E11B1"/>
    <w:rsid w:val="001E18DB"/>
    <w:rsid w:val="001E2824"/>
    <w:rsid w:val="001E2836"/>
    <w:rsid w:val="001E29F2"/>
    <w:rsid w:val="001E30DD"/>
    <w:rsid w:val="001E38EF"/>
    <w:rsid w:val="001E3E82"/>
    <w:rsid w:val="001E4961"/>
    <w:rsid w:val="001E4A2E"/>
    <w:rsid w:val="001E4BDF"/>
    <w:rsid w:val="001E4BF4"/>
    <w:rsid w:val="001E512E"/>
    <w:rsid w:val="001E5228"/>
    <w:rsid w:val="001E5F5D"/>
    <w:rsid w:val="001E62F1"/>
    <w:rsid w:val="001E64CC"/>
    <w:rsid w:val="001E6501"/>
    <w:rsid w:val="001E66F8"/>
    <w:rsid w:val="001E6C18"/>
    <w:rsid w:val="001E7088"/>
    <w:rsid w:val="001E7237"/>
    <w:rsid w:val="001E72E0"/>
    <w:rsid w:val="001E750B"/>
    <w:rsid w:val="001E79B2"/>
    <w:rsid w:val="001E7AA9"/>
    <w:rsid w:val="001E7EBD"/>
    <w:rsid w:val="001F0153"/>
    <w:rsid w:val="001F0749"/>
    <w:rsid w:val="001F0821"/>
    <w:rsid w:val="001F0832"/>
    <w:rsid w:val="001F0931"/>
    <w:rsid w:val="001F0A50"/>
    <w:rsid w:val="001F0D85"/>
    <w:rsid w:val="001F10DA"/>
    <w:rsid w:val="001F119C"/>
    <w:rsid w:val="001F1289"/>
    <w:rsid w:val="001F145D"/>
    <w:rsid w:val="001F168E"/>
    <w:rsid w:val="001F1AC9"/>
    <w:rsid w:val="001F1F36"/>
    <w:rsid w:val="001F219F"/>
    <w:rsid w:val="001F2478"/>
    <w:rsid w:val="001F2A0C"/>
    <w:rsid w:val="001F3101"/>
    <w:rsid w:val="001F3BB8"/>
    <w:rsid w:val="001F3CD1"/>
    <w:rsid w:val="001F449C"/>
    <w:rsid w:val="001F4517"/>
    <w:rsid w:val="001F4552"/>
    <w:rsid w:val="001F45A1"/>
    <w:rsid w:val="001F4CC0"/>
    <w:rsid w:val="001F4E70"/>
    <w:rsid w:val="001F53FE"/>
    <w:rsid w:val="001F5421"/>
    <w:rsid w:val="001F548F"/>
    <w:rsid w:val="001F574F"/>
    <w:rsid w:val="001F5DCA"/>
    <w:rsid w:val="001F60C9"/>
    <w:rsid w:val="001F6D25"/>
    <w:rsid w:val="001F791D"/>
    <w:rsid w:val="00200431"/>
    <w:rsid w:val="00200487"/>
    <w:rsid w:val="00200534"/>
    <w:rsid w:val="00200B64"/>
    <w:rsid w:val="00200D3E"/>
    <w:rsid w:val="00201355"/>
    <w:rsid w:val="002014D5"/>
    <w:rsid w:val="0020166A"/>
    <w:rsid w:val="0020193F"/>
    <w:rsid w:val="00201A19"/>
    <w:rsid w:val="00201B42"/>
    <w:rsid w:val="00201B54"/>
    <w:rsid w:val="00201C98"/>
    <w:rsid w:val="002021A8"/>
    <w:rsid w:val="00202D1F"/>
    <w:rsid w:val="00203C96"/>
    <w:rsid w:val="00203D44"/>
    <w:rsid w:val="00203E0C"/>
    <w:rsid w:val="00203E77"/>
    <w:rsid w:val="00204033"/>
    <w:rsid w:val="00204088"/>
    <w:rsid w:val="00204094"/>
    <w:rsid w:val="002041B1"/>
    <w:rsid w:val="002041CA"/>
    <w:rsid w:val="002042C6"/>
    <w:rsid w:val="00204365"/>
    <w:rsid w:val="0020490E"/>
    <w:rsid w:val="00204C53"/>
    <w:rsid w:val="00204CAC"/>
    <w:rsid w:val="00204DD1"/>
    <w:rsid w:val="002052D1"/>
    <w:rsid w:val="00205378"/>
    <w:rsid w:val="002053BC"/>
    <w:rsid w:val="002059F5"/>
    <w:rsid w:val="00206774"/>
    <w:rsid w:val="00206BBE"/>
    <w:rsid w:val="002070EB"/>
    <w:rsid w:val="0020795B"/>
    <w:rsid w:val="00207E41"/>
    <w:rsid w:val="00210469"/>
    <w:rsid w:val="0021052B"/>
    <w:rsid w:val="00210557"/>
    <w:rsid w:val="002108A2"/>
    <w:rsid w:val="00211475"/>
    <w:rsid w:val="00211AF2"/>
    <w:rsid w:val="00211CED"/>
    <w:rsid w:val="002120E2"/>
    <w:rsid w:val="0021210B"/>
    <w:rsid w:val="00212447"/>
    <w:rsid w:val="0021276E"/>
    <w:rsid w:val="00212950"/>
    <w:rsid w:val="00212BC3"/>
    <w:rsid w:val="0021303A"/>
    <w:rsid w:val="0021368D"/>
    <w:rsid w:val="00213707"/>
    <w:rsid w:val="00213C50"/>
    <w:rsid w:val="00213D3A"/>
    <w:rsid w:val="00213EDF"/>
    <w:rsid w:val="00213F01"/>
    <w:rsid w:val="00213F96"/>
    <w:rsid w:val="00214484"/>
    <w:rsid w:val="00214536"/>
    <w:rsid w:val="002147D2"/>
    <w:rsid w:val="00214EC9"/>
    <w:rsid w:val="002155DF"/>
    <w:rsid w:val="0021573A"/>
    <w:rsid w:val="00215E80"/>
    <w:rsid w:val="00215EED"/>
    <w:rsid w:val="002164B2"/>
    <w:rsid w:val="00216A4F"/>
    <w:rsid w:val="00216A53"/>
    <w:rsid w:val="00216CE0"/>
    <w:rsid w:val="00216F00"/>
    <w:rsid w:val="00216F97"/>
    <w:rsid w:val="00217748"/>
    <w:rsid w:val="0021777D"/>
    <w:rsid w:val="002177C7"/>
    <w:rsid w:val="00217D58"/>
    <w:rsid w:val="00217E99"/>
    <w:rsid w:val="00217EA3"/>
    <w:rsid w:val="00220097"/>
    <w:rsid w:val="002201AB"/>
    <w:rsid w:val="002202C4"/>
    <w:rsid w:val="00220580"/>
    <w:rsid w:val="002205C3"/>
    <w:rsid w:val="002205E7"/>
    <w:rsid w:val="002205FE"/>
    <w:rsid w:val="00220BF7"/>
    <w:rsid w:val="00220FCB"/>
    <w:rsid w:val="002212F8"/>
    <w:rsid w:val="00221521"/>
    <w:rsid w:val="00222136"/>
    <w:rsid w:val="002222D5"/>
    <w:rsid w:val="0022241F"/>
    <w:rsid w:val="0022302F"/>
    <w:rsid w:val="002235C3"/>
    <w:rsid w:val="002235EC"/>
    <w:rsid w:val="00223D60"/>
    <w:rsid w:val="00224272"/>
    <w:rsid w:val="00224387"/>
    <w:rsid w:val="00224D2E"/>
    <w:rsid w:val="00225016"/>
    <w:rsid w:val="00225834"/>
    <w:rsid w:val="00225C02"/>
    <w:rsid w:val="00225DAE"/>
    <w:rsid w:val="00225E05"/>
    <w:rsid w:val="0022638C"/>
    <w:rsid w:val="00226B76"/>
    <w:rsid w:val="00226D45"/>
    <w:rsid w:val="00226DA2"/>
    <w:rsid w:val="002270C2"/>
    <w:rsid w:val="002278D5"/>
    <w:rsid w:val="00227B45"/>
    <w:rsid w:val="00227D5E"/>
    <w:rsid w:val="0023075B"/>
    <w:rsid w:val="00230A58"/>
    <w:rsid w:val="0023115F"/>
    <w:rsid w:val="002313B6"/>
    <w:rsid w:val="0023155D"/>
    <w:rsid w:val="0023188E"/>
    <w:rsid w:val="00231950"/>
    <w:rsid w:val="00231D4A"/>
    <w:rsid w:val="00231E5E"/>
    <w:rsid w:val="00231F6B"/>
    <w:rsid w:val="00232444"/>
    <w:rsid w:val="00232676"/>
    <w:rsid w:val="00232F28"/>
    <w:rsid w:val="00232F69"/>
    <w:rsid w:val="00232FE1"/>
    <w:rsid w:val="00233313"/>
    <w:rsid w:val="00233458"/>
    <w:rsid w:val="00233A20"/>
    <w:rsid w:val="00233CAB"/>
    <w:rsid w:val="002344E5"/>
    <w:rsid w:val="00234615"/>
    <w:rsid w:val="00234B52"/>
    <w:rsid w:val="00234FFE"/>
    <w:rsid w:val="00235330"/>
    <w:rsid w:val="002354F0"/>
    <w:rsid w:val="002357BB"/>
    <w:rsid w:val="002357C2"/>
    <w:rsid w:val="002362DA"/>
    <w:rsid w:val="00236357"/>
    <w:rsid w:val="00236A40"/>
    <w:rsid w:val="00236BBE"/>
    <w:rsid w:val="00237625"/>
    <w:rsid w:val="00237D0B"/>
    <w:rsid w:val="00237D3B"/>
    <w:rsid w:val="00237F04"/>
    <w:rsid w:val="00241583"/>
    <w:rsid w:val="002417E4"/>
    <w:rsid w:val="00241CF4"/>
    <w:rsid w:val="00242506"/>
    <w:rsid w:val="00242743"/>
    <w:rsid w:val="00242789"/>
    <w:rsid w:val="00242C17"/>
    <w:rsid w:val="00242D02"/>
    <w:rsid w:val="0024315E"/>
    <w:rsid w:val="00244020"/>
    <w:rsid w:val="002446AD"/>
    <w:rsid w:val="002449B5"/>
    <w:rsid w:val="00244B21"/>
    <w:rsid w:val="002455BC"/>
    <w:rsid w:val="00245651"/>
    <w:rsid w:val="00245777"/>
    <w:rsid w:val="00246408"/>
    <w:rsid w:val="00246437"/>
    <w:rsid w:val="00246A0A"/>
    <w:rsid w:val="00246D1F"/>
    <w:rsid w:val="002470A3"/>
    <w:rsid w:val="00247A7F"/>
    <w:rsid w:val="00247C95"/>
    <w:rsid w:val="00250038"/>
    <w:rsid w:val="0025045D"/>
    <w:rsid w:val="0025064D"/>
    <w:rsid w:val="00250AF1"/>
    <w:rsid w:val="00250D26"/>
    <w:rsid w:val="002512EA"/>
    <w:rsid w:val="00251C86"/>
    <w:rsid w:val="00251F46"/>
    <w:rsid w:val="002523DC"/>
    <w:rsid w:val="002527D6"/>
    <w:rsid w:val="00252C4C"/>
    <w:rsid w:val="00252EC0"/>
    <w:rsid w:val="00252EE4"/>
    <w:rsid w:val="002530E9"/>
    <w:rsid w:val="00253768"/>
    <w:rsid w:val="002538E4"/>
    <w:rsid w:val="002539AE"/>
    <w:rsid w:val="00253A19"/>
    <w:rsid w:val="0025405C"/>
    <w:rsid w:val="0025454F"/>
    <w:rsid w:val="002548E1"/>
    <w:rsid w:val="0025492C"/>
    <w:rsid w:val="00254CC0"/>
    <w:rsid w:val="002554B7"/>
    <w:rsid w:val="0025558F"/>
    <w:rsid w:val="00255618"/>
    <w:rsid w:val="002565DD"/>
    <w:rsid w:val="00256742"/>
    <w:rsid w:val="00256AA0"/>
    <w:rsid w:val="00256B3A"/>
    <w:rsid w:val="00256C56"/>
    <w:rsid w:val="002572B7"/>
    <w:rsid w:val="002573C9"/>
    <w:rsid w:val="0025745C"/>
    <w:rsid w:val="00257731"/>
    <w:rsid w:val="0025790A"/>
    <w:rsid w:val="00257E71"/>
    <w:rsid w:val="00257F53"/>
    <w:rsid w:val="00257FD4"/>
    <w:rsid w:val="00260294"/>
    <w:rsid w:val="0026073D"/>
    <w:rsid w:val="002607C7"/>
    <w:rsid w:val="00260B46"/>
    <w:rsid w:val="00260D4D"/>
    <w:rsid w:val="00260DAC"/>
    <w:rsid w:val="00261309"/>
    <w:rsid w:val="00261622"/>
    <w:rsid w:val="0026182E"/>
    <w:rsid w:val="00261E57"/>
    <w:rsid w:val="00261EBD"/>
    <w:rsid w:val="0026223A"/>
    <w:rsid w:val="00262262"/>
    <w:rsid w:val="002622D2"/>
    <w:rsid w:val="002623D0"/>
    <w:rsid w:val="00262E0B"/>
    <w:rsid w:val="0026336E"/>
    <w:rsid w:val="00263BAF"/>
    <w:rsid w:val="00263D01"/>
    <w:rsid w:val="00263E1E"/>
    <w:rsid w:val="002640F8"/>
    <w:rsid w:val="00264748"/>
    <w:rsid w:val="00264BFF"/>
    <w:rsid w:val="00264F86"/>
    <w:rsid w:val="002652C8"/>
    <w:rsid w:val="00265A56"/>
    <w:rsid w:val="00265C97"/>
    <w:rsid w:val="002667C3"/>
    <w:rsid w:val="00266AA6"/>
    <w:rsid w:val="00266D2E"/>
    <w:rsid w:val="00266DD9"/>
    <w:rsid w:val="00266F3A"/>
    <w:rsid w:val="0026773D"/>
    <w:rsid w:val="00267E1F"/>
    <w:rsid w:val="00267FFA"/>
    <w:rsid w:val="0027050B"/>
    <w:rsid w:val="00270CA6"/>
    <w:rsid w:val="0027106F"/>
    <w:rsid w:val="00271A73"/>
    <w:rsid w:val="00271AFD"/>
    <w:rsid w:val="00271D1A"/>
    <w:rsid w:val="00271F46"/>
    <w:rsid w:val="00272F0A"/>
    <w:rsid w:val="0027356E"/>
    <w:rsid w:val="002752E9"/>
    <w:rsid w:val="00275ACE"/>
    <w:rsid w:val="00275AF0"/>
    <w:rsid w:val="00275B2A"/>
    <w:rsid w:val="002765D7"/>
    <w:rsid w:val="00276CC6"/>
    <w:rsid w:val="00276DCA"/>
    <w:rsid w:val="00276FEA"/>
    <w:rsid w:val="00277138"/>
    <w:rsid w:val="0027719F"/>
    <w:rsid w:val="002772CB"/>
    <w:rsid w:val="00277327"/>
    <w:rsid w:val="0027782E"/>
    <w:rsid w:val="00277DC4"/>
    <w:rsid w:val="00277EFE"/>
    <w:rsid w:val="00277F81"/>
    <w:rsid w:val="00280733"/>
    <w:rsid w:val="0028075C"/>
    <w:rsid w:val="0028075E"/>
    <w:rsid w:val="00280A62"/>
    <w:rsid w:val="00280C56"/>
    <w:rsid w:val="00281452"/>
    <w:rsid w:val="002816C0"/>
    <w:rsid w:val="002818D7"/>
    <w:rsid w:val="002818F5"/>
    <w:rsid w:val="00281CFE"/>
    <w:rsid w:val="00282094"/>
    <w:rsid w:val="002821AF"/>
    <w:rsid w:val="00282364"/>
    <w:rsid w:val="00282441"/>
    <w:rsid w:val="00282739"/>
    <w:rsid w:val="00282A35"/>
    <w:rsid w:val="00282A58"/>
    <w:rsid w:val="00282BE7"/>
    <w:rsid w:val="00282CB1"/>
    <w:rsid w:val="00282EBA"/>
    <w:rsid w:val="002830B5"/>
    <w:rsid w:val="002834D6"/>
    <w:rsid w:val="00283521"/>
    <w:rsid w:val="00283714"/>
    <w:rsid w:val="00283722"/>
    <w:rsid w:val="002838DE"/>
    <w:rsid w:val="00283EBD"/>
    <w:rsid w:val="00283EC0"/>
    <w:rsid w:val="00284430"/>
    <w:rsid w:val="00284708"/>
    <w:rsid w:val="0028488C"/>
    <w:rsid w:val="00285006"/>
    <w:rsid w:val="00285057"/>
    <w:rsid w:val="0028556E"/>
    <w:rsid w:val="00285663"/>
    <w:rsid w:val="00285988"/>
    <w:rsid w:val="002860BA"/>
    <w:rsid w:val="002868A8"/>
    <w:rsid w:val="002869FA"/>
    <w:rsid w:val="00286CEA"/>
    <w:rsid w:val="00286EE4"/>
    <w:rsid w:val="002873C5"/>
    <w:rsid w:val="0028750A"/>
    <w:rsid w:val="0029054A"/>
    <w:rsid w:val="002907E0"/>
    <w:rsid w:val="00290A13"/>
    <w:rsid w:val="00290F23"/>
    <w:rsid w:val="00290FF8"/>
    <w:rsid w:val="002913C8"/>
    <w:rsid w:val="00291B97"/>
    <w:rsid w:val="00291BE7"/>
    <w:rsid w:val="00291FA8"/>
    <w:rsid w:val="00292C71"/>
    <w:rsid w:val="0029323E"/>
    <w:rsid w:val="002936C6"/>
    <w:rsid w:val="002939C8"/>
    <w:rsid w:val="00293FB1"/>
    <w:rsid w:val="00294059"/>
    <w:rsid w:val="002940BB"/>
    <w:rsid w:val="002943B6"/>
    <w:rsid w:val="0029476C"/>
    <w:rsid w:val="002948DD"/>
    <w:rsid w:val="00294DEF"/>
    <w:rsid w:val="00295251"/>
    <w:rsid w:val="0029548D"/>
    <w:rsid w:val="00295D1E"/>
    <w:rsid w:val="00296B8F"/>
    <w:rsid w:val="00297431"/>
    <w:rsid w:val="00297635"/>
    <w:rsid w:val="002A0069"/>
    <w:rsid w:val="002A01EF"/>
    <w:rsid w:val="002A0859"/>
    <w:rsid w:val="002A14DD"/>
    <w:rsid w:val="002A1590"/>
    <w:rsid w:val="002A172A"/>
    <w:rsid w:val="002A1A8B"/>
    <w:rsid w:val="002A1C2A"/>
    <w:rsid w:val="002A21CC"/>
    <w:rsid w:val="002A2354"/>
    <w:rsid w:val="002A29F3"/>
    <w:rsid w:val="002A2FE0"/>
    <w:rsid w:val="002A326D"/>
    <w:rsid w:val="002A3584"/>
    <w:rsid w:val="002A3A79"/>
    <w:rsid w:val="002A3A84"/>
    <w:rsid w:val="002A3F56"/>
    <w:rsid w:val="002A4208"/>
    <w:rsid w:val="002A4841"/>
    <w:rsid w:val="002A49E4"/>
    <w:rsid w:val="002A4A49"/>
    <w:rsid w:val="002A4BB1"/>
    <w:rsid w:val="002A511C"/>
    <w:rsid w:val="002A5580"/>
    <w:rsid w:val="002A55FC"/>
    <w:rsid w:val="002A5973"/>
    <w:rsid w:val="002A5E12"/>
    <w:rsid w:val="002A5E3B"/>
    <w:rsid w:val="002A5FB7"/>
    <w:rsid w:val="002A602E"/>
    <w:rsid w:val="002A6372"/>
    <w:rsid w:val="002A6592"/>
    <w:rsid w:val="002A6653"/>
    <w:rsid w:val="002A6BED"/>
    <w:rsid w:val="002A6C9D"/>
    <w:rsid w:val="002A7095"/>
    <w:rsid w:val="002A74D8"/>
    <w:rsid w:val="002A79CF"/>
    <w:rsid w:val="002A7BBE"/>
    <w:rsid w:val="002A7DD8"/>
    <w:rsid w:val="002A7E0F"/>
    <w:rsid w:val="002A7EF8"/>
    <w:rsid w:val="002B0193"/>
    <w:rsid w:val="002B01FC"/>
    <w:rsid w:val="002B06CF"/>
    <w:rsid w:val="002B0908"/>
    <w:rsid w:val="002B0B9F"/>
    <w:rsid w:val="002B0BDA"/>
    <w:rsid w:val="002B0C1C"/>
    <w:rsid w:val="002B0D02"/>
    <w:rsid w:val="002B0F95"/>
    <w:rsid w:val="002B11C6"/>
    <w:rsid w:val="002B1632"/>
    <w:rsid w:val="002B163C"/>
    <w:rsid w:val="002B1B3B"/>
    <w:rsid w:val="002B1C64"/>
    <w:rsid w:val="002B2D3B"/>
    <w:rsid w:val="002B3564"/>
    <w:rsid w:val="002B3935"/>
    <w:rsid w:val="002B39E4"/>
    <w:rsid w:val="002B3AB2"/>
    <w:rsid w:val="002B41A7"/>
    <w:rsid w:val="002B43F7"/>
    <w:rsid w:val="002B4521"/>
    <w:rsid w:val="002B4853"/>
    <w:rsid w:val="002B4869"/>
    <w:rsid w:val="002B48D3"/>
    <w:rsid w:val="002B4ABB"/>
    <w:rsid w:val="002B4D29"/>
    <w:rsid w:val="002B4DB4"/>
    <w:rsid w:val="002B57F6"/>
    <w:rsid w:val="002B5B21"/>
    <w:rsid w:val="002B5BD4"/>
    <w:rsid w:val="002B5D96"/>
    <w:rsid w:val="002B5FE1"/>
    <w:rsid w:val="002B6242"/>
    <w:rsid w:val="002B6956"/>
    <w:rsid w:val="002B6B8F"/>
    <w:rsid w:val="002B6C58"/>
    <w:rsid w:val="002B6D39"/>
    <w:rsid w:val="002B71B9"/>
    <w:rsid w:val="002B7BA5"/>
    <w:rsid w:val="002B7D6C"/>
    <w:rsid w:val="002B7F81"/>
    <w:rsid w:val="002C0172"/>
    <w:rsid w:val="002C0493"/>
    <w:rsid w:val="002C1010"/>
    <w:rsid w:val="002C133E"/>
    <w:rsid w:val="002C17DF"/>
    <w:rsid w:val="002C1AD4"/>
    <w:rsid w:val="002C240C"/>
    <w:rsid w:val="002C2932"/>
    <w:rsid w:val="002C31A8"/>
    <w:rsid w:val="002C3204"/>
    <w:rsid w:val="002C365D"/>
    <w:rsid w:val="002C38C3"/>
    <w:rsid w:val="002C4191"/>
    <w:rsid w:val="002C4515"/>
    <w:rsid w:val="002C4723"/>
    <w:rsid w:val="002C4834"/>
    <w:rsid w:val="002C49EB"/>
    <w:rsid w:val="002C526A"/>
    <w:rsid w:val="002C5296"/>
    <w:rsid w:val="002C53B3"/>
    <w:rsid w:val="002C5732"/>
    <w:rsid w:val="002C576C"/>
    <w:rsid w:val="002C5950"/>
    <w:rsid w:val="002C5D63"/>
    <w:rsid w:val="002C63BC"/>
    <w:rsid w:val="002C6460"/>
    <w:rsid w:val="002C6A4D"/>
    <w:rsid w:val="002C6FC3"/>
    <w:rsid w:val="002C706A"/>
    <w:rsid w:val="002D0423"/>
    <w:rsid w:val="002D0579"/>
    <w:rsid w:val="002D0603"/>
    <w:rsid w:val="002D09AB"/>
    <w:rsid w:val="002D0BFC"/>
    <w:rsid w:val="002D0CF5"/>
    <w:rsid w:val="002D12AD"/>
    <w:rsid w:val="002D177F"/>
    <w:rsid w:val="002D1DDA"/>
    <w:rsid w:val="002D271F"/>
    <w:rsid w:val="002D3149"/>
    <w:rsid w:val="002D34A6"/>
    <w:rsid w:val="002D3FA2"/>
    <w:rsid w:val="002D422D"/>
    <w:rsid w:val="002D4760"/>
    <w:rsid w:val="002D4926"/>
    <w:rsid w:val="002D4A03"/>
    <w:rsid w:val="002D4A44"/>
    <w:rsid w:val="002D4FC2"/>
    <w:rsid w:val="002D5032"/>
    <w:rsid w:val="002D5147"/>
    <w:rsid w:val="002D51CE"/>
    <w:rsid w:val="002D566D"/>
    <w:rsid w:val="002D60CB"/>
    <w:rsid w:val="002D694E"/>
    <w:rsid w:val="002D6AC7"/>
    <w:rsid w:val="002D7607"/>
    <w:rsid w:val="002D7F94"/>
    <w:rsid w:val="002E06BD"/>
    <w:rsid w:val="002E0995"/>
    <w:rsid w:val="002E0D34"/>
    <w:rsid w:val="002E113A"/>
    <w:rsid w:val="002E15F5"/>
    <w:rsid w:val="002E1DE2"/>
    <w:rsid w:val="002E348C"/>
    <w:rsid w:val="002E3EEB"/>
    <w:rsid w:val="002E4201"/>
    <w:rsid w:val="002E465D"/>
    <w:rsid w:val="002E47E0"/>
    <w:rsid w:val="002E492C"/>
    <w:rsid w:val="002E5003"/>
    <w:rsid w:val="002E52FA"/>
    <w:rsid w:val="002E55A5"/>
    <w:rsid w:val="002E55AE"/>
    <w:rsid w:val="002E6622"/>
    <w:rsid w:val="002E699B"/>
    <w:rsid w:val="002E6B11"/>
    <w:rsid w:val="002E7022"/>
    <w:rsid w:val="002E7455"/>
    <w:rsid w:val="002F0513"/>
    <w:rsid w:val="002F0FC1"/>
    <w:rsid w:val="002F1311"/>
    <w:rsid w:val="002F1A96"/>
    <w:rsid w:val="002F1C84"/>
    <w:rsid w:val="002F1CD5"/>
    <w:rsid w:val="002F1D56"/>
    <w:rsid w:val="002F20D2"/>
    <w:rsid w:val="002F29BC"/>
    <w:rsid w:val="002F31F0"/>
    <w:rsid w:val="002F370C"/>
    <w:rsid w:val="002F38D5"/>
    <w:rsid w:val="002F3D4B"/>
    <w:rsid w:val="002F47ED"/>
    <w:rsid w:val="002F50A5"/>
    <w:rsid w:val="002F557A"/>
    <w:rsid w:val="002F5D15"/>
    <w:rsid w:val="002F5DAD"/>
    <w:rsid w:val="002F625C"/>
    <w:rsid w:val="002F6878"/>
    <w:rsid w:val="002F6A16"/>
    <w:rsid w:val="002F7055"/>
    <w:rsid w:val="002F7477"/>
    <w:rsid w:val="003006D3"/>
    <w:rsid w:val="003007C5"/>
    <w:rsid w:val="0030112E"/>
    <w:rsid w:val="003015A1"/>
    <w:rsid w:val="003017BF"/>
    <w:rsid w:val="00301A5A"/>
    <w:rsid w:val="00302017"/>
    <w:rsid w:val="003024D9"/>
    <w:rsid w:val="003026BE"/>
    <w:rsid w:val="00302703"/>
    <w:rsid w:val="00303025"/>
    <w:rsid w:val="00303397"/>
    <w:rsid w:val="003038BC"/>
    <w:rsid w:val="00303AC5"/>
    <w:rsid w:val="00303B23"/>
    <w:rsid w:val="00303B84"/>
    <w:rsid w:val="00303C6B"/>
    <w:rsid w:val="00304790"/>
    <w:rsid w:val="00304972"/>
    <w:rsid w:val="00305242"/>
    <w:rsid w:val="003058AA"/>
    <w:rsid w:val="00305FBD"/>
    <w:rsid w:val="00306021"/>
    <w:rsid w:val="00306283"/>
    <w:rsid w:val="0030708B"/>
    <w:rsid w:val="003073EA"/>
    <w:rsid w:val="00307943"/>
    <w:rsid w:val="00307CB1"/>
    <w:rsid w:val="00310022"/>
    <w:rsid w:val="003100CB"/>
    <w:rsid w:val="003102C1"/>
    <w:rsid w:val="00310885"/>
    <w:rsid w:val="00310AAB"/>
    <w:rsid w:val="0031111A"/>
    <w:rsid w:val="00311C20"/>
    <w:rsid w:val="00311C38"/>
    <w:rsid w:val="00312912"/>
    <w:rsid w:val="00312B4D"/>
    <w:rsid w:val="00312B9C"/>
    <w:rsid w:val="00312D1E"/>
    <w:rsid w:val="00314DA3"/>
    <w:rsid w:val="00314F7D"/>
    <w:rsid w:val="00315051"/>
    <w:rsid w:val="003153CD"/>
    <w:rsid w:val="00315AEA"/>
    <w:rsid w:val="00315E52"/>
    <w:rsid w:val="00316370"/>
    <w:rsid w:val="003172BE"/>
    <w:rsid w:val="00317623"/>
    <w:rsid w:val="003179CC"/>
    <w:rsid w:val="00320541"/>
    <w:rsid w:val="00320BF2"/>
    <w:rsid w:val="00320F50"/>
    <w:rsid w:val="00321249"/>
    <w:rsid w:val="003214B3"/>
    <w:rsid w:val="00321EC4"/>
    <w:rsid w:val="0032229D"/>
    <w:rsid w:val="00322382"/>
    <w:rsid w:val="00322B12"/>
    <w:rsid w:val="00322BC4"/>
    <w:rsid w:val="00322BF7"/>
    <w:rsid w:val="00323240"/>
    <w:rsid w:val="003232F7"/>
    <w:rsid w:val="00323550"/>
    <w:rsid w:val="003235BF"/>
    <w:rsid w:val="00323F8B"/>
    <w:rsid w:val="00324AE3"/>
    <w:rsid w:val="00324C51"/>
    <w:rsid w:val="003255E7"/>
    <w:rsid w:val="00325BEB"/>
    <w:rsid w:val="00325E0A"/>
    <w:rsid w:val="00326307"/>
    <w:rsid w:val="00326363"/>
    <w:rsid w:val="0032697F"/>
    <w:rsid w:val="00326E8F"/>
    <w:rsid w:val="00326EE9"/>
    <w:rsid w:val="0032765F"/>
    <w:rsid w:val="00327A8C"/>
    <w:rsid w:val="00327B88"/>
    <w:rsid w:val="003309FD"/>
    <w:rsid w:val="00330DD5"/>
    <w:rsid w:val="00330E77"/>
    <w:rsid w:val="003311F9"/>
    <w:rsid w:val="003313A7"/>
    <w:rsid w:val="00331488"/>
    <w:rsid w:val="0033258B"/>
    <w:rsid w:val="00332781"/>
    <w:rsid w:val="00332A8F"/>
    <w:rsid w:val="00332AE1"/>
    <w:rsid w:val="0033354C"/>
    <w:rsid w:val="00333A79"/>
    <w:rsid w:val="00333AAF"/>
    <w:rsid w:val="00333B67"/>
    <w:rsid w:val="003343B3"/>
    <w:rsid w:val="00334A00"/>
    <w:rsid w:val="00334E01"/>
    <w:rsid w:val="00334E27"/>
    <w:rsid w:val="00334EA8"/>
    <w:rsid w:val="0033540D"/>
    <w:rsid w:val="00335E70"/>
    <w:rsid w:val="0033607A"/>
    <w:rsid w:val="0033621D"/>
    <w:rsid w:val="00336798"/>
    <w:rsid w:val="003368BC"/>
    <w:rsid w:val="00336FE7"/>
    <w:rsid w:val="003370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43C1"/>
    <w:rsid w:val="003449C9"/>
    <w:rsid w:val="00345101"/>
    <w:rsid w:val="003454C6"/>
    <w:rsid w:val="00345F56"/>
    <w:rsid w:val="00346A65"/>
    <w:rsid w:val="00346C4B"/>
    <w:rsid w:val="003475BC"/>
    <w:rsid w:val="003475D3"/>
    <w:rsid w:val="00347676"/>
    <w:rsid w:val="003477A7"/>
    <w:rsid w:val="0035088E"/>
    <w:rsid w:val="00350A4C"/>
    <w:rsid w:val="00350BFC"/>
    <w:rsid w:val="00350EA3"/>
    <w:rsid w:val="00351329"/>
    <w:rsid w:val="0035170A"/>
    <w:rsid w:val="00352735"/>
    <w:rsid w:val="00352836"/>
    <w:rsid w:val="003528E6"/>
    <w:rsid w:val="00352C1D"/>
    <w:rsid w:val="00352EEB"/>
    <w:rsid w:val="00353025"/>
    <w:rsid w:val="003532BE"/>
    <w:rsid w:val="0035347E"/>
    <w:rsid w:val="003539E3"/>
    <w:rsid w:val="00353DF6"/>
    <w:rsid w:val="003543AA"/>
    <w:rsid w:val="003544AE"/>
    <w:rsid w:val="00354B8C"/>
    <w:rsid w:val="00354C05"/>
    <w:rsid w:val="00354D59"/>
    <w:rsid w:val="00355127"/>
    <w:rsid w:val="00356534"/>
    <w:rsid w:val="003566E9"/>
    <w:rsid w:val="003568A1"/>
    <w:rsid w:val="003568F3"/>
    <w:rsid w:val="003569E0"/>
    <w:rsid w:val="0035779B"/>
    <w:rsid w:val="00357877"/>
    <w:rsid w:val="00357D33"/>
    <w:rsid w:val="00357D62"/>
    <w:rsid w:val="00357DDD"/>
    <w:rsid w:val="0036053E"/>
    <w:rsid w:val="003606D7"/>
    <w:rsid w:val="0036071C"/>
    <w:rsid w:val="00360827"/>
    <w:rsid w:val="003608ED"/>
    <w:rsid w:val="00360977"/>
    <w:rsid w:val="00361175"/>
    <w:rsid w:val="00361645"/>
    <w:rsid w:val="0036180A"/>
    <w:rsid w:val="00361B44"/>
    <w:rsid w:val="0036250F"/>
    <w:rsid w:val="003625B2"/>
    <w:rsid w:val="003631B3"/>
    <w:rsid w:val="00363684"/>
    <w:rsid w:val="0036373C"/>
    <w:rsid w:val="00363E19"/>
    <w:rsid w:val="00364110"/>
    <w:rsid w:val="0036486E"/>
    <w:rsid w:val="00364B5C"/>
    <w:rsid w:val="00364CCE"/>
    <w:rsid w:val="00364F40"/>
    <w:rsid w:val="003655AE"/>
    <w:rsid w:val="0036586B"/>
    <w:rsid w:val="00365CFC"/>
    <w:rsid w:val="00365F7D"/>
    <w:rsid w:val="00366488"/>
    <w:rsid w:val="00366EF2"/>
    <w:rsid w:val="00367485"/>
    <w:rsid w:val="00370AFF"/>
    <w:rsid w:val="00370B81"/>
    <w:rsid w:val="00370F0B"/>
    <w:rsid w:val="0037121C"/>
    <w:rsid w:val="00371371"/>
    <w:rsid w:val="003720F9"/>
    <w:rsid w:val="00372176"/>
    <w:rsid w:val="003723C6"/>
    <w:rsid w:val="003725B4"/>
    <w:rsid w:val="003728CF"/>
    <w:rsid w:val="00373337"/>
    <w:rsid w:val="0037358D"/>
    <w:rsid w:val="00373724"/>
    <w:rsid w:val="00373D99"/>
    <w:rsid w:val="00373E8D"/>
    <w:rsid w:val="003743C0"/>
    <w:rsid w:val="00374D26"/>
    <w:rsid w:val="003750E5"/>
    <w:rsid w:val="003753BC"/>
    <w:rsid w:val="003754B5"/>
    <w:rsid w:val="0037552F"/>
    <w:rsid w:val="00375930"/>
    <w:rsid w:val="00375E21"/>
    <w:rsid w:val="00376937"/>
    <w:rsid w:val="00376A47"/>
    <w:rsid w:val="00376C1C"/>
    <w:rsid w:val="00376FD2"/>
    <w:rsid w:val="003770A0"/>
    <w:rsid w:val="00377218"/>
    <w:rsid w:val="00377381"/>
    <w:rsid w:val="00377598"/>
    <w:rsid w:val="003778F6"/>
    <w:rsid w:val="00377A41"/>
    <w:rsid w:val="00377CD8"/>
    <w:rsid w:val="003800E6"/>
    <w:rsid w:val="003802C6"/>
    <w:rsid w:val="00380CE9"/>
    <w:rsid w:val="003813CE"/>
    <w:rsid w:val="00381610"/>
    <w:rsid w:val="00381A17"/>
    <w:rsid w:val="00382160"/>
    <w:rsid w:val="0038225E"/>
    <w:rsid w:val="00382E98"/>
    <w:rsid w:val="0038374E"/>
    <w:rsid w:val="00384007"/>
    <w:rsid w:val="00384067"/>
    <w:rsid w:val="00384657"/>
    <w:rsid w:val="00384726"/>
    <w:rsid w:val="00384F83"/>
    <w:rsid w:val="0038517A"/>
    <w:rsid w:val="00385914"/>
    <w:rsid w:val="00385D7A"/>
    <w:rsid w:val="0038648E"/>
    <w:rsid w:val="0038690A"/>
    <w:rsid w:val="00386D5B"/>
    <w:rsid w:val="00387072"/>
    <w:rsid w:val="0038714E"/>
    <w:rsid w:val="00387416"/>
    <w:rsid w:val="00387AA2"/>
    <w:rsid w:val="00387E86"/>
    <w:rsid w:val="0039022A"/>
    <w:rsid w:val="00390705"/>
    <w:rsid w:val="00390994"/>
    <w:rsid w:val="00391915"/>
    <w:rsid w:val="00391E4D"/>
    <w:rsid w:val="003920A7"/>
    <w:rsid w:val="00392314"/>
    <w:rsid w:val="00392CD3"/>
    <w:rsid w:val="003934F6"/>
    <w:rsid w:val="00393995"/>
    <w:rsid w:val="00393AF2"/>
    <w:rsid w:val="00394155"/>
    <w:rsid w:val="003943D9"/>
    <w:rsid w:val="0039444C"/>
    <w:rsid w:val="00394943"/>
    <w:rsid w:val="00394D3F"/>
    <w:rsid w:val="00394F2C"/>
    <w:rsid w:val="00394F9F"/>
    <w:rsid w:val="0039514D"/>
    <w:rsid w:val="00395836"/>
    <w:rsid w:val="003958BA"/>
    <w:rsid w:val="003964D8"/>
    <w:rsid w:val="00396D23"/>
    <w:rsid w:val="00397B8D"/>
    <w:rsid w:val="00397E30"/>
    <w:rsid w:val="003A0656"/>
    <w:rsid w:val="003A06C6"/>
    <w:rsid w:val="003A0A6F"/>
    <w:rsid w:val="003A0A90"/>
    <w:rsid w:val="003A0B0F"/>
    <w:rsid w:val="003A0CBC"/>
    <w:rsid w:val="003A1215"/>
    <w:rsid w:val="003A15C6"/>
    <w:rsid w:val="003A175F"/>
    <w:rsid w:val="003A1A63"/>
    <w:rsid w:val="003A2137"/>
    <w:rsid w:val="003A33E5"/>
    <w:rsid w:val="003A3572"/>
    <w:rsid w:val="003A3651"/>
    <w:rsid w:val="003A3760"/>
    <w:rsid w:val="003A3826"/>
    <w:rsid w:val="003A3E00"/>
    <w:rsid w:val="003A41B5"/>
    <w:rsid w:val="003A41C8"/>
    <w:rsid w:val="003A4736"/>
    <w:rsid w:val="003A4A47"/>
    <w:rsid w:val="003A4E91"/>
    <w:rsid w:val="003A5604"/>
    <w:rsid w:val="003A5899"/>
    <w:rsid w:val="003A5D8B"/>
    <w:rsid w:val="003A602C"/>
    <w:rsid w:val="003A64CE"/>
    <w:rsid w:val="003A6683"/>
    <w:rsid w:val="003A67E2"/>
    <w:rsid w:val="003A68F0"/>
    <w:rsid w:val="003A715B"/>
    <w:rsid w:val="003A7194"/>
    <w:rsid w:val="003A734A"/>
    <w:rsid w:val="003A767E"/>
    <w:rsid w:val="003A772A"/>
    <w:rsid w:val="003A7B47"/>
    <w:rsid w:val="003A7F13"/>
    <w:rsid w:val="003B0087"/>
    <w:rsid w:val="003B0E3E"/>
    <w:rsid w:val="003B1224"/>
    <w:rsid w:val="003B1958"/>
    <w:rsid w:val="003B1BAC"/>
    <w:rsid w:val="003B1CBD"/>
    <w:rsid w:val="003B2051"/>
    <w:rsid w:val="003B2095"/>
    <w:rsid w:val="003B2165"/>
    <w:rsid w:val="003B2557"/>
    <w:rsid w:val="003B25A5"/>
    <w:rsid w:val="003B2ACA"/>
    <w:rsid w:val="003B2F25"/>
    <w:rsid w:val="003B32B8"/>
    <w:rsid w:val="003B35AA"/>
    <w:rsid w:val="003B3700"/>
    <w:rsid w:val="003B3946"/>
    <w:rsid w:val="003B3A47"/>
    <w:rsid w:val="003B3BC8"/>
    <w:rsid w:val="003B3DAE"/>
    <w:rsid w:val="003B3F50"/>
    <w:rsid w:val="003B4524"/>
    <w:rsid w:val="003B4600"/>
    <w:rsid w:val="003B4AED"/>
    <w:rsid w:val="003B4E94"/>
    <w:rsid w:val="003B4FA4"/>
    <w:rsid w:val="003B52DB"/>
    <w:rsid w:val="003B5754"/>
    <w:rsid w:val="003B5870"/>
    <w:rsid w:val="003B596D"/>
    <w:rsid w:val="003B6174"/>
    <w:rsid w:val="003B6467"/>
    <w:rsid w:val="003B6A92"/>
    <w:rsid w:val="003B7014"/>
    <w:rsid w:val="003B706D"/>
    <w:rsid w:val="003B723B"/>
    <w:rsid w:val="003B7531"/>
    <w:rsid w:val="003B7579"/>
    <w:rsid w:val="003B779A"/>
    <w:rsid w:val="003B79F2"/>
    <w:rsid w:val="003B7E7B"/>
    <w:rsid w:val="003C0163"/>
    <w:rsid w:val="003C01BC"/>
    <w:rsid w:val="003C0BF9"/>
    <w:rsid w:val="003C0E35"/>
    <w:rsid w:val="003C0EF3"/>
    <w:rsid w:val="003C144D"/>
    <w:rsid w:val="003C150B"/>
    <w:rsid w:val="003C16DD"/>
    <w:rsid w:val="003C1D8C"/>
    <w:rsid w:val="003C1FAF"/>
    <w:rsid w:val="003C2567"/>
    <w:rsid w:val="003C2BED"/>
    <w:rsid w:val="003C2BF3"/>
    <w:rsid w:val="003C2CF9"/>
    <w:rsid w:val="003C2DF6"/>
    <w:rsid w:val="003C3320"/>
    <w:rsid w:val="003C3328"/>
    <w:rsid w:val="003C3552"/>
    <w:rsid w:val="003C3D99"/>
    <w:rsid w:val="003C40E2"/>
    <w:rsid w:val="003C49C2"/>
    <w:rsid w:val="003C514C"/>
    <w:rsid w:val="003C51EA"/>
    <w:rsid w:val="003C52A1"/>
    <w:rsid w:val="003C53AF"/>
    <w:rsid w:val="003C5C62"/>
    <w:rsid w:val="003C5D1E"/>
    <w:rsid w:val="003C6362"/>
    <w:rsid w:val="003C6811"/>
    <w:rsid w:val="003C682F"/>
    <w:rsid w:val="003C69CC"/>
    <w:rsid w:val="003C6EAC"/>
    <w:rsid w:val="003C6EC6"/>
    <w:rsid w:val="003C736F"/>
    <w:rsid w:val="003C7435"/>
    <w:rsid w:val="003C7E51"/>
    <w:rsid w:val="003C7F3E"/>
    <w:rsid w:val="003D0288"/>
    <w:rsid w:val="003D04AE"/>
    <w:rsid w:val="003D06CA"/>
    <w:rsid w:val="003D08EB"/>
    <w:rsid w:val="003D0D85"/>
    <w:rsid w:val="003D1238"/>
    <w:rsid w:val="003D145B"/>
    <w:rsid w:val="003D1B23"/>
    <w:rsid w:val="003D1DD6"/>
    <w:rsid w:val="003D1E53"/>
    <w:rsid w:val="003D2560"/>
    <w:rsid w:val="003D301B"/>
    <w:rsid w:val="003D3824"/>
    <w:rsid w:val="003D386B"/>
    <w:rsid w:val="003D38B0"/>
    <w:rsid w:val="003D3B1E"/>
    <w:rsid w:val="003D3E04"/>
    <w:rsid w:val="003D3F1B"/>
    <w:rsid w:val="003D4821"/>
    <w:rsid w:val="003D49B4"/>
    <w:rsid w:val="003D4B0A"/>
    <w:rsid w:val="003D5489"/>
    <w:rsid w:val="003D5FA6"/>
    <w:rsid w:val="003D6170"/>
    <w:rsid w:val="003D65B9"/>
    <w:rsid w:val="003D66C4"/>
    <w:rsid w:val="003D6976"/>
    <w:rsid w:val="003D6BEE"/>
    <w:rsid w:val="003D6ED9"/>
    <w:rsid w:val="003D7454"/>
    <w:rsid w:val="003D751E"/>
    <w:rsid w:val="003D762C"/>
    <w:rsid w:val="003D7844"/>
    <w:rsid w:val="003D7C05"/>
    <w:rsid w:val="003D7D46"/>
    <w:rsid w:val="003E0989"/>
    <w:rsid w:val="003E0D00"/>
    <w:rsid w:val="003E0DC4"/>
    <w:rsid w:val="003E1060"/>
    <w:rsid w:val="003E1663"/>
    <w:rsid w:val="003E16E9"/>
    <w:rsid w:val="003E2208"/>
    <w:rsid w:val="003E2485"/>
    <w:rsid w:val="003E2607"/>
    <w:rsid w:val="003E2894"/>
    <w:rsid w:val="003E2A15"/>
    <w:rsid w:val="003E306E"/>
    <w:rsid w:val="003E34D3"/>
    <w:rsid w:val="003E39C9"/>
    <w:rsid w:val="003E4057"/>
    <w:rsid w:val="003E4500"/>
    <w:rsid w:val="003E45BB"/>
    <w:rsid w:val="003E460F"/>
    <w:rsid w:val="003E5D59"/>
    <w:rsid w:val="003E611A"/>
    <w:rsid w:val="003E63C5"/>
    <w:rsid w:val="003E67B9"/>
    <w:rsid w:val="003E6A94"/>
    <w:rsid w:val="003E6BA3"/>
    <w:rsid w:val="003E6FAB"/>
    <w:rsid w:val="003E71E9"/>
    <w:rsid w:val="003E7600"/>
    <w:rsid w:val="003E79E3"/>
    <w:rsid w:val="003F0160"/>
    <w:rsid w:val="003F08D1"/>
    <w:rsid w:val="003F0B5F"/>
    <w:rsid w:val="003F0C76"/>
    <w:rsid w:val="003F17C4"/>
    <w:rsid w:val="003F1C98"/>
    <w:rsid w:val="003F1F4B"/>
    <w:rsid w:val="003F1FA7"/>
    <w:rsid w:val="003F2085"/>
    <w:rsid w:val="003F2A65"/>
    <w:rsid w:val="003F2CAF"/>
    <w:rsid w:val="003F2E30"/>
    <w:rsid w:val="003F30D5"/>
    <w:rsid w:val="003F3CD2"/>
    <w:rsid w:val="003F42F6"/>
    <w:rsid w:val="003F48CC"/>
    <w:rsid w:val="003F59BD"/>
    <w:rsid w:val="003F5E45"/>
    <w:rsid w:val="003F65CD"/>
    <w:rsid w:val="003F6AAA"/>
    <w:rsid w:val="003F7164"/>
    <w:rsid w:val="003F7222"/>
    <w:rsid w:val="003F7BED"/>
    <w:rsid w:val="003F7ECD"/>
    <w:rsid w:val="0040059D"/>
    <w:rsid w:val="004005A8"/>
    <w:rsid w:val="0040072E"/>
    <w:rsid w:val="00400B95"/>
    <w:rsid w:val="00400EA0"/>
    <w:rsid w:val="00401505"/>
    <w:rsid w:val="00401525"/>
    <w:rsid w:val="004016E8"/>
    <w:rsid w:val="0040188E"/>
    <w:rsid w:val="00402EFF"/>
    <w:rsid w:val="004031EE"/>
    <w:rsid w:val="004031F6"/>
    <w:rsid w:val="00403489"/>
    <w:rsid w:val="00403616"/>
    <w:rsid w:val="00403673"/>
    <w:rsid w:val="004036AD"/>
    <w:rsid w:val="00403AE9"/>
    <w:rsid w:val="00403B87"/>
    <w:rsid w:val="004041AF"/>
    <w:rsid w:val="004042D9"/>
    <w:rsid w:val="004045F6"/>
    <w:rsid w:val="00404D75"/>
    <w:rsid w:val="004058C0"/>
    <w:rsid w:val="004067E3"/>
    <w:rsid w:val="0040686B"/>
    <w:rsid w:val="00406977"/>
    <w:rsid w:val="00406A1A"/>
    <w:rsid w:val="00406E61"/>
    <w:rsid w:val="00407580"/>
    <w:rsid w:val="00407EA8"/>
    <w:rsid w:val="004101CD"/>
    <w:rsid w:val="0041037B"/>
    <w:rsid w:val="004103B3"/>
    <w:rsid w:val="00410B63"/>
    <w:rsid w:val="00410DB6"/>
    <w:rsid w:val="0041186D"/>
    <w:rsid w:val="00412A22"/>
    <w:rsid w:val="00412EB7"/>
    <w:rsid w:val="00413056"/>
    <w:rsid w:val="004130B4"/>
    <w:rsid w:val="004131B8"/>
    <w:rsid w:val="0041364B"/>
    <w:rsid w:val="00413AA7"/>
    <w:rsid w:val="00413ABE"/>
    <w:rsid w:val="00413B34"/>
    <w:rsid w:val="00414324"/>
    <w:rsid w:val="004143A5"/>
    <w:rsid w:val="00414E0A"/>
    <w:rsid w:val="0041572F"/>
    <w:rsid w:val="00415751"/>
    <w:rsid w:val="00415B80"/>
    <w:rsid w:val="0041669C"/>
    <w:rsid w:val="00416725"/>
    <w:rsid w:val="00416932"/>
    <w:rsid w:val="004170F9"/>
    <w:rsid w:val="004175D1"/>
    <w:rsid w:val="00417F8E"/>
    <w:rsid w:val="004200A6"/>
    <w:rsid w:val="0042035A"/>
    <w:rsid w:val="00420E8C"/>
    <w:rsid w:val="0042116C"/>
    <w:rsid w:val="004214FF"/>
    <w:rsid w:val="00421876"/>
    <w:rsid w:val="00422013"/>
    <w:rsid w:val="00422282"/>
    <w:rsid w:val="00422ED9"/>
    <w:rsid w:val="00423079"/>
    <w:rsid w:val="004230CE"/>
    <w:rsid w:val="004234B0"/>
    <w:rsid w:val="004241FD"/>
    <w:rsid w:val="004243C3"/>
    <w:rsid w:val="00425E69"/>
    <w:rsid w:val="004261E1"/>
    <w:rsid w:val="00426373"/>
    <w:rsid w:val="0042691D"/>
    <w:rsid w:val="00426C5A"/>
    <w:rsid w:val="00426EF9"/>
    <w:rsid w:val="00427B6F"/>
    <w:rsid w:val="00427BC2"/>
    <w:rsid w:val="00427C85"/>
    <w:rsid w:val="00427CAC"/>
    <w:rsid w:val="004301DA"/>
    <w:rsid w:val="004305A5"/>
    <w:rsid w:val="00430833"/>
    <w:rsid w:val="00430872"/>
    <w:rsid w:val="00430B62"/>
    <w:rsid w:val="00430EB7"/>
    <w:rsid w:val="00431514"/>
    <w:rsid w:val="004316F8"/>
    <w:rsid w:val="004317E4"/>
    <w:rsid w:val="00431EE1"/>
    <w:rsid w:val="00432208"/>
    <w:rsid w:val="00432517"/>
    <w:rsid w:val="00432A0E"/>
    <w:rsid w:val="00432DC9"/>
    <w:rsid w:val="00432F56"/>
    <w:rsid w:val="00433467"/>
    <w:rsid w:val="004336B6"/>
    <w:rsid w:val="004337E2"/>
    <w:rsid w:val="00433890"/>
    <w:rsid w:val="00433988"/>
    <w:rsid w:val="00433C50"/>
    <w:rsid w:val="00433C82"/>
    <w:rsid w:val="00434444"/>
    <w:rsid w:val="00434A5C"/>
    <w:rsid w:val="00434A8D"/>
    <w:rsid w:val="004351A1"/>
    <w:rsid w:val="00435481"/>
    <w:rsid w:val="00435815"/>
    <w:rsid w:val="00435C75"/>
    <w:rsid w:val="00435F22"/>
    <w:rsid w:val="00436133"/>
    <w:rsid w:val="004362D1"/>
    <w:rsid w:val="004364EF"/>
    <w:rsid w:val="00436630"/>
    <w:rsid w:val="004367DC"/>
    <w:rsid w:val="00436827"/>
    <w:rsid w:val="00436BF6"/>
    <w:rsid w:val="00436EF5"/>
    <w:rsid w:val="00437062"/>
    <w:rsid w:val="004371FD"/>
    <w:rsid w:val="004376BA"/>
    <w:rsid w:val="004377D5"/>
    <w:rsid w:val="00437B72"/>
    <w:rsid w:val="00437D57"/>
    <w:rsid w:val="00440348"/>
    <w:rsid w:val="004407A8"/>
    <w:rsid w:val="00440802"/>
    <w:rsid w:val="00441229"/>
    <w:rsid w:val="004414E6"/>
    <w:rsid w:val="004417E3"/>
    <w:rsid w:val="00441B41"/>
    <w:rsid w:val="00441C72"/>
    <w:rsid w:val="00441D7A"/>
    <w:rsid w:val="0044200F"/>
    <w:rsid w:val="00442453"/>
    <w:rsid w:val="00442AA3"/>
    <w:rsid w:val="00443136"/>
    <w:rsid w:val="00443F9F"/>
    <w:rsid w:val="004442DD"/>
    <w:rsid w:val="00444AA5"/>
    <w:rsid w:val="00444AAF"/>
    <w:rsid w:val="00444DF7"/>
    <w:rsid w:val="004460AF"/>
    <w:rsid w:val="0044672A"/>
    <w:rsid w:val="004468D8"/>
    <w:rsid w:val="00446D24"/>
    <w:rsid w:val="004470BA"/>
    <w:rsid w:val="00447223"/>
    <w:rsid w:val="00447374"/>
    <w:rsid w:val="004475AE"/>
    <w:rsid w:val="00447C89"/>
    <w:rsid w:val="0045052C"/>
    <w:rsid w:val="004505D7"/>
    <w:rsid w:val="004505DF"/>
    <w:rsid w:val="004508AB"/>
    <w:rsid w:val="00450A57"/>
    <w:rsid w:val="00450AC9"/>
    <w:rsid w:val="00450D54"/>
    <w:rsid w:val="00451175"/>
    <w:rsid w:val="00451293"/>
    <w:rsid w:val="004513A8"/>
    <w:rsid w:val="004513CA"/>
    <w:rsid w:val="00451933"/>
    <w:rsid w:val="00451A90"/>
    <w:rsid w:val="0045277A"/>
    <w:rsid w:val="004528D5"/>
    <w:rsid w:val="004531AB"/>
    <w:rsid w:val="0045397E"/>
    <w:rsid w:val="00453CC9"/>
    <w:rsid w:val="00453D5D"/>
    <w:rsid w:val="00453E67"/>
    <w:rsid w:val="00453FC7"/>
    <w:rsid w:val="0045417D"/>
    <w:rsid w:val="0045421E"/>
    <w:rsid w:val="00454251"/>
    <w:rsid w:val="00455A20"/>
    <w:rsid w:val="004560FA"/>
    <w:rsid w:val="0045637B"/>
    <w:rsid w:val="00456485"/>
    <w:rsid w:val="0045697B"/>
    <w:rsid w:val="00457497"/>
    <w:rsid w:val="0045759A"/>
    <w:rsid w:val="004575CC"/>
    <w:rsid w:val="00457985"/>
    <w:rsid w:val="00457B49"/>
    <w:rsid w:val="00457F27"/>
    <w:rsid w:val="00457F72"/>
    <w:rsid w:val="00457F86"/>
    <w:rsid w:val="00457FCE"/>
    <w:rsid w:val="00460C75"/>
    <w:rsid w:val="00460E09"/>
    <w:rsid w:val="00461815"/>
    <w:rsid w:val="00462018"/>
    <w:rsid w:val="00462023"/>
    <w:rsid w:val="00462527"/>
    <w:rsid w:val="00462724"/>
    <w:rsid w:val="00462D2F"/>
    <w:rsid w:val="00462F27"/>
    <w:rsid w:val="00462FCD"/>
    <w:rsid w:val="00463469"/>
    <w:rsid w:val="00463DA0"/>
    <w:rsid w:val="00463FB7"/>
    <w:rsid w:val="00463FF1"/>
    <w:rsid w:val="004640C7"/>
    <w:rsid w:val="00464876"/>
    <w:rsid w:val="004652DB"/>
    <w:rsid w:val="00465904"/>
    <w:rsid w:val="00465C42"/>
    <w:rsid w:val="00465D5F"/>
    <w:rsid w:val="0046642F"/>
    <w:rsid w:val="00466F80"/>
    <w:rsid w:val="00467324"/>
    <w:rsid w:val="00467469"/>
    <w:rsid w:val="00467587"/>
    <w:rsid w:val="00467635"/>
    <w:rsid w:val="00467734"/>
    <w:rsid w:val="00467B8D"/>
    <w:rsid w:val="00467DDA"/>
    <w:rsid w:val="004700C4"/>
    <w:rsid w:val="004705B1"/>
    <w:rsid w:val="00470D27"/>
    <w:rsid w:val="00470EF4"/>
    <w:rsid w:val="00472040"/>
    <w:rsid w:val="00472626"/>
    <w:rsid w:val="00472D8C"/>
    <w:rsid w:val="0047347B"/>
    <w:rsid w:val="0047397D"/>
    <w:rsid w:val="00473A1D"/>
    <w:rsid w:val="0047404B"/>
    <w:rsid w:val="0047420B"/>
    <w:rsid w:val="004744CE"/>
    <w:rsid w:val="00474689"/>
    <w:rsid w:val="0047499D"/>
    <w:rsid w:val="00475281"/>
    <w:rsid w:val="00475E3A"/>
    <w:rsid w:val="00475F1A"/>
    <w:rsid w:val="004762AC"/>
    <w:rsid w:val="004766A8"/>
    <w:rsid w:val="0047680C"/>
    <w:rsid w:val="004769A4"/>
    <w:rsid w:val="004769EA"/>
    <w:rsid w:val="004772BB"/>
    <w:rsid w:val="0047767F"/>
    <w:rsid w:val="00477A8B"/>
    <w:rsid w:val="00477D4A"/>
    <w:rsid w:val="004801DE"/>
    <w:rsid w:val="0048028E"/>
    <w:rsid w:val="00480853"/>
    <w:rsid w:val="0048102B"/>
    <w:rsid w:val="0048105F"/>
    <w:rsid w:val="00481081"/>
    <w:rsid w:val="00481216"/>
    <w:rsid w:val="004815E4"/>
    <w:rsid w:val="004827B5"/>
    <w:rsid w:val="00482B92"/>
    <w:rsid w:val="00482E7C"/>
    <w:rsid w:val="00482F6B"/>
    <w:rsid w:val="004832C0"/>
    <w:rsid w:val="004832FF"/>
    <w:rsid w:val="00483AAF"/>
    <w:rsid w:val="00483CA2"/>
    <w:rsid w:val="004840F9"/>
    <w:rsid w:val="00484AE1"/>
    <w:rsid w:val="00485028"/>
    <w:rsid w:val="00485459"/>
    <w:rsid w:val="0048581E"/>
    <w:rsid w:val="00485DB2"/>
    <w:rsid w:val="004860D3"/>
    <w:rsid w:val="004861BD"/>
    <w:rsid w:val="004863C0"/>
    <w:rsid w:val="004866C3"/>
    <w:rsid w:val="00486FE1"/>
    <w:rsid w:val="00487050"/>
    <w:rsid w:val="00487298"/>
    <w:rsid w:val="00487ADD"/>
    <w:rsid w:val="00487DA1"/>
    <w:rsid w:val="00487EAC"/>
    <w:rsid w:val="00487F47"/>
    <w:rsid w:val="00490765"/>
    <w:rsid w:val="004909CB"/>
    <w:rsid w:val="00491587"/>
    <w:rsid w:val="004917E0"/>
    <w:rsid w:val="00491B59"/>
    <w:rsid w:val="004927C6"/>
    <w:rsid w:val="004930C4"/>
    <w:rsid w:val="00493346"/>
    <w:rsid w:val="00493433"/>
    <w:rsid w:val="00493673"/>
    <w:rsid w:val="004938AD"/>
    <w:rsid w:val="00493E07"/>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5D5"/>
    <w:rsid w:val="004A068D"/>
    <w:rsid w:val="004A06B4"/>
    <w:rsid w:val="004A0870"/>
    <w:rsid w:val="004A0B3D"/>
    <w:rsid w:val="004A0CE9"/>
    <w:rsid w:val="004A11CF"/>
    <w:rsid w:val="004A16B3"/>
    <w:rsid w:val="004A1A40"/>
    <w:rsid w:val="004A1F32"/>
    <w:rsid w:val="004A275E"/>
    <w:rsid w:val="004A2F70"/>
    <w:rsid w:val="004A323B"/>
    <w:rsid w:val="004A3C81"/>
    <w:rsid w:val="004A456D"/>
    <w:rsid w:val="004A4789"/>
    <w:rsid w:val="004A4B06"/>
    <w:rsid w:val="004A4B6D"/>
    <w:rsid w:val="004A4C6D"/>
    <w:rsid w:val="004A4C87"/>
    <w:rsid w:val="004A52DC"/>
    <w:rsid w:val="004A535C"/>
    <w:rsid w:val="004A54F1"/>
    <w:rsid w:val="004A5C74"/>
    <w:rsid w:val="004A64F2"/>
    <w:rsid w:val="004A70A2"/>
    <w:rsid w:val="004A7441"/>
    <w:rsid w:val="004A7B4E"/>
    <w:rsid w:val="004B00BB"/>
    <w:rsid w:val="004B0142"/>
    <w:rsid w:val="004B01A5"/>
    <w:rsid w:val="004B063E"/>
    <w:rsid w:val="004B16B5"/>
    <w:rsid w:val="004B19A5"/>
    <w:rsid w:val="004B1BDD"/>
    <w:rsid w:val="004B1CF5"/>
    <w:rsid w:val="004B1F52"/>
    <w:rsid w:val="004B2223"/>
    <w:rsid w:val="004B222C"/>
    <w:rsid w:val="004B2951"/>
    <w:rsid w:val="004B2A46"/>
    <w:rsid w:val="004B2AA8"/>
    <w:rsid w:val="004B2C78"/>
    <w:rsid w:val="004B3B76"/>
    <w:rsid w:val="004B40C3"/>
    <w:rsid w:val="004B4CA0"/>
    <w:rsid w:val="004B4D0A"/>
    <w:rsid w:val="004B4E7E"/>
    <w:rsid w:val="004B523D"/>
    <w:rsid w:val="004B524E"/>
    <w:rsid w:val="004B5A07"/>
    <w:rsid w:val="004B6067"/>
    <w:rsid w:val="004B658E"/>
    <w:rsid w:val="004B65ED"/>
    <w:rsid w:val="004B6936"/>
    <w:rsid w:val="004B6B69"/>
    <w:rsid w:val="004B6BC1"/>
    <w:rsid w:val="004B724E"/>
    <w:rsid w:val="004B7639"/>
    <w:rsid w:val="004B76CE"/>
    <w:rsid w:val="004B7AE7"/>
    <w:rsid w:val="004C02E3"/>
    <w:rsid w:val="004C0AE1"/>
    <w:rsid w:val="004C1045"/>
    <w:rsid w:val="004C10C4"/>
    <w:rsid w:val="004C1459"/>
    <w:rsid w:val="004C1CC5"/>
    <w:rsid w:val="004C25E9"/>
    <w:rsid w:val="004C277D"/>
    <w:rsid w:val="004C2821"/>
    <w:rsid w:val="004C3382"/>
    <w:rsid w:val="004C3537"/>
    <w:rsid w:val="004C3657"/>
    <w:rsid w:val="004C3CEA"/>
    <w:rsid w:val="004C3DA3"/>
    <w:rsid w:val="004C4893"/>
    <w:rsid w:val="004C4D51"/>
    <w:rsid w:val="004C4DEC"/>
    <w:rsid w:val="004C53E0"/>
    <w:rsid w:val="004C54FD"/>
    <w:rsid w:val="004C581D"/>
    <w:rsid w:val="004C5DE3"/>
    <w:rsid w:val="004C651A"/>
    <w:rsid w:val="004C674D"/>
    <w:rsid w:val="004C6848"/>
    <w:rsid w:val="004C6E35"/>
    <w:rsid w:val="004C7FEF"/>
    <w:rsid w:val="004D0040"/>
    <w:rsid w:val="004D0153"/>
    <w:rsid w:val="004D0507"/>
    <w:rsid w:val="004D0602"/>
    <w:rsid w:val="004D14A5"/>
    <w:rsid w:val="004D2258"/>
    <w:rsid w:val="004D2285"/>
    <w:rsid w:val="004D2297"/>
    <w:rsid w:val="004D26F4"/>
    <w:rsid w:val="004D3B96"/>
    <w:rsid w:val="004D3ED0"/>
    <w:rsid w:val="004D4187"/>
    <w:rsid w:val="004D445E"/>
    <w:rsid w:val="004D4479"/>
    <w:rsid w:val="004D46C3"/>
    <w:rsid w:val="004D4C1F"/>
    <w:rsid w:val="004D4C3E"/>
    <w:rsid w:val="004D4E2B"/>
    <w:rsid w:val="004D5169"/>
    <w:rsid w:val="004D517B"/>
    <w:rsid w:val="004D5189"/>
    <w:rsid w:val="004D5D24"/>
    <w:rsid w:val="004D5D7F"/>
    <w:rsid w:val="004D6044"/>
    <w:rsid w:val="004D6312"/>
    <w:rsid w:val="004D6477"/>
    <w:rsid w:val="004D69AC"/>
    <w:rsid w:val="004D6D19"/>
    <w:rsid w:val="004D78E3"/>
    <w:rsid w:val="004D7976"/>
    <w:rsid w:val="004D7F7A"/>
    <w:rsid w:val="004E00B3"/>
    <w:rsid w:val="004E0311"/>
    <w:rsid w:val="004E03E8"/>
    <w:rsid w:val="004E065F"/>
    <w:rsid w:val="004E0743"/>
    <w:rsid w:val="004E0E86"/>
    <w:rsid w:val="004E0EF7"/>
    <w:rsid w:val="004E1025"/>
    <w:rsid w:val="004E139D"/>
    <w:rsid w:val="004E147C"/>
    <w:rsid w:val="004E1A40"/>
    <w:rsid w:val="004E1BC0"/>
    <w:rsid w:val="004E1CB3"/>
    <w:rsid w:val="004E1D0F"/>
    <w:rsid w:val="004E2669"/>
    <w:rsid w:val="004E274F"/>
    <w:rsid w:val="004E2B5D"/>
    <w:rsid w:val="004E3027"/>
    <w:rsid w:val="004E334C"/>
    <w:rsid w:val="004E35C2"/>
    <w:rsid w:val="004E3C31"/>
    <w:rsid w:val="004E418F"/>
    <w:rsid w:val="004E4300"/>
    <w:rsid w:val="004E452B"/>
    <w:rsid w:val="004E46C3"/>
    <w:rsid w:val="004E4A9F"/>
    <w:rsid w:val="004E4B5E"/>
    <w:rsid w:val="004E4FBE"/>
    <w:rsid w:val="004E524A"/>
    <w:rsid w:val="004E53B8"/>
    <w:rsid w:val="004E5459"/>
    <w:rsid w:val="004E5470"/>
    <w:rsid w:val="004E59E3"/>
    <w:rsid w:val="004E5A7B"/>
    <w:rsid w:val="004E639E"/>
    <w:rsid w:val="004E65E9"/>
    <w:rsid w:val="004E6D00"/>
    <w:rsid w:val="004E70FC"/>
    <w:rsid w:val="004F002A"/>
    <w:rsid w:val="004F0206"/>
    <w:rsid w:val="004F05F1"/>
    <w:rsid w:val="004F0633"/>
    <w:rsid w:val="004F0836"/>
    <w:rsid w:val="004F0E46"/>
    <w:rsid w:val="004F1BAA"/>
    <w:rsid w:val="004F2394"/>
    <w:rsid w:val="004F2487"/>
    <w:rsid w:val="004F2F38"/>
    <w:rsid w:val="004F2FE1"/>
    <w:rsid w:val="004F3154"/>
    <w:rsid w:val="004F369A"/>
    <w:rsid w:val="004F3741"/>
    <w:rsid w:val="004F3A22"/>
    <w:rsid w:val="004F3A45"/>
    <w:rsid w:val="004F4223"/>
    <w:rsid w:val="004F46F0"/>
    <w:rsid w:val="004F4A5B"/>
    <w:rsid w:val="004F4BF6"/>
    <w:rsid w:val="004F4EC6"/>
    <w:rsid w:val="004F5288"/>
    <w:rsid w:val="004F569E"/>
    <w:rsid w:val="004F5EEE"/>
    <w:rsid w:val="004F67E1"/>
    <w:rsid w:val="004F75BB"/>
    <w:rsid w:val="004F7760"/>
    <w:rsid w:val="004F7AE7"/>
    <w:rsid w:val="004F7E19"/>
    <w:rsid w:val="004F7EFF"/>
    <w:rsid w:val="005005EF"/>
    <w:rsid w:val="0050095D"/>
    <w:rsid w:val="005010FF"/>
    <w:rsid w:val="0050182B"/>
    <w:rsid w:val="00501C2D"/>
    <w:rsid w:val="00501E52"/>
    <w:rsid w:val="005025C8"/>
    <w:rsid w:val="005029C1"/>
    <w:rsid w:val="00502C36"/>
    <w:rsid w:val="00502FE2"/>
    <w:rsid w:val="00503353"/>
    <w:rsid w:val="005033F5"/>
    <w:rsid w:val="0050369A"/>
    <w:rsid w:val="0050377A"/>
    <w:rsid w:val="005039FF"/>
    <w:rsid w:val="00503B91"/>
    <w:rsid w:val="00503CB0"/>
    <w:rsid w:val="00503DF7"/>
    <w:rsid w:val="00504C64"/>
    <w:rsid w:val="00505690"/>
    <w:rsid w:val="00505D1C"/>
    <w:rsid w:val="00506075"/>
    <w:rsid w:val="005065EA"/>
    <w:rsid w:val="00506DC1"/>
    <w:rsid w:val="00507202"/>
    <w:rsid w:val="00507B33"/>
    <w:rsid w:val="00511033"/>
    <w:rsid w:val="00511503"/>
    <w:rsid w:val="00511721"/>
    <w:rsid w:val="00511979"/>
    <w:rsid w:val="00512561"/>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70D"/>
    <w:rsid w:val="0051587C"/>
    <w:rsid w:val="00516095"/>
    <w:rsid w:val="005160FB"/>
    <w:rsid w:val="00516358"/>
    <w:rsid w:val="005166A5"/>
    <w:rsid w:val="00516CBE"/>
    <w:rsid w:val="00516EFA"/>
    <w:rsid w:val="00517182"/>
    <w:rsid w:val="00517A42"/>
    <w:rsid w:val="00517A88"/>
    <w:rsid w:val="00517AD6"/>
    <w:rsid w:val="00517D6F"/>
    <w:rsid w:val="005205C2"/>
    <w:rsid w:val="0052066A"/>
    <w:rsid w:val="005207FF"/>
    <w:rsid w:val="00520FCB"/>
    <w:rsid w:val="0052141D"/>
    <w:rsid w:val="00521955"/>
    <w:rsid w:val="005222CC"/>
    <w:rsid w:val="00522499"/>
    <w:rsid w:val="005226A2"/>
    <w:rsid w:val="0052276C"/>
    <w:rsid w:val="0052298D"/>
    <w:rsid w:val="0052308A"/>
    <w:rsid w:val="00523999"/>
    <w:rsid w:val="00523C26"/>
    <w:rsid w:val="00523DDA"/>
    <w:rsid w:val="00524469"/>
    <w:rsid w:val="00524691"/>
    <w:rsid w:val="00524D5E"/>
    <w:rsid w:val="005255C5"/>
    <w:rsid w:val="0052568B"/>
    <w:rsid w:val="00525819"/>
    <w:rsid w:val="00525AD7"/>
    <w:rsid w:val="00525D36"/>
    <w:rsid w:val="005260A2"/>
    <w:rsid w:val="005261C7"/>
    <w:rsid w:val="00526508"/>
    <w:rsid w:val="005266CE"/>
    <w:rsid w:val="00527065"/>
    <w:rsid w:val="0053024E"/>
    <w:rsid w:val="00530334"/>
    <w:rsid w:val="005303FF"/>
    <w:rsid w:val="00530F99"/>
    <w:rsid w:val="00530FCD"/>
    <w:rsid w:val="00531212"/>
    <w:rsid w:val="005312D7"/>
    <w:rsid w:val="0053132E"/>
    <w:rsid w:val="005314F9"/>
    <w:rsid w:val="005315F0"/>
    <w:rsid w:val="00531F91"/>
    <w:rsid w:val="0053257B"/>
    <w:rsid w:val="00533795"/>
    <w:rsid w:val="00533A32"/>
    <w:rsid w:val="00534314"/>
    <w:rsid w:val="00534549"/>
    <w:rsid w:val="005346DE"/>
    <w:rsid w:val="0053494A"/>
    <w:rsid w:val="00535ACC"/>
    <w:rsid w:val="00535ADE"/>
    <w:rsid w:val="00537186"/>
    <w:rsid w:val="00537318"/>
    <w:rsid w:val="00537512"/>
    <w:rsid w:val="005376E1"/>
    <w:rsid w:val="005378BD"/>
    <w:rsid w:val="005401C5"/>
    <w:rsid w:val="00540567"/>
    <w:rsid w:val="00540B12"/>
    <w:rsid w:val="00540F58"/>
    <w:rsid w:val="00541549"/>
    <w:rsid w:val="005419EE"/>
    <w:rsid w:val="005419F8"/>
    <w:rsid w:val="005421DB"/>
    <w:rsid w:val="00542456"/>
    <w:rsid w:val="00542BDF"/>
    <w:rsid w:val="0054359A"/>
    <w:rsid w:val="00544642"/>
    <w:rsid w:val="0054465A"/>
    <w:rsid w:val="0054467D"/>
    <w:rsid w:val="00544960"/>
    <w:rsid w:val="00544A12"/>
    <w:rsid w:val="00544D7C"/>
    <w:rsid w:val="00544E1B"/>
    <w:rsid w:val="00545F46"/>
    <w:rsid w:val="005466CB"/>
    <w:rsid w:val="00546AFF"/>
    <w:rsid w:val="00546D4F"/>
    <w:rsid w:val="0054701A"/>
    <w:rsid w:val="00547113"/>
    <w:rsid w:val="00547172"/>
    <w:rsid w:val="0054728B"/>
    <w:rsid w:val="005479FE"/>
    <w:rsid w:val="00547BF0"/>
    <w:rsid w:val="00547ED5"/>
    <w:rsid w:val="00547EF2"/>
    <w:rsid w:val="005500E4"/>
    <w:rsid w:val="005504AE"/>
    <w:rsid w:val="005508B4"/>
    <w:rsid w:val="0055093D"/>
    <w:rsid w:val="00550A16"/>
    <w:rsid w:val="00550A9C"/>
    <w:rsid w:val="00551277"/>
    <w:rsid w:val="005517D4"/>
    <w:rsid w:val="00551ADF"/>
    <w:rsid w:val="00551D1E"/>
    <w:rsid w:val="00552278"/>
    <w:rsid w:val="005527D6"/>
    <w:rsid w:val="00552E23"/>
    <w:rsid w:val="00552F5B"/>
    <w:rsid w:val="0055378E"/>
    <w:rsid w:val="00553AA0"/>
    <w:rsid w:val="00553B4B"/>
    <w:rsid w:val="00554137"/>
    <w:rsid w:val="005542CF"/>
    <w:rsid w:val="005543A3"/>
    <w:rsid w:val="00554A37"/>
    <w:rsid w:val="00555944"/>
    <w:rsid w:val="00555A6E"/>
    <w:rsid w:val="00555CAB"/>
    <w:rsid w:val="005567DB"/>
    <w:rsid w:val="005567E7"/>
    <w:rsid w:val="00556908"/>
    <w:rsid w:val="00556B50"/>
    <w:rsid w:val="00556DE2"/>
    <w:rsid w:val="005578C6"/>
    <w:rsid w:val="005579F9"/>
    <w:rsid w:val="00557BF2"/>
    <w:rsid w:val="00557C3C"/>
    <w:rsid w:val="00560567"/>
    <w:rsid w:val="00560807"/>
    <w:rsid w:val="00560B4B"/>
    <w:rsid w:val="00560BB4"/>
    <w:rsid w:val="005610A4"/>
    <w:rsid w:val="005611D0"/>
    <w:rsid w:val="00561340"/>
    <w:rsid w:val="00561D8D"/>
    <w:rsid w:val="00562107"/>
    <w:rsid w:val="00562EE4"/>
    <w:rsid w:val="005632C1"/>
    <w:rsid w:val="0056350D"/>
    <w:rsid w:val="0056391E"/>
    <w:rsid w:val="005639A8"/>
    <w:rsid w:val="00563B17"/>
    <w:rsid w:val="00564098"/>
    <w:rsid w:val="005651C9"/>
    <w:rsid w:val="0056531F"/>
    <w:rsid w:val="00565455"/>
    <w:rsid w:val="005655F9"/>
    <w:rsid w:val="00565650"/>
    <w:rsid w:val="005659CB"/>
    <w:rsid w:val="00565A68"/>
    <w:rsid w:val="00566545"/>
    <w:rsid w:val="00566F28"/>
    <w:rsid w:val="0056725D"/>
    <w:rsid w:val="0056767A"/>
    <w:rsid w:val="0056780F"/>
    <w:rsid w:val="0056788C"/>
    <w:rsid w:val="00567C2F"/>
    <w:rsid w:val="00567EFE"/>
    <w:rsid w:val="005700CF"/>
    <w:rsid w:val="0057022B"/>
    <w:rsid w:val="005702DC"/>
    <w:rsid w:val="005707BB"/>
    <w:rsid w:val="00570B8C"/>
    <w:rsid w:val="00571237"/>
    <w:rsid w:val="00571433"/>
    <w:rsid w:val="00571836"/>
    <w:rsid w:val="00571F14"/>
    <w:rsid w:val="0057202B"/>
    <w:rsid w:val="0057226A"/>
    <w:rsid w:val="00572DE5"/>
    <w:rsid w:val="00572F7B"/>
    <w:rsid w:val="00573D39"/>
    <w:rsid w:val="00574669"/>
    <w:rsid w:val="00574671"/>
    <w:rsid w:val="00574864"/>
    <w:rsid w:val="00574AD8"/>
    <w:rsid w:val="00574CA8"/>
    <w:rsid w:val="00574CC2"/>
    <w:rsid w:val="00574DA2"/>
    <w:rsid w:val="00575800"/>
    <w:rsid w:val="00575912"/>
    <w:rsid w:val="005759ED"/>
    <w:rsid w:val="00575C1C"/>
    <w:rsid w:val="00575DBD"/>
    <w:rsid w:val="00575E55"/>
    <w:rsid w:val="00576004"/>
    <w:rsid w:val="005760D2"/>
    <w:rsid w:val="0057625E"/>
    <w:rsid w:val="0057669B"/>
    <w:rsid w:val="00576B28"/>
    <w:rsid w:val="00576C6B"/>
    <w:rsid w:val="00577FEF"/>
    <w:rsid w:val="00580213"/>
    <w:rsid w:val="00580324"/>
    <w:rsid w:val="00580A6F"/>
    <w:rsid w:val="00580C0C"/>
    <w:rsid w:val="00581702"/>
    <w:rsid w:val="00581D37"/>
    <w:rsid w:val="00581F0C"/>
    <w:rsid w:val="005827A2"/>
    <w:rsid w:val="00582E45"/>
    <w:rsid w:val="0058383C"/>
    <w:rsid w:val="005838AD"/>
    <w:rsid w:val="005839D9"/>
    <w:rsid w:val="0058410D"/>
    <w:rsid w:val="005845C5"/>
    <w:rsid w:val="005847A7"/>
    <w:rsid w:val="00584D48"/>
    <w:rsid w:val="00584F96"/>
    <w:rsid w:val="00585B82"/>
    <w:rsid w:val="00585D63"/>
    <w:rsid w:val="005863ED"/>
    <w:rsid w:val="005876DC"/>
    <w:rsid w:val="00587833"/>
    <w:rsid w:val="005900FD"/>
    <w:rsid w:val="005902F0"/>
    <w:rsid w:val="005903F8"/>
    <w:rsid w:val="005907B1"/>
    <w:rsid w:val="005907E0"/>
    <w:rsid w:val="0059118B"/>
    <w:rsid w:val="00591635"/>
    <w:rsid w:val="005917BD"/>
    <w:rsid w:val="0059198B"/>
    <w:rsid w:val="00591E43"/>
    <w:rsid w:val="0059200C"/>
    <w:rsid w:val="0059291A"/>
    <w:rsid w:val="00592FD4"/>
    <w:rsid w:val="0059326B"/>
    <w:rsid w:val="005933CE"/>
    <w:rsid w:val="005933F0"/>
    <w:rsid w:val="0059393C"/>
    <w:rsid w:val="00593AA1"/>
    <w:rsid w:val="005944E3"/>
    <w:rsid w:val="00594C78"/>
    <w:rsid w:val="00594F68"/>
    <w:rsid w:val="00594F6A"/>
    <w:rsid w:val="00595292"/>
    <w:rsid w:val="0059542C"/>
    <w:rsid w:val="005954F3"/>
    <w:rsid w:val="005956EF"/>
    <w:rsid w:val="00596177"/>
    <w:rsid w:val="005962F5"/>
    <w:rsid w:val="0059670F"/>
    <w:rsid w:val="0059701A"/>
    <w:rsid w:val="005970D3"/>
    <w:rsid w:val="00597139"/>
    <w:rsid w:val="005973CF"/>
    <w:rsid w:val="00597BE7"/>
    <w:rsid w:val="00597BEB"/>
    <w:rsid w:val="005A0106"/>
    <w:rsid w:val="005A0217"/>
    <w:rsid w:val="005A0298"/>
    <w:rsid w:val="005A02C8"/>
    <w:rsid w:val="005A0366"/>
    <w:rsid w:val="005A0486"/>
    <w:rsid w:val="005A0732"/>
    <w:rsid w:val="005A076F"/>
    <w:rsid w:val="005A08F6"/>
    <w:rsid w:val="005A09AE"/>
    <w:rsid w:val="005A0FF9"/>
    <w:rsid w:val="005A1192"/>
    <w:rsid w:val="005A1461"/>
    <w:rsid w:val="005A15DE"/>
    <w:rsid w:val="005A17FC"/>
    <w:rsid w:val="005A1A97"/>
    <w:rsid w:val="005A1B55"/>
    <w:rsid w:val="005A1D5B"/>
    <w:rsid w:val="005A1F55"/>
    <w:rsid w:val="005A20C5"/>
    <w:rsid w:val="005A2103"/>
    <w:rsid w:val="005A253E"/>
    <w:rsid w:val="005A27F6"/>
    <w:rsid w:val="005A29E2"/>
    <w:rsid w:val="005A2AB2"/>
    <w:rsid w:val="005A2BF4"/>
    <w:rsid w:val="005A399A"/>
    <w:rsid w:val="005A3BEF"/>
    <w:rsid w:val="005A3C96"/>
    <w:rsid w:val="005A40FC"/>
    <w:rsid w:val="005A45A1"/>
    <w:rsid w:val="005A4925"/>
    <w:rsid w:val="005A540C"/>
    <w:rsid w:val="005A59AF"/>
    <w:rsid w:val="005A5E6F"/>
    <w:rsid w:val="005A6399"/>
    <w:rsid w:val="005A65C1"/>
    <w:rsid w:val="005A6BC4"/>
    <w:rsid w:val="005A6DFA"/>
    <w:rsid w:val="005A7098"/>
    <w:rsid w:val="005A7C48"/>
    <w:rsid w:val="005B002D"/>
    <w:rsid w:val="005B0BD5"/>
    <w:rsid w:val="005B0CEF"/>
    <w:rsid w:val="005B0D0D"/>
    <w:rsid w:val="005B1237"/>
    <w:rsid w:val="005B12C6"/>
    <w:rsid w:val="005B161A"/>
    <w:rsid w:val="005B19AB"/>
    <w:rsid w:val="005B2164"/>
    <w:rsid w:val="005B2184"/>
    <w:rsid w:val="005B221D"/>
    <w:rsid w:val="005B261D"/>
    <w:rsid w:val="005B28D7"/>
    <w:rsid w:val="005B2B52"/>
    <w:rsid w:val="005B2C92"/>
    <w:rsid w:val="005B2D82"/>
    <w:rsid w:val="005B307B"/>
    <w:rsid w:val="005B3236"/>
    <w:rsid w:val="005B3531"/>
    <w:rsid w:val="005B367E"/>
    <w:rsid w:val="005B376E"/>
    <w:rsid w:val="005B3A17"/>
    <w:rsid w:val="005B3C2F"/>
    <w:rsid w:val="005B3E29"/>
    <w:rsid w:val="005B3FC5"/>
    <w:rsid w:val="005B434B"/>
    <w:rsid w:val="005B4A2A"/>
    <w:rsid w:val="005B5977"/>
    <w:rsid w:val="005B6522"/>
    <w:rsid w:val="005B67E1"/>
    <w:rsid w:val="005B6E60"/>
    <w:rsid w:val="005B6F28"/>
    <w:rsid w:val="005B706E"/>
    <w:rsid w:val="005B7A68"/>
    <w:rsid w:val="005B7A78"/>
    <w:rsid w:val="005B7CC0"/>
    <w:rsid w:val="005C01A0"/>
    <w:rsid w:val="005C08CC"/>
    <w:rsid w:val="005C0A5D"/>
    <w:rsid w:val="005C0E1F"/>
    <w:rsid w:val="005C0E59"/>
    <w:rsid w:val="005C0EC4"/>
    <w:rsid w:val="005C117D"/>
    <w:rsid w:val="005C12E0"/>
    <w:rsid w:val="005C2014"/>
    <w:rsid w:val="005C22D5"/>
    <w:rsid w:val="005C2E3E"/>
    <w:rsid w:val="005C3525"/>
    <w:rsid w:val="005C417A"/>
    <w:rsid w:val="005C4668"/>
    <w:rsid w:val="005C4DB9"/>
    <w:rsid w:val="005C5C0E"/>
    <w:rsid w:val="005C5F6A"/>
    <w:rsid w:val="005C6250"/>
    <w:rsid w:val="005C6333"/>
    <w:rsid w:val="005C6392"/>
    <w:rsid w:val="005C65CD"/>
    <w:rsid w:val="005C69FA"/>
    <w:rsid w:val="005C6A3E"/>
    <w:rsid w:val="005C709D"/>
    <w:rsid w:val="005C72EC"/>
    <w:rsid w:val="005C750E"/>
    <w:rsid w:val="005C7523"/>
    <w:rsid w:val="005C7647"/>
    <w:rsid w:val="005C7FF7"/>
    <w:rsid w:val="005D0282"/>
    <w:rsid w:val="005D06F6"/>
    <w:rsid w:val="005D0CBF"/>
    <w:rsid w:val="005D114F"/>
    <w:rsid w:val="005D15DF"/>
    <w:rsid w:val="005D1896"/>
    <w:rsid w:val="005D1987"/>
    <w:rsid w:val="005D198B"/>
    <w:rsid w:val="005D1B0E"/>
    <w:rsid w:val="005D1D53"/>
    <w:rsid w:val="005D1F4E"/>
    <w:rsid w:val="005D253C"/>
    <w:rsid w:val="005D2D5B"/>
    <w:rsid w:val="005D2EA6"/>
    <w:rsid w:val="005D354B"/>
    <w:rsid w:val="005D3574"/>
    <w:rsid w:val="005D3597"/>
    <w:rsid w:val="005D39D4"/>
    <w:rsid w:val="005D3E1B"/>
    <w:rsid w:val="005D4A4E"/>
    <w:rsid w:val="005D5AB9"/>
    <w:rsid w:val="005D60A3"/>
    <w:rsid w:val="005D650D"/>
    <w:rsid w:val="005D67BD"/>
    <w:rsid w:val="005D6C06"/>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4A7"/>
    <w:rsid w:val="005E2CF6"/>
    <w:rsid w:val="005E2F15"/>
    <w:rsid w:val="005E3535"/>
    <w:rsid w:val="005E3594"/>
    <w:rsid w:val="005E35AD"/>
    <w:rsid w:val="005E368E"/>
    <w:rsid w:val="005E3BFF"/>
    <w:rsid w:val="005E3E9B"/>
    <w:rsid w:val="005E426A"/>
    <w:rsid w:val="005E4454"/>
    <w:rsid w:val="005E4730"/>
    <w:rsid w:val="005E485D"/>
    <w:rsid w:val="005E4BAD"/>
    <w:rsid w:val="005E522F"/>
    <w:rsid w:val="005E5240"/>
    <w:rsid w:val="005E53B4"/>
    <w:rsid w:val="005E5CEB"/>
    <w:rsid w:val="005E6341"/>
    <w:rsid w:val="005E646C"/>
    <w:rsid w:val="005E6D0E"/>
    <w:rsid w:val="005E7081"/>
    <w:rsid w:val="005E739F"/>
    <w:rsid w:val="005E7A8F"/>
    <w:rsid w:val="005E7C8C"/>
    <w:rsid w:val="005E7FD6"/>
    <w:rsid w:val="005F062D"/>
    <w:rsid w:val="005F0BED"/>
    <w:rsid w:val="005F12AF"/>
    <w:rsid w:val="005F1759"/>
    <w:rsid w:val="005F1AEC"/>
    <w:rsid w:val="005F1B17"/>
    <w:rsid w:val="005F1B3C"/>
    <w:rsid w:val="005F237E"/>
    <w:rsid w:val="005F356C"/>
    <w:rsid w:val="005F3756"/>
    <w:rsid w:val="005F3976"/>
    <w:rsid w:val="005F3ACE"/>
    <w:rsid w:val="005F3BD2"/>
    <w:rsid w:val="005F3D09"/>
    <w:rsid w:val="005F4344"/>
    <w:rsid w:val="005F47BE"/>
    <w:rsid w:val="005F4C06"/>
    <w:rsid w:val="005F5213"/>
    <w:rsid w:val="005F56B5"/>
    <w:rsid w:val="005F576A"/>
    <w:rsid w:val="005F5FBE"/>
    <w:rsid w:val="005F5FF8"/>
    <w:rsid w:val="005F6205"/>
    <w:rsid w:val="005F680D"/>
    <w:rsid w:val="005F7088"/>
    <w:rsid w:val="005F7545"/>
    <w:rsid w:val="005F7605"/>
    <w:rsid w:val="005F788B"/>
    <w:rsid w:val="005F7DB1"/>
    <w:rsid w:val="006002D6"/>
    <w:rsid w:val="00600371"/>
    <w:rsid w:val="006005E4"/>
    <w:rsid w:val="0060089E"/>
    <w:rsid w:val="006008E4"/>
    <w:rsid w:val="00600C2E"/>
    <w:rsid w:val="00600D9A"/>
    <w:rsid w:val="00601A30"/>
    <w:rsid w:val="00601E03"/>
    <w:rsid w:val="00601FFF"/>
    <w:rsid w:val="0060212E"/>
    <w:rsid w:val="0060217E"/>
    <w:rsid w:val="0060241E"/>
    <w:rsid w:val="0060262A"/>
    <w:rsid w:val="006027BF"/>
    <w:rsid w:val="00602995"/>
    <w:rsid w:val="00602A30"/>
    <w:rsid w:val="00602DE3"/>
    <w:rsid w:val="00602E93"/>
    <w:rsid w:val="00603052"/>
    <w:rsid w:val="00603CA3"/>
    <w:rsid w:val="00603D33"/>
    <w:rsid w:val="00603F22"/>
    <w:rsid w:val="006040FA"/>
    <w:rsid w:val="00604587"/>
    <w:rsid w:val="00604BCF"/>
    <w:rsid w:val="00605CF1"/>
    <w:rsid w:val="00605D4F"/>
    <w:rsid w:val="006060EE"/>
    <w:rsid w:val="00606595"/>
    <w:rsid w:val="00606629"/>
    <w:rsid w:val="006067DB"/>
    <w:rsid w:val="0060700A"/>
    <w:rsid w:val="00607305"/>
    <w:rsid w:val="006073CC"/>
    <w:rsid w:val="00607ADC"/>
    <w:rsid w:val="00607CDA"/>
    <w:rsid w:val="00607F2E"/>
    <w:rsid w:val="00610144"/>
    <w:rsid w:val="00610249"/>
    <w:rsid w:val="006103EC"/>
    <w:rsid w:val="00610533"/>
    <w:rsid w:val="0061086B"/>
    <w:rsid w:val="00610C4B"/>
    <w:rsid w:val="00611605"/>
    <w:rsid w:val="006117C7"/>
    <w:rsid w:val="00611CF4"/>
    <w:rsid w:val="00611D27"/>
    <w:rsid w:val="0061242B"/>
    <w:rsid w:val="0061270D"/>
    <w:rsid w:val="00612B97"/>
    <w:rsid w:val="00612D41"/>
    <w:rsid w:val="00613391"/>
    <w:rsid w:val="006142F1"/>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7DA"/>
    <w:rsid w:val="00617DBF"/>
    <w:rsid w:val="00617E50"/>
    <w:rsid w:val="00620D29"/>
    <w:rsid w:val="00620DAF"/>
    <w:rsid w:val="00620EBF"/>
    <w:rsid w:val="00620F09"/>
    <w:rsid w:val="00621557"/>
    <w:rsid w:val="00621A42"/>
    <w:rsid w:val="00621CCA"/>
    <w:rsid w:val="00621D0D"/>
    <w:rsid w:val="00621D55"/>
    <w:rsid w:val="00621E42"/>
    <w:rsid w:val="0062267B"/>
    <w:rsid w:val="006229AB"/>
    <w:rsid w:val="00622F65"/>
    <w:rsid w:val="0062314F"/>
    <w:rsid w:val="00623860"/>
    <w:rsid w:val="00623920"/>
    <w:rsid w:val="00623DFD"/>
    <w:rsid w:val="006251E4"/>
    <w:rsid w:val="00625610"/>
    <w:rsid w:val="00625632"/>
    <w:rsid w:val="00625DBE"/>
    <w:rsid w:val="006260A2"/>
    <w:rsid w:val="00626253"/>
    <w:rsid w:val="0062657B"/>
    <w:rsid w:val="006279D9"/>
    <w:rsid w:val="00627D7A"/>
    <w:rsid w:val="00627F49"/>
    <w:rsid w:val="0063011A"/>
    <w:rsid w:val="006303F1"/>
    <w:rsid w:val="006304BA"/>
    <w:rsid w:val="0063051A"/>
    <w:rsid w:val="006307BE"/>
    <w:rsid w:val="00630CE3"/>
    <w:rsid w:val="00630E18"/>
    <w:rsid w:val="006318C5"/>
    <w:rsid w:val="00631989"/>
    <w:rsid w:val="00631D95"/>
    <w:rsid w:val="0063234B"/>
    <w:rsid w:val="00632B4E"/>
    <w:rsid w:val="00632B77"/>
    <w:rsid w:val="00633416"/>
    <w:rsid w:val="00633534"/>
    <w:rsid w:val="0063372A"/>
    <w:rsid w:val="00633BB8"/>
    <w:rsid w:val="00633C46"/>
    <w:rsid w:val="006347C3"/>
    <w:rsid w:val="006348D0"/>
    <w:rsid w:val="00634A18"/>
    <w:rsid w:val="0063582A"/>
    <w:rsid w:val="00635920"/>
    <w:rsid w:val="00636507"/>
    <w:rsid w:val="0063692F"/>
    <w:rsid w:val="00636C05"/>
    <w:rsid w:val="00637F91"/>
    <w:rsid w:val="00637FB6"/>
    <w:rsid w:val="00640424"/>
    <w:rsid w:val="00640673"/>
    <w:rsid w:val="006407D1"/>
    <w:rsid w:val="00640C15"/>
    <w:rsid w:val="00640CAB"/>
    <w:rsid w:val="00641068"/>
    <w:rsid w:val="006413BD"/>
    <w:rsid w:val="0064144F"/>
    <w:rsid w:val="00641EB5"/>
    <w:rsid w:val="00642550"/>
    <w:rsid w:val="00642DDB"/>
    <w:rsid w:val="00642E11"/>
    <w:rsid w:val="00642E23"/>
    <w:rsid w:val="0064378A"/>
    <w:rsid w:val="00643EF4"/>
    <w:rsid w:val="0064412B"/>
    <w:rsid w:val="006450C1"/>
    <w:rsid w:val="00645413"/>
    <w:rsid w:val="006454CC"/>
    <w:rsid w:val="00646059"/>
    <w:rsid w:val="00646114"/>
    <w:rsid w:val="00646C7B"/>
    <w:rsid w:val="00646EB1"/>
    <w:rsid w:val="006472E6"/>
    <w:rsid w:val="0064789D"/>
    <w:rsid w:val="00647C3B"/>
    <w:rsid w:val="00647CBF"/>
    <w:rsid w:val="00650004"/>
    <w:rsid w:val="00650364"/>
    <w:rsid w:val="00650B63"/>
    <w:rsid w:val="00650B77"/>
    <w:rsid w:val="00651367"/>
    <w:rsid w:val="00651504"/>
    <w:rsid w:val="006516B0"/>
    <w:rsid w:val="00651988"/>
    <w:rsid w:val="00651A0F"/>
    <w:rsid w:val="00651D32"/>
    <w:rsid w:val="00651F37"/>
    <w:rsid w:val="0065213E"/>
    <w:rsid w:val="00652844"/>
    <w:rsid w:val="00652BE0"/>
    <w:rsid w:val="00652E02"/>
    <w:rsid w:val="00653068"/>
    <w:rsid w:val="00653CDF"/>
    <w:rsid w:val="00654067"/>
    <w:rsid w:val="0065467E"/>
    <w:rsid w:val="0065476B"/>
    <w:rsid w:val="00654E32"/>
    <w:rsid w:val="00655D9E"/>
    <w:rsid w:val="0065617A"/>
    <w:rsid w:val="00656391"/>
    <w:rsid w:val="006569AA"/>
    <w:rsid w:val="00656C61"/>
    <w:rsid w:val="00657075"/>
    <w:rsid w:val="00657893"/>
    <w:rsid w:val="00660951"/>
    <w:rsid w:val="00660D4D"/>
    <w:rsid w:val="00660DE6"/>
    <w:rsid w:val="00660EA5"/>
    <w:rsid w:val="00660EC5"/>
    <w:rsid w:val="0066183D"/>
    <w:rsid w:val="00661D26"/>
    <w:rsid w:val="00662227"/>
    <w:rsid w:val="00662929"/>
    <w:rsid w:val="00662947"/>
    <w:rsid w:val="00662AE9"/>
    <w:rsid w:val="00662E0C"/>
    <w:rsid w:val="00662FEC"/>
    <w:rsid w:val="00663153"/>
    <w:rsid w:val="006631CE"/>
    <w:rsid w:val="006632E0"/>
    <w:rsid w:val="006634D4"/>
    <w:rsid w:val="00663CAB"/>
    <w:rsid w:val="00663F63"/>
    <w:rsid w:val="006647C5"/>
    <w:rsid w:val="00664A18"/>
    <w:rsid w:val="00664ACE"/>
    <w:rsid w:val="0066509F"/>
    <w:rsid w:val="00665321"/>
    <w:rsid w:val="00665396"/>
    <w:rsid w:val="006655CE"/>
    <w:rsid w:val="006657DB"/>
    <w:rsid w:val="006658E3"/>
    <w:rsid w:val="006663E2"/>
    <w:rsid w:val="00666894"/>
    <w:rsid w:val="00666CED"/>
    <w:rsid w:val="00666EB6"/>
    <w:rsid w:val="00666F4F"/>
    <w:rsid w:val="00667018"/>
    <w:rsid w:val="006670A2"/>
    <w:rsid w:val="0066719F"/>
    <w:rsid w:val="00667510"/>
    <w:rsid w:val="006675D6"/>
    <w:rsid w:val="0066763D"/>
    <w:rsid w:val="006700E4"/>
    <w:rsid w:val="006702D5"/>
    <w:rsid w:val="00670C2E"/>
    <w:rsid w:val="00671154"/>
    <w:rsid w:val="006719E0"/>
    <w:rsid w:val="00671B3F"/>
    <w:rsid w:val="006720FA"/>
    <w:rsid w:val="006723B9"/>
    <w:rsid w:val="00672B5E"/>
    <w:rsid w:val="00672C62"/>
    <w:rsid w:val="00673D8B"/>
    <w:rsid w:val="00673E1B"/>
    <w:rsid w:val="006747BE"/>
    <w:rsid w:val="00674E47"/>
    <w:rsid w:val="006751A6"/>
    <w:rsid w:val="006751C4"/>
    <w:rsid w:val="0067563B"/>
    <w:rsid w:val="00676293"/>
    <w:rsid w:val="00676AAF"/>
    <w:rsid w:val="00676E33"/>
    <w:rsid w:val="00676F17"/>
    <w:rsid w:val="006800A3"/>
    <w:rsid w:val="006804A2"/>
    <w:rsid w:val="006805A6"/>
    <w:rsid w:val="00680651"/>
    <w:rsid w:val="00680B6B"/>
    <w:rsid w:val="00680B78"/>
    <w:rsid w:val="006810D5"/>
    <w:rsid w:val="0068118E"/>
    <w:rsid w:val="0068122D"/>
    <w:rsid w:val="00681A14"/>
    <w:rsid w:val="00681B62"/>
    <w:rsid w:val="00681CB0"/>
    <w:rsid w:val="00681CE9"/>
    <w:rsid w:val="006822C8"/>
    <w:rsid w:val="00682D29"/>
    <w:rsid w:val="00682E5E"/>
    <w:rsid w:val="00682FBA"/>
    <w:rsid w:val="006831E5"/>
    <w:rsid w:val="00683218"/>
    <w:rsid w:val="006832D1"/>
    <w:rsid w:val="00683598"/>
    <w:rsid w:val="00683F12"/>
    <w:rsid w:val="00684135"/>
    <w:rsid w:val="00684330"/>
    <w:rsid w:val="006845CC"/>
    <w:rsid w:val="006847EF"/>
    <w:rsid w:val="00684804"/>
    <w:rsid w:val="00684846"/>
    <w:rsid w:val="00684A65"/>
    <w:rsid w:val="00685154"/>
    <w:rsid w:val="006856F3"/>
    <w:rsid w:val="00685B9B"/>
    <w:rsid w:val="00685E54"/>
    <w:rsid w:val="006863FE"/>
    <w:rsid w:val="006868F8"/>
    <w:rsid w:val="00686930"/>
    <w:rsid w:val="006869B7"/>
    <w:rsid w:val="00686AE5"/>
    <w:rsid w:val="00686DD7"/>
    <w:rsid w:val="00686ED0"/>
    <w:rsid w:val="0068711A"/>
    <w:rsid w:val="00687373"/>
    <w:rsid w:val="00687832"/>
    <w:rsid w:val="00690673"/>
    <w:rsid w:val="006912C0"/>
    <w:rsid w:val="006913E2"/>
    <w:rsid w:val="006916DA"/>
    <w:rsid w:val="006919E9"/>
    <w:rsid w:val="00692369"/>
    <w:rsid w:val="00692792"/>
    <w:rsid w:val="006929E9"/>
    <w:rsid w:val="006929F6"/>
    <w:rsid w:val="00693328"/>
    <w:rsid w:val="006935BC"/>
    <w:rsid w:val="006937CA"/>
    <w:rsid w:val="00693AF5"/>
    <w:rsid w:val="00693CAD"/>
    <w:rsid w:val="00693E08"/>
    <w:rsid w:val="00695215"/>
    <w:rsid w:val="00695615"/>
    <w:rsid w:val="006958AC"/>
    <w:rsid w:val="006960A5"/>
    <w:rsid w:val="00696250"/>
    <w:rsid w:val="00696830"/>
    <w:rsid w:val="0069699D"/>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0F7F"/>
    <w:rsid w:val="006A135A"/>
    <w:rsid w:val="006A1995"/>
    <w:rsid w:val="006A1FBB"/>
    <w:rsid w:val="006A22DC"/>
    <w:rsid w:val="006A2401"/>
    <w:rsid w:val="006A2702"/>
    <w:rsid w:val="006A2DFD"/>
    <w:rsid w:val="006A3488"/>
    <w:rsid w:val="006A3837"/>
    <w:rsid w:val="006A3FCD"/>
    <w:rsid w:val="006A45E0"/>
    <w:rsid w:val="006A4734"/>
    <w:rsid w:val="006A4BBE"/>
    <w:rsid w:val="006A4C14"/>
    <w:rsid w:val="006A4EFB"/>
    <w:rsid w:val="006A5D68"/>
    <w:rsid w:val="006A6000"/>
    <w:rsid w:val="006A67E5"/>
    <w:rsid w:val="006A69B2"/>
    <w:rsid w:val="006A6C67"/>
    <w:rsid w:val="006A6EB4"/>
    <w:rsid w:val="006A74F6"/>
    <w:rsid w:val="006A758D"/>
    <w:rsid w:val="006A7964"/>
    <w:rsid w:val="006B0027"/>
    <w:rsid w:val="006B0123"/>
    <w:rsid w:val="006B0F45"/>
    <w:rsid w:val="006B15DB"/>
    <w:rsid w:val="006B168C"/>
    <w:rsid w:val="006B173C"/>
    <w:rsid w:val="006B1E05"/>
    <w:rsid w:val="006B213C"/>
    <w:rsid w:val="006B2519"/>
    <w:rsid w:val="006B256A"/>
    <w:rsid w:val="006B2587"/>
    <w:rsid w:val="006B29C6"/>
    <w:rsid w:val="006B2A96"/>
    <w:rsid w:val="006B2EF1"/>
    <w:rsid w:val="006B2F51"/>
    <w:rsid w:val="006B3066"/>
    <w:rsid w:val="006B385D"/>
    <w:rsid w:val="006B3F6E"/>
    <w:rsid w:val="006B40C6"/>
    <w:rsid w:val="006B45E6"/>
    <w:rsid w:val="006B4B82"/>
    <w:rsid w:val="006B4B8D"/>
    <w:rsid w:val="006B57E2"/>
    <w:rsid w:val="006B5A95"/>
    <w:rsid w:val="006B5DAF"/>
    <w:rsid w:val="006B5DF6"/>
    <w:rsid w:val="006B5E0D"/>
    <w:rsid w:val="006B6258"/>
    <w:rsid w:val="006B6303"/>
    <w:rsid w:val="006B6B94"/>
    <w:rsid w:val="006B7039"/>
    <w:rsid w:val="006B7093"/>
    <w:rsid w:val="006B7280"/>
    <w:rsid w:val="006B7502"/>
    <w:rsid w:val="006B782D"/>
    <w:rsid w:val="006B7DBF"/>
    <w:rsid w:val="006C0095"/>
    <w:rsid w:val="006C0CBE"/>
    <w:rsid w:val="006C198A"/>
    <w:rsid w:val="006C1A83"/>
    <w:rsid w:val="006C1E2D"/>
    <w:rsid w:val="006C1ECD"/>
    <w:rsid w:val="006C1F64"/>
    <w:rsid w:val="006C2127"/>
    <w:rsid w:val="006C2A62"/>
    <w:rsid w:val="006C2C10"/>
    <w:rsid w:val="006C34B4"/>
    <w:rsid w:val="006C3789"/>
    <w:rsid w:val="006C3861"/>
    <w:rsid w:val="006C38DE"/>
    <w:rsid w:val="006C3AC3"/>
    <w:rsid w:val="006C3B07"/>
    <w:rsid w:val="006C3F12"/>
    <w:rsid w:val="006C422B"/>
    <w:rsid w:val="006C454F"/>
    <w:rsid w:val="006C4CB1"/>
    <w:rsid w:val="006C4DB6"/>
    <w:rsid w:val="006C4ED3"/>
    <w:rsid w:val="006C51AD"/>
    <w:rsid w:val="006C52B5"/>
    <w:rsid w:val="006C5E03"/>
    <w:rsid w:val="006C610C"/>
    <w:rsid w:val="006C6D0E"/>
    <w:rsid w:val="006C6FB2"/>
    <w:rsid w:val="006C7AC8"/>
    <w:rsid w:val="006C7F7F"/>
    <w:rsid w:val="006D0C94"/>
    <w:rsid w:val="006D0D90"/>
    <w:rsid w:val="006D1360"/>
    <w:rsid w:val="006D1466"/>
    <w:rsid w:val="006D1FAC"/>
    <w:rsid w:val="006D28F5"/>
    <w:rsid w:val="006D3939"/>
    <w:rsid w:val="006D3E6D"/>
    <w:rsid w:val="006D3F83"/>
    <w:rsid w:val="006D454B"/>
    <w:rsid w:val="006D4B1D"/>
    <w:rsid w:val="006D4CFC"/>
    <w:rsid w:val="006D538F"/>
    <w:rsid w:val="006D5522"/>
    <w:rsid w:val="006D595E"/>
    <w:rsid w:val="006D5ACA"/>
    <w:rsid w:val="006D5BAC"/>
    <w:rsid w:val="006D62BF"/>
    <w:rsid w:val="006D6424"/>
    <w:rsid w:val="006D69BF"/>
    <w:rsid w:val="006D6FAF"/>
    <w:rsid w:val="006D74F9"/>
    <w:rsid w:val="006E051A"/>
    <w:rsid w:val="006E05CE"/>
    <w:rsid w:val="006E10C0"/>
    <w:rsid w:val="006E1463"/>
    <w:rsid w:val="006E1517"/>
    <w:rsid w:val="006E159E"/>
    <w:rsid w:val="006E1AAA"/>
    <w:rsid w:val="006E1E62"/>
    <w:rsid w:val="006E230B"/>
    <w:rsid w:val="006E25D1"/>
    <w:rsid w:val="006E2A26"/>
    <w:rsid w:val="006E2D27"/>
    <w:rsid w:val="006E2D5E"/>
    <w:rsid w:val="006E3B1C"/>
    <w:rsid w:val="006E3CDB"/>
    <w:rsid w:val="006E3D95"/>
    <w:rsid w:val="006E44BB"/>
    <w:rsid w:val="006E4ADF"/>
    <w:rsid w:val="006E4DA5"/>
    <w:rsid w:val="006E4F62"/>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88A"/>
    <w:rsid w:val="006F08BD"/>
    <w:rsid w:val="006F0D0D"/>
    <w:rsid w:val="006F106C"/>
    <w:rsid w:val="006F132D"/>
    <w:rsid w:val="006F1378"/>
    <w:rsid w:val="006F144E"/>
    <w:rsid w:val="006F15AE"/>
    <w:rsid w:val="006F23DD"/>
    <w:rsid w:val="006F2770"/>
    <w:rsid w:val="006F2925"/>
    <w:rsid w:val="006F2D92"/>
    <w:rsid w:val="006F30D8"/>
    <w:rsid w:val="006F32E0"/>
    <w:rsid w:val="006F36D4"/>
    <w:rsid w:val="006F3CE0"/>
    <w:rsid w:val="006F404F"/>
    <w:rsid w:val="006F5760"/>
    <w:rsid w:val="006F5B7C"/>
    <w:rsid w:val="006F5F5C"/>
    <w:rsid w:val="006F6687"/>
    <w:rsid w:val="006F6D39"/>
    <w:rsid w:val="006F7585"/>
    <w:rsid w:val="007000C6"/>
    <w:rsid w:val="0070149D"/>
    <w:rsid w:val="00701956"/>
    <w:rsid w:val="00701A71"/>
    <w:rsid w:val="00701E29"/>
    <w:rsid w:val="007021A2"/>
    <w:rsid w:val="00702423"/>
    <w:rsid w:val="0070258A"/>
    <w:rsid w:val="00702BE4"/>
    <w:rsid w:val="0070387E"/>
    <w:rsid w:val="0070389E"/>
    <w:rsid w:val="007039C3"/>
    <w:rsid w:val="00703D88"/>
    <w:rsid w:val="00703E58"/>
    <w:rsid w:val="007048FA"/>
    <w:rsid w:val="0070491F"/>
    <w:rsid w:val="00704AD5"/>
    <w:rsid w:val="00704E32"/>
    <w:rsid w:val="00706114"/>
    <w:rsid w:val="00706ADE"/>
    <w:rsid w:val="00706D47"/>
    <w:rsid w:val="00706E89"/>
    <w:rsid w:val="00706ECE"/>
    <w:rsid w:val="007071E1"/>
    <w:rsid w:val="007074FB"/>
    <w:rsid w:val="0070775F"/>
    <w:rsid w:val="00707A8A"/>
    <w:rsid w:val="00707E62"/>
    <w:rsid w:val="0071015F"/>
    <w:rsid w:val="00710E12"/>
    <w:rsid w:val="00710ECE"/>
    <w:rsid w:val="00711108"/>
    <w:rsid w:val="007111DB"/>
    <w:rsid w:val="00711308"/>
    <w:rsid w:val="00712376"/>
    <w:rsid w:val="0071301F"/>
    <w:rsid w:val="007134CF"/>
    <w:rsid w:val="00713548"/>
    <w:rsid w:val="00713783"/>
    <w:rsid w:val="0071395D"/>
    <w:rsid w:val="00713FA8"/>
    <w:rsid w:val="00714621"/>
    <w:rsid w:val="00714647"/>
    <w:rsid w:val="0071465A"/>
    <w:rsid w:val="007147D5"/>
    <w:rsid w:val="007148A3"/>
    <w:rsid w:val="00714A04"/>
    <w:rsid w:val="00714AFA"/>
    <w:rsid w:val="00714E8F"/>
    <w:rsid w:val="0071541A"/>
    <w:rsid w:val="007155A8"/>
    <w:rsid w:val="00715AD3"/>
    <w:rsid w:val="0071652C"/>
    <w:rsid w:val="0071694D"/>
    <w:rsid w:val="00716D9E"/>
    <w:rsid w:val="007174AA"/>
    <w:rsid w:val="007174F3"/>
    <w:rsid w:val="0071788E"/>
    <w:rsid w:val="00717A23"/>
    <w:rsid w:val="00717C5E"/>
    <w:rsid w:val="007200F1"/>
    <w:rsid w:val="00720219"/>
    <w:rsid w:val="007207AA"/>
    <w:rsid w:val="00720C39"/>
    <w:rsid w:val="00721104"/>
    <w:rsid w:val="0072123E"/>
    <w:rsid w:val="007217BC"/>
    <w:rsid w:val="00721B3D"/>
    <w:rsid w:val="00721C29"/>
    <w:rsid w:val="00721DA4"/>
    <w:rsid w:val="0072254F"/>
    <w:rsid w:val="007225FD"/>
    <w:rsid w:val="00722982"/>
    <w:rsid w:val="007229BC"/>
    <w:rsid w:val="00722BC7"/>
    <w:rsid w:val="007234C5"/>
    <w:rsid w:val="00723674"/>
    <w:rsid w:val="00723B91"/>
    <w:rsid w:val="00723F4D"/>
    <w:rsid w:val="007240EB"/>
    <w:rsid w:val="00724378"/>
    <w:rsid w:val="00724468"/>
    <w:rsid w:val="00725026"/>
    <w:rsid w:val="00725420"/>
    <w:rsid w:val="00725590"/>
    <w:rsid w:val="00725838"/>
    <w:rsid w:val="0072597F"/>
    <w:rsid w:val="00725CF9"/>
    <w:rsid w:val="00726113"/>
    <w:rsid w:val="007269AA"/>
    <w:rsid w:val="007269F9"/>
    <w:rsid w:val="00726A1A"/>
    <w:rsid w:val="00726B5A"/>
    <w:rsid w:val="00726BE5"/>
    <w:rsid w:val="00726D7F"/>
    <w:rsid w:val="00726F57"/>
    <w:rsid w:val="0072715E"/>
    <w:rsid w:val="007278AC"/>
    <w:rsid w:val="007279B3"/>
    <w:rsid w:val="00727BD6"/>
    <w:rsid w:val="00727CD7"/>
    <w:rsid w:val="007301E8"/>
    <w:rsid w:val="00730A84"/>
    <w:rsid w:val="00730AD6"/>
    <w:rsid w:val="007321A7"/>
    <w:rsid w:val="00732821"/>
    <w:rsid w:val="00732C5D"/>
    <w:rsid w:val="00732E92"/>
    <w:rsid w:val="00733007"/>
    <w:rsid w:val="007332AF"/>
    <w:rsid w:val="00733944"/>
    <w:rsid w:val="00733B2B"/>
    <w:rsid w:val="00733FAE"/>
    <w:rsid w:val="00734076"/>
    <w:rsid w:val="007341F6"/>
    <w:rsid w:val="00734367"/>
    <w:rsid w:val="007343EA"/>
    <w:rsid w:val="007353A2"/>
    <w:rsid w:val="0073555C"/>
    <w:rsid w:val="00735564"/>
    <w:rsid w:val="0073588D"/>
    <w:rsid w:val="007358C5"/>
    <w:rsid w:val="00735B7B"/>
    <w:rsid w:val="007364AD"/>
    <w:rsid w:val="0073685D"/>
    <w:rsid w:val="00736A9D"/>
    <w:rsid w:val="00736B37"/>
    <w:rsid w:val="00736F63"/>
    <w:rsid w:val="007375A8"/>
    <w:rsid w:val="007375F7"/>
    <w:rsid w:val="0073775A"/>
    <w:rsid w:val="007400AB"/>
    <w:rsid w:val="0074081B"/>
    <w:rsid w:val="00740D19"/>
    <w:rsid w:val="00740FAD"/>
    <w:rsid w:val="00741389"/>
    <w:rsid w:val="0074180F"/>
    <w:rsid w:val="0074182F"/>
    <w:rsid w:val="007419A7"/>
    <w:rsid w:val="00741AF0"/>
    <w:rsid w:val="00741D11"/>
    <w:rsid w:val="00742292"/>
    <w:rsid w:val="007422D8"/>
    <w:rsid w:val="007425F4"/>
    <w:rsid w:val="00742920"/>
    <w:rsid w:val="00742C19"/>
    <w:rsid w:val="00742EFD"/>
    <w:rsid w:val="00743623"/>
    <w:rsid w:val="007437E2"/>
    <w:rsid w:val="00743827"/>
    <w:rsid w:val="00743ABE"/>
    <w:rsid w:val="00743E0F"/>
    <w:rsid w:val="00743E3E"/>
    <w:rsid w:val="007443D7"/>
    <w:rsid w:val="00744439"/>
    <w:rsid w:val="007445DE"/>
    <w:rsid w:val="007449E1"/>
    <w:rsid w:val="0074520D"/>
    <w:rsid w:val="007457F3"/>
    <w:rsid w:val="00745BCA"/>
    <w:rsid w:val="00745DB2"/>
    <w:rsid w:val="00745EFB"/>
    <w:rsid w:val="007462C2"/>
    <w:rsid w:val="007467C1"/>
    <w:rsid w:val="0074689A"/>
    <w:rsid w:val="00746960"/>
    <w:rsid w:val="00746AB1"/>
    <w:rsid w:val="00746EC5"/>
    <w:rsid w:val="00747187"/>
    <w:rsid w:val="007471BD"/>
    <w:rsid w:val="00747489"/>
    <w:rsid w:val="00747539"/>
    <w:rsid w:val="00747CB1"/>
    <w:rsid w:val="00750181"/>
    <w:rsid w:val="00750432"/>
    <w:rsid w:val="00750A48"/>
    <w:rsid w:val="00750AE4"/>
    <w:rsid w:val="00750BE8"/>
    <w:rsid w:val="0075106F"/>
    <w:rsid w:val="00751454"/>
    <w:rsid w:val="00751CEF"/>
    <w:rsid w:val="00751D3B"/>
    <w:rsid w:val="00751E4D"/>
    <w:rsid w:val="00751F1A"/>
    <w:rsid w:val="00752144"/>
    <w:rsid w:val="00752708"/>
    <w:rsid w:val="00752732"/>
    <w:rsid w:val="00752B88"/>
    <w:rsid w:val="00752D1D"/>
    <w:rsid w:val="007532C6"/>
    <w:rsid w:val="00753403"/>
    <w:rsid w:val="00753754"/>
    <w:rsid w:val="00753823"/>
    <w:rsid w:val="00753B83"/>
    <w:rsid w:val="007540C5"/>
    <w:rsid w:val="00754798"/>
    <w:rsid w:val="00754825"/>
    <w:rsid w:val="00754D2D"/>
    <w:rsid w:val="00754EE4"/>
    <w:rsid w:val="0075541B"/>
    <w:rsid w:val="007556EB"/>
    <w:rsid w:val="00755F71"/>
    <w:rsid w:val="00756109"/>
    <w:rsid w:val="007571C0"/>
    <w:rsid w:val="00757236"/>
    <w:rsid w:val="00757262"/>
    <w:rsid w:val="00757659"/>
    <w:rsid w:val="007603ED"/>
    <w:rsid w:val="00760766"/>
    <w:rsid w:val="007608BE"/>
    <w:rsid w:val="00760F9C"/>
    <w:rsid w:val="0076135C"/>
    <w:rsid w:val="007616EE"/>
    <w:rsid w:val="00761AB8"/>
    <w:rsid w:val="00761AD2"/>
    <w:rsid w:val="00761B5B"/>
    <w:rsid w:val="00761B7F"/>
    <w:rsid w:val="00761BCF"/>
    <w:rsid w:val="00761C7A"/>
    <w:rsid w:val="00761D2A"/>
    <w:rsid w:val="00762170"/>
    <w:rsid w:val="00762E43"/>
    <w:rsid w:val="00762EAC"/>
    <w:rsid w:val="0076339D"/>
    <w:rsid w:val="00763695"/>
    <w:rsid w:val="00763CA3"/>
    <w:rsid w:val="0076420A"/>
    <w:rsid w:val="007642D8"/>
    <w:rsid w:val="00764442"/>
    <w:rsid w:val="0076462D"/>
    <w:rsid w:val="00764847"/>
    <w:rsid w:val="00764B2A"/>
    <w:rsid w:val="00764DB9"/>
    <w:rsid w:val="00764F58"/>
    <w:rsid w:val="00765085"/>
    <w:rsid w:val="00765290"/>
    <w:rsid w:val="007655D5"/>
    <w:rsid w:val="007658C8"/>
    <w:rsid w:val="0076612D"/>
    <w:rsid w:val="0076645E"/>
    <w:rsid w:val="007667FF"/>
    <w:rsid w:val="007669BE"/>
    <w:rsid w:val="00766BCB"/>
    <w:rsid w:val="00766C77"/>
    <w:rsid w:val="00766D0E"/>
    <w:rsid w:val="00767225"/>
    <w:rsid w:val="00767AD6"/>
    <w:rsid w:val="00767EE0"/>
    <w:rsid w:val="0077045B"/>
    <w:rsid w:val="00771920"/>
    <w:rsid w:val="00771B50"/>
    <w:rsid w:val="00771CC5"/>
    <w:rsid w:val="00771DAB"/>
    <w:rsid w:val="007725E5"/>
    <w:rsid w:val="007726B4"/>
    <w:rsid w:val="00772D19"/>
    <w:rsid w:val="00773168"/>
    <w:rsid w:val="007740EB"/>
    <w:rsid w:val="00774328"/>
    <w:rsid w:val="007743F7"/>
    <w:rsid w:val="00774A9B"/>
    <w:rsid w:val="00774B3E"/>
    <w:rsid w:val="00774B83"/>
    <w:rsid w:val="00774BCB"/>
    <w:rsid w:val="00775621"/>
    <w:rsid w:val="00775740"/>
    <w:rsid w:val="007759C6"/>
    <w:rsid w:val="00775F45"/>
    <w:rsid w:val="00776368"/>
    <w:rsid w:val="007763A6"/>
    <w:rsid w:val="007764E5"/>
    <w:rsid w:val="007767F8"/>
    <w:rsid w:val="00777440"/>
    <w:rsid w:val="0077780F"/>
    <w:rsid w:val="007779A0"/>
    <w:rsid w:val="00777A9F"/>
    <w:rsid w:val="00780176"/>
    <w:rsid w:val="00780217"/>
    <w:rsid w:val="0078052F"/>
    <w:rsid w:val="00780962"/>
    <w:rsid w:val="00780997"/>
    <w:rsid w:val="0078160D"/>
    <w:rsid w:val="00781679"/>
    <w:rsid w:val="00781B3F"/>
    <w:rsid w:val="0078225E"/>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A6E"/>
    <w:rsid w:val="00784F38"/>
    <w:rsid w:val="00784F92"/>
    <w:rsid w:val="00785B96"/>
    <w:rsid w:val="00786134"/>
    <w:rsid w:val="007867F3"/>
    <w:rsid w:val="00786866"/>
    <w:rsid w:val="0078693A"/>
    <w:rsid w:val="007869AA"/>
    <w:rsid w:val="00786E8C"/>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B2C"/>
    <w:rsid w:val="00793EAF"/>
    <w:rsid w:val="00794B2C"/>
    <w:rsid w:val="00794F70"/>
    <w:rsid w:val="00795686"/>
    <w:rsid w:val="0079579C"/>
    <w:rsid w:val="007958F6"/>
    <w:rsid w:val="007959C4"/>
    <w:rsid w:val="007964A4"/>
    <w:rsid w:val="0079655D"/>
    <w:rsid w:val="00796945"/>
    <w:rsid w:val="00796E63"/>
    <w:rsid w:val="007971BA"/>
    <w:rsid w:val="0079763A"/>
    <w:rsid w:val="00797B33"/>
    <w:rsid w:val="00797F93"/>
    <w:rsid w:val="007A0A9D"/>
    <w:rsid w:val="007A1409"/>
    <w:rsid w:val="007A1472"/>
    <w:rsid w:val="007A162D"/>
    <w:rsid w:val="007A17CD"/>
    <w:rsid w:val="007A1D04"/>
    <w:rsid w:val="007A2D4C"/>
    <w:rsid w:val="007A2E63"/>
    <w:rsid w:val="007A36F2"/>
    <w:rsid w:val="007A3B66"/>
    <w:rsid w:val="007A44D0"/>
    <w:rsid w:val="007A4687"/>
    <w:rsid w:val="007A469E"/>
    <w:rsid w:val="007A4B16"/>
    <w:rsid w:val="007A5080"/>
    <w:rsid w:val="007A50D1"/>
    <w:rsid w:val="007A57F8"/>
    <w:rsid w:val="007A5B10"/>
    <w:rsid w:val="007A5BBC"/>
    <w:rsid w:val="007A5D28"/>
    <w:rsid w:val="007A627A"/>
    <w:rsid w:val="007A63AC"/>
    <w:rsid w:val="007A6589"/>
    <w:rsid w:val="007A65A6"/>
    <w:rsid w:val="007A7577"/>
    <w:rsid w:val="007A7CE5"/>
    <w:rsid w:val="007A7D2A"/>
    <w:rsid w:val="007B00F1"/>
    <w:rsid w:val="007B0182"/>
    <w:rsid w:val="007B019F"/>
    <w:rsid w:val="007B0613"/>
    <w:rsid w:val="007B06A6"/>
    <w:rsid w:val="007B1070"/>
    <w:rsid w:val="007B15E5"/>
    <w:rsid w:val="007B237C"/>
    <w:rsid w:val="007B23D7"/>
    <w:rsid w:val="007B2498"/>
    <w:rsid w:val="007B2E20"/>
    <w:rsid w:val="007B2F14"/>
    <w:rsid w:val="007B31A5"/>
    <w:rsid w:val="007B353C"/>
    <w:rsid w:val="007B3B92"/>
    <w:rsid w:val="007B3ECC"/>
    <w:rsid w:val="007B401C"/>
    <w:rsid w:val="007B40A5"/>
    <w:rsid w:val="007B44A5"/>
    <w:rsid w:val="007B4717"/>
    <w:rsid w:val="007B57B3"/>
    <w:rsid w:val="007B5D58"/>
    <w:rsid w:val="007B6693"/>
    <w:rsid w:val="007B68AA"/>
    <w:rsid w:val="007B6A42"/>
    <w:rsid w:val="007B7069"/>
    <w:rsid w:val="007B7C72"/>
    <w:rsid w:val="007C047A"/>
    <w:rsid w:val="007C0A02"/>
    <w:rsid w:val="007C0A32"/>
    <w:rsid w:val="007C11A4"/>
    <w:rsid w:val="007C1276"/>
    <w:rsid w:val="007C1D0F"/>
    <w:rsid w:val="007C1E31"/>
    <w:rsid w:val="007C1FBA"/>
    <w:rsid w:val="007C2301"/>
    <w:rsid w:val="007C2AFA"/>
    <w:rsid w:val="007C2D01"/>
    <w:rsid w:val="007C32F0"/>
    <w:rsid w:val="007C353D"/>
    <w:rsid w:val="007C35F6"/>
    <w:rsid w:val="007C3665"/>
    <w:rsid w:val="007C3962"/>
    <w:rsid w:val="007C5594"/>
    <w:rsid w:val="007C5B63"/>
    <w:rsid w:val="007C5C5B"/>
    <w:rsid w:val="007C6350"/>
    <w:rsid w:val="007C67D4"/>
    <w:rsid w:val="007C6A9D"/>
    <w:rsid w:val="007C6B85"/>
    <w:rsid w:val="007C6D7E"/>
    <w:rsid w:val="007C6DB4"/>
    <w:rsid w:val="007C6E62"/>
    <w:rsid w:val="007C77FD"/>
    <w:rsid w:val="007C7B73"/>
    <w:rsid w:val="007C7BF2"/>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9EC"/>
    <w:rsid w:val="007D3FF6"/>
    <w:rsid w:val="007D40F6"/>
    <w:rsid w:val="007D43D0"/>
    <w:rsid w:val="007D4C16"/>
    <w:rsid w:val="007D4C73"/>
    <w:rsid w:val="007D51F1"/>
    <w:rsid w:val="007D545B"/>
    <w:rsid w:val="007D5CDD"/>
    <w:rsid w:val="007D6658"/>
    <w:rsid w:val="007D68F4"/>
    <w:rsid w:val="007D6A93"/>
    <w:rsid w:val="007D7451"/>
    <w:rsid w:val="007D7645"/>
    <w:rsid w:val="007D774D"/>
    <w:rsid w:val="007D7B88"/>
    <w:rsid w:val="007E0255"/>
    <w:rsid w:val="007E0D9C"/>
    <w:rsid w:val="007E105E"/>
    <w:rsid w:val="007E130B"/>
    <w:rsid w:val="007E1454"/>
    <w:rsid w:val="007E20CE"/>
    <w:rsid w:val="007E25B6"/>
    <w:rsid w:val="007E27EA"/>
    <w:rsid w:val="007E2900"/>
    <w:rsid w:val="007E3057"/>
    <w:rsid w:val="007E3FDF"/>
    <w:rsid w:val="007E5319"/>
    <w:rsid w:val="007E5489"/>
    <w:rsid w:val="007E5A10"/>
    <w:rsid w:val="007E5AB0"/>
    <w:rsid w:val="007E5B4A"/>
    <w:rsid w:val="007E6954"/>
    <w:rsid w:val="007E69B4"/>
    <w:rsid w:val="007E6E89"/>
    <w:rsid w:val="007E7446"/>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021"/>
    <w:rsid w:val="007F31F8"/>
    <w:rsid w:val="007F32AF"/>
    <w:rsid w:val="007F33B1"/>
    <w:rsid w:val="007F3B3F"/>
    <w:rsid w:val="007F475D"/>
    <w:rsid w:val="007F4778"/>
    <w:rsid w:val="007F47AD"/>
    <w:rsid w:val="007F4B07"/>
    <w:rsid w:val="007F50E2"/>
    <w:rsid w:val="007F53F1"/>
    <w:rsid w:val="007F58F0"/>
    <w:rsid w:val="007F642D"/>
    <w:rsid w:val="007F6A9E"/>
    <w:rsid w:val="007F6F9B"/>
    <w:rsid w:val="007F6FD9"/>
    <w:rsid w:val="007F730F"/>
    <w:rsid w:val="007F7367"/>
    <w:rsid w:val="007F7971"/>
    <w:rsid w:val="0080046E"/>
    <w:rsid w:val="008009F7"/>
    <w:rsid w:val="00800E6E"/>
    <w:rsid w:val="0080120E"/>
    <w:rsid w:val="00801573"/>
    <w:rsid w:val="008016EE"/>
    <w:rsid w:val="008018B9"/>
    <w:rsid w:val="00801998"/>
    <w:rsid w:val="00801EA4"/>
    <w:rsid w:val="008020F1"/>
    <w:rsid w:val="008022A2"/>
    <w:rsid w:val="00802456"/>
    <w:rsid w:val="00802936"/>
    <w:rsid w:val="00803536"/>
    <w:rsid w:val="008037A3"/>
    <w:rsid w:val="008038B8"/>
    <w:rsid w:val="0080402D"/>
    <w:rsid w:val="00804043"/>
    <w:rsid w:val="00804248"/>
    <w:rsid w:val="00804770"/>
    <w:rsid w:val="00804D67"/>
    <w:rsid w:val="00805246"/>
    <w:rsid w:val="0080587A"/>
    <w:rsid w:val="00805C97"/>
    <w:rsid w:val="00805E36"/>
    <w:rsid w:val="00805EAD"/>
    <w:rsid w:val="00805F93"/>
    <w:rsid w:val="00806609"/>
    <w:rsid w:val="0080722C"/>
    <w:rsid w:val="00807369"/>
    <w:rsid w:val="00807643"/>
    <w:rsid w:val="00807DD1"/>
    <w:rsid w:val="0081043C"/>
    <w:rsid w:val="008107CB"/>
    <w:rsid w:val="00810BFB"/>
    <w:rsid w:val="00810D24"/>
    <w:rsid w:val="00810F56"/>
    <w:rsid w:val="00811215"/>
    <w:rsid w:val="0081122A"/>
    <w:rsid w:val="00811934"/>
    <w:rsid w:val="0081218D"/>
    <w:rsid w:val="008122C9"/>
    <w:rsid w:val="0081235F"/>
    <w:rsid w:val="008124DA"/>
    <w:rsid w:val="00812616"/>
    <w:rsid w:val="00813746"/>
    <w:rsid w:val="00813F9C"/>
    <w:rsid w:val="008140DF"/>
    <w:rsid w:val="008144C7"/>
    <w:rsid w:val="00814575"/>
    <w:rsid w:val="00814702"/>
    <w:rsid w:val="00814C3B"/>
    <w:rsid w:val="00814ED2"/>
    <w:rsid w:val="00814FDC"/>
    <w:rsid w:val="008152DB"/>
    <w:rsid w:val="00815391"/>
    <w:rsid w:val="0081565F"/>
    <w:rsid w:val="00815B8B"/>
    <w:rsid w:val="00815C9A"/>
    <w:rsid w:val="0081689D"/>
    <w:rsid w:val="008169F4"/>
    <w:rsid w:val="0081743F"/>
    <w:rsid w:val="0081772A"/>
    <w:rsid w:val="00817D18"/>
    <w:rsid w:val="00820169"/>
    <w:rsid w:val="00821A07"/>
    <w:rsid w:val="00822A7B"/>
    <w:rsid w:val="00822A8F"/>
    <w:rsid w:val="00823087"/>
    <w:rsid w:val="00823678"/>
    <w:rsid w:val="0082374F"/>
    <w:rsid w:val="00823875"/>
    <w:rsid w:val="00823926"/>
    <w:rsid w:val="00823C20"/>
    <w:rsid w:val="00824003"/>
    <w:rsid w:val="008241C0"/>
    <w:rsid w:val="008244B9"/>
    <w:rsid w:val="00824673"/>
    <w:rsid w:val="008247B0"/>
    <w:rsid w:val="00824AB8"/>
    <w:rsid w:val="00824BB5"/>
    <w:rsid w:val="00825070"/>
    <w:rsid w:val="008250A1"/>
    <w:rsid w:val="008251F7"/>
    <w:rsid w:val="0082533E"/>
    <w:rsid w:val="0082542E"/>
    <w:rsid w:val="008258C9"/>
    <w:rsid w:val="0082593E"/>
    <w:rsid w:val="00826479"/>
    <w:rsid w:val="00826689"/>
    <w:rsid w:val="00826982"/>
    <w:rsid w:val="00826AD7"/>
    <w:rsid w:val="00826C09"/>
    <w:rsid w:val="00826E58"/>
    <w:rsid w:val="00827480"/>
    <w:rsid w:val="00827842"/>
    <w:rsid w:val="00827EF0"/>
    <w:rsid w:val="00830888"/>
    <w:rsid w:val="00830C1C"/>
    <w:rsid w:val="00830D02"/>
    <w:rsid w:val="0083100B"/>
    <w:rsid w:val="00831159"/>
    <w:rsid w:val="008316E5"/>
    <w:rsid w:val="008317BC"/>
    <w:rsid w:val="00831C80"/>
    <w:rsid w:val="00832047"/>
    <w:rsid w:val="008324F4"/>
    <w:rsid w:val="00832565"/>
    <w:rsid w:val="00832821"/>
    <w:rsid w:val="00832A41"/>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7974"/>
    <w:rsid w:val="00837D49"/>
    <w:rsid w:val="00840386"/>
    <w:rsid w:val="0084052A"/>
    <w:rsid w:val="0084078C"/>
    <w:rsid w:val="0084101D"/>
    <w:rsid w:val="00841932"/>
    <w:rsid w:val="00842571"/>
    <w:rsid w:val="008427B9"/>
    <w:rsid w:val="00842909"/>
    <w:rsid w:val="00842A4F"/>
    <w:rsid w:val="00842D38"/>
    <w:rsid w:val="00842E86"/>
    <w:rsid w:val="00843222"/>
    <w:rsid w:val="008432C4"/>
    <w:rsid w:val="0084379E"/>
    <w:rsid w:val="0084396B"/>
    <w:rsid w:val="00843CAD"/>
    <w:rsid w:val="0084419E"/>
    <w:rsid w:val="00844CAF"/>
    <w:rsid w:val="00844CEF"/>
    <w:rsid w:val="0084545A"/>
    <w:rsid w:val="008454E4"/>
    <w:rsid w:val="00845727"/>
    <w:rsid w:val="00845AA3"/>
    <w:rsid w:val="00845C45"/>
    <w:rsid w:val="00845C87"/>
    <w:rsid w:val="00846527"/>
    <w:rsid w:val="00846614"/>
    <w:rsid w:val="008467FE"/>
    <w:rsid w:val="00846BC1"/>
    <w:rsid w:val="00847363"/>
    <w:rsid w:val="00847365"/>
    <w:rsid w:val="00847502"/>
    <w:rsid w:val="0084774B"/>
    <w:rsid w:val="00847A33"/>
    <w:rsid w:val="008506B4"/>
    <w:rsid w:val="00850A10"/>
    <w:rsid w:val="00850BD4"/>
    <w:rsid w:val="008511C2"/>
    <w:rsid w:val="008516F3"/>
    <w:rsid w:val="008517FA"/>
    <w:rsid w:val="0085180C"/>
    <w:rsid w:val="0085199E"/>
    <w:rsid w:val="008520EE"/>
    <w:rsid w:val="00852349"/>
    <w:rsid w:val="0085240C"/>
    <w:rsid w:val="008528F6"/>
    <w:rsid w:val="00853860"/>
    <w:rsid w:val="008538BB"/>
    <w:rsid w:val="0085482D"/>
    <w:rsid w:val="00854863"/>
    <w:rsid w:val="00855108"/>
    <w:rsid w:val="0085520B"/>
    <w:rsid w:val="008556D4"/>
    <w:rsid w:val="008559E0"/>
    <w:rsid w:val="00855C6A"/>
    <w:rsid w:val="00855FC8"/>
    <w:rsid w:val="008560CB"/>
    <w:rsid w:val="00856C4E"/>
    <w:rsid w:val="00857477"/>
    <w:rsid w:val="0085753E"/>
    <w:rsid w:val="0085785D"/>
    <w:rsid w:val="008579AA"/>
    <w:rsid w:val="0086021C"/>
    <w:rsid w:val="008602C8"/>
    <w:rsid w:val="008603B3"/>
    <w:rsid w:val="00860738"/>
    <w:rsid w:val="00860F99"/>
    <w:rsid w:val="00861524"/>
    <w:rsid w:val="0086162D"/>
    <w:rsid w:val="00861810"/>
    <w:rsid w:val="008618D7"/>
    <w:rsid w:val="00861EE1"/>
    <w:rsid w:val="0086231E"/>
    <w:rsid w:val="00862F40"/>
    <w:rsid w:val="00863334"/>
    <w:rsid w:val="0086334C"/>
    <w:rsid w:val="00863755"/>
    <w:rsid w:val="00863792"/>
    <w:rsid w:val="0086395B"/>
    <w:rsid w:val="00863A3C"/>
    <w:rsid w:val="00863A95"/>
    <w:rsid w:val="00863F65"/>
    <w:rsid w:val="0086432A"/>
    <w:rsid w:val="00864AC5"/>
    <w:rsid w:val="00864B69"/>
    <w:rsid w:val="00864D5C"/>
    <w:rsid w:val="0086508F"/>
    <w:rsid w:val="008650D8"/>
    <w:rsid w:val="00865A69"/>
    <w:rsid w:val="00865D24"/>
    <w:rsid w:val="00866316"/>
    <w:rsid w:val="00866381"/>
    <w:rsid w:val="008668F5"/>
    <w:rsid w:val="00866910"/>
    <w:rsid w:val="00866DFD"/>
    <w:rsid w:val="00866FCA"/>
    <w:rsid w:val="008672A1"/>
    <w:rsid w:val="008677CC"/>
    <w:rsid w:val="008705C5"/>
    <w:rsid w:val="0087143F"/>
    <w:rsid w:val="00871BB8"/>
    <w:rsid w:val="00872229"/>
    <w:rsid w:val="008723FB"/>
    <w:rsid w:val="0087332C"/>
    <w:rsid w:val="00873B4F"/>
    <w:rsid w:val="00873DA9"/>
    <w:rsid w:val="00874085"/>
    <w:rsid w:val="008740EA"/>
    <w:rsid w:val="008744C8"/>
    <w:rsid w:val="00874660"/>
    <w:rsid w:val="0087500B"/>
    <w:rsid w:val="00875F5E"/>
    <w:rsid w:val="00876093"/>
    <w:rsid w:val="0087618F"/>
    <w:rsid w:val="00876351"/>
    <w:rsid w:val="008765A2"/>
    <w:rsid w:val="0087698F"/>
    <w:rsid w:val="00876ACB"/>
    <w:rsid w:val="00876DF6"/>
    <w:rsid w:val="008772EF"/>
    <w:rsid w:val="008774B7"/>
    <w:rsid w:val="00877F26"/>
    <w:rsid w:val="00877FBE"/>
    <w:rsid w:val="00880245"/>
    <w:rsid w:val="0088026E"/>
    <w:rsid w:val="008807B7"/>
    <w:rsid w:val="008808DE"/>
    <w:rsid w:val="00880B45"/>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60F5"/>
    <w:rsid w:val="008862A8"/>
    <w:rsid w:val="0088640C"/>
    <w:rsid w:val="00886572"/>
    <w:rsid w:val="00886ABA"/>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0CB"/>
    <w:rsid w:val="00891D5D"/>
    <w:rsid w:val="00891D74"/>
    <w:rsid w:val="00891EB8"/>
    <w:rsid w:val="00892171"/>
    <w:rsid w:val="0089224D"/>
    <w:rsid w:val="008922C5"/>
    <w:rsid w:val="0089288C"/>
    <w:rsid w:val="00892F5B"/>
    <w:rsid w:val="0089358E"/>
    <w:rsid w:val="00893634"/>
    <w:rsid w:val="00893908"/>
    <w:rsid w:val="0089473E"/>
    <w:rsid w:val="0089497C"/>
    <w:rsid w:val="00894A71"/>
    <w:rsid w:val="00894BA0"/>
    <w:rsid w:val="00894BDB"/>
    <w:rsid w:val="00894D30"/>
    <w:rsid w:val="00894E29"/>
    <w:rsid w:val="00895094"/>
    <w:rsid w:val="0089532B"/>
    <w:rsid w:val="0089546E"/>
    <w:rsid w:val="0089553D"/>
    <w:rsid w:val="00897160"/>
    <w:rsid w:val="00897986"/>
    <w:rsid w:val="008A00F1"/>
    <w:rsid w:val="008A0263"/>
    <w:rsid w:val="008A0AC1"/>
    <w:rsid w:val="008A0BEE"/>
    <w:rsid w:val="008A104A"/>
    <w:rsid w:val="008A1835"/>
    <w:rsid w:val="008A1887"/>
    <w:rsid w:val="008A2247"/>
    <w:rsid w:val="008A26D8"/>
    <w:rsid w:val="008A2813"/>
    <w:rsid w:val="008A2916"/>
    <w:rsid w:val="008A2B16"/>
    <w:rsid w:val="008A2B61"/>
    <w:rsid w:val="008A2DE4"/>
    <w:rsid w:val="008A2E7F"/>
    <w:rsid w:val="008A327B"/>
    <w:rsid w:val="008A361D"/>
    <w:rsid w:val="008A472C"/>
    <w:rsid w:val="008A4EBA"/>
    <w:rsid w:val="008A4F26"/>
    <w:rsid w:val="008A5216"/>
    <w:rsid w:val="008A5748"/>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A56"/>
    <w:rsid w:val="008B2168"/>
    <w:rsid w:val="008B2647"/>
    <w:rsid w:val="008B26A9"/>
    <w:rsid w:val="008B292C"/>
    <w:rsid w:val="008B2B28"/>
    <w:rsid w:val="008B2C16"/>
    <w:rsid w:val="008B3B76"/>
    <w:rsid w:val="008B3C2D"/>
    <w:rsid w:val="008B4488"/>
    <w:rsid w:val="008B4903"/>
    <w:rsid w:val="008B49EC"/>
    <w:rsid w:val="008B4CD0"/>
    <w:rsid w:val="008B4D8A"/>
    <w:rsid w:val="008B50E8"/>
    <w:rsid w:val="008B5136"/>
    <w:rsid w:val="008B5A82"/>
    <w:rsid w:val="008B5EF7"/>
    <w:rsid w:val="008B63B3"/>
    <w:rsid w:val="008B63EC"/>
    <w:rsid w:val="008B6723"/>
    <w:rsid w:val="008B6B31"/>
    <w:rsid w:val="008B6C6F"/>
    <w:rsid w:val="008B7022"/>
    <w:rsid w:val="008B759B"/>
    <w:rsid w:val="008B762E"/>
    <w:rsid w:val="008B773C"/>
    <w:rsid w:val="008B781C"/>
    <w:rsid w:val="008B78FD"/>
    <w:rsid w:val="008B7B47"/>
    <w:rsid w:val="008C000A"/>
    <w:rsid w:val="008C03E0"/>
    <w:rsid w:val="008C060B"/>
    <w:rsid w:val="008C090B"/>
    <w:rsid w:val="008C0912"/>
    <w:rsid w:val="008C0917"/>
    <w:rsid w:val="008C0D26"/>
    <w:rsid w:val="008C0DCA"/>
    <w:rsid w:val="008C0F9B"/>
    <w:rsid w:val="008C0FDE"/>
    <w:rsid w:val="008C1558"/>
    <w:rsid w:val="008C1984"/>
    <w:rsid w:val="008C239A"/>
    <w:rsid w:val="008C2B18"/>
    <w:rsid w:val="008C2CB2"/>
    <w:rsid w:val="008C2E93"/>
    <w:rsid w:val="008C2EB3"/>
    <w:rsid w:val="008C2F1C"/>
    <w:rsid w:val="008C35A6"/>
    <w:rsid w:val="008C35FD"/>
    <w:rsid w:val="008C3F3F"/>
    <w:rsid w:val="008C436E"/>
    <w:rsid w:val="008C43B0"/>
    <w:rsid w:val="008C4551"/>
    <w:rsid w:val="008C4B00"/>
    <w:rsid w:val="008C4D02"/>
    <w:rsid w:val="008C4E1C"/>
    <w:rsid w:val="008C52E4"/>
    <w:rsid w:val="008C562A"/>
    <w:rsid w:val="008C5A54"/>
    <w:rsid w:val="008C5B12"/>
    <w:rsid w:val="008C61A9"/>
    <w:rsid w:val="008C68A9"/>
    <w:rsid w:val="008C6CCC"/>
    <w:rsid w:val="008C6E82"/>
    <w:rsid w:val="008C7058"/>
    <w:rsid w:val="008C70C6"/>
    <w:rsid w:val="008C7459"/>
    <w:rsid w:val="008C7840"/>
    <w:rsid w:val="008C7848"/>
    <w:rsid w:val="008D0F91"/>
    <w:rsid w:val="008D0FE3"/>
    <w:rsid w:val="008D189D"/>
    <w:rsid w:val="008D1DA5"/>
    <w:rsid w:val="008D1ECD"/>
    <w:rsid w:val="008D2159"/>
    <w:rsid w:val="008D2A83"/>
    <w:rsid w:val="008D2F88"/>
    <w:rsid w:val="008D3254"/>
    <w:rsid w:val="008D33FD"/>
    <w:rsid w:val="008D356C"/>
    <w:rsid w:val="008D38F9"/>
    <w:rsid w:val="008D3EF2"/>
    <w:rsid w:val="008D41E9"/>
    <w:rsid w:val="008D4AF0"/>
    <w:rsid w:val="008D4EBA"/>
    <w:rsid w:val="008D597B"/>
    <w:rsid w:val="008D5AEB"/>
    <w:rsid w:val="008D67BF"/>
    <w:rsid w:val="008D72BE"/>
    <w:rsid w:val="008D7630"/>
    <w:rsid w:val="008D7CA7"/>
    <w:rsid w:val="008D7ED0"/>
    <w:rsid w:val="008E013A"/>
    <w:rsid w:val="008E0455"/>
    <w:rsid w:val="008E075C"/>
    <w:rsid w:val="008E07AC"/>
    <w:rsid w:val="008E0D06"/>
    <w:rsid w:val="008E0D39"/>
    <w:rsid w:val="008E1296"/>
    <w:rsid w:val="008E12C1"/>
    <w:rsid w:val="008E1379"/>
    <w:rsid w:val="008E1421"/>
    <w:rsid w:val="008E1890"/>
    <w:rsid w:val="008E1D62"/>
    <w:rsid w:val="008E1F16"/>
    <w:rsid w:val="008E20EF"/>
    <w:rsid w:val="008E2598"/>
    <w:rsid w:val="008E2645"/>
    <w:rsid w:val="008E2A15"/>
    <w:rsid w:val="008E2AB1"/>
    <w:rsid w:val="008E2FC6"/>
    <w:rsid w:val="008E3162"/>
    <w:rsid w:val="008E32E6"/>
    <w:rsid w:val="008E362F"/>
    <w:rsid w:val="008E367B"/>
    <w:rsid w:val="008E37D4"/>
    <w:rsid w:val="008E391A"/>
    <w:rsid w:val="008E3A2E"/>
    <w:rsid w:val="008E3F2C"/>
    <w:rsid w:val="008E4277"/>
    <w:rsid w:val="008E4587"/>
    <w:rsid w:val="008E4892"/>
    <w:rsid w:val="008E51EF"/>
    <w:rsid w:val="008E523E"/>
    <w:rsid w:val="008E52C9"/>
    <w:rsid w:val="008E52F3"/>
    <w:rsid w:val="008E540A"/>
    <w:rsid w:val="008E5454"/>
    <w:rsid w:val="008E5D5F"/>
    <w:rsid w:val="008E6079"/>
    <w:rsid w:val="008E6258"/>
    <w:rsid w:val="008E63C2"/>
    <w:rsid w:val="008E6EBA"/>
    <w:rsid w:val="008E70FF"/>
    <w:rsid w:val="008E7158"/>
    <w:rsid w:val="008E76EC"/>
    <w:rsid w:val="008E7A92"/>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7ED"/>
    <w:rsid w:val="008F294F"/>
    <w:rsid w:val="008F3110"/>
    <w:rsid w:val="008F3EBB"/>
    <w:rsid w:val="008F4A8A"/>
    <w:rsid w:val="008F5B10"/>
    <w:rsid w:val="008F5BAA"/>
    <w:rsid w:val="008F5E1B"/>
    <w:rsid w:val="008F6B49"/>
    <w:rsid w:val="008F6B92"/>
    <w:rsid w:val="008F6DC7"/>
    <w:rsid w:val="008F7005"/>
    <w:rsid w:val="008F7046"/>
    <w:rsid w:val="008F73E8"/>
    <w:rsid w:val="008F7808"/>
    <w:rsid w:val="008F7F4A"/>
    <w:rsid w:val="0090015F"/>
    <w:rsid w:val="009002A3"/>
    <w:rsid w:val="0090037E"/>
    <w:rsid w:val="009009C3"/>
    <w:rsid w:val="00900A1A"/>
    <w:rsid w:val="00900A31"/>
    <w:rsid w:val="00900E1C"/>
    <w:rsid w:val="00900E9D"/>
    <w:rsid w:val="00900FFE"/>
    <w:rsid w:val="00901445"/>
    <w:rsid w:val="0090155C"/>
    <w:rsid w:val="00901588"/>
    <w:rsid w:val="00901B47"/>
    <w:rsid w:val="0090234A"/>
    <w:rsid w:val="009027F1"/>
    <w:rsid w:val="00902810"/>
    <w:rsid w:val="0090284D"/>
    <w:rsid w:val="009030E1"/>
    <w:rsid w:val="00903388"/>
    <w:rsid w:val="0090364D"/>
    <w:rsid w:val="009038B3"/>
    <w:rsid w:val="00904AF2"/>
    <w:rsid w:val="00904B74"/>
    <w:rsid w:val="00904C4F"/>
    <w:rsid w:val="00904D4D"/>
    <w:rsid w:val="009050A8"/>
    <w:rsid w:val="00905225"/>
    <w:rsid w:val="00905235"/>
    <w:rsid w:val="009053C6"/>
    <w:rsid w:val="00905585"/>
    <w:rsid w:val="009059F2"/>
    <w:rsid w:val="00905C95"/>
    <w:rsid w:val="00905F5F"/>
    <w:rsid w:val="0090634C"/>
    <w:rsid w:val="0090640E"/>
    <w:rsid w:val="00906A0A"/>
    <w:rsid w:val="00906C58"/>
    <w:rsid w:val="00906F8C"/>
    <w:rsid w:val="00907140"/>
    <w:rsid w:val="0090728C"/>
    <w:rsid w:val="0090752B"/>
    <w:rsid w:val="0090776A"/>
    <w:rsid w:val="00907CE2"/>
    <w:rsid w:val="00907EB5"/>
    <w:rsid w:val="00910850"/>
    <w:rsid w:val="00910A57"/>
    <w:rsid w:val="00910C5D"/>
    <w:rsid w:val="00910C74"/>
    <w:rsid w:val="0091130C"/>
    <w:rsid w:val="00911352"/>
    <w:rsid w:val="0091189D"/>
    <w:rsid w:val="00911A40"/>
    <w:rsid w:val="00911F28"/>
    <w:rsid w:val="00911F5C"/>
    <w:rsid w:val="0091264F"/>
    <w:rsid w:val="009129EA"/>
    <w:rsid w:val="00912EE8"/>
    <w:rsid w:val="0091335C"/>
    <w:rsid w:val="00913638"/>
    <w:rsid w:val="0091368A"/>
    <w:rsid w:val="00913FF9"/>
    <w:rsid w:val="00914396"/>
    <w:rsid w:val="00914CB1"/>
    <w:rsid w:val="00914FFF"/>
    <w:rsid w:val="009151C8"/>
    <w:rsid w:val="009154E6"/>
    <w:rsid w:val="0091581C"/>
    <w:rsid w:val="00915C2F"/>
    <w:rsid w:val="00915CBB"/>
    <w:rsid w:val="00916770"/>
    <w:rsid w:val="0091685B"/>
    <w:rsid w:val="00916A9D"/>
    <w:rsid w:val="00916C1C"/>
    <w:rsid w:val="00916F12"/>
    <w:rsid w:val="009171CF"/>
    <w:rsid w:val="009172CE"/>
    <w:rsid w:val="009173DE"/>
    <w:rsid w:val="009201C5"/>
    <w:rsid w:val="009203C5"/>
    <w:rsid w:val="00920557"/>
    <w:rsid w:val="00920711"/>
    <w:rsid w:val="00920775"/>
    <w:rsid w:val="00920897"/>
    <w:rsid w:val="009209B0"/>
    <w:rsid w:val="00920E37"/>
    <w:rsid w:val="00921A1B"/>
    <w:rsid w:val="00921D59"/>
    <w:rsid w:val="009222B0"/>
    <w:rsid w:val="0092273B"/>
    <w:rsid w:val="009227C9"/>
    <w:rsid w:val="00922925"/>
    <w:rsid w:val="00922A12"/>
    <w:rsid w:val="00922BEC"/>
    <w:rsid w:val="00923475"/>
    <w:rsid w:val="00923601"/>
    <w:rsid w:val="00923DD1"/>
    <w:rsid w:val="00924061"/>
    <w:rsid w:val="0092423D"/>
    <w:rsid w:val="00924365"/>
    <w:rsid w:val="00924370"/>
    <w:rsid w:val="00924797"/>
    <w:rsid w:val="009248CA"/>
    <w:rsid w:val="00924A45"/>
    <w:rsid w:val="0092528B"/>
    <w:rsid w:val="009260EB"/>
    <w:rsid w:val="0092618C"/>
    <w:rsid w:val="0092629F"/>
    <w:rsid w:val="00926522"/>
    <w:rsid w:val="00926DF1"/>
    <w:rsid w:val="0092709B"/>
    <w:rsid w:val="009271B6"/>
    <w:rsid w:val="00927979"/>
    <w:rsid w:val="00927A70"/>
    <w:rsid w:val="00927B45"/>
    <w:rsid w:val="00930007"/>
    <w:rsid w:val="00930B5D"/>
    <w:rsid w:val="00930C79"/>
    <w:rsid w:val="00930E6B"/>
    <w:rsid w:val="00930F5D"/>
    <w:rsid w:val="00931049"/>
    <w:rsid w:val="00931278"/>
    <w:rsid w:val="00931DB5"/>
    <w:rsid w:val="00931F9A"/>
    <w:rsid w:val="0093218B"/>
    <w:rsid w:val="00932594"/>
    <w:rsid w:val="00932B5A"/>
    <w:rsid w:val="00932BA5"/>
    <w:rsid w:val="00932EFF"/>
    <w:rsid w:val="009335FA"/>
    <w:rsid w:val="00933613"/>
    <w:rsid w:val="0093393B"/>
    <w:rsid w:val="00934094"/>
    <w:rsid w:val="00934429"/>
    <w:rsid w:val="0093531E"/>
    <w:rsid w:val="009357F5"/>
    <w:rsid w:val="00935C1C"/>
    <w:rsid w:val="00935E0D"/>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2E"/>
    <w:rsid w:val="009415C6"/>
    <w:rsid w:val="00941884"/>
    <w:rsid w:val="00941A0A"/>
    <w:rsid w:val="00941A94"/>
    <w:rsid w:val="009420E9"/>
    <w:rsid w:val="0094236C"/>
    <w:rsid w:val="009425FE"/>
    <w:rsid w:val="00942D78"/>
    <w:rsid w:val="00942E52"/>
    <w:rsid w:val="00942E79"/>
    <w:rsid w:val="00942F49"/>
    <w:rsid w:val="00942FBD"/>
    <w:rsid w:val="009434C8"/>
    <w:rsid w:val="00943684"/>
    <w:rsid w:val="00944386"/>
    <w:rsid w:val="009444FF"/>
    <w:rsid w:val="00944874"/>
    <w:rsid w:val="00944B6C"/>
    <w:rsid w:val="00945317"/>
    <w:rsid w:val="0094566C"/>
    <w:rsid w:val="009456B6"/>
    <w:rsid w:val="009460D3"/>
    <w:rsid w:val="0094648D"/>
    <w:rsid w:val="009466DF"/>
    <w:rsid w:val="009467F6"/>
    <w:rsid w:val="00946B60"/>
    <w:rsid w:val="00946D8C"/>
    <w:rsid w:val="009470D0"/>
    <w:rsid w:val="009478FF"/>
    <w:rsid w:val="00947C07"/>
    <w:rsid w:val="00947E38"/>
    <w:rsid w:val="00947F00"/>
    <w:rsid w:val="0095007B"/>
    <w:rsid w:val="00950BA6"/>
    <w:rsid w:val="00950EA1"/>
    <w:rsid w:val="0095100E"/>
    <w:rsid w:val="009513BB"/>
    <w:rsid w:val="00951431"/>
    <w:rsid w:val="009514E8"/>
    <w:rsid w:val="0095174C"/>
    <w:rsid w:val="0095174E"/>
    <w:rsid w:val="00951782"/>
    <w:rsid w:val="00951968"/>
    <w:rsid w:val="00951F4D"/>
    <w:rsid w:val="0095225C"/>
    <w:rsid w:val="00952A86"/>
    <w:rsid w:val="00952F2E"/>
    <w:rsid w:val="009531F6"/>
    <w:rsid w:val="009533B9"/>
    <w:rsid w:val="009535AD"/>
    <w:rsid w:val="009535FF"/>
    <w:rsid w:val="0095372F"/>
    <w:rsid w:val="00953C8E"/>
    <w:rsid w:val="0095490C"/>
    <w:rsid w:val="0095495B"/>
    <w:rsid w:val="0095510E"/>
    <w:rsid w:val="009553BB"/>
    <w:rsid w:val="00955555"/>
    <w:rsid w:val="009556A1"/>
    <w:rsid w:val="009559CB"/>
    <w:rsid w:val="009559D1"/>
    <w:rsid w:val="0095640E"/>
    <w:rsid w:val="0095656B"/>
    <w:rsid w:val="009572E9"/>
    <w:rsid w:val="00957AB4"/>
    <w:rsid w:val="00957B1A"/>
    <w:rsid w:val="00957E6A"/>
    <w:rsid w:val="0096094C"/>
    <w:rsid w:val="00960C87"/>
    <w:rsid w:val="00961F87"/>
    <w:rsid w:val="009621CA"/>
    <w:rsid w:val="0096225F"/>
    <w:rsid w:val="0096277A"/>
    <w:rsid w:val="00962C19"/>
    <w:rsid w:val="00962F27"/>
    <w:rsid w:val="00963165"/>
    <w:rsid w:val="0096344F"/>
    <w:rsid w:val="00963632"/>
    <w:rsid w:val="009636BF"/>
    <w:rsid w:val="00963B7E"/>
    <w:rsid w:val="00963F11"/>
    <w:rsid w:val="00963F23"/>
    <w:rsid w:val="00964284"/>
    <w:rsid w:val="0096499E"/>
    <w:rsid w:val="009650F2"/>
    <w:rsid w:val="00965162"/>
    <w:rsid w:val="009653CA"/>
    <w:rsid w:val="00965F95"/>
    <w:rsid w:val="0096607B"/>
    <w:rsid w:val="00966276"/>
    <w:rsid w:val="00966A80"/>
    <w:rsid w:val="0096720D"/>
    <w:rsid w:val="009679B1"/>
    <w:rsid w:val="00967BB0"/>
    <w:rsid w:val="00967C1B"/>
    <w:rsid w:val="00967E77"/>
    <w:rsid w:val="00967FD6"/>
    <w:rsid w:val="00970550"/>
    <w:rsid w:val="00970834"/>
    <w:rsid w:val="009708B8"/>
    <w:rsid w:val="00970954"/>
    <w:rsid w:val="00970DDE"/>
    <w:rsid w:val="0097132E"/>
    <w:rsid w:val="00971785"/>
    <w:rsid w:val="009718A9"/>
    <w:rsid w:val="00971D16"/>
    <w:rsid w:val="0097314A"/>
    <w:rsid w:val="0097345B"/>
    <w:rsid w:val="009738E0"/>
    <w:rsid w:val="00973FF5"/>
    <w:rsid w:val="00974155"/>
    <w:rsid w:val="009745EF"/>
    <w:rsid w:val="009748F8"/>
    <w:rsid w:val="0097494E"/>
    <w:rsid w:val="00974E93"/>
    <w:rsid w:val="009752B6"/>
    <w:rsid w:val="00975497"/>
    <w:rsid w:val="009756F6"/>
    <w:rsid w:val="00975832"/>
    <w:rsid w:val="00976C88"/>
    <w:rsid w:val="00976D33"/>
    <w:rsid w:val="009774C6"/>
    <w:rsid w:val="00977630"/>
    <w:rsid w:val="009777A0"/>
    <w:rsid w:val="00977E21"/>
    <w:rsid w:val="00977E61"/>
    <w:rsid w:val="009800CD"/>
    <w:rsid w:val="009803D5"/>
    <w:rsid w:val="0098044E"/>
    <w:rsid w:val="009804EB"/>
    <w:rsid w:val="00980936"/>
    <w:rsid w:val="00980B27"/>
    <w:rsid w:val="009811AF"/>
    <w:rsid w:val="009812AB"/>
    <w:rsid w:val="00981562"/>
    <w:rsid w:val="0098163C"/>
    <w:rsid w:val="00981A18"/>
    <w:rsid w:val="00981D9F"/>
    <w:rsid w:val="00981FEE"/>
    <w:rsid w:val="00982802"/>
    <w:rsid w:val="009829F1"/>
    <w:rsid w:val="00982C2D"/>
    <w:rsid w:val="00982D57"/>
    <w:rsid w:val="00983176"/>
    <w:rsid w:val="00983223"/>
    <w:rsid w:val="00983782"/>
    <w:rsid w:val="00983C9C"/>
    <w:rsid w:val="00983D8E"/>
    <w:rsid w:val="00984068"/>
    <w:rsid w:val="009842B2"/>
    <w:rsid w:val="009848D5"/>
    <w:rsid w:val="00984D44"/>
    <w:rsid w:val="0098506B"/>
    <w:rsid w:val="009851BC"/>
    <w:rsid w:val="00985296"/>
    <w:rsid w:val="009856B2"/>
    <w:rsid w:val="00985868"/>
    <w:rsid w:val="0098651C"/>
    <w:rsid w:val="0098659A"/>
    <w:rsid w:val="00986655"/>
    <w:rsid w:val="00986992"/>
    <w:rsid w:val="00986EC7"/>
    <w:rsid w:val="00986F12"/>
    <w:rsid w:val="0098733A"/>
    <w:rsid w:val="009877AA"/>
    <w:rsid w:val="00987836"/>
    <w:rsid w:val="00987AC2"/>
    <w:rsid w:val="00990451"/>
    <w:rsid w:val="00990C74"/>
    <w:rsid w:val="00990DA2"/>
    <w:rsid w:val="009915C6"/>
    <w:rsid w:val="0099169E"/>
    <w:rsid w:val="00992027"/>
    <w:rsid w:val="0099238B"/>
    <w:rsid w:val="009927A1"/>
    <w:rsid w:val="009929C3"/>
    <w:rsid w:val="00992A39"/>
    <w:rsid w:val="0099301F"/>
    <w:rsid w:val="0099316B"/>
    <w:rsid w:val="009949A2"/>
    <w:rsid w:val="009949F2"/>
    <w:rsid w:val="00994D8A"/>
    <w:rsid w:val="0099507A"/>
    <w:rsid w:val="009951FA"/>
    <w:rsid w:val="0099535F"/>
    <w:rsid w:val="00995433"/>
    <w:rsid w:val="009954B7"/>
    <w:rsid w:val="00995834"/>
    <w:rsid w:val="009958AA"/>
    <w:rsid w:val="00995EF2"/>
    <w:rsid w:val="00996032"/>
    <w:rsid w:val="00996155"/>
    <w:rsid w:val="0099663F"/>
    <w:rsid w:val="00996B0C"/>
    <w:rsid w:val="009977EB"/>
    <w:rsid w:val="00997BEA"/>
    <w:rsid w:val="009A001A"/>
    <w:rsid w:val="009A0242"/>
    <w:rsid w:val="009A065B"/>
    <w:rsid w:val="009A06A8"/>
    <w:rsid w:val="009A0C08"/>
    <w:rsid w:val="009A109E"/>
    <w:rsid w:val="009A11E8"/>
    <w:rsid w:val="009A144B"/>
    <w:rsid w:val="009A250D"/>
    <w:rsid w:val="009A2A25"/>
    <w:rsid w:val="009A2D34"/>
    <w:rsid w:val="009A2DC8"/>
    <w:rsid w:val="009A30A4"/>
    <w:rsid w:val="009A38E7"/>
    <w:rsid w:val="009A39EE"/>
    <w:rsid w:val="009A4474"/>
    <w:rsid w:val="009A4AD3"/>
    <w:rsid w:val="009A4B03"/>
    <w:rsid w:val="009A503C"/>
    <w:rsid w:val="009A503D"/>
    <w:rsid w:val="009A50E7"/>
    <w:rsid w:val="009A5322"/>
    <w:rsid w:val="009A54C3"/>
    <w:rsid w:val="009A5510"/>
    <w:rsid w:val="009A588D"/>
    <w:rsid w:val="009A5AB0"/>
    <w:rsid w:val="009A620C"/>
    <w:rsid w:val="009A62C8"/>
    <w:rsid w:val="009A6453"/>
    <w:rsid w:val="009A6795"/>
    <w:rsid w:val="009A6A82"/>
    <w:rsid w:val="009A727F"/>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3567"/>
    <w:rsid w:val="009B4DA5"/>
    <w:rsid w:val="009B531E"/>
    <w:rsid w:val="009B56BF"/>
    <w:rsid w:val="009B69C0"/>
    <w:rsid w:val="009B6D2B"/>
    <w:rsid w:val="009B7D02"/>
    <w:rsid w:val="009B7DB1"/>
    <w:rsid w:val="009B7FA3"/>
    <w:rsid w:val="009C00E4"/>
    <w:rsid w:val="009C0338"/>
    <w:rsid w:val="009C07B0"/>
    <w:rsid w:val="009C0B0E"/>
    <w:rsid w:val="009C0D43"/>
    <w:rsid w:val="009C106F"/>
    <w:rsid w:val="009C1AB1"/>
    <w:rsid w:val="009C1D23"/>
    <w:rsid w:val="009C24D2"/>
    <w:rsid w:val="009C283B"/>
    <w:rsid w:val="009C2A24"/>
    <w:rsid w:val="009C2ACE"/>
    <w:rsid w:val="009C2E64"/>
    <w:rsid w:val="009C30E0"/>
    <w:rsid w:val="009C3203"/>
    <w:rsid w:val="009C337A"/>
    <w:rsid w:val="009C35BF"/>
    <w:rsid w:val="009C3725"/>
    <w:rsid w:val="009C39B1"/>
    <w:rsid w:val="009C3AA9"/>
    <w:rsid w:val="009C3B1A"/>
    <w:rsid w:val="009C3EB0"/>
    <w:rsid w:val="009C43D8"/>
    <w:rsid w:val="009C4ADA"/>
    <w:rsid w:val="009C58AB"/>
    <w:rsid w:val="009C643F"/>
    <w:rsid w:val="009C6D45"/>
    <w:rsid w:val="009C7AEE"/>
    <w:rsid w:val="009C7CE1"/>
    <w:rsid w:val="009D0048"/>
    <w:rsid w:val="009D03F7"/>
    <w:rsid w:val="009D0F7D"/>
    <w:rsid w:val="009D1323"/>
    <w:rsid w:val="009D1517"/>
    <w:rsid w:val="009D1C32"/>
    <w:rsid w:val="009D1D51"/>
    <w:rsid w:val="009D1E47"/>
    <w:rsid w:val="009D2096"/>
    <w:rsid w:val="009D2ED8"/>
    <w:rsid w:val="009D3425"/>
    <w:rsid w:val="009D34B9"/>
    <w:rsid w:val="009D3CA8"/>
    <w:rsid w:val="009D3CDD"/>
    <w:rsid w:val="009D417E"/>
    <w:rsid w:val="009D4384"/>
    <w:rsid w:val="009D453A"/>
    <w:rsid w:val="009D49FD"/>
    <w:rsid w:val="009D4F2C"/>
    <w:rsid w:val="009D4F4B"/>
    <w:rsid w:val="009D5389"/>
    <w:rsid w:val="009D54D6"/>
    <w:rsid w:val="009D56FD"/>
    <w:rsid w:val="009D6282"/>
    <w:rsid w:val="009D6A43"/>
    <w:rsid w:val="009D7421"/>
    <w:rsid w:val="009D7832"/>
    <w:rsid w:val="009D7D1B"/>
    <w:rsid w:val="009D7F29"/>
    <w:rsid w:val="009E02E8"/>
    <w:rsid w:val="009E06E0"/>
    <w:rsid w:val="009E08D8"/>
    <w:rsid w:val="009E0D98"/>
    <w:rsid w:val="009E0FB5"/>
    <w:rsid w:val="009E104A"/>
    <w:rsid w:val="009E1D5E"/>
    <w:rsid w:val="009E1FD1"/>
    <w:rsid w:val="009E20A9"/>
    <w:rsid w:val="009E2692"/>
    <w:rsid w:val="009E2E7A"/>
    <w:rsid w:val="009E3F98"/>
    <w:rsid w:val="009E4078"/>
    <w:rsid w:val="009E420A"/>
    <w:rsid w:val="009E431C"/>
    <w:rsid w:val="009E4874"/>
    <w:rsid w:val="009E48A3"/>
    <w:rsid w:val="009E4B51"/>
    <w:rsid w:val="009E4BE0"/>
    <w:rsid w:val="009E4E1C"/>
    <w:rsid w:val="009E4EC1"/>
    <w:rsid w:val="009E53D6"/>
    <w:rsid w:val="009E5A96"/>
    <w:rsid w:val="009E6048"/>
    <w:rsid w:val="009E61AC"/>
    <w:rsid w:val="009E6C7B"/>
    <w:rsid w:val="009E7671"/>
    <w:rsid w:val="009E7676"/>
    <w:rsid w:val="009E7E86"/>
    <w:rsid w:val="009E7FB0"/>
    <w:rsid w:val="009E7FE6"/>
    <w:rsid w:val="009F0054"/>
    <w:rsid w:val="009F05E6"/>
    <w:rsid w:val="009F0A19"/>
    <w:rsid w:val="009F102D"/>
    <w:rsid w:val="009F15C8"/>
    <w:rsid w:val="009F18D5"/>
    <w:rsid w:val="009F1C80"/>
    <w:rsid w:val="009F1FA8"/>
    <w:rsid w:val="009F236E"/>
    <w:rsid w:val="009F2D27"/>
    <w:rsid w:val="009F31EA"/>
    <w:rsid w:val="009F32C9"/>
    <w:rsid w:val="009F343B"/>
    <w:rsid w:val="009F3624"/>
    <w:rsid w:val="009F3A34"/>
    <w:rsid w:val="009F3BC0"/>
    <w:rsid w:val="009F3EDB"/>
    <w:rsid w:val="009F4323"/>
    <w:rsid w:val="009F44D7"/>
    <w:rsid w:val="009F462C"/>
    <w:rsid w:val="009F4711"/>
    <w:rsid w:val="009F4A88"/>
    <w:rsid w:val="009F4D7F"/>
    <w:rsid w:val="009F50B9"/>
    <w:rsid w:val="009F5635"/>
    <w:rsid w:val="009F5988"/>
    <w:rsid w:val="009F599D"/>
    <w:rsid w:val="009F6116"/>
    <w:rsid w:val="009F6182"/>
    <w:rsid w:val="009F6609"/>
    <w:rsid w:val="009F670E"/>
    <w:rsid w:val="009F68AF"/>
    <w:rsid w:val="009F6CE1"/>
    <w:rsid w:val="009F6E8A"/>
    <w:rsid w:val="009F749C"/>
    <w:rsid w:val="009F7827"/>
    <w:rsid w:val="009F7909"/>
    <w:rsid w:val="00A00611"/>
    <w:rsid w:val="00A0136A"/>
    <w:rsid w:val="00A01A85"/>
    <w:rsid w:val="00A01B22"/>
    <w:rsid w:val="00A01BE5"/>
    <w:rsid w:val="00A01EA0"/>
    <w:rsid w:val="00A01F09"/>
    <w:rsid w:val="00A0258D"/>
    <w:rsid w:val="00A02842"/>
    <w:rsid w:val="00A02DFA"/>
    <w:rsid w:val="00A03291"/>
    <w:rsid w:val="00A03364"/>
    <w:rsid w:val="00A033BF"/>
    <w:rsid w:val="00A03523"/>
    <w:rsid w:val="00A035EB"/>
    <w:rsid w:val="00A036B0"/>
    <w:rsid w:val="00A0401D"/>
    <w:rsid w:val="00A04382"/>
    <w:rsid w:val="00A045C9"/>
    <w:rsid w:val="00A046C6"/>
    <w:rsid w:val="00A04766"/>
    <w:rsid w:val="00A04F4C"/>
    <w:rsid w:val="00A0503D"/>
    <w:rsid w:val="00A05193"/>
    <w:rsid w:val="00A0525E"/>
    <w:rsid w:val="00A052F4"/>
    <w:rsid w:val="00A05339"/>
    <w:rsid w:val="00A05654"/>
    <w:rsid w:val="00A066CE"/>
    <w:rsid w:val="00A06746"/>
    <w:rsid w:val="00A06B00"/>
    <w:rsid w:val="00A06EF9"/>
    <w:rsid w:val="00A06F11"/>
    <w:rsid w:val="00A0712B"/>
    <w:rsid w:val="00A0718F"/>
    <w:rsid w:val="00A076FF"/>
    <w:rsid w:val="00A0774F"/>
    <w:rsid w:val="00A079FE"/>
    <w:rsid w:val="00A07C13"/>
    <w:rsid w:val="00A07F33"/>
    <w:rsid w:val="00A07F90"/>
    <w:rsid w:val="00A100B8"/>
    <w:rsid w:val="00A102CD"/>
    <w:rsid w:val="00A1049F"/>
    <w:rsid w:val="00A106FA"/>
    <w:rsid w:val="00A10F6D"/>
    <w:rsid w:val="00A112C6"/>
    <w:rsid w:val="00A114FD"/>
    <w:rsid w:val="00A11618"/>
    <w:rsid w:val="00A11688"/>
    <w:rsid w:val="00A11A85"/>
    <w:rsid w:val="00A11AA7"/>
    <w:rsid w:val="00A11AAA"/>
    <w:rsid w:val="00A11B74"/>
    <w:rsid w:val="00A1228C"/>
    <w:rsid w:val="00A1231A"/>
    <w:rsid w:val="00A1272D"/>
    <w:rsid w:val="00A12B6C"/>
    <w:rsid w:val="00A12DC8"/>
    <w:rsid w:val="00A13E58"/>
    <w:rsid w:val="00A1424F"/>
    <w:rsid w:val="00A1476C"/>
    <w:rsid w:val="00A15128"/>
    <w:rsid w:val="00A15B65"/>
    <w:rsid w:val="00A15E3C"/>
    <w:rsid w:val="00A16997"/>
    <w:rsid w:val="00A16FE3"/>
    <w:rsid w:val="00A177E9"/>
    <w:rsid w:val="00A17BA8"/>
    <w:rsid w:val="00A17C00"/>
    <w:rsid w:val="00A201E6"/>
    <w:rsid w:val="00A202F9"/>
    <w:rsid w:val="00A20380"/>
    <w:rsid w:val="00A20429"/>
    <w:rsid w:val="00A20646"/>
    <w:rsid w:val="00A206FE"/>
    <w:rsid w:val="00A20C65"/>
    <w:rsid w:val="00A20D3D"/>
    <w:rsid w:val="00A20E1B"/>
    <w:rsid w:val="00A211CE"/>
    <w:rsid w:val="00A21620"/>
    <w:rsid w:val="00A21C72"/>
    <w:rsid w:val="00A21D36"/>
    <w:rsid w:val="00A22EF3"/>
    <w:rsid w:val="00A23491"/>
    <w:rsid w:val="00A237F2"/>
    <w:rsid w:val="00A2437D"/>
    <w:rsid w:val="00A24CAD"/>
    <w:rsid w:val="00A24E09"/>
    <w:rsid w:val="00A2540A"/>
    <w:rsid w:val="00A2571F"/>
    <w:rsid w:val="00A25C6A"/>
    <w:rsid w:val="00A25ECD"/>
    <w:rsid w:val="00A25F99"/>
    <w:rsid w:val="00A2611E"/>
    <w:rsid w:val="00A26186"/>
    <w:rsid w:val="00A26450"/>
    <w:rsid w:val="00A26794"/>
    <w:rsid w:val="00A2685A"/>
    <w:rsid w:val="00A2690E"/>
    <w:rsid w:val="00A26E2B"/>
    <w:rsid w:val="00A26FEB"/>
    <w:rsid w:val="00A27030"/>
    <w:rsid w:val="00A270B2"/>
    <w:rsid w:val="00A27394"/>
    <w:rsid w:val="00A27C8A"/>
    <w:rsid w:val="00A27E99"/>
    <w:rsid w:val="00A30069"/>
    <w:rsid w:val="00A30082"/>
    <w:rsid w:val="00A30440"/>
    <w:rsid w:val="00A31004"/>
    <w:rsid w:val="00A31ED5"/>
    <w:rsid w:val="00A3280C"/>
    <w:rsid w:val="00A331B2"/>
    <w:rsid w:val="00A33341"/>
    <w:rsid w:val="00A335BF"/>
    <w:rsid w:val="00A337AB"/>
    <w:rsid w:val="00A339E7"/>
    <w:rsid w:val="00A33CC3"/>
    <w:rsid w:val="00A34176"/>
    <w:rsid w:val="00A344BA"/>
    <w:rsid w:val="00A34621"/>
    <w:rsid w:val="00A34C48"/>
    <w:rsid w:val="00A3539D"/>
    <w:rsid w:val="00A358B8"/>
    <w:rsid w:val="00A362AD"/>
    <w:rsid w:val="00A36CBF"/>
    <w:rsid w:val="00A37471"/>
    <w:rsid w:val="00A408EF"/>
    <w:rsid w:val="00A4104D"/>
    <w:rsid w:val="00A41462"/>
    <w:rsid w:val="00A41A91"/>
    <w:rsid w:val="00A41B86"/>
    <w:rsid w:val="00A42225"/>
    <w:rsid w:val="00A422AE"/>
    <w:rsid w:val="00A425FC"/>
    <w:rsid w:val="00A42D59"/>
    <w:rsid w:val="00A4335F"/>
    <w:rsid w:val="00A43804"/>
    <w:rsid w:val="00A43B12"/>
    <w:rsid w:val="00A43DB5"/>
    <w:rsid w:val="00A43E42"/>
    <w:rsid w:val="00A43F8F"/>
    <w:rsid w:val="00A4459E"/>
    <w:rsid w:val="00A44AB6"/>
    <w:rsid w:val="00A44C6D"/>
    <w:rsid w:val="00A45416"/>
    <w:rsid w:val="00A459BB"/>
    <w:rsid w:val="00A45A56"/>
    <w:rsid w:val="00A46CBC"/>
    <w:rsid w:val="00A46EBE"/>
    <w:rsid w:val="00A47259"/>
    <w:rsid w:val="00A4741B"/>
    <w:rsid w:val="00A501AA"/>
    <w:rsid w:val="00A503B3"/>
    <w:rsid w:val="00A5090A"/>
    <w:rsid w:val="00A50B51"/>
    <w:rsid w:val="00A50CDC"/>
    <w:rsid w:val="00A50D81"/>
    <w:rsid w:val="00A510C7"/>
    <w:rsid w:val="00A51EC0"/>
    <w:rsid w:val="00A51EFC"/>
    <w:rsid w:val="00A52040"/>
    <w:rsid w:val="00A5229C"/>
    <w:rsid w:val="00A52832"/>
    <w:rsid w:val="00A528CD"/>
    <w:rsid w:val="00A52957"/>
    <w:rsid w:val="00A52AEA"/>
    <w:rsid w:val="00A52B5B"/>
    <w:rsid w:val="00A52F3D"/>
    <w:rsid w:val="00A53C9E"/>
    <w:rsid w:val="00A53D51"/>
    <w:rsid w:val="00A54553"/>
    <w:rsid w:val="00A54FD8"/>
    <w:rsid w:val="00A55076"/>
    <w:rsid w:val="00A552B0"/>
    <w:rsid w:val="00A55706"/>
    <w:rsid w:val="00A5587D"/>
    <w:rsid w:val="00A55B04"/>
    <w:rsid w:val="00A56601"/>
    <w:rsid w:val="00A5662B"/>
    <w:rsid w:val="00A568A0"/>
    <w:rsid w:val="00A56B58"/>
    <w:rsid w:val="00A577B7"/>
    <w:rsid w:val="00A60045"/>
    <w:rsid w:val="00A6024D"/>
    <w:rsid w:val="00A60506"/>
    <w:rsid w:val="00A618D3"/>
    <w:rsid w:val="00A61E59"/>
    <w:rsid w:val="00A62031"/>
    <w:rsid w:val="00A62160"/>
    <w:rsid w:val="00A623CD"/>
    <w:rsid w:val="00A628A5"/>
    <w:rsid w:val="00A629F6"/>
    <w:rsid w:val="00A62A60"/>
    <w:rsid w:val="00A62E7F"/>
    <w:rsid w:val="00A6355B"/>
    <w:rsid w:val="00A636E4"/>
    <w:rsid w:val="00A637F1"/>
    <w:rsid w:val="00A63852"/>
    <w:rsid w:val="00A63959"/>
    <w:rsid w:val="00A63E12"/>
    <w:rsid w:val="00A63E5C"/>
    <w:rsid w:val="00A63ED2"/>
    <w:rsid w:val="00A64137"/>
    <w:rsid w:val="00A64389"/>
    <w:rsid w:val="00A64759"/>
    <w:rsid w:val="00A64941"/>
    <w:rsid w:val="00A64E17"/>
    <w:rsid w:val="00A656D1"/>
    <w:rsid w:val="00A65AF5"/>
    <w:rsid w:val="00A665AF"/>
    <w:rsid w:val="00A6664E"/>
    <w:rsid w:val="00A66AAF"/>
    <w:rsid w:val="00A66F8E"/>
    <w:rsid w:val="00A671B5"/>
    <w:rsid w:val="00A67C1F"/>
    <w:rsid w:val="00A706F9"/>
    <w:rsid w:val="00A709FF"/>
    <w:rsid w:val="00A70BF9"/>
    <w:rsid w:val="00A71016"/>
    <w:rsid w:val="00A710B0"/>
    <w:rsid w:val="00A71277"/>
    <w:rsid w:val="00A716BD"/>
    <w:rsid w:val="00A71AD9"/>
    <w:rsid w:val="00A71F63"/>
    <w:rsid w:val="00A7249B"/>
    <w:rsid w:val="00A72C11"/>
    <w:rsid w:val="00A73203"/>
    <w:rsid w:val="00A73BC6"/>
    <w:rsid w:val="00A7435C"/>
    <w:rsid w:val="00A7518C"/>
    <w:rsid w:val="00A752C2"/>
    <w:rsid w:val="00A756ED"/>
    <w:rsid w:val="00A762AA"/>
    <w:rsid w:val="00A76536"/>
    <w:rsid w:val="00A765CD"/>
    <w:rsid w:val="00A76AF7"/>
    <w:rsid w:val="00A76FE2"/>
    <w:rsid w:val="00A76FF7"/>
    <w:rsid w:val="00A77268"/>
    <w:rsid w:val="00A77581"/>
    <w:rsid w:val="00A776EA"/>
    <w:rsid w:val="00A7783D"/>
    <w:rsid w:val="00A77930"/>
    <w:rsid w:val="00A77966"/>
    <w:rsid w:val="00A809FC"/>
    <w:rsid w:val="00A81192"/>
    <w:rsid w:val="00A813C5"/>
    <w:rsid w:val="00A81533"/>
    <w:rsid w:val="00A8161C"/>
    <w:rsid w:val="00A81B65"/>
    <w:rsid w:val="00A81EF3"/>
    <w:rsid w:val="00A82040"/>
    <w:rsid w:val="00A8221C"/>
    <w:rsid w:val="00A826DD"/>
    <w:rsid w:val="00A8276D"/>
    <w:rsid w:val="00A828E4"/>
    <w:rsid w:val="00A82982"/>
    <w:rsid w:val="00A8393C"/>
    <w:rsid w:val="00A83AA3"/>
    <w:rsid w:val="00A83AA5"/>
    <w:rsid w:val="00A83FD8"/>
    <w:rsid w:val="00A84061"/>
    <w:rsid w:val="00A8420A"/>
    <w:rsid w:val="00A8443E"/>
    <w:rsid w:val="00A844AC"/>
    <w:rsid w:val="00A846E1"/>
    <w:rsid w:val="00A84CAB"/>
    <w:rsid w:val="00A84F8E"/>
    <w:rsid w:val="00A85151"/>
    <w:rsid w:val="00A8521D"/>
    <w:rsid w:val="00A854D5"/>
    <w:rsid w:val="00A86042"/>
    <w:rsid w:val="00A867A9"/>
    <w:rsid w:val="00A86BEF"/>
    <w:rsid w:val="00A86C8D"/>
    <w:rsid w:val="00A86D1F"/>
    <w:rsid w:val="00A86D2B"/>
    <w:rsid w:val="00A8712E"/>
    <w:rsid w:val="00A87198"/>
    <w:rsid w:val="00A8755F"/>
    <w:rsid w:val="00A875E2"/>
    <w:rsid w:val="00A87878"/>
    <w:rsid w:val="00A87E6C"/>
    <w:rsid w:val="00A90F92"/>
    <w:rsid w:val="00A91024"/>
    <w:rsid w:val="00A913D8"/>
    <w:rsid w:val="00A915B4"/>
    <w:rsid w:val="00A91B89"/>
    <w:rsid w:val="00A91C65"/>
    <w:rsid w:val="00A920C7"/>
    <w:rsid w:val="00A9269B"/>
    <w:rsid w:val="00A93101"/>
    <w:rsid w:val="00A93212"/>
    <w:rsid w:val="00A932E3"/>
    <w:rsid w:val="00A93632"/>
    <w:rsid w:val="00A9370E"/>
    <w:rsid w:val="00A93840"/>
    <w:rsid w:val="00A938A4"/>
    <w:rsid w:val="00A94B7A"/>
    <w:rsid w:val="00A9508D"/>
    <w:rsid w:val="00A953EE"/>
    <w:rsid w:val="00A9602F"/>
    <w:rsid w:val="00A9658F"/>
    <w:rsid w:val="00A967F1"/>
    <w:rsid w:val="00A96F45"/>
    <w:rsid w:val="00A96F59"/>
    <w:rsid w:val="00A979DF"/>
    <w:rsid w:val="00A979F8"/>
    <w:rsid w:val="00A97E42"/>
    <w:rsid w:val="00A97E86"/>
    <w:rsid w:val="00AA0127"/>
    <w:rsid w:val="00AA05A1"/>
    <w:rsid w:val="00AA0BA0"/>
    <w:rsid w:val="00AA102A"/>
    <w:rsid w:val="00AA11F2"/>
    <w:rsid w:val="00AA122C"/>
    <w:rsid w:val="00AA128B"/>
    <w:rsid w:val="00AA142D"/>
    <w:rsid w:val="00AA17F3"/>
    <w:rsid w:val="00AA1B76"/>
    <w:rsid w:val="00AA1CAA"/>
    <w:rsid w:val="00AA2173"/>
    <w:rsid w:val="00AA26C1"/>
    <w:rsid w:val="00AA2840"/>
    <w:rsid w:val="00AA28D0"/>
    <w:rsid w:val="00AA3445"/>
    <w:rsid w:val="00AA3668"/>
    <w:rsid w:val="00AA3C58"/>
    <w:rsid w:val="00AA4228"/>
    <w:rsid w:val="00AA46B5"/>
    <w:rsid w:val="00AA47DE"/>
    <w:rsid w:val="00AA47F2"/>
    <w:rsid w:val="00AA5800"/>
    <w:rsid w:val="00AA5993"/>
    <w:rsid w:val="00AA599A"/>
    <w:rsid w:val="00AA6802"/>
    <w:rsid w:val="00AA6976"/>
    <w:rsid w:val="00AA6AC6"/>
    <w:rsid w:val="00AA6AE9"/>
    <w:rsid w:val="00AA6DD8"/>
    <w:rsid w:val="00AA7152"/>
    <w:rsid w:val="00AA72A5"/>
    <w:rsid w:val="00AA7E29"/>
    <w:rsid w:val="00AB011B"/>
    <w:rsid w:val="00AB037A"/>
    <w:rsid w:val="00AB0451"/>
    <w:rsid w:val="00AB0A50"/>
    <w:rsid w:val="00AB0FDC"/>
    <w:rsid w:val="00AB1507"/>
    <w:rsid w:val="00AB175E"/>
    <w:rsid w:val="00AB2159"/>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2BA"/>
    <w:rsid w:val="00AB6C04"/>
    <w:rsid w:val="00AB6E66"/>
    <w:rsid w:val="00AB7120"/>
    <w:rsid w:val="00AB7296"/>
    <w:rsid w:val="00AB73D4"/>
    <w:rsid w:val="00AB7D10"/>
    <w:rsid w:val="00AC00DB"/>
    <w:rsid w:val="00AC0232"/>
    <w:rsid w:val="00AC03FA"/>
    <w:rsid w:val="00AC105D"/>
    <w:rsid w:val="00AC1071"/>
    <w:rsid w:val="00AC13C5"/>
    <w:rsid w:val="00AC1A7C"/>
    <w:rsid w:val="00AC1BFE"/>
    <w:rsid w:val="00AC24DA"/>
    <w:rsid w:val="00AC2879"/>
    <w:rsid w:val="00AC2A77"/>
    <w:rsid w:val="00AC2B29"/>
    <w:rsid w:val="00AC2B4D"/>
    <w:rsid w:val="00AC3072"/>
    <w:rsid w:val="00AC35A0"/>
    <w:rsid w:val="00AC371C"/>
    <w:rsid w:val="00AC38B0"/>
    <w:rsid w:val="00AC3B20"/>
    <w:rsid w:val="00AC4070"/>
    <w:rsid w:val="00AC44F5"/>
    <w:rsid w:val="00AC4592"/>
    <w:rsid w:val="00AC5039"/>
    <w:rsid w:val="00AC54DD"/>
    <w:rsid w:val="00AC5E65"/>
    <w:rsid w:val="00AC61CA"/>
    <w:rsid w:val="00AC621F"/>
    <w:rsid w:val="00AC666B"/>
    <w:rsid w:val="00AC68AA"/>
    <w:rsid w:val="00AC68ED"/>
    <w:rsid w:val="00AC6A20"/>
    <w:rsid w:val="00AC6E92"/>
    <w:rsid w:val="00AC7828"/>
    <w:rsid w:val="00AC7BE6"/>
    <w:rsid w:val="00AC7EC8"/>
    <w:rsid w:val="00AC7F7F"/>
    <w:rsid w:val="00AD0155"/>
    <w:rsid w:val="00AD022B"/>
    <w:rsid w:val="00AD0396"/>
    <w:rsid w:val="00AD088F"/>
    <w:rsid w:val="00AD0B6A"/>
    <w:rsid w:val="00AD0CA9"/>
    <w:rsid w:val="00AD0CFF"/>
    <w:rsid w:val="00AD0E87"/>
    <w:rsid w:val="00AD1120"/>
    <w:rsid w:val="00AD142E"/>
    <w:rsid w:val="00AD175A"/>
    <w:rsid w:val="00AD17A6"/>
    <w:rsid w:val="00AD21DF"/>
    <w:rsid w:val="00AD2358"/>
    <w:rsid w:val="00AD2583"/>
    <w:rsid w:val="00AD25F9"/>
    <w:rsid w:val="00AD2795"/>
    <w:rsid w:val="00AD2B44"/>
    <w:rsid w:val="00AD2D27"/>
    <w:rsid w:val="00AD36EA"/>
    <w:rsid w:val="00AD3989"/>
    <w:rsid w:val="00AD3AE0"/>
    <w:rsid w:val="00AD3B31"/>
    <w:rsid w:val="00AD3D56"/>
    <w:rsid w:val="00AD3D85"/>
    <w:rsid w:val="00AD3E25"/>
    <w:rsid w:val="00AD4028"/>
    <w:rsid w:val="00AD47FA"/>
    <w:rsid w:val="00AD4E87"/>
    <w:rsid w:val="00AD4ECF"/>
    <w:rsid w:val="00AD50CA"/>
    <w:rsid w:val="00AD5383"/>
    <w:rsid w:val="00AD5F71"/>
    <w:rsid w:val="00AD64FC"/>
    <w:rsid w:val="00AD6B45"/>
    <w:rsid w:val="00AD6EAF"/>
    <w:rsid w:val="00AD7357"/>
    <w:rsid w:val="00AD751B"/>
    <w:rsid w:val="00AD760B"/>
    <w:rsid w:val="00AE06C5"/>
    <w:rsid w:val="00AE0BE4"/>
    <w:rsid w:val="00AE0EB7"/>
    <w:rsid w:val="00AE16FB"/>
    <w:rsid w:val="00AE1706"/>
    <w:rsid w:val="00AE1B40"/>
    <w:rsid w:val="00AE1C56"/>
    <w:rsid w:val="00AE1EC5"/>
    <w:rsid w:val="00AE1F43"/>
    <w:rsid w:val="00AE25C7"/>
    <w:rsid w:val="00AE266D"/>
    <w:rsid w:val="00AE2884"/>
    <w:rsid w:val="00AE2FD2"/>
    <w:rsid w:val="00AE3FF9"/>
    <w:rsid w:val="00AE4267"/>
    <w:rsid w:val="00AE439B"/>
    <w:rsid w:val="00AE586B"/>
    <w:rsid w:val="00AE607D"/>
    <w:rsid w:val="00AE61DF"/>
    <w:rsid w:val="00AE6405"/>
    <w:rsid w:val="00AE6EE5"/>
    <w:rsid w:val="00AE7444"/>
    <w:rsid w:val="00AE74BE"/>
    <w:rsid w:val="00AE7600"/>
    <w:rsid w:val="00AE7F23"/>
    <w:rsid w:val="00AF0AFE"/>
    <w:rsid w:val="00AF119C"/>
    <w:rsid w:val="00AF1292"/>
    <w:rsid w:val="00AF1332"/>
    <w:rsid w:val="00AF1491"/>
    <w:rsid w:val="00AF17DE"/>
    <w:rsid w:val="00AF1A2A"/>
    <w:rsid w:val="00AF1BBA"/>
    <w:rsid w:val="00AF1D8D"/>
    <w:rsid w:val="00AF1E68"/>
    <w:rsid w:val="00AF1F54"/>
    <w:rsid w:val="00AF2271"/>
    <w:rsid w:val="00AF281F"/>
    <w:rsid w:val="00AF286F"/>
    <w:rsid w:val="00AF2B3E"/>
    <w:rsid w:val="00AF2DF2"/>
    <w:rsid w:val="00AF33A4"/>
    <w:rsid w:val="00AF3AC6"/>
    <w:rsid w:val="00AF3B53"/>
    <w:rsid w:val="00AF3E60"/>
    <w:rsid w:val="00AF3F27"/>
    <w:rsid w:val="00AF4680"/>
    <w:rsid w:val="00AF4D48"/>
    <w:rsid w:val="00AF4F91"/>
    <w:rsid w:val="00AF59DD"/>
    <w:rsid w:val="00AF5C0E"/>
    <w:rsid w:val="00AF5CEF"/>
    <w:rsid w:val="00AF642A"/>
    <w:rsid w:val="00AF6885"/>
    <w:rsid w:val="00AF693D"/>
    <w:rsid w:val="00AF6B51"/>
    <w:rsid w:val="00AF6BCB"/>
    <w:rsid w:val="00AF7E61"/>
    <w:rsid w:val="00AF7E9C"/>
    <w:rsid w:val="00B0006C"/>
    <w:rsid w:val="00B0069F"/>
    <w:rsid w:val="00B00AF0"/>
    <w:rsid w:val="00B0152E"/>
    <w:rsid w:val="00B0162C"/>
    <w:rsid w:val="00B0189B"/>
    <w:rsid w:val="00B01958"/>
    <w:rsid w:val="00B01CA3"/>
    <w:rsid w:val="00B01EBC"/>
    <w:rsid w:val="00B023A8"/>
    <w:rsid w:val="00B02F1A"/>
    <w:rsid w:val="00B02F9B"/>
    <w:rsid w:val="00B0370B"/>
    <w:rsid w:val="00B0374F"/>
    <w:rsid w:val="00B03E96"/>
    <w:rsid w:val="00B04212"/>
    <w:rsid w:val="00B0485F"/>
    <w:rsid w:val="00B05167"/>
    <w:rsid w:val="00B05A36"/>
    <w:rsid w:val="00B05DF5"/>
    <w:rsid w:val="00B05F48"/>
    <w:rsid w:val="00B06279"/>
    <w:rsid w:val="00B06462"/>
    <w:rsid w:val="00B066FF"/>
    <w:rsid w:val="00B06796"/>
    <w:rsid w:val="00B0701F"/>
    <w:rsid w:val="00B07157"/>
    <w:rsid w:val="00B07593"/>
    <w:rsid w:val="00B10260"/>
    <w:rsid w:val="00B10780"/>
    <w:rsid w:val="00B10CB1"/>
    <w:rsid w:val="00B114D5"/>
    <w:rsid w:val="00B11784"/>
    <w:rsid w:val="00B1183D"/>
    <w:rsid w:val="00B11ED6"/>
    <w:rsid w:val="00B126D7"/>
    <w:rsid w:val="00B12FF6"/>
    <w:rsid w:val="00B131EA"/>
    <w:rsid w:val="00B13ADC"/>
    <w:rsid w:val="00B13D0E"/>
    <w:rsid w:val="00B13EA8"/>
    <w:rsid w:val="00B1424E"/>
    <w:rsid w:val="00B14421"/>
    <w:rsid w:val="00B14682"/>
    <w:rsid w:val="00B14689"/>
    <w:rsid w:val="00B147D5"/>
    <w:rsid w:val="00B14AD7"/>
    <w:rsid w:val="00B1509D"/>
    <w:rsid w:val="00B1580B"/>
    <w:rsid w:val="00B15899"/>
    <w:rsid w:val="00B15FEE"/>
    <w:rsid w:val="00B163E5"/>
    <w:rsid w:val="00B16812"/>
    <w:rsid w:val="00B16915"/>
    <w:rsid w:val="00B16A3B"/>
    <w:rsid w:val="00B16A79"/>
    <w:rsid w:val="00B16C26"/>
    <w:rsid w:val="00B173D7"/>
    <w:rsid w:val="00B17884"/>
    <w:rsid w:val="00B17F71"/>
    <w:rsid w:val="00B20724"/>
    <w:rsid w:val="00B2081C"/>
    <w:rsid w:val="00B20863"/>
    <w:rsid w:val="00B20BA8"/>
    <w:rsid w:val="00B20CDA"/>
    <w:rsid w:val="00B20F9F"/>
    <w:rsid w:val="00B2154C"/>
    <w:rsid w:val="00B21A30"/>
    <w:rsid w:val="00B21E4B"/>
    <w:rsid w:val="00B21E6E"/>
    <w:rsid w:val="00B21F89"/>
    <w:rsid w:val="00B2224C"/>
    <w:rsid w:val="00B2238B"/>
    <w:rsid w:val="00B228A0"/>
    <w:rsid w:val="00B228B2"/>
    <w:rsid w:val="00B22F40"/>
    <w:rsid w:val="00B2316A"/>
    <w:rsid w:val="00B23532"/>
    <w:rsid w:val="00B23D89"/>
    <w:rsid w:val="00B240DB"/>
    <w:rsid w:val="00B2414E"/>
    <w:rsid w:val="00B24768"/>
    <w:rsid w:val="00B24F4E"/>
    <w:rsid w:val="00B252B9"/>
    <w:rsid w:val="00B2534F"/>
    <w:rsid w:val="00B2556A"/>
    <w:rsid w:val="00B25E73"/>
    <w:rsid w:val="00B25F92"/>
    <w:rsid w:val="00B2613F"/>
    <w:rsid w:val="00B263C0"/>
    <w:rsid w:val="00B26528"/>
    <w:rsid w:val="00B2656B"/>
    <w:rsid w:val="00B2660B"/>
    <w:rsid w:val="00B2692E"/>
    <w:rsid w:val="00B26DFF"/>
    <w:rsid w:val="00B26E77"/>
    <w:rsid w:val="00B30083"/>
    <w:rsid w:val="00B309B7"/>
    <w:rsid w:val="00B30FAA"/>
    <w:rsid w:val="00B319F2"/>
    <w:rsid w:val="00B324C0"/>
    <w:rsid w:val="00B32554"/>
    <w:rsid w:val="00B326DD"/>
    <w:rsid w:val="00B327AB"/>
    <w:rsid w:val="00B32C96"/>
    <w:rsid w:val="00B33412"/>
    <w:rsid w:val="00B3388C"/>
    <w:rsid w:val="00B338C7"/>
    <w:rsid w:val="00B34766"/>
    <w:rsid w:val="00B355C7"/>
    <w:rsid w:val="00B3570E"/>
    <w:rsid w:val="00B3572C"/>
    <w:rsid w:val="00B357B5"/>
    <w:rsid w:val="00B359D7"/>
    <w:rsid w:val="00B35F0B"/>
    <w:rsid w:val="00B36479"/>
    <w:rsid w:val="00B3741E"/>
    <w:rsid w:val="00B37426"/>
    <w:rsid w:val="00B37DF3"/>
    <w:rsid w:val="00B37EAB"/>
    <w:rsid w:val="00B402CC"/>
    <w:rsid w:val="00B40358"/>
    <w:rsid w:val="00B40529"/>
    <w:rsid w:val="00B40925"/>
    <w:rsid w:val="00B40AE7"/>
    <w:rsid w:val="00B40E67"/>
    <w:rsid w:val="00B41748"/>
    <w:rsid w:val="00B4201C"/>
    <w:rsid w:val="00B42035"/>
    <w:rsid w:val="00B42E49"/>
    <w:rsid w:val="00B4324B"/>
    <w:rsid w:val="00B43457"/>
    <w:rsid w:val="00B435A0"/>
    <w:rsid w:val="00B4391D"/>
    <w:rsid w:val="00B4398D"/>
    <w:rsid w:val="00B43C88"/>
    <w:rsid w:val="00B43F05"/>
    <w:rsid w:val="00B44281"/>
    <w:rsid w:val="00B442DF"/>
    <w:rsid w:val="00B44BB4"/>
    <w:rsid w:val="00B44F45"/>
    <w:rsid w:val="00B451E0"/>
    <w:rsid w:val="00B45684"/>
    <w:rsid w:val="00B460CB"/>
    <w:rsid w:val="00B4656E"/>
    <w:rsid w:val="00B46E37"/>
    <w:rsid w:val="00B46E91"/>
    <w:rsid w:val="00B477F1"/>
    <w:rsid w:val="00B47DDE"/>
    <w:rsid w:val="00B47E32"/>
    <w:rsid w:val="00B501B8"/>
    <w:rsid w:val="00B5051D"/>
    <w:rsid w:val="00B50889"/>
    <w:rsid w:val="00B509D4"/>
    <w:rsid w:val="00B50E18"/>
    <w:rsid w:val="00B50E24"/>
    <w:rsid w:val="00B50ECF"/>
    <w:rsid w:val="00B510FE"/>
    <w:rsid w:val="00B5160C"/>
    <w:rsid w:val="00B5176B"/>
    <w:rsid w:val="00B517AB"/>
    <w:rsid w:val="00B51C2B"/>
    <w:rsid w:val="00B523BD"/>
    <w:rsid w:val="00B52BA2"/>
    <w:rsid w:val="00B536C4"/>
    <w:rsid w:val="00B538CB"/>
    <w:rsid w:val="00B53B9F"/>
    <w:rsid w:val="00B53FF1"/>
    <w:rsid w:val="00B54244"/>
    <w:rsid w:val="00B54471"/>
    <w:rsid w:val="00B546DD"/>
    <w:rsid w:val="00B55687"/>
    <w:rsid w:val="00B55B51"/>
    <w:rsid w:val="00B56301"/>
    <w:rsid w:val="00B565F3"/>
    <w:rsid w:val="00B568CA"/>
    <w:rsid w:val="00B575A0"/>
    <w:rsid w:val="00B575FD"/>
    <w:rsid w:val="00B57715"/>
    <w:rsid w:val="00B5775F"/>
    <w:rsid w:val="00B57AC3"/>
    <w:rsid w:val="00B57FD4"/>
    <w:rsid w:val="00B60135"/>
    <w:rsid w:val="00B60A2A"/>
    <w:rsid w:val="00B60C4C"/>
    <w:rsid w:val="00B60C90"/>
    <w:rsid w:val="00B61271"/>
    <w:rsid w:val="00B614E2"/>
    <w:rsid w:val="00B61805"/>
    <w:rsid w:val="00B61B30"/>
    <w:rsid w:val="00B61D51"/>
    <w:rsid w:val="00B61EEF"/>
    <w:rsid w:val="00B61F57"/>
    <w:rsid w:val="00B62D2D"/>
    <w:rsid w:val="00B62D4C"/>
    <w:rsid w:val="00B62EC3"/>
    <w:rsid w:val="00B6326B"/>
    <w:rsid w:val="00B637F7"/>
    <w:rsid w:val="00B63954"/>
    <w:rsid w:val="00B63AB8"/>
    <w:rsid w:val="00B63BAF"/>
    <w:rsid w:val="00B64137"/>
    <w:rsid w:val="00B64176"/>
    <w:rsid w:val="00B642F9"/>
    <w:rsid w:val="00B644A6"/>
    <w:rsid w:val="00B64AFE"/>
    <w:rsid w:val="00B651BD"/>
    <w:rsid w:val="00B65514"/>
    <w:rsid w:val="00B65559"/>
    <w:rsid w:val="00B65564"/>
    <w:rsid w:val="00B655B1"/>
    <w:rsid w:val="00B65667"/>
    <w:rsid w:val="00B65C85"/>
    <w:rsid w:val="00B66016"/>
    <w:rsid w:val="00B66038"/>
    <w:rsid w:val="00B665CF"/>
    <w:rsid w:val="00B667EB"/>
    <w:rsid w:val="00B66C1F"/>
    <w:rsid w:val="00B66D22"/>
    <w:rsid w:val="00B66DBF"/>
    <w:rsid w:val="00B66DF5"/>
    <w:rsid w:val="00B66DFC"/>
    <w:rsid w:val="00B67147"/>
    <w:rsid w:val="00B6736B"/>
    <w:rsid w:val="00B675F7"/>
    <w:rsid w:val="00B70C64"/>
    <w:rsid w:val="00B710E1"/>
    <w:rsid w:val="00B714F9"/>
    <w:rsid w:val="00B718DA"/>
    <w:rsid w:val="00B72673"/>
    <w:rsid w:val="00B731BD"/>
    <w:rsid w:val="00B73718"/>
    <w:rsid w:val="00B738CF"/>
    <w:rsid w:val="00B73C59"/>
    <w:rsid w:val="00B73FBC"/>
    <w:rsid w:val="00B7458B"/>
    <w:rsid w:val="00B749C4"/>
    <w:rsid w:val="00B7502E"/>
    <w:rsid w:val="00B75347"/>
    <w:rsid w:val="00B75399"/>
    <w:rsid w:val="00B755DE"/>
    <w:rsid w:val="00B75E7E"/>
    <w:rsid w:val="00B7618F"/>
    <w:rsid w:val="00B76197"/>
    <w:rsid w:val="00B761E3"/>
    <w:rsid w:val="00B761FF"/>
    <w:rsid w:val="00B76A55"/>
    <w:rsid w:val="00B7713D"/>
    <w:rsid w:val="00B77543"/>
    <w:rsid w:val="00B776DC"/>
    <w:rsid w:val="00B77918"/>
    <w:rsid w:val="00B77D73"/>
    <w:rsid w:val="00B77F20"/>
    <w:rsid w:val="00B77FFB"/>
    <w:rsid w:val="00B80C40"/>
    <w:rsid w:val="00B81669"/>
    <w:rsid w:val="00B81A0E"/>
    <w:rsid w:val="00B81C24"/>
    <w:rsid w:val="00B8214E"/>
    <w:rsid w:val="00B821F0"/>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FA"/>
    <w:rsid w:val="00B875F5"/>
    <w:rsid w:val="00B87A65"/>
    <w:rsid w:val="00B87BE3"/>
    <w:rsid w:val="00B87C1B"/>
    <w:rsid w:val="00B87C41"/>
    <w:rsid w:val="00B87CCF"/>
    <w:rsid w:val="00B90791"/>
    <w:rsid w:val="00B90CD5"/>
    <w:rsid w:val="00B90D2D"/>
    <w:rsid w:val="00B9110C"/>
    <w:rsid w:val="00B911D1"/>
    <w:rsid w:val="00B91EA4"/>
    <w:rsid w:val="00B9248F"/>
    <w:rsid w:val="00B92A2D"/>
    <w:rsid w:val="00B92AB2"/>
    <w:rsid w:val="00B92C9B"/>
    <w:rsid w:val="00B92DBA"/>
    <w:rsid w:val="00B93380"/>
    <w:rsid w:val="00B9343A"/>
    <w:rsid w:val="00B93EFB"/>
    <w:rsid w:val="00B942D4"/>
    <w:rsid w:val="00B94540"/>
    <w:rsid w:val="00B9484B"/>
    <w:rsid w:val="00B9542D"/>
    <w:rsid w:val="00B9608B"/>
    <w:rsid w:val="00B964D3"/>
    <w:rsid w:val="00B967E3"/>
    <w:rsid w:val="00B968CC"/>
    <w:rsid w:val="00B96F1F"/>
    <w:rsid w:val="00B971BD"/>
    <w:rsid w:val="00B978F6"/>
    <w:rsid w:val="00B97B68"/>
    <w:rsid w:val="00B97F7F"/>
    <w:rsid w:val="00BA0181"/>
    <w:rsid w:val="00BA038B"/>
    <w:rsid w:val="00BA0417"/>
    <w:rsid w:val="00BA16A4"/>
    <w:rsid w:val="00BA18BD"/>
    <w:rsid w:val="00BA1E70"/>
    <w:rsid w:val="00BA2173"/>
    <w:rsid w:val="00BA2787"/>
    <w:rsid w:val="00BA3567"/>
    <w:rsid w:val="00BA3820"/>
    <w:rsid w:val="00BA4093"/>
    <w:rsid w:val="00BA5184"/>
    <w:rsid w:val="00BA526C"/>
    <w:rsid w:val="00BA5564"/>
    <w:rsid w:val="00BA608D"/>
    <w:rsid w:val="00BA61D5"/>
    <w:rsid w:val="00BA64D2"/>
    <w:rsid w:val="00BA6804"/>
    <w:rsid w:val="00BA6CE2"/>
    <w:rsid w:val="00BA6FCB"/>
    <w:rsid w:val="00BA73C6"/>
    <w:rsid w:val="00BA74CC"/>
    <w:rsid w:val="00BA776D"/>
    <w:rsid w:val="00BA7952"/>
    <w:rsid w:val="00BA7BEC"/>
    <w:rsid w:val="00BB0699"/>
    <w:rsid w:val="00BB0EF2"/>
    <w:rsid w:val="00BB0FD6"/>
    <w:rsid w:val="00BB1164"/>
    <w:rsid w:val="00BB16EB"/>
    <w:rsid w:val="00BB18B0"/>
    <w:rsid w:val="00BB1E12"/>
    <w:rsid w:val="00BB234C"/>
    <w:rsid w:val="00BB241A"/>
    <w:rsid w:val="00BB28FB"/>
    <w:rsid w:val="00BB329D"/>
    <w:rsid w:val="00BB33DA"/>
    <w:rsid w:val="00BB35CF"/>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E08"/>
    <w:rsid w:val="00BB7F8E"/>
    <w:rsid w:val="00BC0A50"/>
    <w:rsid w:val="00BC10A5"/>
    <w:rsid w:val="00BC11A6"/>
    <w:rsid w:val="00BC18D8"/>
    <w:rsid w:val="00BC2696"/>
    <w:rsid w:val="00BC2787"/>
    <w:rsid w:val="00BC2C99"/>
    <w:rsid w:val="00BC3349"/>
    <w:rsid w:val="00BC37A1"/>
    <w:rsid w:val="00BC3895"/>
    <w:rsid w:val="00BC3A4F"/>
    <w:rsid w:val="00BC3CE1"/>
    <w:rsid w:val="00BC3E40"/>
    <w:rsid w:val="00BC3F94"/>
    <w:rsid w:val="00BC435B"/>
    <w:rsid w:val="00BC464F"/>
    <w:rsid w:val="00BC467A"/>
    <w:rsid w:val="00BC4DFE"/>
    <w:rsid w:val="00BC5146"/>
    <w:rsid w:val="00BC545B"/>
    <w:rsid w:val="00BC5A3D"/>
    <w:rsid w:val="00BC5CE1"/>
    <w:rsid w:val="00BC647F"/>
    <w:rsid w:val="00BC6A0B"/>
    <w:rsid w:val="00BC7843"/>
    <w:rsid w:val="00BC7A59"/>
    <w:rsid w:val="00BC7DC3"/>
    <w:rsid w:val="00BD01D1"/>
    <w:rsid w:val="00BD0C54"/>
    <w:rsid w:val="00BD111D"/>
    <w:rsid w:val="00BD1403"/>
    <w:rsid w:val="00BD167D"/>
    <w:rsid w:val="00BD1C56"/>
    <w:rsid w:val="00BD2083"/>
    <w:rsid w:val="00BD2169"/>
    <w:rsid w:val="00BD25C6"/>
    <w:rsid w:val="00BD296B"/>
    <w:rsid w:val="00BD308A"/>
    <w:rsid w:val="00BD35F7"/>
    <w:rsid w:val="00BD3ACC"/>
    <w:rsid w:val="00BD3FA9"/>
    <w:rsid w:val="00BD47D2"/>
    <w:rsid w:val="00BD48E2"/>
    <w:rsid w:val="00BD4A9C"/>
    <w:rsid w:val="00BD5004"/>
    <w:rsid w:val="00BD54B9"/>
    <w:rsid w:val="00BD5D02"/>
    <w:rsid w:val="00BD5D95"/>
    <w:rsid w:val="00BD6348"/>
    <w:rsid w:val="00BD6F54"/>
    <w:rsid w:val="00BD745D"/>
    <w:rsid w:val="00BD78A2"/>
    <w:rsid w:val="00BD7B27"/>
    <w:rsid w:val="00BD7BBD"/>
    <w:rsid w:val="00BD7E74"/>
    <w:rsid w:val="00BD7F45"/>
    <w:rsid w:val="00BE06DE"/>
    <w:rsid w:val="00BE0AC7"/>
    <w:rsid w:val="00BE167B"/>
    <w:rsid w:val="00BE1851"/>
    <w:rsid w:val="00BE18A2"/>
    <w:rsid w:val="00BE1A32"/>
    <w:rsid w:val="00BE1B11"/>
    <w:rsid w:val="00BE1B6C"/>
    <w:rsid w:val="00BE20FC"/>
    <w:rsid w:val="00BE22E1"/>
    <w:rsid w:val="00BE231A"/>
    <w:rsid w:val="00BE2375"/>
    <w:rsid w:val="00BE250F"/>
    <w:rsid w:val="00BE2CBB"/>
    <w:rsid w:val="00BE3046"/>
    <w:rsid w:val="00BE329C"/>
    <w:rsid w:val="00BE33E2"/>
    <w:rsid w:val="00BE3534"/>
    <w:rsid w:val="00BE3613"/>
    <w:rsid w:val="00BE36F8"/>
    <w:rsid w:val="00BE3A69"/>
    <w:rsid w:val="00BE3CDA"/>
    <w:rsid w:val="00BE3E51"/>
    <w:rsid w:val="00BE45F6"/>
    <w:rsid w:val="00BE47C5"/>
    <w:rsid w:val="00BE49EA"/>
    <w:rsid w:val="00BE4F32"/>
    <w:rsid w:val="00BE5171"/>
    <w:rsid w:val="00BE5443"/>
    <w:rsid w:val="00BE562C"/>
    <w:rsid w:val="00BE5B35"/>
    <w:rsid w:val="00BE600E"/>
    <w:rsid w:val="00BE61AE"/>
    <w:rsid w:val="00BE6EAA"/>
    <w:rsid w:val="00BE6F13"/>
    <w:rsid w:val="00BE750D"/>
    <w:rsid w:val="00BE7EBC"/>
    <w:rsid w:val="00BF000E"/>
    <w:rsid w:val="00BF0540"/>
    <w:rsid w:val="00BF0ED9"/>
    <w:rsid w:val="00BF12B8"/>
    <w:rsid w:val="00BF1563"/>
    <w:rsid w:val="00BF1703"/>
    <w:rsid w:val="00BF1A86"/>
    <w:rsid w:val="00BF1BFB"/>
    <w:rsid w:val="00BF1EA3"/>
    <w:rsid w:val="00BF214F"/>
    <w:rsid w:val="00BF22D1"/>
    <w:rsid w:val="00BF2D71"/>
    <w:rsid w:val="00BF2F20"/>
    <w:rsid w:val="00BF2F9E"/>
    <w:rsid w:val="00BF333A"/>
    <w:rsid w:val="00BF4273"/>
    <w:rsid w:val="00BF4294"/>
    <w:rsid w:val="00BF43EF"/>
    <w:rsid w:val="00BF449E"/>
    <w:rsid w:val="00BF45DB"/>
    <w:rsid w:val="00BF46FE"/>
    <w:rsid w:val="00BF4A82"/>
    <w:rsid w:val="00BF5016"/>
    <w:rsid w:val="00BF540D"/>
    <w:rsid w:val="00BF594D"/>
    <w:rsid w:val="00BF5A83"/>
    <w:rsid w:val="00BF5B9C"/>
    <w:rsid w:val="00BF5D18"/>
    <w:rsid w:val="00BF614F"/>
    <w:rsid w:val="00BF64E9"/>
    <w:rsid w:val="00BF6EEA"/>
    <w:rsid w:val="00BF7109"/>
    <w:rsid w:val="00BF79F7"/>
    <w:rsid w:val="00BF7DCF"/>
    <w:rsid w:val="00C000DD"/>
    <w:rsid w:val="00C01091"/>
    <w:rsid w:val="00C01437"/>
    <w:rsid w:val="00C0189A"/>
    <w:rsid w:val="00C01C75"/>
    <w:rsid w:val="00C01EE8"/>
    <w:rsid w:val="00C02AE0"/>
    <w:rsid w:val="00C02C25"/>
    <w:rsid w:val="00C02CC6"/>
    <w:rsid w:val="00C03049"/>
    <w:rsid w:val="00C030FC"/>
    <w:rsid w:val="00C03309"/>
    <w:rsid w:val="00C03582"/>
    <w:rsid w:val="00C03E16"/>
    <w:rsid w:val="00C03E21"/>
    <w:rsid w:val="00C04037"/>
    <w:rsid w:val="00C04097"/>
    <w:rsid w:val="00C041D0"/>
    <w:rsid w:val="00C04395"/>
    <w:rsid w:val="00C04420"/>
    <w:rsid w:val="00C049F0"/>
    <w:rsid w:val="00C04D42"/>
    <w:rsid w:val="00C055EE"/>
    <w:rsid w:val="00C05B29"/>
    <w:rsid w:val="00C05B68"/>
    <w:rsid w:val="00C05E84"/>
    <w:rsid w:val="00C06232"/>
    <w:rsid w:val="00C063A3"/>
    <w:rsid w:val="00C0664F"/>
    <w:rsid w:val="00C06BA8"/>
    <w:rsid w:val="00C06F69"/>
    <w:rsid w:val="00C06FAC"/>
    <w:rsid w:val="00C07046"/>
    <w:rsid w:val="00C07752"/>
    <w:rsid w:val="00C10770"/>
    <w:rsid w:val="00C10C89"/>
    <w:rsid w:val="00C110A2"/>
    <w:rsid w:val="00C11814"/>
    <w:rsid w:val="00C11F95"/>
    <w:rsid w:val="00C12176"/>
    <w:rsid w:val="00C122B1"/>
    <w:rsid w:val="00C126E5"/>
    <w:rsid w:val="00C12BC0"/>
    <w:rsid w:val="00C12D6E"/>
    <w:rsid w:val="00C12F90"/>
    <w:rsid w:val="00C13101"/>
    <w:rsid w:val="00C13359"/>
    <w:rsid w:val="00C1351C"/>
    <w:rsid w:val="00C13640"/>
    <w:rsid w:val="00C13A47"/>
    <w:rsid w:val="00C140FB"/>
    <w:rsid w:val="00C14C26"/>
    <w:rsid w:val="00C15D76"/>
    <w:rsid w:val="00C164A4"/>
    <w:rsid w:val="00C16A26"/>
    <w:rsid w:val="00C16C1E"/>
    <w:rsid w:val="00C16D06"/>
    <w:rsid w:val="00C171A3"/>
    <w:rsid w:val="00C174BA"/>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16"/>
    <w:rsid w:val="00C24941"/>
    <w:rsid w:val="00C24AFD"/>
    <w:rsid w:val="00C24BC2"/>
    <w:rsid w:val="00C25052"/>
    <w:rsid w:val="00C25402"/>
    <w:rsid w:val="00C254CA"/>
    <w:rsid w:val="00C2568A"/>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82C"/>
    <w:rsid w:val="00C3099F"/>
    <w:rsid w:val="00C30C11"/>
    <w:rsid w:val="00C30F4E"/>
    <w:rsid w:val="00C31379"/>
    <w:rsid w:val="00C3181B"/>
    <w:rsid w:val="00C31828"/>
    <w:rsid w:val="00C31F16"/>
    <w:rsid w:val="00C323DE"/>
    <w:rsid w:val="00C32A4B"/>
    <w:rsid w:val="00C32E16"/>
    <w:rsid w:val="00C33021"/>
    <w:rsid w:val="00C3315E"/>
    <w:rsid w:val="00C331AE"/>
    <w:rsid w:val="00C3341A"/>
    <w:rsid w:val="00C3345B"/>
    <w:rsid w:val="00C334E3"/>
    <w:rsid w:val="00C33A93"/>
    <w:rsid w:val="00C33A9D"/>
    <w:rsid w:val="00C34C6A"/>
    <w:rsid w:val="00C34D76"/>
    <w:rsid w:val="00C352B3"/>
    <w:rsid w:val="00C35DB7"/>
    <w:rsid w:val="00C35DE4"/>
    <w:rsid w:val="00C35E5D"/>
    <w:rsid w:val="00C36182"/>
    <w:rsid w:val="00C363AC"/>
    <w:rsid w:val="00C369A8"/>
    <w:rsid w:val="00C36BA2"/>
    <w:rsid w:val="00C36BC8"/>
    <w:rsid w:val="00C3752B"/>
    <w:rsid w:val="00C378DB"/>
    <w:rsid w:val="00C3792F"/>
    <w:rsid w:val="00C37DA1"/>
    <w:rsid w:val="00C40B27"/>
    <w:rsid w:val="00C40C28"/>
    <w:rsid w:val="00C40D66"/>
    <w:rsid w:val="00C40F1D"/>
    <w:rsid w:val="00C40F41"/>
    <w:rsid w:val="00C41133"/>
    <w:rsid w:val="00C4126A"/>
    <w:rsid w:val="00C4145E"/>
    <w:rsid w:val="00C41573"/>
    <w:rsid w:val="00C41957"/>
    <w:rsid w:val="00C42570"/>
    <w:rsid w:val="00C42611"/>
    <w:rsid w:val="00C42698"/>
    <w:rsid w:val="00C4286B"/>
    <w:rsid w:val="00C429BB"/>
    <w:rsid w:val="00C42A64"/>
    <w:rsid w:val="00C42BDE"/>
    <w:rsid w:val="00C42F64"/>
    <w:rsid w:val="00C4382E"/>
    <w:rsid w:val="00C43A41"/>
    <w:rsid w:val="00C43B8B"/>
    <w:rsid w:val="00C43EA8"/>
    <w:rsid w:val="00C44CC9"/>
    <w:rsid w:val="00C44EB8"/>
    <w:rsid w:val="00C453A7"/>
    <w:rsid w:val="00C457D0"/>
    <w:rsid w:val="00C4596D"/>
    <w:rsid w:val="00C4598D"/>
    <w:rsid w:val="00C45C98"/>
    <w:rsid w:val="00C45DD7"/>
    <w:rsid w:val="00C45EC9"/>
    <w:rsid w:val="00C460C9"/>
    <w:rsid w:val="00C461D2"/>
    <w:rsid w:val="00C462C9"/>
    <w:rsid w:val="00C46546"/>
    <w:rsid w:val="00C466D2"/>
    <w:rsid w:val="00C46862"/>
    <w:rsid w:val="00C468A1"/>
    <w:rsid w:val="00C46A15"/>
    <w:rsid w:val="00C47D5B"/>
    <w:rsid w:val="00C47DC1"/>
    <w:rsid w:val="00C50825"/>
    <w:rsid w:val="00C50C3B"/>
    <w:rsid w:val="00C50E12"/>
    <w:rsid w:val="00C50FFE"/>
    <w:rsid w:val="00C51217"/>
    <w:rsid w:val="00C5136D"/>
    <w:rsid w:val="00C51A28"/>
    <w:rsid w:val="00C51AEC"/>
    <w:rsid w:val="00C51F11"/>
    <w:rsid w:val="00C52022"/>
    <w:rsid w:val="00C52251"/>
    <w:rsid w:val="00C5248E"/>
    <w:rsid w:val="00C52768"/>
    <w:rsid w:val="00C52F5E"/>
    <w:rsid w:val="00C53250"/>
    <w:rsid w:val="00C53EA1"/>
    <w:rsid w:val="00C53F3A"/>
    <w:rsid w:val="00C54185"/>
    <w:rsid w:val="00C543A8"/>
    <w:rsid w:val="00C54560"/>
    <w:rsid w:val="00C54A35"/>
    <w:rsid w:val="00C54F18"/>
    <w:rsid w:val="00C54F87"/>
    <w:rsid w:val="00C5509E"/>
    <w:rsid w:val="00C55484"/>
    <w:rsid w:val="00C55631"/>
    <w:rsid w:val="00C55977"/>
    <w:rsid w:val="00C55EDF"/>
    <w:rsid w:val="00C56955"/>
    <w:rsid w:val="00C56C6B"/>
    <w:rsid w:val="00C57D23"/>
    <w:rsid w:val="00C6001E"/>
    <w:rsid w:val="00C604C6"/>
    <w:rsid w:val="00C607EC"/>
    <w:rsid w:val="00C6081F"/>
    <w:rsid w:val="00C60CB2"/>
    <w:rsid w:val="00C614E7"/>
    <w:rsid w:val="00C61799"/>
    <w:rsid w:val="00C61962"/>
    <w:rsid w:val="00C62155"/>
    <w:rsid w:val="00C62208"/>
    <w:rsid w:val="00C6228B"/>
    <w:rsid w:val="00C628E3"/>
    <w:rsid w:val="00C62B79"/>
    <w:rsid w:val="00C634D9"/>
    <w:rsid w:val="00C63C05"/>
    <w:rsid w:val="00C64309"/>
    <w:rsid w:val="00C64389"/>
    <w:rsid w:val="00C6466E"/>
    <w:rsid w:val="00C64959"/>
    <w:rsid w:val="00C64FB0"/>
    <w:rsid w:val="00C65173"/>
    <w:rsid w:val="00C65392"/>
    <w:rsid w:val="00C6552F"/>
    <w:rsid w:val="00C6558C"/>
    <w:rsid w:val="00C657AA"/>
    <w:rsid w:val="00C65CE4"/>
    <w:rsid w:val="00C662FD"/>
    <w:rsid w:val="00C665FE"/>
    <w:rsid w:val="00C666D8"/>
    <w:rsid w:val="00C669BC"/>
    <w:rsid w:val="00C6787E"/>
    <w:rsid w:val="00C67B14"/>
    <w:rsid w:val="00C67C99"/>
    <w:rsid w:val="00C67CA3"/>
    <w:rsid w:val="00C67CDF"/>
    <w:rsid w:val="00C67FF2"/>
    <w:rsid w:val="00C70390"/>
    <w:rsid w:val="00C703CB"/>
    <w:rsid w:val="00C709E9"/>
    <w:rsid w:val="00C70D65"/>
    <w:rsid w:val="00C70FF0"/>
    <w:rsid w:val="00C71028"/>
    <w:rsid w:val="00C7104A"/>
    <w:rsid w:val="00C7125A"/>
    <w:rsid w:val="00C717CF"/>
    <w:rsid w:val="00C726E8"/>
    <w:rsid w:val="00C727DD"/>
    <w:rsid w:val="00C7357F"/>
    <w:rsid w:val="00C73EB9"/>
    <w:rsid w:val="00C74606"/>
    <w:rsid w:val="00C74983"/>
    <w:rsid w:val="00C74A4F"/>
    <w:rsid w:val="00C750E6"/>
    <w:rsid w:val="00C75AAA"/>
    <w:rsid w:val="00C75B77"/>
    <w:rsid w:val="00C75E8F"/>
    <w:rsid w:val="00C764C3"/>
    <w:rsid w:val="00C774BF"/>
    <w:rsid w:val="00C77709"/>
    <w:rsid w:val="00C777EE"/>
    <w:rsid w:val="00C77931"/>
    <w:rsid w:val="00C80189"/>
    <w:rsid w:val="00C8101E"/>
    <w:rsid w:val="00C810A9"/>
    <w:rsid w:val="00C81303"/>
    <w:rsid w:val="00C8190F"/>
    <w:rsid w:val="00C81964"/>
    <w:rsid w:val="00C81B86"/>
    <w:rsid w:val="00C823B3"/>
    <w:rsid w:val="00C8264B"/>
    <w:rsid w:val="00C82C78"/>
    <w:rsid w:val="00C82EEF"/>
    <w:rsid w:val="00C83361"/>
    <w:rsid w:val="00C83507"/>
    <w:rsid w:val="00C83521"/>
    <w:rsid w:val="00C8359F"/>
    <w:rsid w:val="00C83665"/>
    <w:rsid w:val="00C83789"/>
    <w:rsid w:val="00C83B1D"/>
    <w:rsid w:val="00C840AE"/>
    <w:rsid w:val="00C8451B"/>
    <w:rsid w:val="00C84A12"/>
    <w:rsid w:val="00C84B30"/>
    <w:rsid w:val="00C84CDF"/>
    <w:rsid w:val="00C84FC6"/>
    <w:rsid w:val="00C85029"/>
    <w:rsid w:val="00C854BF"/>
    <w:rsid w:val="00C856F4"/>
    <w:rsid w:val="00C85BF2"/>
    <w:rsid w:val="00C85E67"/>
    <w:rsid w:val="00C861A0"/>
    <w:rsid w:val="00C861DC"/>
    <w:rsid w:val="00C86DA1"/>
    <w:rsid w:val="00C86EB7"/>
    <w:rsid w:val="00C87249"/>
    <w:rsid w:val="00C87496"/>
    <w:rsid w:val="00C875CA"/>
    <w:rsid w:val="00C8763B"/>
    <w:rsid w:val="00C8785C"/>
    <w:rsid w:val="00C87D40"/>
    <w:rsid w:val="00C87F85"/>
    <w:rsid w:val="00C902A8"/>
    <w:rsid w:val="00C906B8"/>
    <w:rsid w:val="00C906F1"/>
    <w:rsid w:val="00C908E8"/>
    <w:rsid w:val="00C90C31"/>
    <w:rsid w:val="00C90EA6"/>
    <w:rsid w:val="00C90EFE"/>
    <w:rsid w:val="00C9172D"/>
    <w:rsid w:val="00C91812"/>
    <w:rsid w:val="00C9193D"/>
    <w:rsid w:val="00C91998"/>
    <w:rsid w:val="00C922B9"/>
    <w:rsid w:val="00C92354"/>
    <w:rsid w:val="00C924BE"/>
    <w:rsid w:val="00C929AB"/>
    <w:rsid w:val="00C92D5F"/>
    <w:rsid w:val="00C93710"/>
    <w:rsid w:val="00C93D88"/>
    <w:rsid w:val="00C93DB8"/>
    <w:rsid w:val="00C94127"/>
    <w:rsid w:val="00C943F0"/>
    <w:rsid w:val="00C94503"/>
    <w:rsid w:val="00C94A4C"/>
    <w:rsid w:val="00C94EC5"/>
    <w:rsid w:val="00C95365"/>
    <w:rsid w:val="00C9563F"/>
    <w:rsid w:val="00C95F9B"/>
    <w:rsid w:val="00C964C0"/>
    <w:rsid w:val="00C9669A"/>
    <w:rsid w:val="00C9720D"/>
    <w:rsid w:val="00C9729B"/>
    <w:rsid w:val="00C97595"/>
    <w:rsid w:val="00C97A30"/>
    <w:rsid w:val="00CA08D0"/>
    <w:rsid w:val="00CA0BC9"/>
    <w:rsid w:val="00CA0F89"/>
    <w:rsid w:val="00CA1582"/>
    <w:rsid w:val="00CA236F"/>
    <w:rsid w:val="00CA2F63"/>
    <w:rsid w:val="00CA3278"/>
    <w:rsid w:val="00CA32ED"/>
    <w:rsid w:val="00CA3884"/>
    <w:rsid w:val="00CA43DA"/>
    <w:rsid w:val="00CA46E6"/>
    <w:rsid w:val="00CA4B73"/>
    <w:rsid w:val="00CA4D1E"/>
    <w:rsid w:val="00CA4D2E"/>
    <w:rsid w:val="00CA4DB3"/>
    <w:rsid w:val="00CA53BF"/>
    <w:rsid w:val="00CA5869"/>
    <w:rsid w:val="00CA58FE"/>
    <w:rsid w:val="00CA5B52"/>
    <w:rsid w:val="00CA5ECC"/>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85D"/>
    <w:rsid w:val="00CB2B16"/>
    <w:rsid w:val="00CB2BA4"/>
    <w:rsid w:val="00CB3384"/>
    <w:rsid w:val="00CB33DC"/>
    <w:rsid w:val="00CB3721"/>
    <w:rsid w:val="00CB37EC"/>
    <w:rsid w:val="00CB451B"/>
    <w:rsid w:val="00CB4F13"/>
    <w:rsid w:val="00CB55F2"/>
    <w:rsid w:val="00CB59E3"/>
    <w:rsid w:val="00CB5C8B"/>
    <w:rsid w:val="00CB5E87"/>
    <w:rsid w:val="00CB61A2"/>
    <w:rsid w:val="00CB65E9"/>
    <w:rsid w:val="00CB6966"/>
    <w:rsid w:val="00CB746E"/>
    <w:rsid w:val="00CB7880"/>
    <w:rsid w:val="00CC0139"/>
    <w:rsid w:val="00CC024B"/>
    <w:rsid w:val="00CC04A8"/>
    <w:rsid w:val="00CC0DEC"/>
    <w:rsid w:val="00CC1852"/>
    <w:rsid w:val="00CC1AB9"/>
    <w:rsid w:val="00CC2364"/>
    <w:rsid w:val="00CC2599"/>
    <w:rsid w:val="00CC266B"/>
    <w:rsid w:val="00CC2B15"/>
    <w:rsid w:val="00CC2B8F"/>
    <w:rsid w:val="00CC2DCA"/>
    <w:rsid w:val="00CC3349"/>
    <w:rsid w:val="00CC345C"/>
    <w:rsid w:val="00CC3EDF"/>
    <w:rsid w:val="00CC497D"/>
    <w:rsid w:val="00CC49B7"/>
    <w:rsid w:val="00CC4D7C"/>
    <w:rsid w:val="00CC4DC5"/>
    <w:rsid w:val="00CC4ED6"/>
    <w:rsid w:val="00CC55D7"/>
    <w:rsid w:val="00CC5BB6"/>
    <w:rsid w:val="00CC6179"/>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F06"/>
    <w:rsid w:val="00CD110C"/>
    <w:rsid w:val="00CD1153"/>
    <w:rsid w:val="00CD1359"/>
    <w:rsid w:val="00CD1783"/>
    <w:rsid w:val="00CD1B09"/>
    <w:rsid w:val="00CD1C7A"/>
    <w:rsid w:val="00CD1D89"/>
    <w:rsid w:val="00CD1F48"/>
    <w:rsid w:val="00CD2938"/>
    <w:rsid w:val="00CD296D"/>
    <w:rsid w:val="00CD2AB1"/>
    <w:rsid w:val="00CD2D87"/>
    <w:rsid w:val="00CD2DDC"/>
    <w:rsid w:val="00CD309E"/>
    <w:rsid w:val="00CD3112"/>
    <w:rsid w:val="00CD3D07"/>
    <w:rsid w:val="00CD3E66"/>
    <w:rsid w:val="00CD3FEC"/>
    <w:rsid w:val="00CD490F"/>
    <w:rsid w:val="00CD4AD2"/>
    <w:rsid w:val="00CD4D64"/>
    <w:rsid w:val="00CD4F62"/>
    <w:rsid w:val="00CD519C"/>
    <w:rsid w:val="00CD54AD"/>
    <w:rsid w:val="00CD55C4"/>
    <w:rsid w:val="00CD57CA"/>
    <w:rsid w:val="00CD61F9"/>
    <w:rsid w:val="00CD64C4"/>
    <w:rsid w:val="00CD6623"/>
    <w:rsid w:val="00CD6712"/>
    <w:rsid w:val="00CD6757"/>
    <w:rsid w:val="00CD6DE8"/>
    <w:rsid w:val="00CD751D"/>
    <w:rsid w:val="00CD75AD"/>
    <w:rsid w:val="00CD7AF6"/>
    <w:rsid w:val="00CD7B22"/>
    <w:rsid w:val="00CD7CCF"/>
    <w:rsid w:val="00CE00FD"/>
    <w:rsid w:val="00CE0EFB"/>
    <w:rsid w:val="00CE1568"/>
    <w:rsid w:val="00CE1617"/>
    <w:rsid w:val="00CE1E4D"/>
    <w:rsid w:val="00CE20A9"/>
    <w:rsid w:val="00CE24C6"/>
    <w:rsid w:val="00CE24D5"/>
    <w:rsid w:val="00CE2626"/>
    <w:rsid w:val="00CE2F63"/>
    <w:rsid w:val="00CE3140"/>
    <w:rsid w:val="00CE3165"/>
    <w:rsid w:val="00CE3484"/>
    <w:rsid w:val="00CE3606"/>
    <w:rsid w:val="00CE3921"/>
    <w:rsid w:val="00CE3F87"/>
    <w:rsid w:val="00CE41CE"/>
    <w:rsid w:val="00CE426F"/>
    <w:rsid w:val="00CE4291"/>
    <w:rsid w:val="00CE433D"/>
    <w:rsid w:val="00CE43C5"/>
    <w:rsid w:val="00CE43DE"/>
    <w:rsid w:val="00CE46C8"/>
    <w:rsid w:val="00CE4780"/>
    <w:rsid w:val="00CE4A8B"/>
    <w:rsid w:val="00CE4AEC"/>
    <w:rsid w:val="00CE510B"/>
    <w:rsid w:val="00CE513E"/>
    <w:rsid w:val="00CE537C"/>
    <w:rsid w:val="00CE537F"/>
    <w:rsid w:val="00CE5B00"/>
    <w:rsid w:val="00CE5BD3"/>
    <w:rsid w:val="00CE6917"/>
    <w:rsid w:val="00CE6CDC"/>
    <w:rsid w:val="00CE6E42"/>
    <w:rsid w:val="00CE6FCF"/>
    <w:rsid w:val="00CE7244"/>
    <w:rsid w:val="00CE72BB"/>
    <w:rsid w:val="00CE7335"/>
    <w:rsid w:val="00CE733E"/>
    <w:rsid w:val="00CE7C02"/>
    <w:rsid w:val="00CE7CB9"/>
    <w:rsid w:val="00CF00DF"/>
    <w:rsid w:val="00CF01C4"/>
    <w:rsid w:val="00CF0738"/>
    <w:rsid w:val="00CF0D06"/>
    <w:rsid w:val="00CF0F46"/>
    <w:rsid w:val="00CF10DC"/>
    <w:rsid w:val="00CF116E"/>
    <w:rsid w:val="00CF18FD"/>
    <w:rsid w:val="00CF1A45"/>
    <w:rsid w:val="00CF20EE"/>
    <w:rsid w:val="00CF2351"/>
    <w:rsid w:val="00CF2558"/>
    <w:rsid w:val="00CF296B"/>
    <w:rsid w:val="00CF29B3"/>
    <w:rsid w:val="00CF3186"/>
    <w:rsid w:val="00CF4009"/>
    <w:rsid w:val="00CF5797"/>
    <w:rsid w:val="00CF5A9A"/>
    <w:rsid w:val="00D00589"/>
    <w:rsid w:val="00D01202"/>
    <w:rsid w:val="00D013AF"/>
    <w:rsid w:val="00D01955"/>
    <w:rsid w:val="00D01DE0"/>
    <w:rsid w:val="00D01F19"/>
    <w:rsid w:val="00D0274A"/>
    <w:rsid w:val="00D02E82"/>
    <w:rsid w:val="00D03331"/>
    <w:rsid w:val="00D03425"/>
    <w:rsid w:val="00D03AA9"/>
    <w:rsid w:val="00D03AC8"/>
    <w:rsid w:val="00D03AF7"/>
    <w:rsid w:val="00D0414F"/>
    <w:rsid w:val="00D042E9"/>
    <w:rsid w:val="00D047B9"/>
    <w:rsid w:val="00D0490D"/>
    <w:rsid w:val="00D04D0A"/>
    <w:rsid w:val="00D04F60"/>
    <w:rsid w:val="00D052AE"/>
    <w:rsid w:val="00D052F1"/>
    <w:rsid w:val="00D05602"/>
    <w:rsid w:val="00D05DA5"/>
    <w:rsid w:val="00D05DCC"/>
    <w:rsid w:val="00D05E71"/>
    <w:rsid w:val="00D0618F"/>
    <w:rsid w:val="00D0622C"/>
    <w:rsid w:val="00D06860"/>
    <w:rsid w:val="00D06A81"/>
    <w:rsid w:val="00D06FCA"/>
    <w:rsid w:val="00D07516"/>
    <w:rsid w:val="00D07632"/>
    <w:rsid w:val="00D101EB"/>
    <w:rsid w:val="00D103D3"/>
    <w:rsid w:val="00D11485"/>
    <w:rsid w:val="00D114BC"/>
    <w:rsid w:val="00D11762"/>
    <w:rsid w:val="00D117BE"/>
    <w:rsid w:val="00D1190A"/>
    <w:rsid w:val="00D122FC"/>
    <w:rsid w:val="00D123DA"/>
    <w:rsid w:val="00D127CA"/>
    <w:rsid w:val="00D127D0"/>
    <w:rsid w:val="00D12BEC"/>
    <w:rsid w:val="00D1309C"/>
    <w:rsid w:val="00D13561"/>
    <w:rsid w:val="00D1374F"/>
    <w:rsid w:val="00D13834"/>
    <w:rsid w:val="00D13C02"/>
    <w:rsid w:val="00D13D9A"/>
    <w:rsid w:val="00D1474C"/>
    <w:rsid w:val="00D149C1"/>
    <w:rsid w:val="00D14B87"/>
    <w:rsid w:val="00D153BB"/>
    <w:rsid w:val="00D15692"/>
    <w:rsid w:val="00D157E9"/>
    <w:rsid w:val="00D16264"/>
    <w:rsid w:val="00D163C2"/>
    <w:rsid w:val="00D1666C"/>
    <w:rsid w:val="00D1666F"/>
    <w:rsid w:val="00D16671"/>
    <w:rsid w:val="00D16870"/>
    <w:rsid w:val="00D1691E"/>
    <w:rsid w:val="00D169F4"/>
    <w:rsid w:val="00D16C9E"/>
    <w:rsid w:val="00D16D84"/>
    <w:rsid w:val="00D170CB"/>
    <w:rsid w:val="00D171EE"/>
    <w:rsid w:val="00D1720F"/>
    <w:rsid w:val="00D175A8"/>
    <w:rsid w:val="00D1772D"/>
    <w:rsid w:val="00D17999"/>
    <w:rsid w:val="00D17E85"/>
    <w:rsid w:val="00D17F31"/>
    <w:rsid w:val="00D17F6C"/>
    <w:rsid w:val="00D20458"/>
    <w:rsid w:val="00D20573"/>
    <w:rsid w:val="00D20CAD"/>
    <w:rsid w:val="00D20CFC"/>
    <w:rsid w:val="00D20F90"/>
    <w:rsid w:val="00D20F93"/>
    <w:rsid w:val="00D210AF"/>
    <w:rsid w:val="00D21418"/>
    <w:rsid w:val="00D21645"/>
    <w:rsid w:val="00D21FCD"/>
    <w:rsid w:val="00D2228B"/>
    <w:rsid w:val="00D224BD"/>
    <w:rsid w:val="00D225D5"/>
    <w:rsid w:val="00D22611"/>
    <w:rsid w:val="00D2342B"/>
    <w:rsid w:val="00D2373F"/>
    <w:rsid w:val="00D23930"/>
    <w:rsid w:val="00D244B4"/>
    <w:rsid w:val="00D24D34"/>
    <w:rsid w:val="00D251AF"/>
    <w:rsid w:val="00D25530"/>
    <w:rsid w:val="00D257B2"/>
    <w:rsid w:val="00D25A34"/>
    <w:rsid w:val="00D25E3D"/>
    <w:rsid w:val="00D2615D"/>
    <w:rsid w:val="00D263B4"/>
    <w:rsid w:val="00D26840"/>
    <w:rsid w:val="00D271C0"/>
    <w:rsid w:val="00D2757E"/>
    <w:rsid w:val="00D30BF0"/>
    <w:rsid w:val="00D31469"/>
    <w:rsid w:val="00D3173A"/>
    <w:rsid w:val="00D31A8E"/>
    <w:rsid w:val="00D31FA3"/>
    <w:rsid w:val="00D321A2"/>
    <w:rsid w:val="00D328B8"/>
    <w:rsid w:val="00D32E3E"/>
    <w:rsid w:val="00D32FB0"/>
    <w:rsid w:val="00D331A4"/>
    <w:rsid w:val="00D33303"/>
    <w:rsid w:val="00D33A33"/>
    <w:rsid w:val="00D33AF8"/>
    <w:rsid w:val="00D342B2"/>
    <w:rsid w:val="00D344E7"/>
    <w:rsid w:val="00D34569"/>
    <w:rsid w:val="00D34636"/>
    <w:rsid w:val="00D34A15"/>
    <w:rsid w:val="00D34CB3"/>
    <w:rsid w:val="00D355F2"/>
    <w:rsid w:val="00D35D86"/>
    <w:rsid w:val="00D376D4"/>
    <w:rsid w:val="00D37DE7"/>
    <w:rsid w:val="00D40B05"/>
    <w:rsid w:val="00D41253"/>
    <w:rsid w:val="00D4127B"/>
    <w:rsid w:val="00D421E5"/>
    <w:rsid w:val="00D425F1"/>
    <w:rsid w:val="00D42FB2"/>
    <w:rsid w:val="00D43C1A"/>
    <w:rsid w:val="00D43D7F"/>
    <w:rsid w:val="00D44129"/>
    <w:rsid w:val="00D4412F"/>
    <w:rsid w:val="00D4448E"/>
    <w:rsid w:val="00D44885"/>
    <w:rsid w:val="00D44AA6"/>
    <w:rsid w:val="00D455F6"/>
    <w:rsid w:val="00D456DD"/>
    <w:rsid w:val="00D45A0B"/>
    <w:rsid w:val="00D45EA9"/>
    <w:rsid w:val="00D4617C"/>
    <w:rsid w:val="00D4629A"/>
    <w:rsid w:val="00D462E8"/>
    <w:rsid w:val="00D46505"/>
    <w:rsid w:val="00D465CB"/>
    <w:rsid w:val="00D46C6F"/>
    <w:rsid w:val="00D47073"/>
    <w:rsid w:val="00D47200"/>
    <w:rsid w:val="00D47436"/>
    <w:rsid w:val="00D47B3C"/>
    <w:rsid w:val="00D47CB2"/>
    <w:rsid w:val="00D503BA"/>
    <w:rsid w:val="00D50760"/>
    <w:rsid w:val="00D50A02"/>
    <w:rsid w:val="00D50B0F"/>
    <w:rsid w:val="00D50CE3"/>
    <w:rsid w:val="00D512E4"/>
    <w:rsid w:val="00D5189D"/>
    <w:rsid w:val="00D51AE0"/>
    <w:rsid w:val="00D51DB9"/>
    <w:rsid w:val="00D52671"/>
    <w:rsid w:val="00D529E2"/>
    <w:rsid w:val="00D52AF9"/>
    <w:rsid w:val="00D52D85"/>
    <w:rsid w:val="00D53409"/>
    <w:rsid w:val="00D53889"/>
    <w:rsid w:val="00D5434C"/>
    <w:rsid w:val="00D54A6C"/>
    <w:rsid w:val="00D55066"/>
    <w:rsid w:val="00D5530F"/>
    <w:rsid w:val="00D55B1E"/>
    <w:rsid w:val="00D55C44"/>
    <w:rsid w:val="00D563CA"/>
    <w:rsid w:val="00D5667B"/>
    <w:rsid w:val="00D56A61"/>
    <w:rsid w:val="00D56C0F"/>
    <w:rsid w:val="00D56FD2"/>
    <w:rsid w:val="00D5701B"/>
    <w:rsid w:val="00D579D8"/>
    <w:rsid w:val="00D57B0D"/>
    <w:rsid w:val="00D60091"/>
    <w:rsid w:val="00D600B3"/>
    <w:rsid w:val="00D6040B"/>
    <w:rsid w:val="00D609C7"/>
    <w:rsid w:val="00D60C5D"/>
    <w:rsid w:val="00D611BE"/>
    <w:rsid w:val="00D612BF"/>
    <w:rsid w:val="00D61C0E"/>
    <w:rsid w:val="00D61DB8"/>
    <w:rsid w:val="00D61FA3"/>
    <w:rsid w:val="00D6269B"/>
    <w:rsid w:val="00D626B4"/>
    <w:rsid w:val="00D626E2"/>
    <w:rsid w:val="00D62879"/>
    <w:rsid w:val="00D62F0C"/>
    <w:rsid w:val="00D633BF"/>
    <w:rsid w:val="00D633ED"/>
    <w:rsid w:val="00D63870"/>
    <w:rsid w:val="00D639AB"/>
    <w:rsid w:val="00D63AF8"/>
    <w:rsid w:val="00D64D83"/>
    <w:rsid w:val="00D64E0E"/>
    <w:rsid w:val="00D653AA"/>
    <w:rsid w:val="00D655A3"/>
    <w:rsid w:val="00D65C58"/>
    <w:rsid w:val="00D65DA6"/>
    <w:rsid w:val="00D6607E"/>
    <w:rsid w:val="00D6637D"/>
    <w:rsid w:val="00D66889"/>
    <w:rsid w:val="00D66F6C"/>
    <w:rsid w:val="00D66F9A"/>
    <w:rsid w:val="00D6730C"/>
    <w:rsid w:val="00D6779B"/>
    <w:rsid w:val="00D67825"/>
    <w:rsid w:val="00D67CA5"/>
    <w:rsid w:val="00D67E99"/>
    <w:rsid w:val="00D70825"/>
    <w:rsid w:val="00D70BEE"/>
    <w:rsid w:val="00D70E52"/>
    <w:rsid w:val="00D70EC6"/>
    <w:rsid w:val="00D71365"/>
    <w:rsid w:val="00D71832"/>
    <w:rsid w:val="00D71B92"/>
    <w:rsid w:val="00D71F16"/>
    <w:rsid w:val="00D7258B"/>
    <w:rsid w:val="00D72760"/>
    <w:rsid w:val="00D72A10"/>
    <w:rsid w:val="00D72C3F"/>
    <w:rsid w:val="00D72D79"/>
    <w:rsid w:val="00D73339"/>
    <w:rsid w:val="00D73598"/>
    <w:rsid w:val="00D7362C"/>
    <w:rsid w:val="00D73C72"/>
    <w:rsid w:val="00D73C88"/>
    <w:rsid w:val="00D73CDC"/>
    <w:rsid w:val="00D73DCD"/>
    <w:rsid w:val="00D74590"/>
    <w:rsid w:val="00D74ED4"/>
    <w:rsid w:val="00D74EF3"/>
    <w:rsid w:val="00D751A4"/>
    <w:rsid w:val="00D75CE5"/>
    <w:rsid w:val="00D75D71"/>
    <w:rsid w:val="00D76618"/>
    <w:rsid w:val="00D76E48"/>
    <w:rsid w:val="00D76F51"/>
    <w:rsid w:val="00D773BF"/>
    <w:rsid w:val="00D775B7"/>
    <w:rsid w:val="00D77ACD"/>
    <w:rsid w:val="00D77E40"/>
    <w:rsid w:val="00D77E49"/>
    <w:rsid w:val="00D77FC1"/>
    <w:rsid w:val="00D801F3"/>
    <w:rsid w:val="00D80710"/>
    <w:rsid w:val="00D80741"/>
    <w:rsid w:val="00D80BDF"/>
    <w:rsid w:val="00D80C47"/>
    <w:rsid w:val="00D810AE"/>
    <w:rsid w:val="00D8131C"/>
    <w:rsid w:val="00D818D3"/>
    <w:rsid w:val="00D81A32"/>
    <w:rsid w:val="00D82009"/>
    <w:rsid w:val="00D824C7"/>
    <w:rsid w:val="00D82C18"/>
    <w:rsid w:val="00D82E48"/>
    <w:rsid w:val="00D83349"/>
    <w:rsid w:val="00D83672"/>
    <w:rsid w:val="00D836AA"/>
    <w:rsid w:val="00D83F7E"/>
    <w:rsid w:val="00D8455E"/>
    <w:rsid w:val="00D84992"/>
    <w:rsid w:val="00D84B50"/>
    <w:rsid w:val="00D85237"/>
    <w:rsid w:val="00D8524E"/>
    <w:rsid w:val="00D85275"/>
    <w:rsid w:val="00D857EA"/>
    <w:rsid w:val="00D85D65"/>
    <w:rsid w:val="00D85DBA"/>
    <w:rsid w:val="00D85E41"/>
    <w:rsid w:val="00D8651D"/>
    <w:rsid w:val="00D87000"/>
    <w:rsid w:val="00D9005D"/>
    <w:rsid w:val="00D90458"/>
    <w:rsid w:val="00D90C15"/>
    <w:rsid w:val="00D910BE"/>
    <w:rsid w:val="00D9178A"/>
    <w:rsid w:val="00D91796"/>
    <w:rsid w:val="00D91D11"/>
    <w:rsid w:val="00D91D3B"/>
    <w:rsid w:val="00D91FD2"/>
    <w:rsid w:val="00D924CB"/>
    <w:rsid w:val="00D924FD"/>
    <w:rsid w:val="00D9278F"/>
    <w:rsid w:val="00D929D5"/>
    <w:rsid w:val="00D93412"/>
    <w:rsid w:val="00D9370F"/>
    <w:rsid w:val="00D93827"/>
    <w:rsid w:val="00D939BB"/>
    <w:rsid w:val="00D93C7D"/>
    <w:rsid w:val="00D94ABC"/>
    <w:rsid w:val="00D94B31"/>
    <w:rsid w:val="00D94C63"/>
    <w:rsid w:val="00D95090"/>
    <w:rsid w:val="00D95A09"/>
    <w:rsid w:val="00D95DE4"/>
    <w:rsid w:val="00D95E86"/>
    <w:rsid w:val="00D95ED3"/>
    <w:rsid w:val="00D961FE"/>
    <w:rsid w:val="00D9654C"/>
    <w:rsid w:val="00D96847"/>
    <w:rsid w:val="00D96D05"/>
    <w:rsid w:val="00D97305"/>
    <w:rsid w:val="00D97463"/>
    <w:rsid w:val="00D97859"/>
    <w:rsid w:val="00D97FF7"/>
    <w:rsid w:val="00DA011F"/>
    <w:rsid w:val="00DA046C"/>
    <w:rsid w:val="00DA04AF"/>
    <w:rsid w:val="00DA05FC"/>
    <w:rsid w:val="00DA07B2"/>
    <w:rsid w:val="00DA0FD6"/>
    <w:rsid w:val="00DA1795"/>
    <w:rsid w:val="00DA1A08"/>
    <w:rsid w:val="00DA1C4D"/>
    <w:rsid w:val="00DA1ED3"/>
    <w:rsid w:val="00DA2721"/>
    <w:rsid w:val="00DA30C9"/>
    <w:rsid w:val="00DA324E"/>
    <w:rsid w:val="00DA352B"/>
    <w:rsid w:val="00DA361D"/>
    <w:rsid w:val="00DA3F75"/>
    <w:rsid w:val="00DA3FB3"/>
    <w:rsid w:val="00DA43F0"/>
    <w:rsid w:val="00DA45DE"/>
    <w:rsid w:val="00DA492B"/>
    <w:rsid w:val="00DA4D95"/>
    <w:rsid w:val="00DA4F1F"/>
    <w:rsid w:val="00DA4FC6"/>
    <w:rsid w:val="00DA4FFA"/>
    <w:rsid w:val="00DA50EE"/>
    <w:rsid w:val="00DA512C"/>
    <w:rsid w:val="00DA5701"/>
    <w:rsid w:val="00DA5B60"/>
    <w:rsid w:val="00DA66BD"/>
    <w:rsid w:val="00DA66C3"/>
    <w:rsid w:val="00DA66CD"/>
    <w:rsid w:val="00DA688B"/>
    <w:rsid w:val="00DA68B8"/>
    <w:rsid w:val="00DA6FC9"/>
    <w:rsid w:val="00DA789F"/>
    <w:rsid w:val="00DB001C"/>
    <w:rsid w:val="00DB0944"/>
    <w:rsid w:val="00DB11FD"/>
    <w:rsid w:val="00DB136C"/>
    <w:rsid w:val="00DB1591"/>
    <w:rsid w:val="00DB19EC"/>
    <w:rsid w:val="00DB1B10"/>
    <w:rsid w:val="00DB1BF4"/>
    <w:rsid w:val="00DB27B7"/>
    <w:rsid w:val="00DB3BEF"/>
    <w:rsid w:val="00DB3CEC"/>
    <w:rsid w:val="00DB3ED8"/>
    <w:rsid w:val="00DB46BD"/>
    <w:rsid w:val="00DB4CCB"/>
    <w:rsid w:val="00DB4F5A"/>
    <w:rsid w:val="00DB504E"/>
    <w:rsid w:val="00DB5389"/>
    <w:rsid w:val="00DB56D2"/>
    <w:rsid w:val="00DB5D8C"/>
    <w:rsid w:val="00DB6118"/>
    <w:rsid w:val="00DB679C"/>
    <w:rsid w:val="00DB6817"/>
    <w:rsid w:val="00DB6EE9"/>
    <w:rsid w:val="00DB7008"/>
    <w:rsid w:val="00DB7763"/>
    <w:rsid w:val="00DB7B27"/>
    <w:rsid w:val="00DB7B72"/>
    <w:rsid w:val="00DC0D60"/>
    <w:rsid w:val="00DC1538"/>
    <w:rsid w:val="00DC2079"/>
    <w:rsid w:val="00DC219E"/>
    <w:rsid w:val="00DC253B"/>
    <w:rsid w:val="00DC26C6"/>
    <w:rsid w:val="00DC271F"/>
    <w:rsid w:val="00DC30EE"/>
    <w:rsid w:val="00DC345A"/>
    <w:rsid w:val="00DC3635"/>
    <w:rsid w:val="00DC3A90"/>
    <w:rsid w:val="00DC45A2"/>
    <w:rsid w:val="00DC4677"/>
    <w:rsid w:val="00DC4B39"/>
    <w:rsid w:val="00DC4BF1"/>
    <w:rsid w:val="00DC5455"/>
    <w:rsid w:val="00DC54F4"/>
    <w:rsid w:val="00DC593E"/>
    <w:rsid w:val="00DC6016"/>
    <w:rsid w:val="00DC614A"/>
    <w:rsid w:val="00DC63F2"/>
    <w:rsid w:val="00DC6D95"/>
    <w:rsid w:val="00DC6DFB"/>
    <w:rsid w:val="00DC77E1"/>
    <w:rsid w:val="00DC7BE4"/>
    <w:rsid w:val="00DD0548"/>
    <w:rsid w:val="00DD0B3F"/>
    <w:rsid w:val="00DD0F1A"/>
    <w:rsid w:val="00DD13A9"/>
    <w:rsid w:val="00DD14A6"/>
    <w:rsid w:val="00DD15BC"/>
    <w:rsid w:val="00DD3750"/>
    <w:rsid w:val="00DD3C7A"/>
    <w:rsid w:val="00DD4985"/>
    <w:rsid w:val="00DD5067"/>
    <w:rsid w:val="00DD5141"/>
    <w:rsid w:val="00DD51C4"/>
    <w:rsid w:val="00DD55C5"/>
    <w:rsid w:val="00DD5A6A"/>
    <w:rsid w:val="00DD5E85"/>
    <w:rsid w:val="00DD6009"/>
    <w:rsid w:val="00DD61E9"/>
    <w:rsid w:val="00DD63CE"/>
    <w:rsid w:val="00DD6443"/>
    <w:rsid w:val="00DD693A"/>
    <w:rsid w:val="00DD6AD7"/>
    <w:rsid w:val="00DD6D86"/>
    <w:rsid w:val="00DD6EA7"/>
    <w:rsid w:val="00DD7732"/>
    <w:rsid w:val="00DD787D"/>
    <w:rsid w:val="00DE0032"/>
    <w:rsid w:val="00DE0486"/>
    <w:rsid w:val="00DE050C"/>
    <w:rsid w:val="00DE051C"/>
    <w:rsid w:val="00DE053C"/>
    <w:rsid w:val="00DE0752"/>
    <w:rsid w:val="00DE08FF"/>
    <w:rsid w:val="00DE1414"/>
    <w:rsid w:val="00DE1726"/>
    <w:rsid w:val="00DE1B2A"/>
    <w:rsid w:val="00DE1D4A"/>
    <w:rsid w:val="00DE2655"/>
    <w:rsid w:val="00DE2E11"/>
    <w:rsid w:val="00DE30CB"/>
    <w:rsid w:val="00DE31CD"/>
    <w:rsid w:val="00DE3484"/>
    <w:rsid w:val="00DE3B5B"/>
    <w:rsid w:val="00DE3DE5"/>
    <w:rsid w:val="00DE40D2"/>
    <w:rsid w:val="00DE40F0"/>
    <w:rsid w:val="00DE41A7"/>
    <w:rsid w:val="00DE44E3"/>
    <w:rsid w:val="00DE5128"/>
    <w:rsid w:val="00DE557D"/>
    <w:rsid w:val="00DE5D53"/>
    <w:rsid w:val="00DE6004"/>
    <w:rsid w:val="00DE692D"/>
    <w:rsid w:val="00DE6B3C"/>
    <w:rsid w:val="00DE6C94"/>
    <w:rsid w:val="00DE6E8F"/>
    <w:rsid w:val="00DE7101"/>
    <w:rsid w:val="00DE77AC"/>
    <w:rsid w:val="00DF01BB"/>
    <w:rsid w:val="00DF0261"/>
    <w:rsid w:val="00DF0417"/>
    <w:rsid w:val="00DF0967"/>
    <w:rsid w:val="00DF0C37"/>
    <w:rsid w:val="00DF136B"/>
    <w:rsid w:val="00DF1537"/>
    <w:rsid w:val="00DF20ED"/>
    <w:rsid w:val="00DF2C9F"/>
    <w:rsid w:val="00DF2E02"/>
    <w:rsid w:val="00DF2F19"/>
    <w:rsid w:val="00DF3A13"/>
    <w:rsid w:val="00DF3D9C"/>
    <w:rsid w:val="00DF4205"/>
    <w:rsid w:val="00DF442E"/>
    <w:rsid w:val="00DF49B1"/>
    <w:rsid w:val="00DF4A9B"/>
    <w:rsid w:val="00DF4ABA"/>
    <w:rsid w:val="00DF4D1A"/>
    <w:rsid w:val="00DF52EB"/>
    <w:rsid w:val="00DF53AC"/>
    <w:rsid w:val="00DF590B"/>
    <w:rsid w:val="00DF5917"/>
    <w:rsid w:val="00DF5AE5"/>
    <w:rsid w:val="00DF5CC0"/>
    <w:rsid w:val="00DF6E62"/>
    <w:rsid w:val="00DF705D"/>
    <w:rsid w:val="00DF7323"/>
    <w:rsid w:val="00DF7582"/>
    <w:rsid w:val="00DF7735"/>
    <w:rsid w:val="00DF7B10"/>
    <w:rsid w:val="00DF7CBA"/>
    <w:rsid w:val="00E001E4"/>
    <w:rsid w:val="00E002B0"/>
    <w:rsid w:val="00E007A3"/>
    <w:rsid w:val="00E007B6"/>
    <w:rsid w:val="00E01C97"/>
    <w:rsid w:val="00E02042"/>
    <w:rsid w:val="00E021EF"/>
    <w:rsid w:val="00E025C6"/>
    <w:rsid w:val="00E02A02"/>
    <w:rsid w:val="00E02A50"/>
    <w:rsid w:val="00E039E6"/>
    <w:rsid w:val="00E03A14"/>
    <w:rsid w:val="00E04E0E"/>
    <w:rsid w:val="00E04FD8"/>
    <w:rsid w:val="00E0507B"/>
    <w:rsid w:val="00E055DE"/>
    <w:rsid w:val="00E05B89"/>
    <w:rsid w:val="00E05EC6"/>
    <w:rsid w:val="00E05FEB"/>
    <w:rsid w:val="00E06067"/>
    <w:rsid w:val="00E063E5"/>
    <w:rsid w:val="00E0649E"/>
    <w:rsid w:val="00E06857"/>
    <w:rsid w:val="00E07219"/>
    <w:rsid w:val="00E074B4"/>
    <w:rsid w:val="00E07589"/>
    <w:rsid w:val="00E077E6"/>
    <w:rsid w:val="00E07895"/>
    <w:rsid w:val="00E078B6"/>
    <w:rsid w:val="00E079DB"/>
    <w:rsid w:val="00E07A38"/>
    <w:rsid w:val="00E07D19"/>
    <w:rsid w:val="00E10020"/>
    <w:rsid w:val="00E10ADD"/>
    <w:rsid w:val="00E11B5A"/>
    <w:rsid w:val="00E122B4"/>
    <w:rsid w:val="00E123AE"/>
    <w:rsid w:val="00E128CF"/>
    <w:rsid w:val="00E12B2B"/>
    <w:rsid w:val="00E12DC2"/>
    <w:rsid w:val="00E12EF4"/>
    <w:rsid w:val="00E1305B"/>
    <w:rsid w:val="00E13389"/>
    <w:rsid w:val="00E1379E"/>
    <w:rsid w:val="00E139A4"/>
    <w:rsid w:val="00E14575"/>
    <w:rsid w:val="00E148E3"/>
    <w:rsid w:val="00E14B8E"/>
    <w:rsid w:val="00E15403"/>
    <w:rsid w:val="00E156DE"/>
    <w:rsid w:val="00E15B3F"/>
    <w:rsid w:val="00E15BBA"/>
    <w:rsid w:val="00E1622C"/>
    <w:rsid w:val="00E171D8"/>
    <w:rsid w:val="00E175AB"/>
    <w:rsid w:val="00E20131"/>
    <w:rsid w:val="00E20490"/>
    <w:rsid w:val="00E208A7"/>
    <w:rsid w:val="00E20DB3"/>
    <w:rsid w:val="00E21137"/>
    <w:rsid w:val="00E2115F"/>
    <w:rsid w:val="00E21797"/>
    <w:rsid w:val="00E229E8"/>
    <w:rsid w:val="00E22E36"/>
    <w:rsid w:val="00E230DB"/>
    <w:rsid w:val="00E2387F"/>
    <w:rsid w:val="00E23ACE"/>
    <w:rsid w:val="00E23C47"/>
    <w:rsid w:val="00E23C93"/>
    <w:rsid w:val="00E24501"/>
    <w:rsid w:val="00E245BF"/>
    <w:rsid w:val="00E24C1C"/>
    <w:rsid w:val="00E25257"/>
    <w:rsid w:val="00E25811"/>
    <w:rsid w:val="00E25834"/>
    <w:rsid w:val="00E25CA4"/>
    <w:rsid w:val="00E260A2"/>
    <w:rsid w:val="00E26106"/>
    <w:rsid w:val="00E26380"/>
    <w:rsid w:val="00E2667F"/>
    <w:rsid w:val="00E266A5"/>
    <w:rsid w:val="00E26D6D"/>
    <w:rsid w:val="00E272C5"/>
    <w:rsid w:val="00E2748F"/>
    <w:rsid w:val="00E276FB"/>
    <w:rsid w:val="00E301EC"/>
    <w:rsid w:val="00E30BD8"/>
    <w:rsid w:val="00E312AD"/>
    <w:rsid w:val="00E31378"/>
    <w:rsid w:val="00E31505"/>
    <w:rsid w:val="00E31F15"/>
    <w:rsid w:val="00E323F7"/>
    <w:rsid w:val="00E326F8"/>
    <w:rsid w:val="00E32A02"/>
    <w:rsid w:val="00E32A29"/>
    <w:rsid w:val="00E32F38"/>
    <w:rsid w:val="00E331C1"/>
    <w:rsid w:val="00E332EC"/>
    <w:rsid w:val="00E3391E"/>
    <w:rsid w:val="00E33CC0"/>
    <w:rsid w:val="00E33ED0"/>
    <w:rsid w:val="00E3405B"/>
    <w:rsid w:val="00E3485E"/>
    <w:rsid w:val="00E34C4F"/>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E24"/>
    <w:rsid w:val="00E40069"/>
    <w:rsid w:val="00E40094"/>
    <w:rsid w:val="00E40203"/>
    <w:rsid w:val="00E40431"/>
    <w:rsid w:val="00E40941"/>
    <w:rsid w:val="00E40E2A"/>
    <w:rsid w:val="00E40F57"/>
    <w:rsid w:val="00E41284"/>
    <w:rsid w:val="00E412F3"/>
    <w:rsid w:val="00E4192A"/>
    <w:rsid w:val="00E41C87"/>
    <w:rsid w:val="00E41C8E"/>
    <w:rsid w:val="00E41E2E"/>
    <w:rsid w:val="00E42384"/>
    <w:rsid w:val="00E429E9"/>
    <w:rsid w:val="00E4315E"/>
    <w:rsid w:val="00E43380"/>
    <w:rsid w:val="00E43764"/>
    <w:rsid w:val="00E437DC"/>
    <w:rsid w:val="00E43B12"/>
    <w:rsid w:val="00E43B26"/>
    <w:rsid w:val="00E43F43"/>
    <w:rsid w:val="00E43F98"/>
    <w:rsid w:val="00E43FDC"/>
    <w:rsid w:val="00E444D3"/>
    <w:rsid w:val="00E44809"/>
    <w:rsid w:val="00E449A2"/>
    <w:rsid w:val="00E44D32"/>
    <w:rsid w:val="00E45782"/>
    <w:rsid w:val="00E457E9"/>
    <w:rsid w:val="00E46A90"/>
    <w:rsid w:val="00E472E7"/>
    <w:rsid w:val="00E474E6"/>
    <w:rsid w:val="00E47E0D"/>
    <w:rsid w:val="00E47E50"/>
    <w:rsid w:val="00E507DE"/>
    <w:rsid w:val="00E50B38"/>
    <w:rsid w:val="00E50CBA"/>
    <w:rsid w:val="00E50D19"/>
    <w:rsid w:val="00E50E1A"/>
    <w:rsid w:val="00E50EE0"/>
    <w:rsid w:val="00E510DC"/>
    <w:rsid w:val="00E51363"/>
    <w:rsid w:val="00E51446"/>
    <w:rsid w:val="00E518BA"/>
    <w:rsid w:val="00E51AD5"/>
    <w:rsid w:val="00E51C47"/>
    <w:rsid w:val="00E5224D"/>
    <w:rsid w:val="00E52282"/>
    <w:rsid w:val="00E529BD"/>
    <w:rsid w:val="00E52AA0"/>
    <w:rsid w:val="00E52DCB"/>
    <w:rsid w:val="00E52F05"/>
    <w:rsid w:val="00E537BC"/>
    <w:rsid w:val="00E5395E"/>
    <w:rsid w:val="00E540C6"/>
    <w:rsid w:val="00E542A5"/>
    <w:rsid w:val="00E542BD"/>
    <w:rsid w:val="00E546F7"/>
    <w:rsid w:val="00E5473D"/>
    <w:rsid w:val="00E54886"/>
    <w:rsid w:val="00E55025"/>
    <w:rsid w:val="00E56198"/>
    <w:rsid w:val="00E56406"/>
    <w:rsid w:val="00E56CBF"/>
    <w:rsid w:val="00E57091"/>
    <w:rsid w:val="00E570EE"/>
    <w:rsid w:val="00E60388"/>
    <w:rsid w:val="00E6097F"/>
    <w:rsid w:val="00E60D32"/>
    <w:rsid w:val="00E61303"/>
    <w:rsid w:val="00E6139C"/>
    <w:rsid w:val="00E6149D"/>
    <w:rsid w:val="00E61AC3"/>
    <w:rsid w:val="00E61ACF"/>
    <w:rsid w:val="00E61D12"/>
    <w:rsid w:val="00E61FF3"/>
    <w:rsid w:val="00E62044"/>
    <w:rsid w:val="00E62270"/>
    <w:rsid w:val="00E62717"/>
    <w:rsid w:val="00E6289D"/>
    <w:rsid w:val="00E629CD"/>
    <w:rsid w:val="00E62BE8"/>
    <w:rsid w:val="00E62CEE"/>
    <w:rsid w:val="00E63093"/>
    <w:rsid w:val="00E639F8"/>
    <w:rsid w:val="00E6422F"/>
    <w:rsid w:val="00E645FD"/>
    <w:rsid w:val="00E6471B"/>
    <w:rsid w:val="00E649CE"/>
    <w:rsid w:val="00E64EDB"/>
    <w:rsid w:val="00E64EEE"/>
    <w:rsid w:val="00E650D6"/>
    <w:rsid w:val="00E658E4"/>
    <w:rsid w:val="00E659E1"/>
    <w:rsid w:val="00E65C46"/>
    <w:rsid w:val="00E65FB5"/>
    <w:rsid w:val="00E666EA"/>
    <w:rsid w:val="00E66835"/>
    <w:rsid w:val="00E66C0E"/>
    <w:rsid w:val="00E67102"/>
    <w:rsid w:val="00E671F0"/>
    <w:rsid w:val="00E67691"/>
    <w:rsid w:val="00E67A3C"/>
    <w:rsid w:val="00E701D8"/>
    <w:rsid w:val="00E70FA0"/>
    <w:rsid w:val="00E72293"/>
    <w:rsid w:val="00E728B8"/>
    <w:rsid w:val="00E72981"/>
    <w:rsid w:val="00E737A6"/>
    <w:rsid w:val="00E740AA"/>
    <w:rsid w:val="00E74C45"/>
    <w:rsid w:val="00E74D6F"/>
    <w:rsid w:val="00E74FEF"/>
    <w:rsid w:val="00E7545D"/>
    <w:rsid w:val="00E75657"/>
    <w:rsid w:val="00E75696"/>
    <w:rsid w:val="00E757DD"/>
    <w:rsid w:val="00E762AA"/>
    <w:rsid w:val="00E7649D"/>
    <w:rsid w:val="00E76A8D"/>
    <w:rsid w:val="00E76DC7"/>
    <w:rsid w:val="00E7737E"/>
    <w:rsid w:val="00E774A3"/>
    <w:rsid w:val="00E77793"/>
    <w:rsid w:val="00E77C9F"/>
    <w:rsid w:val="00E77E9C"/>
    <w:rsid w:val="00E80260"/>
    <w:rsid w:val="00E804A4"/>
    <w:rsid w:val="00E804DA"/>
    <w:rsid w:val="00E80558"/>
    <w:rsid w:val="00E80D2D"/>
    <w:rsid w:val="00E8137F"/>
    <w:rsid w:val="00E81F5A"/>
    <w:rsid w:val="00E821E1"/>
    <w:rsid w:val="00E82756"/>
    <w:rsid w:val="00E82910"/>
    <w:rsid w:val="00E82C14"/>
    <w:rsid w:val="00E82F1E"/>
    <w:rsid w:val="00E82FC5"/>
    <w:rsid w:val="00E83043"/>
    <w:rsid w:val="00E8322B"/>
    <w:rsid w:val="00E8395D"/>
    <w:rsid w:val="00E840EC"/>
    <w:rsid w:val="00E84654"/>
    <w:rsid w:val="00E8525A"/>
    <w:rsid w:val="00E8550D"/>
    <w:rsid w:val="00E85F1C"/>
    <w:rsid w:val="00E8636E"/>
    <w:rsid w:val="00E87004"/>
    <w:rsid w:val="00E873DF"/>
    <w:rsid w:val="00E87B2D"/>
    <w:rsid w:val="00E9020D"/>
    <w:rsid w:val="00E9024D"/>
    <w:rsid w:val="00E906A3"/>
    <w:rsid w:val="00E90DD2"/>
    <w:rsid w:val="00E91088"/>
    <w:rsid w:val="00E914E8"/>
    <w:rsid w:val="00E918DB"/>
    <w:rsid w:val="00E91C11"/>
    <w:rsid w:val="00E91D4C"/>
    <w:rsid w:val="00E9210F"/>
    <w:rsid w:val="00E92DA2"/>
    <w:rsid w:val="00E934F9"/>
    <w:rsid w:val="00E9375D"/>
    <w:rsid w:val="00E93A8A"/>
    <w:rsid w:val="00E93C4B"/>
    <w:rsid w:val="00E93D85"/>
    <w:rsid w:val="00E93F6F"/>
    <w:rsid w:val="00E942A9"/>
    <w:rsid w:val="00E943D3"/>
    <w:rsid w:val="00E94928"/>
    <w:rsid w:val="00E95708"/>
    <w:rsid w:val="00E95BB0"/>
    <w:rsid w:val="00E95D97"/>
    <w:rsid w:val="00E9609E"/>
    <w:rsid w:val="00E96566"/>
    <w:rsid w:val="00E968E4"/>
    <w:rsid w:val="00E969F6"/>
    <w:rsid w:val="00E96CE3"/>
    <w:rsid w:val="00E97A89"/>
    <w:rsid w:val="00E97ACE"/>
    <w:rsid w:val="00E97D2F"/>
    <w:rsid w:val="00E97FC5"/>
    <w:rsid w:val="00E97FFB"/>
    <w:rsid w:val="00EA0044"/>
    <w:rsid w:val="00EA0201"/>
    <w:rsid w:val="00EA0227"/>
    <w:rsid w:val="00EA06BF"/>
    <w:rsid w:val="00EA0B93"/>
    <w:rsid w:val="00EA0EFA"/>
    <w:rsid w:val="00EA121A"/>
    <w:rsid w:val="00EA17CB"/>
    <w:rsid w:val="00EA1BAC"/>
    <w:rsid w:val="00EA2052"/>
    <w:rsid w:val="00EA282F"/>
    <w:rsid w:val="00EA2994"/>
    <w:rsid w:val="00EA393A"/>
    <w:rsid w:val="00EA420A"/>
    <w:rsid w:val="00EA4606"/>
    <w:rsid w:val="00EA4A43"/>
    <w:rsid w:val="00EA4EF3"/>
    <w:rsid w:val="00EA5B55"/>
    <w:rsid w:val="00EA60FD"/>
    <w:rsid w:val="00EA61AC"/>
    <w:rsid w:val="00EA63F0"/>
    <w:rsid w:val="00EA6B4E"/>
    <w:rsid w:val="00EA72AD"/>
    <w:rsid w:val="00EA7465"/>
    <w:rsid w:val="00EA7ACD"/>
    <w:rsid w:val="00EA7D93"/>
    <w:rsid w:val="00EB006A"/>
    <w:rsid w:val="00EB0932"/>
    <w:rsid w:val="00EB0EA3"/>
    <w:rsid w:val="00EB125B"/>
    <w:rsid w:val="00EB12CE"/>
    <w:rsid w:val="00EB14B5"/>
    <w:rsid w:val="00EB1857"/>
    <w:rsid w:val="00EB277A"/>
    <w:rsid w:val="00EB3031"/>
    <w:rsid w:val="00EB3082"/>
    <w:rsid w:val="00EB3154"/>
    <w:rsid w:val="00EB3A95"/>
    <w:rsid w:val="00EB3B99"/>
    <w:rsid w:val="00EB4282"/>
    <w:rsid w:val="00EB5502"/>
    <w:rsid w:val="00EB570B"/>
    <w:rsid w:val="00EB5B6B"/>
    <w:rsid w:val="00EB6530"/>
    <w:rsid w:val="00EB6B6C"/>
    <w:rsid w:val="00EB6F55"/>
    <w:rsid w:val="00EB791C"/>
    <w:rsid w:val="00EB793B"/>
    <w:rsid w:val="00EB7A91"/>
    <w:rsid w:val="00EB7FD8"/>
    <w:rsid w:val="00EC0324"/>
    <w:rsid w:val="00EC0467"/>
    <w:rsid w:val="00EC0477"/>
    <w:rsid w:val="00EC0960"/>
    <w:rsid w:val="00EC10D6"/>
    <w:rsid w:val="00EC1220"/>
    <w:rsid w:val="00EC1AF9"/>
    <w:rsid w:val="00EC1D3A"/>
    <w:rsid w:val="00EC20FF"/>
    <w:rsid w:val="00EC25DF"/>
    <w:rsid w:val="00EC335F"/>
    <w:rsid w:val="00EC3A2F"/>
    <w:rsid w:val="00EC3B1B"/>
    <w:rsid w:val="00EC4150"/>
    <w:rsid w:val="00EC4A0B"/>
    <w:rsid w:val="00EC5018"/>
    <w:rsid w:val="00EC5136"/>
    <w:rsid w:val="00EC57A9"/>
    <w:rsid w:val="00EC5A9E"/>
    <w:rsid w:val="00EC5DA5"/>
    <w:rsid w:val="00EC60DD"/>
    <w:rsid w:val="00EC61F4"/>
    <w:rsid w:val="00EC643A"/>
    <w:rsid w:val="00EC6469"/>
    <w:rsid w:val="00EC65DE"/>
    <w:rsid w:val="00EC6B33"/>
    <w:rsid w:val="00EC7014"/>
    <w:rsid w:val="00EC7433"/>
    <w:rsid w:val="00EC7659"/>
    <w:rsid w:val="00EC7759"/>
    <w:rsid w:val="00EC7D87"/>
    <w:rsid w:val="00EC7F46"/>
    <w:rsid w:val="00EC7FC1"/>
    <w:rsid w:val="00ED0570"/>
    <w:rsid w:val="00ED06EB"/>
    <w:rsid w:val="00ED09C3"/>
    <w:rsid w:val="00ED0B4E"/>
    <w:rsid w:val="00ED0C19"/>
    <w:rsid w:val="00ED0F8C"/>
    <w:rsid w:val="00ED12C2"/>
    <w:rsid w:val="00ED1743"/>
    <w:rsid w:val="00ED1998"/>
    <w:rsid w:val="00ED1AAB"/>
    <w:rsid w:val="00ED239C"/>
    <w:rsid w:val="00ED25C0"/>
    <w:rsid w:val="00ED2AC0"/>
    <w:rsid w:val="00ED2E9A"/>
    <w:rsid w:val="00ED3497"/>
    <w:rsid w:val="00ED3F80"/>
    <w:rsid w:val="00ED40A3"/>
    <w:rsid w:val="00ED41D3"/>
    <w:rsid w:val="00ED4369"/>
    <w:rsid w:val="00ED43CF"/>
    <w:rsid w:val="00ED44CB"/>
    <w:rsid w:val="00ED4FAC"/>
    <w:rsid w:val="00ED4FF4"/>
    <w:rsid w:val="00ED5287"/>
    <w:rsid w:val="00ED583E"/>
    <w:rsid w:val="00ED58F6"/>
    <w:rsid w:val="00ED5DC6"/>
    <w:rsid w:val="00ED5F43"/>
    <w:rsid w:val="00ED62F7"/>
    <w:rsid w:val="00ED644D"/>
    <w:rsid w:val="00ED64F0"/>
    <w:rsid w:val="00ED6562"/>
    <w:rsid w:val="00ED6936"/>
    <w:rsid w:val="00ED7106"/>
    <w:rsid w:val="00ED7B29"/>
    <w:rsid w:val="00ED7E7B"/>
    <w:rsid w:val="00ED7EBF"/>
    <w:rsid w:val="00ED7FDE"/>
    <w:rsid w:val="00EE06AF"/>
    <w:rsid w:val="00EE07C8"/>
    <w:rsid w:val="00EE09C0"/>
    <w:rsid w:val="00EE0A79"/>
    <w:rsid w:val="00EE0B0A"/>
    <w:rsid w:val="00EE12AC"/>
    <w:rsid w:val="00EE1999"/>
    <w:rsid w:val="00EE1A2B"/>
    <w:rsid w:val="00EE2065"/>
    <w:rsid w:val="00EE29A4"/>
    <w:rsid w:val="00EE34CC"/>
    <w:rsid w:val="00EE3688"/>
    <w:rsid w:val="00EE39CF"/>
    <w:rsid w:val="00EE3EA4"/>
    <w:rsid w:val="00EE4046"/>
    <w:rsid w:val="00EE442B"/>
    <w:rsid w:val="00EE453B"/>
    <w:rsid w:val="00EE4D8C"/>
    <w:rsid w:val="00EE4F3E"/>
    <w:rsid w:val="00EE50D4"/>
    <w:rsid w:val="00EE56E9"/>
    <w:rsid w:val="00EE5A12"/>
    <w:rsid w:val="00EE5A14"/>
    <w:rsid w:val="00EE6B05"/>
    <w:rsid w:val="00EE77F5"/>
    <w:rsid w:val="00EE78C5"/>
    <w:rsid w:val="00EE7951"/>
    <w:rsid w:val="00EE7A2E"/>
    <w:rsid w:val="00EE7EF6"/>
    <w:rsid w:val="00EF0356"/>
    <w:rsid w:val="00EF0BA0"/>
    <w:rsid w:val="00EF10DB"/>
    <w:rsid w:val="00EF1144"/>
    <w:rsid w:val="00EF17A4"/>
    <w:rsid w:val="00EF1C21"/>
    <w:rsid w:val="00EF217E"/>
    <w:rsid w:val="00EF224A"/>
    <w:rsid w:val="00EF280A"/>
    <w:rsid w:val="00EF28FA"/>
    <w:rsid w:val="00EF2B4C"/>
    <w:rsid w:val="00EF2CA3"/>
    <w:rsid w:val="00EF2D75"/>
    <w:rsid w:val="00EF3287"/>
    <w:rsid w:val="00EF3803"/>
    <w:rsid w:val="00EF3826"/>
    <w:rsid w:val="00EF389B"/>
    <w:rsid w:val="00EF39C7"/>
    <w:rsid w:val="00EF3A6D"/>
    <w:rsid w:val="00EF3A83"/>
    <w:rsid w:val="00EF3B36"/>
    <w:rsid w:val="00EF4754"/>
    <w:rsid w:val="00EF5215"/>
    <w:rsid w:val="00EF576E"/>
    <w:rsid w:val="00EF5844"/>
    <w:rsid w:val="00EF5C8E"/>
    <w:rsid w:val="00EF6248"/>
    <w:rsid w:val="00EF6F24"/>
    <w:rsid w:val="00EF71AE"/>
    <w:rsid w:val="00EF74D0"/>
    <w:rsid w:val="00EF7696"/>
    <w:rsid w:val="00EF774D"/>
    <w:rsid w:val="00F000AE"/>
    <w:rsid w:val="00F00D5D"/>
    <w:rsid w:val="00F00E68"/>
    <w:rsid w:val="00F01054"/>
    <w:rsid w:val="00F0194B"/>
    <w:rsid w:val="00F019B3"/>
    <w:rsid w:val="00F019CB"/>
    <w:rsid w:val="00F01EDD"/>
    <w:rsid w:val="00F022D3"/>
    <w:rsid w:val="00F0276D"/>
    <w:rsid w:val="00F02A23"/>
    <w:rsid w:val="00F02B99"/>
    <w:rsid w:val="00F02EC4"/>
    <w:rsid w:val="00F02F85"/>
    <w:rsid w:val="00F03608"/>
    <w:rsid w:val="00F03E5D"/>
    <w:rsid w:val="00F044CC"/>
    <w:rsid w:val="00F04693"/>
    <w:rsid w:val="00F04BA7"/>
    <w:rsid w:val="00F04D93"/>
    <w:rsid w:val="00F04FAD"/>
    <w:rsid w:val="00F050F7"/>
    <w:rsid w:val="00F05C75"/>
    <w:rsid w:val="00F05D48"/>
    <w:rsid w:val="00F06173"/>
    <w:rsid w:val="00F06564"/>
    <w:rsid w:val="00F06692"/>
    <w:rsid w:val="00F077AA"/>
    <w:rsid w:val="00F07CF2"/>
    <w:rsid w:val="00F07EF1"/>
    <w:rsid w:val="00F10417"/>
    <w:rsid w:val="00F10C26"/>
    <w:rsid w:val="00F10F1B"/>
    <w:rsid w:val="00F10F8B"/>
    <w:rsid w:val="00F11146"/>
    <w:rsid w:val="00F11764"/>
    <w:rsid w:val="00F11B64"/>
    <w:rsid w:val="00F12075"/>
    <w:rsid w:val="00F12321"/>
    <w:rsid w:val="00F1249D"/>
    <w:rsid w:val="00F12F43"/>
    <w:rsid w:val="00F132DD"/>
    <w:rsid w:val="00F13626"/>
    <w:rsid w:val="00F13763"/>
    <w:rsid w:val="00F13C4B"/>
    <w:rsid w:val="00F14018"/>
    <w:rsid w:val="00F143A4"/>
    <w:rsid w:val="00F143C0"/>
    <w:rsid w:val="00F14F2C"/>
    <w:rsid w:val="00F1521F"/>
    <w:rsid w:val="00F15228"/>
    <w:rsid w:val="00F15454"/>
    <w:rsid w:val="00F1566A"/>
    <w:rsid w:val="00F156D4"/>
    <w:rsid w:val="00F15E33"/>
    <w:rsid w:val="00F16044"/>
    <w:rsid w:val="00F164B9"/>
    <w:rsid w:val="00F167AD"/>
    <w:rsid w:val="00F16BEA"/>
    <w:rsid w:val="00F173F8"/>
    <w:rsid w:val="00F1755E"/>
    <w:rsid w:val="00F17CD5"/>
    <w:rsid w:val="00F17DF2"/>
    <w:rsid w:val="00F20068"/>
    <w:rsid w:val="00F20099"/>
    <w:rsid w:val="00F201E6"/>
    <w:rsid w:val="00F2039D"/>
    <w:rsid w:val="00F20787"/>
    <w:rsid w:val="00F20C23"/>
    <w:rsid w:val="00F20DA7"/>
    <w:rsid w:val="00F211DD"/>
    <w:rsid w:val="00F214FF"/>
    <w:rsid w:val="00F215E8"/>
    <w:rsid w:val="00F21758"/>
    <w:rsid w:val="00F21EB3"/>
    <w:rsid w:val="00F21FEA"/>
    <w:rsid w:val="00F22A60"/>
    <w:rsid w:val="00F22ACE"/>
    <w:rsid w:val="00F22D02"/>
    <w:rsid w:val="00F22FA2"/>
    <w:rsid w:val="00F22FAD"/>
    <w:rsid w:val="00F23248"/>
    <w:rsid w:val="00F23C92"/>
    <w:rsid w:val="00F23F01"/>
    <w:rsid w:val="00F2473C"/>
    <w:rsid w:val="00F24A45"/>
    <w:rsid w:val="00F24AFE"/>
    <w:rsid w:val="00F24DCF"/>
    <w:rsid w:val="00F24E8C"/>
    <w:rsid w:val="00F24FA1"/>
    <w:rsid w:val="00F2578D"/>
    <w:rsid w:val="00F26228"/>
    <w:rsid w:val="00F26637"/>
    <w:rsid w:val="00F26DBA"/>
    <w:rsid w:val="00F275A5"/>
    <w:rsid w:val="00F278D6"/>
    <w:rsid w:val="00F27A1A"/>
    <w:rsid w:val="00F27BCA"/>
    <w:rsid w:val="00F30B76"/>
    <w:rsid w:val="00F31141"/>
    <w:rsid w:val="00F317D3"/>
    <w:rsid w:val="00F3182E"/>
    <w:rsid w:val="00F31EFB"/>
    <w:rsid w:val="00F31F50"/>
    <w:rsid w:val="00F321CD"/>
    <w:rsid w:val="00F3240C"/>
    <w:rsid w:val="00F32B4E"/>
    <w:rsid w:val="00F32E7F"/>
    <w:rsid w:val="00F33376"/>
    <w:rsid w:val="00F345D3"/>
    <w:rsid w:val="00F34A1E"/>
    <w:rsid w:val="00F34F66"/>
    <w:rsid w:val="00F35590"/>
    <w:rsid w:val="00F35B8B"/>
    <w:rsid w:val="00F36033"/>
    <w:rsid w:val="00F36626"/>
    <w:rsid w:val="00F36702"/>
    <w:rsid w:val="00F36851"/>
    <w:rsid w:val="00F3689B"/>
    <w:rsid w:val="00F36C3F"/>
    <w:rsid w:val="00F36EF1"/>
    <w:rsid w:val="00F3730F"/>
    <w:rsid w:val="00F37333"/>
    <w:rsid w:val="00F379B9"/>
    <w:rsid w:val="00F37A50"/>
    <w:rsid w:val="00F37C65"/>
    <w:rsid w:val="00F37C7B"/>
    <w:rsid w:val="00F37D5A"/>
    <w:rsid w:val="00F40253"/>
    <w:rsid w:val="00F40721"/>
    <w:rsid w:val="00F40DEE"/>
    <w:rsid w:val="00F40F2A"/>
    <w:rsid w:val="00F41733"/>
    <w:rsid w:val="00F41E17"/>
    <w:rsid w:val="00F42333"/>
    <w:rsid w:val="00F423D6"/>
    <w:rsid w:val="00F42498"/>
    <w:rsid w:val="00F425D4"/>
    <w:rsid w:val="00F4271D"/>
    <w:rsid w:val="00F42C92"/>
    <w:rsid w:val="00F432A0"/>
    <w:rsid w:val="00F4380E"/>
    <w:rsid w:val="00F43891"/>
    <w:rsid w:val="00F438A8"/>
    <w:rsid w:val="00F43988"/>
    <w:rsid w:val="00F44014"/>
    <w:rsid w:val="00F44AED"/>
    <w:rsid w:val="00F45286"/>
    <w:rsid w:val="00F45516"/>
    <w:rsid w:val="00F457C4"/>
    <w:rsid w:val="00F4628A"/>
    <w:rsid w:val="00F465E1"/>
    <w:rsid w:val="00F47654"/>
    <w:rsid w:val="00F47AE5"/>
    <w:rsid w:val="00F5002A"/>
    <w:rsid w:val="00F50BD2"/>
    <w:rsid w:val="00F50D7B"/>
    <w:rsid w:val="00F50F76"/>
    <w:rsid w:val="00F51B7D"/>
    <w:rsid w:val="00F52082"/>
    <w:rsid w:val="00F52211"/>
    <w:rsid w:val="00F522CE"/>
    <w:rsid w:val="00F5232E"/>
    <w:rsid w:val="00F525FD"/>
    <w:rsid w:val="00F52F73"/>
    <w:rsid w:val="00F540F5"/>
    <w:rsid w:val="00F542DC"/>
    <w:rsid w:val="00F5477E"/>
    <w:rsid w:val="00F547DC"/>
    <w:rsid w:val="00F54C17"/>
    <w:rsid w:val="00F554C3"/>
    <w:rsid w:val="00F563D2"/>
    <w:rsid w:val="00F56443"/>
    <w:rsid w:val="00F56591"/>
    <w:rsid w:val="00F57468"/>
    <w:rsid w:val="00F5752F"/>
    <w:rsid w:val="00F60DD3"/>
    <w:rsid w:val="00F60F5B"/>
    <w:rsid w:val="00F626CC"/>
    <w:rsid w:val="00F62729"/>
    <w:rsid w:val="00F628BC"/>
    <w:rsid w:val="00F62C96"/>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4FEA"/>
    <w:rsid w:val="00F65098"/>
    <w:rsid w:val="00F654B3"/>
    <w:rsid w:val="00F6574B"/>
    <w:rsid w:val="00F6593C"/>
    <w:rsid w:val="00F65E88"/>
    <w:rsid w:val="00F66574"/>
    <w:rsid w:val="00F66D49"/>
    <w:rsid w:val="00F6717E"/>
    <w:rsid w:val="00F676ED"/>
    <w:rsid w:val="00F67C5C"/>
    <w:rsid w:val="00F67C7C"/>
    <w:rsid w:val="00F67F9C"/>
    <w:rsid w:val="00F70762"/>
    <w:rsid w:val="00F709C4"/>
    <w:rsid w:val="00F70E24"/>
    <w:rsid w:val="00F70F99"/>
    <w:rsid w:val="00F710FA"/>
    <w:rsid w:val="00F71146"/>
    <w:rsid w:val="00F711A5"/>
    <w:rsid w:val="00F71921"/>
    <w:rsid w:val="00F719AC"/>
    <w:rsid w:val="00F71FD3"/>
    <w:rsid w:val="00F72A3E"/>
    <w:rsid w:val="00F72F54"/>
    <w:rsid w:val="00F72F98"/>
    <w:rsid w:val="00F731C2"/>
    <w:rsid w:val="00F734BC"/>
    <w:rsid w:val="00F7350A"/>
    <w:rsid w:val="00F73C32"/>
    <w:rsid w:val="00F74506"/>
    <w:rsid w:val="00F74763"/>
    <w:rsid w:val="00F75778"/>
    <w:rsid w:val="00F75955"/>
    <w:rsid w:val="00F75A9D"/>
    <w:rsid w:val="00F75B9B"/>
    <w:rsid w:val="00F75C6E"/>
    <w:rsid w:val="00F75DBD"/>
    <w:rsid w:val="00F75F2E"/>
    <w:rsid w:val="00F75FB1"/>
    <w:rsid w:val="00F76094"/>
    <w:rsid w:val="00F764CD"/>
    <w:rsid w:val="00F766EA"/>
    <w:rsid w:val="00F767A2"/>
    <w:rsid w:val="00F76FDD"/>
    <w:rsid w:val="00F77971"/>
    <w:rsid w:val="00F77E48"/>
    <w:rsid w:val="00F80230"/>
    <w:rsid w:val="00F80248"/>
    <w:rsid w:val="00F8043C"/>
    <w:rsid w:val="00F8069F"/>
    <w:rsid w:val="00F80898"/>
    <w:rsid w:val="00F809FC"/>
    <w:rsid w:val="00F80BCA"/>
    <w:rsid w:val="00F80E22"/>
    <w:rsid w:val="00F80F01"/>
    <w:rsid w:val="00F81066"/>
    <w:rsid w:val="00F81227"/>
    <w:rsid w:val="00F81455"/>
    <w:rsid w:val="00F8188F"/>
    <w:rsid w:val="00F823D6"/>
    <w:rsid w:val="00F82485"/>
    <w:rsid w:val="00F82526"/>
    <w:rsid w:val="00F8258F"/>
    <w:rsid w:val="00F828A8"/>
    <w:rsid w:val="00F82FA5"/>
    <w:rsid w:val="00F835BA"/>
    <w:rsid w:val="00F835EE"/>
    <w:rsid w:val="00F83DB9"/>
    <w:rsid w:val="00F8421A"/>
    <w:rsid w:val="00F84851"/>
    <w:rsid w:val="00F84B85"/>
    <w:rsid w:val="00F85181"/>
    <w:rsid w:val="00F8522C"/>
    <w:rsid w:val="00F85A87"/>
    <w:rsid w:val="00F85B2A"/>
    <w:rsid w:val="00F86D97"/>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557"/>
    <w:rsid w:val="00F92565"/>
    <w:rsid w:val="00F929A8"/>
    <w:rsid w:val="00F93055"/>
    <w:rsid w:val="00F931B1"/>
    <w:rsid w:val="00F935E3"/>
    <w:rsid w:val="00F93CA6"/>
    <w:rsid w:val="00F9419F"/>
    <w:rsid w:val="00F9423F"/>
    <w:rsid w:val="00F94C88"/>
    <w:rsid w:val="00F95D2C"/>
    <w:rsid w:val="00F95FBF"/>
    <w:rsid w:val="00F9641D"/>
    <w:rsid w:val="00F966BE"/>
    <w:rsid w:val="00F9679C"/>
    <w:rsid w:val="00F96ACE"/>
    <w:rsid w:val="00F96F59"/>
    <w:rsid w:val="00F97336"/>
    <w:rsid w:val="00F973DE"/>
    <w:rsid w:val="00F9781B"/>
    <w:rsid w:val="00F97844"/>
    <w:rsid w:val="00F97959"/>
    <w:rsid w:val="00F97A69"/>
    <w:rsid w:val="00F97DF4"/>
    <w:rsid w:val="00FA00CC"/>
    <w:rsid w:val="00FA0171"/>
    <w:rsid w:val="00FA07EE"/>
    <w:rsid w:val="00FA0930"/>
    <w:rsid w:val="00FA0A26"/>
    <w:rsid w:val="00FA0FB6"/>
    <w:rsid w:val="00FA1CBE"/>
    <w:rsid w:val="00FA22F1"/>
    <w:rsid w:val="00FA2447"/>
    <w:rsid w:val="00FA26FA"/>
    <w:rsid w:val="00FA29A9"/>
    <w:rsid w:val="00FA3E4B"/>
    <w:rsid w:val="00FA41F8"/>
    <w:rsid w:val="00FA47C9"/>
    <w:rsid w:val="00FA48A5"/>
    <w:rsid w:val="00FA4A38"/>
    <w:rsid w:val="00FA4C07"/>
    <w:rsid w:val="00FA4D2E"/>
    <w:rsid w:val="00FA50B2"/>
    <w:rsid w:val="00FA52DD"/>
    <w:rsid w:val="00FA598F"/>
    <w:rsid w:val="00FA6102"/>
    <w:rsid w:val="00FA66BF"/>
    <w:rsid w:val="00FA67E3"/>
    <w:rsid w:val="00FA70E8"/>
    <w:rsid w:val="00FA7463"/>
    <w:rsid w:val="00FA747E"/>
    <w:rsid w:val="00FA7CA1"/>
    <w:rsid w:val="00FA7F71"/>
    <w:rsid w:val="00FB0180"/>
    <w:rsid w:val="00FB06F2"/>
    <w:rsid w:val="00FB17E9"/>
    <w:rsid w:val="00FB1FC2"/>
    <w:rsid w:val="00FB2169"/>
    <w:rsid w:val="00FB2823"/>
    <w:rsid w:val="00FB2A28"/>
    <w:rsid w:val="00FB2DE8"/>
    <w:rsid w:val="00FB310B"/>
    <w:rsid w:val="00FB3855"/>
    <w:rsid w:val="00FB3B8C"/>
    <w:rsid w:val="00FB3D2A"/>
    <w:rsid w:val="00FB3D2F"/>
    <w:rsid w:val="00FB3E6B"/>
    <w:rsid w:val="00FB3ECF"/>
    <w:rsid w:val="00FB40FF"/>
    <w:rsid w:val="00FB4614"/>
    <w:rsid w:val="00FB4689"/>
    <w:rsid w:val="00FB46C9"/>
    <w:rsid w:val="00FB5AA9"/>
    <w:rsid w:val="00FB5ABA"/>
    <w:rsid w:val="00FB6113"/>
    <w:rsid w:val="00FB63FA"/>
    <w:rsid w:val="00FB6A31"/>
    <w:rsid w:val="00FB6AEC"/>
    <w:rsid w:val="00FB7298"/>
    <w:rsid w:val="00FB76BB"/>
    <w:rsid w:val="00FB785C"/>
    <w:rsid w:val="00FB7D1A"/>
    <w:rsid w:val="00FB7FBE"/>
    <w:rsid w:val="00FC0410"/>
    <w:rsid w:val="00FC0619"/>
    <w:rsid w:val="00FC08D2"/>
    <w:rsid w:val="00FC091E"/>
    <w:rsid w:val="00FC0920"/>
    <w:rsid w:val="00FC0D98"/>
    <w:rsid w:val="00FC1C02"/>
    <w:rsid w:val="00FC1D8E"/>
    <w:rsid w:val="00FC2154"/>
    <w:rsid w:val="00FC2215"/>
    <w:rsid w:val="00FC28FB"/>
    <w:rsid w:val="00FC2F37"/>
    <w:rsid w:val="00FC2FD7"/>
    <w:rsid w:val="00FC329B"/>
    <w:rsid w:val="00FC3DBA"/>
    <w:rsid w:val="00FC4622"/>
    <w:rsid w:val="00FC46A7"/>
    <w:rsid w:val="00FC49C7"/>
    <w:rsid w:val="00FC53C9"/>
    <w:rsid w:val="00FC545C"/>
    <w:rsid w:val="00FC56A8"/>
    <w:rsid w:val="00FC58F2"/>
    <w:rsid w:val="00FC5A2B"/>
    <w:rsid w:val="00FC6158"/>
    <w:rsid w:val="00FC62DF"/>
    <w:rsid w:val="00FC63FF"/>
    <w:rsid w:val="00FC6BE4"/>
    <w:rsid w:val="00FC770A"/>
    <w:rsid w:val="00FC78F0"/>
    <w:rsid w:val="00FC798A"/>
    <w:rsid w:val="00FD008C"/>
    <w:rsid w:val="00FD07CE"/>
    <w:rsid w:val="00FD08AD"/>
    <w:rsid w:val="00FD095A"/>
    <w:rsid w:val="00FD0B57"/>
    <w:rsid w:val="00FD0D79"/>
    <w:rsid w:val="00FD0E32"/>
    <w:rsid w:val="00FD0E4A"/>
    <w:rsid w:val="00FD1428"/>
    <w:rsid w:val="00FD2412"/>
    <w:rsid w:val="00FD265B"/>
    <w:rsid w:val="00FD270F"/>
    <w:rsid w:val="00FD2970"/>
    <w:rsid w:val="00FD3526"/>
    <w:rsid w:val="00FD3F26"/>
    <w:rsid w:val="00FD4494"/>
    <w:rsid w:val="00FD4E56"/>
    <w:rsid w:val="00FD688C"/>
    <w:rsid w:val="00FD6C58"/>
    <w:rsid w:val="00FD6D6C"/>
    <w:rsid w:val="00FD6DDF"/>
    <w:rsid w:val="00FD7208"/>
    <w:rsid w:val="00FD7410"/>
    <w:rsid w:val="00FD7BB1"/>
    <w:rsid w:val="00FD7F5F"/>
    <w:rsid w:val="00FE0804"/>
    <w:rsid w:val="00FE0BF3"/>
    <w:rsid w:val="00FE1359"/>
    <w:rsid w:val="00FE136B"/>
    <w:rsid w:val="00FE1486"/>
    <w:rsid w:val="00FE2140"/>
    <w:rsid w:val="00FE219E"/>
    <w:rsid w:val="00FE21BC"/>
    <w:rsid w:val="00FE269F"/>
    <w:rsid w:val="00FE27CF"/>
    <w:rsid w:val="00FE2EC9"/>
    <w:rsid w:val="00FE30F5"/>
    <w:rsid w:val="00FE32D3"/>
    <w:rsid w:val="00FE343A"/>
    <w:rsid w:val="00FE376A"/>
    <w:rsid w:val="00FE4296"/>
    <w:rsid w:val="00FE4643"/>
    <w:rsid w:val="00FE4818"/>
    <w:rsid w:val="00FE49A8"/>
    <w:rsid w:val="00FE4E0E"/>
    <w:rsid w:val="00FE4EF0"/>
    <w:rsid w:val="00FE4F10"/>
    <w:rsid w:val="00FE5751"/>
    <w:rsid w:val="00FE597F"/>
    <w:rsid w:val="00FE5BB7"/>
    <w:rsid w:val="00FE5F0E"/>
    <w:rsid w:val="00FE75AB"/>
    <w:rsid w:val="00FE75CC"/>
    <w:rsid w:val="00FE77EA"/>
    <w:rsid w:val="00FE7E36"/>
    <w:rsid w:val="00FF00C1"/>
    <w:rsid w:val="00FF035F"/>
    <w:rsid w:val="00FF03BD"/>
    <w:rsid w:val="00FF0679"/>
    <w:rsid w:val="00FF0A6E"/>
    <w:rsid w:val="00FF0B04"/>
    <w:rsid w:val="00FF1039"/>
    <w:rsid w:val="00FF1219"/>
    <w:rsid w:val="00FF21AE"/>
    <w:rsid w:val="00FF26DF"/>
    <w:rsid w:val="00FF275C"/>
    <w:rsid w:val="00FF2851"/>
    <w:rsid w:val="00FF28D8"/>
    <w:rsid w:val="00FF2A05"/>
    <w:rsid w:val="00FF2C10"/>
    <w:rsid w:val="00FF2CD1"/>
    <w:rsid w:val="00FF3185"/>
    <w:rsid w:val="00FF31AE"/>
    <w:rsid w:val="00FF3A19"/>
    <w:rsid w:val="00FF3BFA"/>
    <w:rsid w:val="00FF3C43"/>
    <w:rsid w:val="00FF3C92"/>
    <w:rsid w:val="00FF3D14"/>
    <w:rsid w:val="00FF4AD5"/>
    <w:rsid w:val="00FF59CF"/>
    <w:rsid w:val="00FF59F0"/>
    <w:rsid w:val="00FF5C37"/>
    <w:rsid w:val="00FF6055"/>
    <w:rsid w:val="00FF64D7"/>
    <w:rsid w:val="00FF6A3A"/>
    <w:rsid w:val="00FF6AB9"/>
    <w:rsid w:val="00FF6AD4"/>
    <w:rsid w:val="00FF6DE9"/>
    <w:rsid w:val="00FF6EC9"/>
    <w:rsid w:val="00FF7026"/>
    <w:rsid w:val="00FF76C0"/>
    <w:rsid w:val="05FB0C2B"/>
    <w:rsid w:val="071F30D4"/>
    <w:rsid w:val="16DE17A2"/>
    <w:rsid w:val="21D555FA"/>
    <w:rsid w:val="2AC343C1"/>
    <w:rsid w:val="2E6B7BF7"/>
    <w:rsid w:val="2EFC340D"/>
    <w:rsid w:val="31CA4D81"/>
    <w:rsid w:val="43E93043"/>
    <w:rsid w:val="4F0E7CBC"/>
    <w:rsid w:val="532C155E"/>
    <w:rsid w:val="5C8C2926"/>
    <w:rsid w:val="611E21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83444"/>
  <w15:docId w15:val="{8DC888B3-F512-436E-871C-FA60E06B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qFormat="1"/>
    <w:lsdException w:name="header" w:qFormat="1"/>
    <w:lsdException w:name="footer" w:uiPriority="99" w:qFormat="1"/>
    <w:lsdException w:name="index heading" w:semiHidden="1" w:qFormat="1"/>
    <w:lsdException w:name="caption" w:qFormat="1"/>
    <w:lsdException w:name="footnote reference" w:semiHidden="1" w:qFormat="1"/>
    <w:lsdException w:name="annotation reference" w:qFormat="1"/>
    <w:lsdException w:name="line number"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Body Text Indent" w:qFormat="1"/>
    <w:lsdException w:name="List Continue 2" w:qFormat="1"/>
    <w:lsdException w:name="List Continue 3" w:qFormat="1"/>
    <w:lsdException w:name="Subtitle" w:qFormat="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uiPriority w:val="9"/>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宋体" w:hAnsi="Arial" w:cs="Arial"/>
      <w:i/>
      <w:iCs/>
      <w:color w:val="0000FF"/>
      <w:kern w:val="2"/>
      <w:lang w:val="en-US" w:eastAsia="zh-CN" w:bidi="ar-SA"/>
    </w:rPr>
  </w:style>
  <w:style w:type="character" w:styleId="LineNumber">
    <w:name w:val="line number"/>
    <w:basedOn w:val="DefaultParagraphFont"/>
    <w:qFormat/>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宋体"/>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Revision1">
    <w:name w:val="Revision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宋体"/>
      <w:sz w:val="22"/>
      <w:lang w:val="en-US" w:eastAsia="zh-CN"/>
    </w:rPr>
  </w:style>
  <w:style w:type="character" w:customStyle="1" w:styleId="Heading1Char">
    <w:name w:val="Heading 1 Char"/>
    <w:link w:val="Heading1"/>
    <w:qFormat/>
    <w:rPr>
      <w:rFonts w:ascii="Arial" w:hAnsi="Arial"/>
      <w:sz w:val="36"/>
    </w:rPr>
  </w:style>
  <w:style w:type="table" w:customStyle="1" w:styleId="1">
    <w:name w:val="网格型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Pr>
      <w:lang w:eastAsia="en-US"/>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character" w:customStyle="1" w:styleId="Heading2Char1">
    <w:name w:val="Heading 2 Char1"/>
    <w:basedOn w:val="DefaultParagraphFont"/>
    <w:qFormat/>
    <w:rPr>
      <w:rFonts w:ascii="Arial" w:eastAsia="宋体" w:hAnsi="Arial" w:cs="Times New Roman"/>
      <w:kern w:val="0"/>
      <w:sz w:val="32"/>
      <w:szCs w:val="20"/>
      <w:lang w:val="en-GB" w:eastAsia="ja-JP"/>
    </w:rPr>
  </w:style>
  <w:style w:type="character" w:customStyle="1" w:styleId="Heading3Char">
    <w:name w:val="Heading 3 Char"/>
    <w:link w:val="Heading3"/>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qFormat/>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等线"/>
    </w:rPr>
  </w:style>
  <w:style w:type="paragraph" w:customStyle="1" w:styleId="TAL075">
    <w:name w:val="TAL+0.75"/>
    <w:basedOn w:val="TALLeft05"/>
    <w:qFormat/>
    <w:pPr>
      <w:ind w:left="425"/>
    </w:pPr>
  </w:style>
  <w:style w:type="paragraph" w:customStyle="1" w:styleId="ASN1TABLEbegin">
    <w:name w:val="ASN.1 TABLE begin"/>
    <w:qFormat/>
    <w:pPr>
      <w:keepNext/>
      <w:widowControl w:val="0"/>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b/>
      <w:sz w:val="16"/>
      <w:lang w:val="en-GB" w:eastAsia="en-US"/>
    </w:rPr>
  </w:style>
  <w:style w:type="paragraph" w:customStyle="1" w:styleId="ASN1TABLEmiddle">
    <w:name w:val="ASN.1 TABLE middle"/>
    <w:qFormat/>
    <w:pPr>
      <w:keepNext/>
      <w:widowControl w:val="0"/>
      <w:pBdr>
        <w:left w:val="single" w:sz="6" w:space="0" w:color="000000"/>
        <w:bottom w:val="single" w:sz="6" w:space="0" w:color="auto"/>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sz w:val="16"/>
      <w:lang w:val="en-GB" w:eastAsia="en-US"/>
    </w:rPr>
  </w:style>
  <w:style w:type="paragraph" w:customStyle="1" w:styleId="ASN1Source">
    <w:name w:val="ASN.1 Source"/>
    <w:qFormat/>
    <w:pPr>
      <w:widowControl w:val="0"/>
      <w:spacing w:line="180" w:lineRule="exact"/>
    </w:pPr>
    <w:rPr>
      <w:rFonts w:ascii="Courier New" w:hAnsi="Courier New"/>
      <w:sz w:val="16"/>
      <w:lang w:val="en-GB" w:eastAsia="en-US"/>
    </w:rPr>
  </w:style>
  <w:style w:type="character" w:customStyle="1" w:styleId="ASN1Itemdefinition">
    <w:name w:val="ASN.1 Item definition"/>
    <w:qFormat/>
    <w:rPr>
      <w:b/>
      <w:sz w:val="18"/>
    </w:rPr>
  </w:style>
  <w:style w:type="character" w:styleId="PlaceholderText">
    <w:name w:val="Placeholder Text"/>
    <w:basedOn w:val="DefaultParagraphFont"/>
    <w:uiPriority w:val="99"/>
    <w:semiHidden/>
    <w:qFormat/>
    <w:rPr>
      <w:color w:val="808080"/>
    </w:rPr>
  </w:style>
  <w:style w:type="paragraph" w:customStyle="1" w:styleId="EmailDiscussion">
    <w:name w:val="EmailDiscussion"/>
    <w:basedOn w:val="Normal"/>
    <w:next w:val="EmailDiscussion2"/>
    <w:link w:val="EmailDiscussionChar"/>
    <w:qFormat/>
    <w:pPr>
      <w:numPr>
        <w:numId w:val="6"/>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sion2">
    <w:name w:val="Revision2"/>
    <w:hidden/>
    <w:uiPriority w:val="99"/>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mailto:kimba@vivo.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E17CB3-0998-4B2F-AA87-E75267E6C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42</TotalTime>
  <Pages>3</Pages>
  <Words>1062</Words>
  <Characters>6055</Characters>
  <Application>Microsoft Office Word</Application>
  <DocSecurity>0</DocSecurity>
  <Lines>50</Lines>
  <Paragraphs>14</Paragraphs>
  <ScaleCrop>false</ScaleCrop>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vivo(Boubacar)</cp:lastModifiedBy>
  <cp:revision>5</cp:revision>
  <cp:lastPrinted>2023-03-23T17:15:00Z</cp:lastPrinted>
  <dcterms:created xsi:type="dcterms:W3CDTF">2023-04-18T14:30:00Z</dcterms:created>
  <dcterms:modified xsi:type="dcterms:W3CDTF">2023-04-19T02:54:00Z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AD3DBA16F401485693A894C1C0109AD2</vt:lpwstr>
  </property>
</Properties>
</file>