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7C" w:rsidRDefault="00BD3DFE">
      <w:pPr>
        <w:pStyle w:val="CRCoverPage"/>
        <w:tabs>
          <w:tab w:val="right" w:pos="9639"/>
        </w:tabs>
        <w:spacing w:after="0"/>
        <w:rPr>
          <w:b/>
          <w:sz w:val="28"/>
        </w:rPr>
      </w:pPr>
      <w:proofErr w:type="spellStart"/>
      <w:r>
        <w:rPr>
          <w:b/>
          <w:sz w:val="28"/>
        </w:rPr>
        <w:t>3GPP</w:t>
      </w:r>
      <w:proofErr w:type="spellEnd"/>
      <w:r>
        <w:rPr>
          <w:b/>
          <w:sz w:val="28"/>
        </w:rPr>
        <w:t xml:space="preserve"> TSG-RAN </w:t>
      </w:r>
      <w:proofErr w:type="spellStart"/>
      <w:r>
        <w:rPr>
          <w:b/>
          <w:sz w:val="28"/>
        </w:rPr>
        <w:t>WG2</w:t>
      </w:r>
      <w:proofErr w:type="spellEnd"/>
      <w:r>
        <w:rPr>
          <w:b/>
          <w:sz w:val="28"/>
        </w:rPr>
        <w:t xml:space="preserve"> #</w:t>
      </w:r>
      <w:proofErr w:type="spellStart"/>
      <w:r>
        <w:rPr>
          <w:b/>
          <w:sz w:val="28"/>
        </w:rPr>
        <w:t>121bis</w:t>
      </w:r>
      <w:proofErr w:type="spellEnd"/>
      <w:r>
        <w:rPr>
          <w:b/>
          <w:sz w:val="28"/>
        </w:rPr>
        <w:t>-e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R2-230xxxx</w:t>
      </w:r>
      <w:proofErr w:type="spellEnd"/>
    </w:p>
    <w:p w:rsidR="00D53E7C" w:rsidRDefault="00BD3DFE">
      <w:pPr>
        <w:pStyle w:val="ac"/>
        <w:spacing w:after="120" w:afterAutospacing="1"/>
        <w:rPr>
          <w:rFonts w:cs="Arial"/>
          <w:b w:val="0"/>
          <w:sz w:val="28"/>
          <w:lang w:eastAsia="en-US"/>
        </w:rPr>
      </w:pPr>
      <w:r>
        <w:rPr>
          <w:rFonts w:cs="Arial"/>
          <w:sz w:val="28"/>
          <w:lang w:eastAsia="en-US"/>
        </w:rPr>
        <w:t>Online, 17</w:t>
      </w:r>
      <w:r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– 26</w:t>
      </w:r>
      <w:r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April, 2023</w:t>
      </w:r>
    </w:p>
    <w:p w:rsidR="00D53E7C" w:rsidRDefault="00BD3DFE">
      <w:pPr>
        <w:tabs>
          <w:tab w:val="left" w:pos="1620"/>
        </w:tabs>
        <w:spacing w:after="120"/>
        <w:ind w:left="1985" w:hanging="1985"/>
        <w:rPr>
          <w:rFonts w:ascii="Arial" w:eastAsia="Arial Unicode MS" w:hAnsi="Arial" w:cs="Arial"/>
          <w:b/>
          <w:bCs/>
          <w:sz w:val="24"/>
          <w:lang w:eastAsia="en-US"/>
        </w:rPr>
      </w:pPr>
      <w:r>
        <w:rPr>
          <w:rFonts w:ascii="Arial" w:eastAsia="Arial Unicode MS" w:hAnsi="Arial" w:cs="Arial"/>
          <w:b/>
          <w:bCs/>
          <w:sz w:val="24"/>
          <w:lang w:eastAsia="en-US"/>
        </w:rPr>
        <w:t>Title: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Arial Unicode MS" w:hAnsi="Arial" w:cs="Arial"/>
          <w:b/>
          <w:bCs/>
          <w:sz w:val="24"/>
        </w:rPr>
        <w:tab/>
        <w:t>[</w:t>
      </w:r>
      <w:proofErr w:type="spellStart"/>
      <w:r>
        <w:rPr>
          <w:rFonts w:ascii="Arial" w:eastAsia="Arial Unicode MS" w:hAnsi="Arial" w:cs="Arial"/>
          <w:b/>
          <w:bCs/>
          <w:sz w:val="24"/>
        </w:rPr>
        <w:t>AT121bis</w:t>
      </w:r>
      <w:proofErr w:type="spellEnd"/>
      <w:r>
        <w:rPr>
          <w:rFonts w:ascii="Arial" w:eastAsia="Arial Unicode MS" w:hAnsi="Arial" w:cs="Arial"/>
          <w:b/>
          <w:bCs/>
          <w:sz w:val="24"/>
        </w:rPr>
        <w:t>-</w:t>
      </w:r>
      <w:proofErr w:type="gramStart"/>
      <w:r>
        <w:rPr>
          <w:rFonts w:ascii="Arial" w:eastAsia="Arial Unicode MS" w:hAnsi="Arial" w:cs="Arial"/>
          <w:b/>
          <w:bCs/>
          <w:sz w:val="24"/>
        </w:rPr>
        <w:t>e][</w:t>
      </w:r>
      <w:proofErr w:type="gramEnd"/>
      <w:r>
        <w:rPr>
          <w:rFonts w:ascii="Arial" w:eastAsia="Arial Unicode MS" w:hAnsi="Arial" w:cs="Arial"/>
          <w:b/>
          <w:bCs/>
          <w:sz w:val="24"/>
        </w:rPr>
        <w:t>417][POS] LS on GNSS integrity parameters (Huawei)</w:t>
      </w:r>
    </w:p>
    <w:p w:rsidR="00D53E7C" w:rsidRDefault="00BD3DFE">
      <w:pPr>
        <w:tabs>
          <w:tab w:val="left" w:pos="1985"/>
        </w:tabs>
        <w:spacing w:after="120"/>
        <w:ind w:left="241" w:hangingChars="100" w:hanging="241"/>
        <w:rPr>
          <w:rFonts w:ascii="Arial" w:eastAsia="Times New Roman" w:hAnsi="Arial" w:cs="Arial"/>
          <w:b/>
          <w:bCs/>
          <w:sz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lang w:eastAsia="en-US"/>
        </w:rPr>
        <w:t>Source:</w:t>
      </w:r>
      <w:r>
        <w:rPr>
          <w:rFonts w:ascii="Arial" w:eastAsia="Times New Roman" w:hAnsi="Arial" w:cs="Arial"/>
          <w:b/>
          <w:bCs/>
          <w:sz w:val="24"/>
          <w:lang w:eastAsia="en-US"/>
        </w:rPr>
        <w:tab/>
      </w:r>
      <w:r>
        <w:rPr>
          <w:rFonts w:ascii="Arial" w:eastAsia="宋体" w:hAnsi="Arial" w:cs="Arial"/>
          <w:b/>
          <w:sz w:val="24"/>
        </w:rPr>
        <w:t>Huawei, HiSilicon</w:t>
      </w:r>
    </w:p>
    <w:p w:rsidR="00D53E7C" w:rsidRDefault="00BD3DFE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  <w:lang w:eastAsia="en-US"/>
        </w:rPr>
        <w:t>Agenda item:</w:t>
      </w:r>
      <w:r>
        <w:rPr>
          <w:rFonts w:ascii="Arial" w:eastAsia="MS Mincho" w:hAnsi="Arial" w:cs="Arial"/>
          <w:b/>
          <w:bCs/>
          <w:sz w:val="24"/>
          <w:lang w:eastAsia="en-US"/>
        </w:rPr>
        <w:tab/>
      </w:r>
      <w:del w:id="0" w:author="Nokia (Mani)" w:date="2023-04-17T20:40:00Z">
        <w:r>
          <w:rPr>
            <w:rFonts w:ascii="Arial" w:eastAsia="MS Mincho" w:hAnsi="Arial" w:cs="Arial"/>
            <w:b/>
            <w:bCs/>
            <w:sz w:val="24"/>
            <w:lang w:eastAsia="en-US"/>
          </w:rPr>
          <w:delText>8.2.4</w:delText>
        </w:r>
      </w:del>
      <w:ins w:id="1" w:author="Nokia (Mani)" w:date="2023-04-17T20:40:00Z">
        <w:r>
          <w:rPr>
            <w:rFonts w:ascii="Arial" w:eastAsia="MS Mincho" w:hAnsi="Arial" w:cs="Arial"/>
            <w:b/>
            <w:bCs/>
            <w:sz w:val="24"/>
            <w:lang w:eastAsia="en-US"/>
          </w:rPr>
          <w:t>6.7.1?</w:t>
        </w:r>
      </w:ins>
    </w:p>
    <w:p w:rsidR="00D53E7C" w:rsidRDefault="00BD3DFE">
      <w:pPr>
        <w:tabs>
          <w:tab w:val="left" w:pos="1985"/>
        </w:tabs>
        <w:spacing w:after="120"/>
        <w:rPr>
          <w:rFonts w:ascii="Arial" w:eastAsia="Times New Roman" w:hAnsi="Arial" w:cs="Arial"/>
          <w:b/>
          <w:bCs/>
          <w:sz w:val="24"/>
          <w:lang w:eastAsia="en-US"/>
        </w:rPr>
      </w:pPr>
      <w:bookmarkStart w:id="2" w:name="_Hlk506366071"/>
      <w:r>
        <w:rPr>
          <w:rFonts w:ascii="Arial" w:eastAsia="Times New Roman" w:hAnsi="Arial" w:cs="Arial"/>
          <w:b/>
          <w:bCs/>
          <w:sz w:val="24"/>
          <w:lang w:eastAsia="en-US"/>
        </w:rPr>
        <w:t>Document for:</w:t>
      </w:r>
      <w:r>
        <w:rPr>
          <w:rFonts w:ascii="Arial" w:eastAsia="Times New Roman" w:hAnsi="Arial" w:cs="Arial"/>
          <w:b/>
          <w:bCs/>
          <w:sz w:val="24"/>
          <w:lang w:eastAsia="en-US"/>
        </w:rPr>
        <w:tab/>
        <w:t>Discussion and Decision</w:t>
      </w:r>
      <w:bookmarkEnd w:id="2"/>
    </w:p>
    <w:p w:rsidR="00D53E7C" w:rsidRDefault="00BD3DFE">
      <w:pPr>
        <w:pStyle w:val="1"/>
        <w:numPr>
          <w:ilvl w:val="0"/>
          <w:numId w:val="6"/>
        </w:numPr>
      </w:pPr>
      <w:r>
        <w:rPr>
          <w:lang w:eastAsia="zh-CN"/>
        </w:rPr>
        <w:t>Introduction</w:t>
      </w:r>
    </w:p>
    <w:p w:rsidR="00D53E7C" w:rsidRDefault="00BD3DFE">
      <w:pPr>
        <w:pStyle w:val="ac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During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R2#120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 xml:space="preserve"> meeting, LS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R2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 xml:space="preserve">-2213320 has been sent to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SA2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 xml:space="preserve"> for the parameters sent between LCS client/UE/AF and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LMF</w:t>
      </w:r>
      <w:proofErr w:type="spell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53E7C">
        <w:tc>
          <w:tcPr>
            <w:tcW w:w="8363" w:type="dxa"/>
            <w:shd w:val="clear" w:color="auto" w:fill="auto"/>
          </w:tcPr>
          <w:p w:rsidR="00D53E7C" w:rsidRDefault="00BD3DFE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RAN2 would like to thank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/>
              </w:rPr>
              <w:t>SA2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for the LS on GNSS integrity requirement provisioning. </w:t>
            </w:r>
            <w:r>
              <w:rPr>
                <w:rFonts w:ascii="Arial" w:hAnsi="Arial" w:cs="Arial"/>
                <w:sz w:val="22"/>
                <w:szCs w:val="22"/>
              </w:rPr>
              <w:t xml:space="preserve">RAN2 would like to provide the following answer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SA2's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questio</w:t>
            </w:r>
            <w:r>
              <w:rPr>
                <w:rFonts w:ascii="Arial" w:hAnsi="Arial" w:cs="Arial"/>
                <w:sz w:val="22"/>
                <w:szCs w:val="22"/>
              </w:rPr>
              <w:t>n on the parameters that are needed:</w:t>
            </w:r>
          </w:p>
          <w:p w:rsidR="00D53E7C" w:rsidRDefault="00BD3DFE">
            <w:pPr>
              <w:pStyle w:val="af8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LCS client/UE/AF sends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LMF</w:t>
            </w:r>
            <w:proofErr w:type="spellEnd"/>
          </w:p>
          <w:p w:rsidR="00D53E7C" w:rsidRDefault="00BD3DFE">
            <w:pPr>
              <w:pStyle w:val="af8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LMF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returns the system available/unavailable indication to the LCS client/UE/AF</w:t>
            </w:r>
          </w:p>
        </w:tc>
      </w:tr>
    </w:tbl>
    <w:p w:rsidR="00D53E7C" w:rsidRDefault="00D53E7C">
      <w:pPr>
        <w:pStyle w:val="ac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:rsidR="00D53E7C" w:rsidRDefault="00BD3DFE">
      <w:pPr>
        <w:pStyle w:val="ac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While in this meeting, LS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R2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>-2302404</w:t>
      </w:r>
      <w:ins w:id="3" w:author="Nokia (Mani)" w:date="2023-04-17T20:40:00Z">
        <w:r>
          <w:rPr>
            <w:rFonts w:cs="Arial"/>
            <w:b w:val="0"/>
            <w:bCs/>
            <w:sz w:val="22"/>
            <w:szCs w:val="22"/>
            <w:lang w:eastAsia="zh-CN"/>
          </w:rPr>
          <w:t xml:space="preserve"> </w:t>
        </w:r>
      </w:ins>
      <w:r>
        <w:rPr>
          <w:rFonts w:cs="Arial"/>
          <w:b w:val="0"/>
          <w:bCs/>
          <w:sz w:val="22"/>
          <w:szCs w:val="22"/>
          <w:lang w:eastAsia="zh-CN"/>
        </w:rPr>
        <w:t xml:space="preserve">has been received from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SA4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>, enquiring about the range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of the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paremters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53E7C">
        <w:tc>
          <w:tcPr>
            <w:tcW w:w="8363" w:type="dxa"/>
            <w:shd w:val="clear" w:color="auto" w:fill="auto"/>
          </w:tcPr>
          <w:p w:rsidR="00D53E7C" w:rsidRDefault="00BD3D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CT4</w:t>
            </w:r>
            <w:proofErr w:type="spellEnd"/>
            <w:r>
              <w:rPr>
                <w:rFonts w:ascii="Arial" w:hAnsi="Arial" w:cs="Arial"/>
              </w:rPr>
              <w:t xml:space="preserve"> is implementing the GNSS integrity requirements as agreed </w:t>
            </w:r>
            <w:proofErr w:type="spellStart"/>
            <w:r>
              <w:rPr>
                <w:rFonts w:ascii="Arial" w:hAnsi="Arial" w:cs="Arial"/>
              </w:rPr>
              <w:t>SA2</w:t>
            </w:r>
            <w:proofErr w:type="spellEnd"/>
            <w:r>
              <w:rPr>
                <w:rFonts w:ascii="Arial" w:hAnsi="Arial" w:cs="Arial"/>
              </w:rPr>
              <w:t xml:space="preserve"> CR </w:t>
            </w:r>
            <w:proofErr w:type="spellStart"/>
            <w:r>
              <w:rPr>
                <w:rFonts w:ascii="Arial" w:hAnsi="Arial" w:cs="Arial"/>
              </w:rPr>
              <w:t>S2</w:t>
            </w:r>
            <w:proofErr w:type="spellEnd"/>
            <w:r>
              <w:rPr>
                <w:rFonts w:ascii="Arial" w:hAnsi="Arial" w:cs="Arial"/>
              </w:rPr>
              <w:t>-2300953 defined in TS 23.273 below:</w:t>
            </w:r>
          </w:p>
          <w:p w:rsidR="00D53E7C" w:rsidRDefault="00BD3DFE">
            <w:pPr>
              <w:pStyle w:val="B1"/>
              <w:rPr>
                <w:i/>
                <w:lang w:eastAsia="zh-CN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i/>
                <w:lang w:eastAsia="zh-CN"/>
              </w:rPr>
              <w:t xml:space="preserve">The LCS service request may include integrity requirements including </w:t>
            </w:r>
            <w:r>
              <w:rPr>
                <w:rFonts w:eastAsia="宋体"/>
                <w:i/>
                <w:highlight w:val="green"/>
                <w:lang w:eastAsia="ja-JP"/>
              </w:rPr>
              <w:t>Time-to-Alert (</w:t>
            </w:r>
            <w:proofErr w:type="spellStart"/>
            <w:r>
              <w:rPr>
                <w:rFonts w:eastAsia="宋体"/>
                <w:i/>
                <w:highlight w:val="green"/>
                <w:lang w:eastAsia="ja-JP"/>
              </w:rPr>
              <w:t>TTA</w:t>
            </w:r>
            <w:proofErr w:type="spellEnd"/>
            <w:r>
              <w:rPr>
                <w:rFonts w:eastAsia="宋体"/>
                <w:i/>
                <w:highlight w:val="green"/>
                <w:lang w:eastAsia="ja-JP"/>
              </w:rPr>
              <w:t xml:space="preserve">), </w:t>
            </w:r>
            <w:r>
              <w:rPr>
                <w:i/>
                <w:highlight w:val="green"/>
                <w:lang w:eastAsia="zh-CN"/>
              </w:rPr>
              <w:t>Target Integrity Risk (</w:t>
            </w:r>
            <w:proofErr w:type="spellStart"/>
            <w:r>
              <w:rPr>
                <w:i/>
                <w:highlight w:val="green"/>
                <w:lang w:eastAsia="zh-CN"/>
              </w:rPr>
              <w:t>TIR</w:t>
            </w:r>
            <w:proofErr w:type="spellEnd"/>
            <w:r>
              <w:rPr>
                <w:i/>
                <w:highlight w:val="green"/>
                <w:lang w:eastAsia="zh-CN"/>
              </w:rPr>
              <w:t xml:space="preserve">) and Alert </w:t>
            </w:r>
            <w:proofErr w:type="gramStart"/>
            <w:r>
              <w:rPr>
                <w:i/>
                <w:highlight w:val="green"/>
                <w:lang w:eastAsia="zh-CN"/>
              </w:rPr>
              <w:t>Limit(</w:t>
            </w:r>
            <w:proofErr w:type="gramEnd"/>
            <w:r>
              <w:rPr>
                <w:i/>
                <w:highlight w:val="green"/>
                <w:lang w:eastAsia="zh-CN"/>
              </w:rPr>
              <w:t>AL)</w:t>
            </w:r>
            <w:r>
              <w:rPr>
                <w:i/>
                <w:lang w:eastAsia="zh-CN"/>
              </w:rPr>
              <w:t>. Definitions of these parameters are specified in TS 38.305 [9]</w:t>
            </w:r>
            <w:r>
              <w:rPr>
                <w:rFonts w:eastAsia="宋体"/>
                <w:i/>
                <w:lang w:eastAsia="ja-JP"/>
              </w:rPr>
              <w:t>.</w:t>
            </w:r>
          </w:p>
          <w:p w:rsidR="00D53E7C" w:rsidRDefault="00BD3DFE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H</w:t>
            </w:r>
            <w:r>
              <w:rPr>
                <w:rFonts w:ascii="Arial" w:hAnsi="Arial" w:cs="Arial"/>
                <w:lang w:eastAsia="zh-CN"/>
              </w:rPr>
              <w:t xml:space="preserve">owever, there is no clear data structure definition of </w:t>
            </w:r>
            <w:proofErr w:type="spellStart"/>
            <w:r>
              <w:rPr>
                <w:rFonts w:ascii="Arial" w:hAnsi="Arial" w:cs="Arial"/>
                <w:lang w:eastAsia="zh-CN"/>
              </w:rPr>
              <w:t>TTA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zh-CN"/>
              </w:rPr>
              <w:t>TIR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and AL in TS 38.305, </w:t>
            </w:r>
            <w:proofErr w:type="spellStart"/>
            <w:r>
              <w:rPr>
                <w:rFonts w:ascii="Arial" w:hAnsi="Arial" w:cs="Arial"/>
                <w:lang w:eastAsia="zh-CN"/>
              </w:rPr>
              <w:t>CT4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could not implement this feature based on current definition.</w:t>
            </w:r>
          </w:p>
          <w:p w:rsidR="00D53E7C" w:rsidRDefault="00BD3DFE">
            <w:pPr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lang w:eastAsia="zh-CN"/>
              </w:rPr>
              <w:t>C</w:t>
            </w:r>
            <w:r>
              <w:rPr>
                <w:rFonts w:ascii="Arial" w:hAnsi="Arial" w:cs="Arial"/>
                <w:lang w:eastAsia="zh-CN"/>
              </w:rPr>
              <w:t>T4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would like to kindly ask </w:t>
            </w:r>
            <w:r>
              <w:rPr>
                <w:rFonts w:ascii="Arial" w:hAnsi="Arial" w:cs="Arial"/>
                <w:lang w:eastAsia="zh-CN"/>
              </w:rPr>
              <w:t xml:space="preserve">RAN2 to define the data structure of </w:t>
            </w:r>
            <w:proofErr w:type="spellStart"/>
            <w:r>
              <w:rPr>
                <w:rFonts w:ascii="Arial" w:hAnsi="Arial" w:cs="Arial"/>
                <w:lang w:eastAsia="zh-CN"/>
              </w:rPr>
              <w:t>TTA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zh-CN"/>
              </w:rPr>
              <w:t>TIR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and AL, and provide the related reference to </w:t>
            </w:r>
            <w:proofErr w:type="spellStart"/>
            <w:r>
              <w:rPr>
                <w:rFonts w:ascii="Arial" w:hAnsi="Arial" w:cs="Arial"/>
                <w:lang w:eastAsia="zh-CN"/>
              </w:rPr>
              <w:t>CT4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in order to implement this feature.</w:t>
            </w:r>
          </w:p>
        </w:tc>
      </w:tr>
    </w:tbl>
    <w:p w:rsidR="00D53E7C" w:rsidRDefault="00BD3DFE">
      <w:pPr>
        <w:pStyle w:val="ac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During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R2#121bis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 xml:space="preserve">, the following email discussion has been arranged for the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discusison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 xml:space="preserve"> for the reply LS</w:t>
      </w:r>
    </w:p>
    <w:p w:rsidR="00D53E7C" w:rsidRDefault="00BD3DFE">
      <w:pPr>
        <w:pStyle w:val="EmailDiscussion"/>
        <w:rPr>
          <w:lang w:val="en-GB"/>
        </w:rPr>
      </w:pPr>
      <w:r>
        <w:rPr>
          <w:lang w:val="en-GB"/>
        </w:rPr>
        <w:t>[</w:t>
      </w:r>
      <w:proofErr w:type="spellStart"/>
      <w:r>
        <w:rPr>
          <w:lang w:val="en-GB"/>
        </w:rPr>
        <w:t>AT121bis</w:t>
      </w:r>
      <w:proofErr w:type="spellEnd"/>
      <w:r>
        <w:rPr>
          <w:lang w:val="en-GB"/>
        </w:rPr>
        <w:t>-</w:t>
      </w:r>
      <w:proofErr w:type="gramStart"/>
      <w:r>
        <w:rPr>
          <w:lang w:val="en-GB"/>
        </w:rPr>
        <w:t>e][</w:t>
      </w:r>
      <w:proofErr w:type="gramEnd"/>
      <w:r>
        <w:rPr>
          <w:lang w:val="en-GB"/>
        </w:rPr>
        <w:t>417][POS</w:t>
      </w:r>
      <w:r>
        <w:rPr>
          <w:lang w:val="en-GB"/>
        </w:rPr>
        <w:t>] LS on GNSS integrity parameters (Huawei)</w:t>
      </w:r>
    </w:p>
    <w:p w:rsidR="00D53E7C" w:rsidRDefault="00BD3DFE">
      <w:pPr>
        <w:pStyle w:val="EmailDiscussion2"/>
        <w:rPr>
          <w:lang w:val="en-GB"/>
        </w:rPr>
      </w:pPr>
      <w:r>
        <w:rPr>
          <w:lang w:val="en-GB"/>
        </w:rPr>
        <w:t xml:space="preserve">      Scope: Consider the LS in </w:t>
      </w:r>
      <w:proofErr w:type="spellStart"/>
      <w:r>
        <w:rPr>
          <w:lang w:val="en-GB"/>
        </w:rPr>
        <w:t>R2</w:t>
      </w:r>
      <w:proofErr w:type="spellEnd"/>
      <w:r>
        <w:rPr>
          <w:lang w:val="en-GB"/>
        </w:rPr>
        <w:t>-2302404 and draft a reply.</w:t>
      </w:r>
    </w:p>
    <w:p w:rsidR="00D53E7C" w:rsidRDefault="00BD3DFE">
      <w:pPr>
        <w:pStyle w:val="EmailDiscussion2"/>
        <w:rPr>
          <w:lang w:val="en-GB"/>
        </w:rPr>
      </w:pPr>
      <w:r>
        <w:rPr>
          <w:lang w:val="en-GB"/>
        </w:rPr>
        <w:t>      Intended outcome: Report and approvable LS</w:t>
      </w:r>
    </w:p>
    <w:p w:rsidR="00D53E7C" w:rsidRDefault="00BD3DFE">
      <w:pPr>
        <w:pStyle w:val="EmailDiscussion2"/>
        <w:rPr>
          <w:lang w:val="en-GB"/>
        </w:rPr>
      </w:pPr>
      <w:r>
        <w:rPr>
          <w:lang w:val="en-GB"/>
        </w:rPr>
        <w:t>      Deadline: Friday 2023-04-21 1000 UTC</w:t>
      </w:r>
    </w:p>
    <w:p w:rsidR="00D53E7C" w:rsidRDefault="00D53E7C">
      <w:pPr>
        <w:pStyle w:val="ac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:rsidR="00D53E7C" w:rsidRDefault="00BD3DFE">
      <w:pPr>
        <w:pStyle w:val="ac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In this contribution, we discuss the data structure of the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TTA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 xml:space="preserve">,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TIR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 xml:space="preserve">, AL and propose a reply LS to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CT4</w:t>
      </w:r>
      <w:proofErr w:type="spellEnd"/>
    </w:p>
    <w:p w:rsidR="00D53E7C" w:rsidRDefault="00BD3DFE">
      <w:pPr>
        <w:pStyle w:val="1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Discussions</w:t>
      </w:r>
    </w:p>
    <w:p w:rsidR="00D53E7C" w:rsidRDefault="00BD3DFE">
      <w:pPr>
        <w:rPr>
          <w:lang w:eastAsia="zh-CN"/>
        </w:rPr>
      </w:pPr>
      <w:r>
        <w:rPr>
          <w:lang w:eastAsia="zh-CN"/>
        </w:rPr>
        <w:t xml:space="preserve">In the current </w:t>
      </w:r>
      <w:proofErr w:type="spellStart"/>
      <w:r>
        <w:rPr>
          <w:lang w:eastAsia="zh-CN"/>
        </w:rPr>
        <w:t>LPP</w:t>
      </w:r>
      <w:proofErr w:type="spellEnd"/>
      <w:r>
        <w:rPr>
          <w:lang w:eastAsia="zh-CN"/>
        </w:rPr>
        <w:t xml:space="preserve"> spec, only the data structure for Target Integrity Risk has been defined, as follows:</w:t>
      </w:r>
    </w:p>
    <w:p w:rsidR="00D53E7C" w:rsidRDefault="00BD3DFE">
      <w:pPr>
        <w:pStyle w:val="PL"/>
        <w:shd w:val="clear" w:color="auto" w:fill="E6E6E6"/>
        <w:rPr>
          <w:snapToGrid w:val="0"/>
          <w:lang w:eastAsia="en-US"/>
        </w:rPr>
      </w:pPr>
      <w:proofErr w:type="spellStart"/>
      <w:proofErr w:type="gramStart"/>
      <w:r>
        <w:rPr>
          <w:snapToGrid w:val="0"/>
        </w:rPr>
        <w:t>CommonIEsRequestLocationInformation</w:t>
      </w:r>
      <w:proofErr w:type="spellEnd"/>
      <w:r>
        <w:rPr>
          <w:snapToGrid w:val="0"/>
        </w:rPr>
        <w:t xml:space="preserve"> ::=</w:t>
      </w:r>
      <w:proofErr w:type="gramEnd"/>
      <w:r>
        <w:rPr>
          <w:snapToGrid w:val="0"/>
        </w:rPr>
        <w:t xml:space="preserve"> SEQUENCE {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locationInformationType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LocationInformationType</w:t>
      </w:r>
      <w:proofErr w:type="spellEnd"/>
      <w:r>
        <w:rPr>
          <w:snapToGrid w:val="0"/>
        </w:rPr>
        <w:t>,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triggeredReporting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TriggeredReportingCriteria</w:t>
      </w:r>
      <w:proofErr w:type="spellEnd"/>
      <w:r>
        <w:rPr>
          <w:snapToGrid w:val="0"/>
        </w:rPr>
        <w:tab/>
        <w:t>OPTIONAL,</w:t>
      </w:r>
      <w:r>
        <w:rPr>
          <w:snapToGrid w:val="0"/>
        </w:rPr>
        <w:tab/>
        <w:t xml:space="preserve">-- Cond </w:t>
      </w:r>
      <w:proofErr w:type="spellStart"/>
      <w:r>
        <w:rPr>
          <w:snapToGrid w:val="0"/>
        </w:rPr>
        <w:t>ECID</w:t>
      </w:r>
      <w:proofErr w:type="spellEnd"/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periodicalReporting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PeriodicalReportingCriteria</w:t>
      </w:r>
      <w:proofErr w:type="spellEnd"/>
      <w:r>
        <w:rPr>
          <w:snapToGrid w:val="0"/>
        </w:rPr>
        <w:t xml:space="preserve"> OPTIONAL,</w:t>
      </w:r>
      <w:r>
        <w:rPr>
          <w:snapToGrid w:val="0"/>
        </w:rPr>
        <w:tab/>
        <w:t>-- Need ON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additionalInformation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AdditionalInformation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locationCoordinateTypes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LocationCoordinateTypes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velocityTypes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VelocityTypes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...,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messageSizeLimitNB-r14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MessageSizeLimitNB-r14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lastRenderedPageBreak/>
        <w:tab/>
        <w:t>[[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segmentationInfo-r14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SegmentationInfo-r14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scheduledLocationTime-r17</w:t>
      </w:r>
      <w:proofErr w:type="spellEnd"/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ScheduledLocationTime-r17</w:t>
      </w:r>
      <w:proofErr w:type="spellEnd"/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:rsidR="00D53E7C" w:rsidRDefault="00BD3DFE">
      <w:pPr>
        <w:pStyle w:val="PL"/>
        <w:shd w:val="clear" w:color="auto" w:fill="E6E6E6"/>
        <w:rPr>
          <w:snapToGrid w:val="0"/>
          <w:highlight w:val="yellow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  <w:highlight w:val="yellow"/>
        </w:rPr>
        <w:t>targetIntegrityRisk-r17</w:t>
      </w:r>
      <w:proofErr w:type="spellEnd"/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proofErr w:type="spellStart"/>
      <w:r>
        <w:rPr>
          <w:snapToGrid w:val="0"/>
          <w:highlight w:val="yellow"/>
        </w:rPr>
        <w:t>TargetIntegr</w:t>
      </w:r>
      <w:r>
        <w:rPr>
          <w:snapToGrid w:val="0"/>
          <w:highlight w:val="yellow"/>
        </w:rPr>
        <w:t>ityRisk-r17</w:t>
      </w:r>
      <w:proofErr w:type="spellEnd"/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  <w:t>OPTIONAL</w:t>
      </w:r>
      <w:r>
        <w:rPr>
          <w:snapToGrid w:val="0"/>
          <w:highlight w:val="yellow"/>
        </w:rPr>
        <w:tab/>
        <w:t>-- Need ON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</w:t>
      </w:r>
    </w:p>
    <w:p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:rsidR="00D53E7C" w:rsidRDefault="00BD3DFE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reason is that during the previous </w:t>
      </w:r>
      <w:proofErr w:type="spellStart"/>
      <w:r>
        <w:rPr>
          <w:lang w:eastAsia="zh-CN"/>
        </w:rPr>
        <w:t>R2</w:t>
      </w:r>
      <w:proofErr w:type="spellEnd"/>
      <w:r>
        <w:rPr>
          <w:lang w:eastAsia="zh-CN"/>
        </w:rPr>
        <w:t xml:space="preserve"> discussion, we have agreed that only Mode 1 for the integrity report is supported in </w:t>
      </w:r>
      <w:proofErr w:type="spellStart"/>
      <w:r>
        <w:rPr>
          <w:lang w:eastAsia="zh-CN"/>
        </w:rPr>
        <w:t>R2#117</w:t>
      </w:r>
      <w:proofErr w:type="spellEnd"/>
    </w:p>
    <w:p w:rsidR="00D53E7C" w:rsidRDefault="00BD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</w:rPr>
      </w:pPr>
      <w:r>
        <w:rPr>
          <w:rFonts w:ascii="Arial" w:eastAsia="MS Mincho" w:hAnsi="Arial"/>
          <w:szCs w:val="24"/>
        </w:rPr>
        <w:t>Agreements:</w:t>
      </w:r>
    </w:p>
    <w:p w:rsidR="00D53E7C" w:rsidRDefault="00BD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>
        <w:rPr>
          <w:rFonts w:ascii="Arial" w:eastAsia="MS Mincho" w:hAnsi="Arial"/>
          <w:szCs w:val="24"/>
          <w:lang w:val="en-US"/>
        </w:rPr>
        <w:t xml:space="preserve">Proposal 3. Release 17 supports only Reporting Mode 1 (PL reporting). </w:t>
      </w:r>
      <w:r>
        <w:rPr>
          <w:rFonts w:ascii="Arial" w:eastAsia="MS Mincho" w:hAnsi="Arial"/>
          <w:szCs w:val="24"/>
          <w:lang w:val="en-US"/>
        </w:rPr>
        <w:t>Reporting Mode 2 can be revisited in future releases.</w:t>
      </w:r>
    </w:p>
    <w:p w:rsidR="00D53E7C" w:rsidRDefault="00BD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>
        <w:rPr>
          <w:rFonts w:ascii="Arial" w:eastAsia="MS Mincho" w:hAnsi="Arial"/>
          <w:szCs w:val="24"/>
          <w:lang w:val="en-US"/>
        </w:rPr>
        <w:t xml:space="preserve">Proposal 4. For reporting Mode 1, </w:t>
      </w:r>
      <w:proofErr w:type="spellStart"/>
      <w:r>
        <w:rPr>
          <w:rFonts w:ascii="Arial" w:eastAsia="MS Mincho" w:hAnsi="Arial"/>
          <w:szCs w:val="24"/>
          <w:lang w:val="en-US"/>
        </w:rPr>
        <w:t>TTA</w:t>
      </w:r>
      <w:proofErr w:type="spellEnd"/>
      <w:r>
        <w:rPr>
          <w:rFonts w:ascii="Arial" w:eastAsia="MS Mincho" w:hAnsi="Arial"/>
          <w:szCs w:val="24"/>
          <w:lang w:val="en-US"/>
        </w:rPr>
        <w:t xml:space="preserve"> is not needed.</w:t>
      </w:r>
    </w:p>
    <w:p w:rsidR="00D53E7C" w:rsidRDefault="00BD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>
        <w:rPr>
          <w:rFonts w:ascii="Arial" w:eastAsia="MS Mincho" w:hAnsi="Arial"/>
          <w:szCs w:val="24"/>
          <w:lang w:val="en-US"/>
        </w:rPr>
        <w:t xml:space="preserve">Proposal 5 (modified). Provide achievable </w:t>
      </w:r>
      <w:proofErr w:type="spellStart"/>
      <w:r>
        <w:rPr>
          <w:rFonts w:ascii="Arial" w:eastAsia="MS Mincho" w:hAnsi="Arial"/>
          <w:szCs w:val="24"/>
          <w:lang w:val="en-US"/>
        </w:rPr>
        <w:t>TIR</w:t>
      </w:r>
      <w:proofErr w:type="spellEnd"/>
      <w:r>
        <w:rPr>
          <w:rFonts w:ascii="Arial" w:eastAsia="MS Mincho" w:hAnsi="Arial"/>
          <w:szCs w:val="24"/>
          <w:lang w:val="en-US"/>
        </w:rPr>
        <w:t xml:space="preserve"> as optional parameter in the Integrity Information Result</w:t>
      </w:r>
    </w:p>
    <w:p w:rsidR="00D53E7C" w:rsidRDefault="00D53E7C">
      <w:pPr>
        <w:rPr>
          <w:lang w:val="en-US" w:eastAsia="zh-CN"/>
        </w:rPr>
      </w:pPr>
    </w:p>
    <w:p w:rsidR="00D53E7C" w:rsidRDefault="00BD3DFE">
      <w:pPr>
        <w:rPr>
          <w:lang w:val="en-US" w:eastAsia="zh-CN"/>
        </w:rPr>
      </w:pP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 xml:space="preserve">hile during the discussion in </w:t>
      </w:r>
      <w:proofErr w:type="spellStart"/>
      <w:r>
        <w:rPr>
          <w:lang w:val="en-US" w:eastAsia="zh-CN"/>
        </w:rPr>
        <w:t>R2#120</w:t>
      </w:r>
      <w:proofErr w:type="spellEnd"/>
      <w:r>
        <w:rPr>
          <w:lang w:val="en-US" w:eastAsia="zh-CN"/>
        </w:rPr>
        <w:t>, for a</w:t>
      </w:r>
      <w:r>
        <w:rPr>
          <w:lang w:val="en-US" w:eastAsia="zh-CN"/>
        </w:rPr>
        <w:t xml:space="preserve"> separate discussion on the assistance data for UE-based integrity, the following contribution has been proposed for adding the AD for alert limit and time to alert, with proposed 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53E7C">
        <w:tc>
          <w:tcPr>
            <w:tcW w:w="10081" w:type="dxa"/>
            <w:shd w:val="clear" w:color="auto" w:fill="auto"/>
          </w:tcPr>
          <w:p w:rsidR="00D53E7C" w:rsidRDefault="00BD3DFE">
            <w:pPr>
              <w:pStyle w:val="Doc-title"/>
            </w:pPr>
            <w:hyperlink r:id="rId6" w:tooltip="C:Usersmtk16923Documents3GPP Meetings202211 - RAN2_120, ToulouseExtractsR2-2212892 integrity.docx" w:history="1">
              <w:proofErr w:type="spellStart"/>
              <w:r>
                <w:rPr>
                  <w:rStyle w:val="af4"/>
                </w:rPr>
                <w:t>R2</w:t>
              </w:r>
              <w:proofErr w:type="spellEnd"/>
              <w:r>
                <w:rPr>
                  <w:rStyle w:val="af4"/>
                </w:rPr>
                <w:t>-2212892</w:t>
              </w:r>
            </w:hyperlink>
            <w:r>
              <w:tab/>
              <w:t>Integrity measurements definition and missing integrity requirements</w:t>
            </w:r>
            <w:r>
              <w:tab/>
            </w:r>
            <w:r>
              <w:t>Ericsson</w:t>
            </w:r>
            <w:r>
              <w:tab/>
              <w:t>discussion</w:t>
            </w:r>
            <w:r>
              <w:tab/>
            </w:r>
            <w:proofErr w:type="spellStart"/>
            <w:r>
              <w:t>Rel</w:t>
            </w:r>
            <w:proofErr w:type="spellEnd"/>
            <w:r>
              <w:t>-17</w:t>
            </w:r>
          </w:p>
          <w:p w:rsidR="00D53E7C" w:rsidRDefault="00BD3DFE">
            <w:pPr>
              <w:rPr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71895" cy="9366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89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E7C" w:rsidRDefault="00D53E7C">
      <w:pPr>
        <w:rPr>
          <w:lang w:eastAsia="zh-CN"/>
        </w:rPr>
      </w:pPr>
    </w:p>
    <w:p w:rsidR="00D53E7C" w:rsidRDefault="00BD3DFE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think the data structure of the contribution above can be taken as the baseline for the discussion on the reply LS to </w:t>
      </w:r>
      <w:proofErr w:type="spellStart"/>
      <w:r>
        <w:rPr>
          <w:lang w:eastAsia="zh-CN"/>
        </w:rPr>
        <w:t>CT4</w:t>
      </w:r>
      <w:proofErr w:type="spellEnd"/>
    </w:p>
    <w:p w:rsidR="00D53E7C" w:rsidRDefault="00BD3DFE">
      <w:pPr>
        <w:rPr>
          <w:b/>
          <w:i/>
          <w:lang w:eastAsia="zh-CN"/>
        </w:rPr>
      </w:pPr>
      <w:proofErr w:type="spellStart"/>
      <w:r>
        <w:rPr>
          <w:b/>
          <w:i/>
          <w:lang w:eastAsia="zh-CN"/>
        </w:rPr>
        <w:t>Question1</w:t>
      </w:r>
      <w:proofErr w:type="spellEnd"/>
      <w:r>
        <w:rPr>
          <w:b/>
          <w:i/>
          <w:lang w:eastAsia="zh-CN"/>
        </w:rPr>
        <w:t xml:space="preserve">: Do companies agree to adopt the values for Alert Limit and Time to Alert in </w:t>
      </w:r>
      <w:proofErr w:type="spellStart"/>
      <w:r>
        <w:rPr>
          <w:b/>
          <w:i/>
          <w:lang w:eastAsia="zh-CN"/>
        </w:rPr>
        <w:t>R2</w:t>
      </w:r>
      <w:proofErr w:type="spellEnd"/>
      <w:r>
        <w:rPr>
          <w:b/>
          <w:i/>
          <w:lang w:eastAsia="zh-CN"/>
        </w:rPr>
        <w:t xml:space="preserve">-2212892 </w:t>
      </w:r>
      <w:r>
        <w:rPr>
          <w:b/>
          <w:i/>
          <w:lang w:eastAsia="zh-CN"/>
        </w:rPr>
        <w:t xml:space="preserve">for the data structure of </w:t>
      </w:r>
      <w:proofErr w:type="spellStart"/>
      <w:r>
        <w:rPr>
          <w:b/>
          <w:i/>
          <w:lang w:eastAsia="zh-CN"/>
        </w:rPr>
        <w:t>TIR</w:t>
      </w:r>
      <w:proofErr w:type="spellEnd"/>
      <w:r>
        <w:rPr>
          <w:b/>
          <w:i/>
          <w:lang w:eastAsia="zh-CN"/>
        </w:rPr>
        <w:t xml:space="preserve"> and 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43"/>
        <w:gridCol w:w="5187"/>
      </w:tblGrid>
      <w:tr w:rsidR="00D53E7C">
        <w:tc>
          <w:tcPr>
            <w:tcW w:w="2325" w:type="dxa"/>
            <w:shd w:val="clear" w:color="auto" w:fill="auto"/>
          </w:tcPr>
          <w:p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2343" w:type="dxa"/>
            <w:shd w:val="clear" w:color="auto" w:fill="auto"/>
          </w:tcPr>
          <w:p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rFonts w:hint="eastAsia"/>
                <w:b/>
                <w:i/>
                <w:lang w:eastAsia="zh-CN"/>
              </w:rPr>
              <w:t>Y</w:t>
            </w:r>
            <w:r>
              <w:rPr>
                <w:b/>
                <w:i/>
                <w:lang w:eastAsia="zh-CN"/>
              </w:rPr>
              <w:t>es/No</w:t>
            </w:r>
          </w:p>
        </w:tc>
        <w:tc>
          <w:tcPr>
            <w:tcW w:w="5187" w:type="dxa"/>
            <w:shd w:val="clear" w:color="auto" w:fill="auto"/>
          </w:tcPr>
          <w:p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rFonts w:hint="eastAsia"/>
                <w:b/>
                <w:i/>
                <w:lang w:eastAsia="zh-CN"/>
              </w:rPr>
              <w:t>C</w:t>
            </w:r>
            <w:r>
              <w:rPr>
                <w:b/>
                <w:i/>
                <w:lang w:eastAsia="zh-CN"/>
              </w:rPr>
              <w:t>omment</w:t>
            </w:r>
          </w:p>
        </w:tc>
      </w:tr>
      <w:tr w:rsidR="00D53E7C">
        <w:tc>
          <w:tcPr>
            <w:tcW w:w="2325" w:type="dxa"/>
            <w:shd w:val="clear" w:color="auto" w:fill="auto"/>
          </w:tcPr>
          <w:p w:rsidR="00D53E7C" w:rsidRDefault="00BD3DFE">
            <w:pPr>
              <w:rPr>
                <w:b/>
                <w:i/>
                <w:lang w:eastAsia="zh-CN"/>
              </w:rPr>
            </w:pPr>
            <w:ins w:id="4" w:author="Nokia (Mani)" w:date="2023-04-17T20:41:00Z">
              <w:r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2343" w:type="dxa"/>
            <w:shd w:val="clear" w:color="auto" w:fill="auto"/>
          </w:tcPr>
          <w:p w:rsidR="00D53E7C" w:rsidRDefault="00BD3DFE">
            <w:pPr>
              <w:rPr>
                <w:b/>
                <w:i/>
                <w:lang w:eastAsia="zh-CN"/>
              </w:rPr>
            </w:pPr>
            <w:ins w:id="5" w:author="Nokia (Mani)" w:date="2023-04-17T20:41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:rsidR="00D53E7C" w:rsidRDefault="00BD3DFE">
            <w:pPr>
              <w:rPr>
                <w:ins w:id="6" w:author="Huawei, HiSilicon" w:date="2023-04-19T10:59:00Z"/>
                <w:b/>
                <w:iCs/>
                <w:lang w:eastAsia="zh-CN"/>
              </w:rPr>
            </w:pPr>
            <w:ins w:id="7" w:author="Nokia (Mani)" w:date="2023-04-17T20:41:00Z">
              <w:r>
                <w:rPr>
                  <w:b/>
                  <w:iCs/>
                  <w:lang w:eastAsia="zh-CN"/>
                </w:rPr>
                <w:t xml:space="preserve">There was no consensus on </w:t>
              </w:r>
              <w:proofErr w:type="spellStart"/>
              <w:r>
                <w:rPr>
                  <w:b/>
                  <w:iCs/>
                  <w:lang w:eastAsia="zh-CN"/>
                </w:rPr>
                <w:t>R2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-2212892 in </w:t>
              </w:r>
              <w:proofErr w:type="spellStart"/>
              <w:r>
                <w:rPr>
                  <w:b/>
                  <w:iCs/>
                  <w:lang w:eastAsia="zh-CN"/>
                </w:rPr>
                <w:t>RAN2#120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. Multiple companies felt that the AL and </w:t>
              </w:r>
              <w:proofErr w:type="spellStart"/>
              <w:r>
                <w:rPr>
                  <w:b/>
                  <w:iCs/>
                  <w:lang w:eastAsia="zh-CN"/>
                </w:rPr>
                <w:t>TTA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are not needed for UE or UE-based positioning integrity. Adding the AL and </w:t>
              </w:r>
              <w:proofErr w:type="spellStart"/>
              <w:r>
                <w:rPr>
                  <w:b/>
                  <w:iCs/>
                  <w:lang w:eastAsia="zh-CN"/>
                </w:rPr>
                <w:t>TTA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to </w:t>
              </w:r>
              <w:proofErr w:type="spellStart"/>
              <w:r>
                <w:rPr>
                  <w:b/>
                  <w:iCs/>
                  <w:lang w:eastAsia="zh-CN"/>
                </w:rPr>
                <w:t>ProvideAs</w:t>
              </w:r>
              <w:r>
                <w:rPr>
                  <w:b/>
                  <w:iCs/>
                  <w:lang w:eastAsia="zh-CN"/>
                </w:rPr>
                <w:t>sistanceData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or </w:t>
              </w:r>
              <w:proofErr w:type="spellStart"/>
              <w:r>
                <w:rPr>
                  <w:b/>
                  <w:iCs/>
                  <w:lang w:eastAsia="zh-CN"/>
                </w:rPr>
                <w:t>RequestLocationInformation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signalling from </w:t>
              </w:r>
              <w:proofErr w:type="spellStart"/>
              <w:r>
                <w:rPr>
                  <w:b/>
                  <w:iCs/>
                  <w:lang w:eastAsia="zh-CN"/>
                </w:rPr>
                <w:t>LMF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will be a new functionality for </w:t>
              </w:r>
              <w:proofErr w:type="spellStart"/>
              <w:r>
                <w:rPr>
                  <w:b/>
                  <w:iCs/>
                  <w:lang w:eastAsia="zh-CN"/>
                </w:rPr>
                <w:t>Rel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-17 then, but there does not seem to be a common understanding in RAN2 on how it is used in the overall integrity solution. One solution is to align the </w:t>
              </w:r>
              <w:proofErr w:type="spellStart"/>
              <w:r>
                <w:rPr>
                  <w:b/>
                  <w:iCs/>
                  <w:lang w:eastAsia="zh-CN"/>
                </w:rPr>
                <w:t>CT4</w:t>
              </w:r>
              <w:proofErr w:type="spellEnd"/>
              <w:r>
                <w:rPr>
                  <w:b/>
                  <w:iCs/>
                  <w:lang w:eastAsia="zh-CN"/>
                </w:rPr>
                <w:t>/</w:t>
              </w:r>
              <w:proofErr w:type="spellStart"/>
              <w:r>
                <w:rPr>
                  <w:b/>
                  <w:iCs/>
                  <w:lang w:eastAsia="zh-CN"/>
                </w:rPr>
                <w:t>S</w:t>
              </w:r>
              <w:r>
                <w:rPr>
                  <w:b/>
                  <w:iCs/>
                  <w:lang w:eastAsia="zh-CN"/>
                </w:rPr>
                <w:t>A2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specification and RAN2 specification by just signalling the </w:t>
              </w:r>
              <w:proofErr w:type="spellStart"/>
              <w:r>
                <w:rPr>
                  <w:b/>
                  <w:iCs/>
                  <w:lang w:eastAsia="zh-CN"/>
                </w:rPr>
                <w:t>TIR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alone from the LCS client in </w:t>
              </w:r>
              <w:proofErr w:type="spellStart"/>
              <w:r>
                <w:rPr>
                  <w:b/>
                  <w:iCs/>
                  <w:lang w:eastAsia="zh-CN"/>
                </w:rPr>
                <w:t>Rel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-17. Note that there is a stage-2 CR in </w:t>
              </w:r>
              <w:proofErr w:type="spellStart"/>
              <w:r>
                <w:rPr>
                  <w:b/>
                  <w:iCs/>
                  <w:lang w:eastAsia="zh-CN"/>
                </w:rPr>
                <w:t>R2</w:t>
              </w:r>
              <w:proofErr w:type="spellEnd"/>
              <w:r>
                <w:rPr>
                  <w:b/>
                  <w:iCs/>
                  <w:lang w:eastAsia="zh-CN"/>
                </w:rPr>
                <w:t>-2304054 which is under email discussion [</w:t>
              </w:r>
              <w:proofErr w:type="spellStart"/>
              <w:r>
                <w:rPr>
                  <w:b/>
                  <w:iCs/>
                  <w:lang w:eastAsia="zh-CN"/>
                </w:rPr>
                <w:t>AT121bis</w:t>
              </w:r>
              <w:proofErr w:type="spellEnd"/>
              <w:r>
                <w:rPr>
                  <w:b/>
                  <w:iCs/>
                  <w:lang w:eastAsia="zh-CN"/>
                </w:rPr>
                <w:t>-</w:t>
              </w:r>
              <w:proofErr w:type="gramStart"/>
              <w:r>
                <w:rPr>
                  <w:b/>
                  <w:iCs/>
                  <w:lang w:eastAsia="zh-CN"/>
                </w:rPr>
                <w:t>e][</w:t>
              </w:r>
              <w:proofErr w:type="gramEnd"/>
              <w:r>
                <w:rPr>
                  <w:b/>
                  <w:iCs/>
                  <w:lang w:eastAsia="zh-CN"/>
                </w:rPr>
                <w:t>411] that has dependency to what we decide on this issue.</w:t>
              </w:r>
            </w:ins>
          </w:p>
          <w:p w:rsidR="00BD3DFE" w:rsidRDefault="00BD3DFE">
            <w:pPr>
              <w:rPr>
                <w:ins w:id="8" w:author="Huawei, HiSilicon" w:date="2023-04-19T10:59:00Z"/>
                <w:b/>
                <w:i/>
                <w:lang w:eastAsia="zh-CN"/>
              </w:rPr>
            </w:pPr>
          </w:p>
          <w:p w:rsidR="00BD3DFE" w:rsidRDefault="00BD3DFE">
            <w:pPr>
              <w:rPr>
                <w:ins w:id="9" w:author="Huawei, HiSilicon" w:date="2023-04-19T11:00:00Z"/>
                <w:b/>
                <w:i/>
                <w:lang w:eastAsia="zh-CN"/>
              </w:rPr>
            </w:pPr>
            <w:ins w:id="10" w:author="Huawei, HiSilicon" w:date="2023-04-19T10:59:00Z">
              <w:r>
                <w:rPr>
                  <w:rFonts w:hint="eastAsia"/>
                  <w:b/>
                  <w:i/>
                  <w:lang w:eastAsia="zh-CN"/>
                </w:rPr>
                <w:t>[</w:t>
              </w:r>
              <w:r>
                <w:rPr>
                  <w:b/>
                  <w:i/>
                  <w:lang w:eastAsia="zh-CN"/>
                </w:rPr>
                <w:t>Rapp]</w:t>
              </w:r>
              <w:r>
                <w:rPr>
                  <w:rFonts w:hint="eastAsia"/>
                  <w:b/>
                  <w:i/>
                  <w:lang w:eastAsia="zh-CN"/>
                </w:rPr>
                <w:t xml:space="preserve"> </w:t>
              </w:r>
              <w:bookmarkStart w:id="11" w:name="_GoBack"/>
              <w:r>
                <w:rPr>
                  <w:rFonts w:hint="eastAsia"/>
                  <w:b/>
                  <w:i/>
                  <w:lang w:eastAsia="zh-CN"/>
                </w:rPr>
                <w:t>In</w:t>
              </w:r>
              <w:r>
                <w:rPr>
                  <w:b/>
                  <w:i/>
                  <w:lang w:eastAsia="zh-CN"/>
                </w:rPr>
                <w:t xml:space="preserve"> the Toulouse meeting, we have already agreed </w:t>
              </w:r>
              <w:proofErr w:type="spellStart"/>
              <w:r>
                <w:rPr>
                  <w:b/>
                  <w:i/>
                  <w:lang w:eastAsia="zh-CN"/>
                </w:rPr>
                <w:t>wit</w:t>
              </w:r>
              <w:proofErr w:type="spellEnd"/>
              <w:r>
                <w:rPr>
                  <w:b/>
                  <w:i/>
                  <w:lang w:eastAsia="zh-CN"/>
                </w:rPr>
                <w:t xml:space="preserve"> the </w:t>
              </w:r>
            </w:ins>
            <w:ins w:id="12" w:author="Huawei, HiSilicon" w:date="2023-04-19T11:00:00Z">
              <w:r>
                <w:rPr>
                  <w:b/>
                  <w:i/>
                  <w:lang w:eastAsia="zh-CN"/>
                </w:rPr>
                <w:t xml:space="preserve">following and a reply LS has been sent to </w:t>
              </w:r>
              <w:proofErr w:type="spellStart"/>
              <w:r>
                <w:rPr>
                  <w:b/>
                  <w:i/>
                  <w:lang w:eastAsia="zh-CN"/>
                </w:rPr>
                <w:t>SA2</w:t>
              </w:r>
              <w:proofErr w:type="spellEnd"/>
              <w:r>
                <w:rPr>
                  <w:b/>
                  <w:i/>
                  <w:lang w:eastAsia="zh-CN"/>
                </w:rPr>
                <w:t xml:space="preserve">. </w:t>
              </w:r>
            </w:ins>
          </w:p>
          <w:p w:rsidR="00BD3DFE" w:rsidRDefault="00BD3DFE" w:rsidP="00BD3DFE">
            <w:pPr>
              <w:tabs>
                <w:tab w:val="left" w:pos="2268"/>
              </w:tabs>
              <w:rPr>
                <w:ins w:id="13" w:author="Huawei, HiSilicon" w:date="2023-04-19T11:00:00Z"/>
                <w:rFonts w:ascii="Arial" w:hAnsi="Arial" w:cs="Arial"/>
                <w:sz w:val="22"/>
                <w:szCs w:val="22"/>
                <w:lang w:val="en-US" w:eastAsia="zh-CN"/>
              </w:rPr>
            </w:pPr>
            <w:ins w:id="14" w:author="Huawei, HiSilicon" w:date="2023-04-19T11:00:00Z">
              <w:r>
                <w:rPr>
                  <w:rFonts w:ascii="Arial" w:hAnsi="Arial" w:cs="Arial"/>
                  <w:sz w:val="22"/>
                  <w:szCs w:val="22"/>
                  <w:lang w:val="en-US" w:eastAsia="zh-CN"/>
                </w:rPr>
                <w:t xml:space="preserve">RAN2 would like to thank </w:t>
              </w:r>
              <w:proofErr w:type="spellStart"/>
              <w:r>
                <w:rPr>
                  <w:rFonts w:ascii="Arial" w:hAnsi="Arial" w:cs="Arial"/>
                  <w:sz w:val="22"/>
                  <w:szCs w:val="22"/>
                  <w:lang w:val="en-US" w:eastAsia="zh-CN"/>
                </w:rPr>
                <w:t>SA2</w:t>
              </w:r>
              <w:proofErr w:type="spellEnd"/>
              <w:r>
                <w:rPr>
                  <w:rFonts w:ascii="Arial" w:hAnsi="Arial" w:cs="Arial"/>
                  <w:sz w:val="22"/>
                  <w:szCs w:val="22"/>
                  <w:lang w:val="en-US" w:eastAsia="zh-CN"/>
                </w:rPr>
                <w:t xml:space="preserve"> for the LS on GNSS integrity requirement provisioning.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RAN2 would like to provide the following answer to </w:t>
              </w:r>
              <w:proofErr w:type="spellStart"/>
              <w:r>
                <w:rPr>
                  <w:rFonts w:ascii="Arial" w:hAnsi="Arial" w:cs="Arial"/>
                  <w:sz w:val="22"/>
                  <w:szCs w:val="22"/>
                </w:rPr>
                <w:t>SA2's</w:t>
              </w:r>
              <w:proofErr w:type="spellEnd"/>
              <w:r>
                <w:rPr>
                  <w:rFonts w:ascii="Arial" w:hAnsi="Arial" w:cs="Arial"/>
                  <w:sz w:val="22"/>
                  <w:szCs w:val="22"/>
                </w:rPr>
                <w:t xml:space="preserve"> question on the parameters that are needed:</w:t>
              </w:r>
            </w:ins>
          </w:p>
          <w:p w:rsidR="00BD3DFE" w:rsidRDefault="00BD3DFE" w:rsidP="00BD3DFE">
            <w:pPr>
              <w:pStyle w:val="af8"/>
              <w:numPr>
                <w:ilvl w:val="1"/>
                <w:numId w:val="7"/>
              </w:numPr>
              <w:rPr>
                <w:ins w:id="15" w:author="Huawei, HiSilicon" w:date="2023-04-19T11:00:00Z"/>
                <w:rFonts w:ascii="Arial" w:hAnsi="Arial" w:cs="Arial"/>
                <w:sz w:val="22"/>
                <w:szCs w:val="22"/>
              </w:rPr>
            </w:pPr>
            <w:ins w:id="16" w:author="Huawei, HiSilicon" w:date="2023-04-19T11:00:00Z">
              <w:r>
                <w:rPr>
                  <w:rFonts w:ascii="Arial" w:hAnsi="Arial" w:cs="Arial"/>
                  <w:sz w:val="22"/>
                  <w:szCs w:val="22"/>
                </w:rPr>
                <w:lastRenderedPageBreak/>
                <w:t xml:space="preserve">LCS client/UE/AF sends </w:t>
              </w:r>
              <w:proofErr w:type="spellStart"/>
              <w:r>
                <w:rPr>
                  <w:rFonts w:ascii="Arial" w:hAnsi="Arial" w:cs="Arial"/>
                  <w:sz w:val="22"/>
                  <w:szCs w:val="22"/>
                </w:rPr>
                <w:t>TIR</w:t>
              </w:r>
              <w:proofErr w:type="spellEnd"/>
              <w:r>
                <w:rPr>
                  <w:rFonts w:ascii="Arial" w:hAnsi="Arial" w:cs="Arial"/>
                  <w:sz w:val="22"/>
                  <w:szCs w:val="22"/>
                </w:rPr>
                <w:t xml:space="preserve">, AL, </w:t>
              </w:r>
              <w:proofErr w:type="spellStart"/>
              <w:r>
                <w:rPr>
                  <w:rFonts w:ascii="Arial" w:hAnsi="Arial" w:cs="Arial"/>
                  <w:sz w:val="22"/>
                  <w:szCs w:val="22"/>
                </w:rPr>
                <w:t>TTA</w:t>
              </w:r>
              <w:proofErr w:type="spellEnd"/>
              <w:r>
                <w:rPr>
                  <w:rFonts w:ascii="Arial" w:hAnsi="Arial" w:cs="Arial"/>
                  <w:sz w:val="22"/>
                  <w:szCs w:val="22"/>
                </w:rPr>
                <w:t xml:space="preserve"> to the </w:t>
              </w:r>
              <w:proofErr w:type="spellStart"/>
              <w:r>
                <w:rPr>
                  <w:rFonts w:ascii="Arial" w:hAnsi="Arial" w:cs="Arial"/>
                  <w:sz w:val="22"/>
                  <w:szCs w:val="22"/>
                </w:rPr>
                <w:t>LMF</w:t>
              </w:r>
              <w:proofErr w:type="spellEnd"/>
            </w:ins>
          </w:p>
          <w:p w:rsidR="00BD3DFE" w:rsidRPr="00BD3DFE" w:rsidRDefault="00BD3DFE" w:rsidP="00BD3DFE">
            <w:pPr>
              <w:pStyle w:val="af8"/>
              <w:numPr>
                <w:ilvl w:val="1"/>
                <w:numId w:val="7"/>
              </w:numPr>
              <w:rPr>
                <w:ins w:id="17" w:author="Huawei, HiSilicon" w:date="2023-04-19T11:00:00Z"/>
                <w:rFonts w:ascii="Arial" w:hAnsi="Arial" w:cs="Arial"/>
                <w:sz w:val="22"/>
                <w:szCs w:val="22"/>
                <w:rPrChange w:id="18" w:author="Huawei, HiSilicon" w:date="2023-04-19T11:00:00Z">
                  <w:rPr>
                    <w:ins w:id="19" w:author="Huawei, HiSilicon" w:date="2023-04-19T11:00:00Z"/>
                  </w:rPr>
                </w:rPrChange>
              </w:rPr>
              <w:pPrChange w:id="20" w:author="Huawei, HiSilicon" w:date="2023-04-19T11:00:00Z">
                <w:pPr/>
              </w:pPrChange>
            </w:pPr>
            <w:proofErr w:type="spellStart"/>
            <w:ins w:id="21" w:author="Huawei, HiSilicon" w:date="2023-04-19T11:00:00Z">
              <w:r w:rsidRPr="00BD3DFE">
                <w:rPr>
                  <w:rFonts w:ascii="Arial" w:hAnsi="Arial" w:cs="Arial"/>
                  <w:sz w:val="22"/>
                  <w:szCs w:val="22"/>
                  <w:rPrChange w:id="22" w:author="Huawei, HiSilicon" w:date="2023-04-19T11:00:00Z">
                    <w:rPr/>
                  </w:rPrChange>
                </w:rPr>
                <w:t>LMF</w:t>
              </w:r>
              <w:proofErr w:type="spellEnd"/>
              <w:r w:rsidRPr="00BD3DFE">
                <w:rPr>
                  <w:rFonts w:ascii="Arial" w:hAnsi="Arial" w:cs="Arial"/>
                  <w:sz w:val="22"/>
                  <w:szCs w:val="22"/>
                  <w:rPrChange w:id="23" w:author="Huawei, HiSilicon" w:date="2023-04-19T11:00:00Z">
                    <w:rPr/>
                  </w:rPrChange>
                </w:rPr>
                <w:t xml:space="preserve"> returns the system available/unavailable indication to the LCS client/UE/AF</w:t>
              </w:r>
            </w:ins>
          </w:p>
          <w:p w:rsidR="00BD3DFE" w:rsidRDefault="00BD3DFE" w:rsidP="00BD3DFE">
            <w:pPr>
              <w:rPr>
                <w:ins w:id="24" w:author="Huawei, HiSilicon" w:date="2023-04-19T11:00:00Z"/>
                <w:b/>
                <w:i/>
                <w:lang w:eastAsia="zh-CN"/>
              </w:rPr>
            </w:pPr>
            <w:ins w:id="25" w:author="Huawei, HiSilicon" w:date="2023-04-19T11:00:00Z">
              <w:r>
                <w:rPr>
                  <w:rFonts w:hint="eastAsia"/>
                  <w:b/>
                  <w:i/>
                  <w:lang w:eastAsia="zh-CN"/>
                </w:rPr>
                <w:t>T</w:t>
              </w:r>
              <w:r>
                <w:rPr>
                  <w:b/>
                  <w:i/>
                  <w:lang w:eastAsia="zh-CN"/>
                </w:rPr>
                <w:t>he intention of the question is not to ask whether to support it for UE-based integrity, but to ask whether the previous proposal from E// on t</w:t>
              </w:r>
            </w:ins>
            <w:ins w:id="26" w:author="Huawei, HiSilicon" w:date="2023-04-19T11:01:00Z">
              <w:r>
                <w:rPr>
                  <w:b/>
                  <w:i/>
                  <w:lang w:eastAsia="zh-CN"/>
                </w:rPr>
                <w:t>he data structure of the Alert Limit and Time to Alert can be used as the data structure for service l</w:t>
              </w:r>
            </w:ins>
            <w:ins w:id="27" w:author="Huawei, HiSilicon" w:date="2023-04-19T11:02:00Z">
              <w:r>
                <w:rPr>
                  <w:b/>
                  <w:i/>
                  <w:lang w:eastAsia="zh-CN"/>
                </w:rPr>
                <w:t>ayer request (</w:t>
              </w:r>
              <w:proofErr w:type="spellStart"/>
              <w:r>
                <w:rPr>
                  <w:b/>
                  <w:i/>
                  <w:lang w:eastAsia="zh-CN"/>
                </w:rPr>
                <w:t>CT4</w:t>
              </w:r>
              <w:proofErr w:type="spellEnd"/>
              <w:r>
                <w:rPr>
                  <w:b/>
                  <w:i/>
                  <w:lang w:eastAsia="zh-CN"/>
                </w:rPr>
                <w:t xml:space="preserve"> spec)</w:t>
              </w:r>
            </w:ins>
          </w:p>
          <w:bookmarkEnd w:id="11"/>
          <w:p w:rsidR="00BD3DFE" w:rsidRDefault="00BD3DFE" w:rsidP="00BD3DFE">
            <w:pPr>
              <w:rPr>
                <w:rFonts w:hint="eastAsia"/>
                <w:b/>
                <w:i/>
                <w:lang w:eastAsia="zh-CN"/>
              </w:rPr>
            </w:pPr>
          </w:p>
        </w:tc>
      </w:tr>
      <w:tr w:rsidR="00D53E7C">
        <w:trPr>
          <w:ins w:id="28" w:author="Sven Fischer" w:date="2023-04-17T22:50:00Z"/>
        </w:trPr>
        <w:tc>
          <w:tcPr>
            <w:tcW w:w="2325" w:type="dxa"/>
            <w:shd w:val="clear" w:color="auto" w:fill="auto"/>
          </w:tcPr>
          <w:p w:rsidR="00D53E7C" w:rsidRDefault="00BD3DFE">
            <w:pPr>
              <w:rPr>
                <w:ins w:id="29" w:author="Sven Fischer" w:date="2023-04-17T22:50:00Z"/>
                <w:b/>
                <w:iCs/>
                <w:lang w:eastAsia="zh-CN"/>
              </w:rPr>
            </w:pPr>
            <w:ins w:id="30" w:author="Sven Fischer" w:date="2023-04-17T22:50:00Z">
              <w:r>
                <w:rPr>
                  <w:b/>
                  <w:iCs/>
                  <w:lang w:eastAsia="zh-CN"/>
                </w:rPr>
                <w:lastRenderedPageBreak/>
                <w:t>Qu</w:t>
              </w:r>
              <w:r>
                <w:rPr>
                  <w:b/>
                  <w:iCs/>
                  <w:lang w:eastAsia="zh-CN"/>
                </w:rPr>
                <w:t>alcomm</w:t>
              </w:r>
            </w:ins>
          </w:p>
        </w:tc>
        <w:tc>
          <w:tcPr>
            <w:tcW w:w="2343" w:type="dxa"/>
            <w:shd w:val="clear" w:color="auto" w:fill="auto"/>
          </w:tcPr>
          <w:p w:rsidR="00D53E7C" w:rsidRDefault="00BD3DFE">
            <w:pPr>
              <w:rPr>
                <w:ins w:id="31" w:author="Sven Fischer" w:date="2023-04-17T22:50:00Z"/>
                <w:b/>
                <w:iCs/>
                <w:lang w:eastAsia="zh-CN"/>
              </w:rPr>
            </w:pPr>
            <w:ins w:id="32" w:author="Sven Fischer" w:date="2023-04-17T22:50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:rsidR="00D53E7C" w:rsidRDefault="00BD3DFE">
            <w:pPr>
              <w:rPr>
                <w:ins w:id="33" w:author="Sven Fischer" w:date="2023-04-17T22:50:00Z"/>
                <w:b/>
                <w:iCs/>
                <w:lang w:eastAsia="zh-CN"/>
              </w:rPr>
            </w:pPr>
            <w:ins w:id="34" w:author="Sven Fischer" w:date="2023-04-17T22:51:00Z">
              <w:r>
                <w:rPr>
                  <w:b/>
                  <w:iCs/>
                  <w:lang w:eastAsia="zh-CN"/>
                </w:rPr>
                <w:t xml:space="preserve">The proposals in </w:t>
              </w:r>
              <w:proofErr w:type="spellStart"/>
              <w:r>
                <w:rPr>
                  <w:b/>
                  <w:iCs/>
                  <w:lang w:eastAsia="zh-CN"/>
                </w:rPr>
                <w:t>R2</w:t>
              </w:r>
              <w:proofErr w:type="spellEnd"/>
              <w:r>
                <w:rPr>
                  <w:b/>
                  <w:iCs/>
                  <w:lang w:eastAsia="zh-CN"/>
                </w:rPr>
                <w:t>-2212892</w:t>
              </w:r>
            </w:ins>
            <w:ins w:id="35" w:author="Sven Fischer" w:date="2023-04-17T22:55:00Z">
              <w:r>
                <w:rPr>
                  <w:b/>
                  <w:iCs/>
                  <w:lang w:eastAsia="zh-CN"/>
                </w:rPr>
                <w:t xml:space="preserve"> misinterpret the Integrity Principle of Operation as specified in TS 38.305</w:t>
              </w:r>
            </w:ins>
            <w:ins w:id="36" w:author="Sven Fischer" w:date="2023-04-17T22:56:00Z">
              <w:r>
                <w:rPr>
                  <w:b/>
                  <w:iCs/>
                  <w:lang w:eastAsia="zh-CN"/>
                </w:rPr>
                <w:t xml:space="preserve">, clause </w:t>
              </w:r>
              <w:proofErr w:type="spellStart"/>
              <w:r>
                <w:rPr>
                  <w:b/>
                  <w:iCs/>
                  <w:lang w:eastAsia="zh-CN"/>
                </w:rPr>
                <w:t>8.1.1a</w:t>
              </w:r>
            </w:ins>
            <w:proofErr w:type="spellEnd"/>
            <w:ins w:id="37" w:author="Sven Fischer" w:date="2023-04-17T22:51:00Z">
              <w:r>
                <w:rPr>
                  <w:b/>
                  <w:iCs/>
                  <w:lang w:eastAsia="zh-CN"/>
                </w:rPr>
                <w:t>.</w:t>
              </w:r>
            </w:ins>
            <w:ins w:id="38" w:author="Sven Fischer" w:date="2023-04-17T22:53:00Z">
              <w:r>
                <w:rPr>
                  <w:b/>
                  <w:iCs/>
                  <w:lang w:eastAsia="zh-CN"/>
                </w:rPr>
                <w:t xml:space="preserve"> </w:t>
              </w:r>
            </w:ins>
            <w:ins w:id="39" w:author="Sven Fischer" w:date="2023-04-17T22:56:00Z">
              <w:r>
                <w:rPr>
                  <w:b/>
                  <w:iCs/>
                  <w:lang w:eastAsia="zh-CN"/>
                </w:rPr>
                <w:t>P</w:t>
              </w:r>
            </w:ins>
            <w:ins w:id="40" w:author="Sven Fischer" w:date="2023-04-17T22:51:00Z">
              <w:r>
                <w:rPr>
                  <w:b/>
                  <w:iCs/>
                  <w:lang w:eastAsia="zh-CN"/>
                </w:rPr>
                <w:t xml:space="preserve">roponents </w:t>
              </w:r>
            </w:ins>
            <w:ins w:id="41" w:author="Sven Fischer" w:date="2023-04-17T22:57:00Z">
              <w:r>
                <w:rPr>
                  <w:b/>
                  <w:iCs/>
                  <w:lang w:eastAsia="zh-CN"/>
                </w:rPr>
                <w:t xml:space="preserve">of </w:t>
              </w:r>
              <w:proofErr w:type="spellStart"/>
              <w:r>
                <w:rPr>
                  <w:b/>
                  <w:iCs/>
                  <w:lang w:eastAsia="zh-CN"/>
                </w:rPr>
                <w:t>R2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-2212892 </w:t>
              </w:r>
            </w:ins>
            <w:ins w:id="42" w:author="Sven Fischer" w:date="2023-04-17T22:51:00Z">
              <w:r>
                <w:rPr>
                  <w:b/>
                  <w:iCs/>
                  <w:lang w:eastAsia="zh-CN"/>
                </w:rPr>
                <w:t xml:space="preserve">have still not shown why </w:t>
              </w:r>
              <w:proofErr w:type="gramStart"/>
              <w:r>
                <w:rPr>
                  <w:b/>
                  <w:iCs/>
                  <w:lang w:eastAsia="zh-CN"/>
                </w:rPr>
                <w:t>a</w:t>
              </w:r>
              <w:proofErr w:type="gramEnd"/>
              <w:r>
                <w:rPr>
                  <w:b/>
                  <w:iCs/>
                  <w:lang w:eastAsia="zh-CN"/>
                </w:rPr>
                <w:t xml:space="preserve"> Aler</w:t>
              </w:r>
            </w:ins>
            <w:ins w:id="43" w:author="Sven Fischer" w:date="2023-04-17T22:58:00Z">
              <w:r>
                <w:rPr>
                  <w:b/>
                  <w:iCs/>
                  <w:lang w:eastAsia="zh-CN"/>
                </w:rPr>
                <w:t>t</w:t>
              </w:r>
            </w:ins>
            <w:ins w:id="44" w:author="Sven Fischer" w:date="2023-04-17T22:51:00Z">
              <w:r>
                <w:rPr>
                  <w:b/>
                  <w:iCs/>
                  <w:lang w:eastAsia="zh-CN"/>
                </w:rPr>
                <w:t xml:space="preserve"> Limit and Time to Alert is needed to determine a Prote</w:t>
              </w:r>
            </w:ins>
            <w:ins w:id="45" w:author="Sven Fischer" w:date="2023-04-17T22:52:00Z">
              <w:r>
                <w:rPr>
                  <w:b/>
                  <w:iCs/>
                  <w:lang w:eastAsia="zh-CN"/>
                </w:rPr>
                <w:t xml:space="preserve">ction Level. </w:t>
              </w:r>
            </w:ins>
          </w:p>
        </w:tc>
      </w:tr>
      <w:tr w:rsidR="00D53E7C">
        <w:trPr>
          <w:ins w:id="46" w:author="Liuyang-OPPO" w:date="2023-04-18T14:15:00Z"/>
        </w:trPr>
        <w:tc>
          <w:tcPr>
            <w:tcW w:w="2325" w:type="dxa"/>
            <w:shd w:val="clear" w:color="auto" w:fill="auto"/>
          </w:tcPr>
          <w:p w:rsidR="00D53E7C" w:rsidRDefault="00BD3DFE">
            <w:pPr>
              <w:rPr>
                <w:ins w:id="47" w:author="Liuyang-OPPO" w:date="2023-04-18T14:15:00Z"/>
                <w:b/>
                <w:iCs/>
                <w:lang w:eastAsia="zh-CN"/>
              </w:rPr>
            </w:pPr>
            <w:proofErr w:type="spellStart"/>
            <w:ins w:id="48" w:author="Liuyang-OPPO" w:date="2023-04-18T14:15:00Z">
              <w:r>
                <w:rPr>
                  <w:rFonts w:hint="eastAsia"/>
                  <w:b/>
                  <w:iCs/>
                  <w:lang w:eastAsia="zh-CN"/>
                </w:rPr>
                <w:t>O</w:t>
              </w:r>
              <w:r>
                <w:rPr>
                  <w:b/>
                  <w:iCs/>
                  <w:lang w:eastAsia="zh-CN"/>
                </w:rPr>
                <w:t>PPO</w:t>
              </w:r>
              <w:proofErr w:type="spellEnd"/>
            </w:ins>
          </w:p>
        </w:tc>
        <w:tc>
          <w:tcPr>
            <w:tcW w:w="2343" w:type="dxa"/>
            <w:shd w:val="clear" w:color="auto" w:fill="auto"/>
          </w:tcPr>
          <w:p w:rsidR="00D53E7C" w:rsidRDefault="00BD3DFE">
            <w:pPr>
              <w:rPr>
                <w:ins w:id="49" w:author="Liuyang-OPPO" w:date="2023-04-18T14:15:00Z"/>
                <w:b/>
                <w:iCs/>
                <w:lang w:eastAsia="zh-CN"/>
              </w:rPr>
            </w:pPr>
            <w:ins w:id="50" w:author="Liuyang-OPPO" w:date="2023-04-18T14:15:00Z">
              <w:r>
                <w:rPr>
                  <w:rFonts w:hint="eastAsia"/>
                  <w:b/>
                  <w:iCs/>
                  <w:lang w:eastAsia="zh-CN"/>
                </w:rPr>
                <w:t>N</w:t>
              </w:r>
              <w:r>
                <w:rPr>
                  <w:b/>
                  <w:iCs/>
                  <w:lang w:eastAsia="zh-CN"/>
                </w:rPr>
                <w:t xml:space="preserve">o </w:t>
              </w:r>
            </w:ins>
          </w:p>
        </w:tc>
        <w:tc>
          <w:tcPr>
            <w:tcW w:w="5187" w:type="dxa"/>
            <w:shd w:val="clear" w:color="auto" w:fill="auto"/>
          </w:tcPr>
          <w:p w:rsidR="00D53E7C" w:rsidRDefault="00BD3DFE">
            <w:pPr>
              <w:rPr>
                <w:ins w:id="51" w:author="Liuyang-OPPO" w:date="2023-04-18T14:15:00Z"/>
                <w:b/>
                <w:iCs/>
                <w:lang w:eastAsia="zh-CN"/>
              </w:rPr>
            </w:pPr>
            <w:ins w:id="52" w:author="Liuyang-OPPO" w:date="2023-04-18T14:15:00Z">
              <w:r>
                <w:rPr>
                  <w:b/>
                  <w:iCs/>
                  <w:lang w:eastAsia="zh-CN"/>
                </w:rPr>
                <w:t xml:space="preserve">Agree with Nokia. </w:t>
              </w:r>
              <w:proofErr w:type="spellStart"/>
              <w:r>
                <w:rPr>
                  <w:b/>
                  <w:iCs/>
                  <w:lang w:eastAsia="zh-CN"/>
                </w:rPr>
                <w:t>R17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UE-based positioning integrity only implies that UE reports the PL to the </w:t>
              </w:r>
              <w:proofErr w:type="gramStart"/>
              <w:r>
                <w:rPr>
                  <w:b/>
                  <w:iCs/>
                  <w:lang w:eastAsia="zh-CN"/>
                </w:rPr>
                <w:t>network..</w:t>
              </w:r>
              <w:proofErr w:type="gramEnd"/>
              <w:r>
                <w:rPr>
                  <w:b/>
                  <w:iCs/>
                  <w:lang w:eastAsia="zh-CN"/>
                </w:rPr>
                <w:t xml:space="preserve"> In addition, the reason why the UE needs to receive the </w:t>
              </w:r>
              <w:proofErr w:type="spellStart"/>
              <w:r>
                <w:rPr>
                  <w:b/>
                  <w:iCs/>
                  <w:lang w:eastAsia="zh-CN"/>
                </w:rPr>
                <w:t>TTA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and AL via the </w:t>
              </w:r>
              <w:proofErr w:type="spellStart"/>
              <w:r>
                <w:rPr>
                  <w:b/>
                  <w:iCs/>
                  <w:lang w:eastAsia="zh-CN"/>
                </w:rPr>
                <w:t>LPP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</w:t>
              </w:r>
              <w:proofErr w:type="spellStart"/>
              <w:r>
                <w:rPr>
                  <w:b/>
                  <w:iCs/>
                  <w:lang w:eastAsia="zh-CN"/>
                </w:rPr>
                <w:t>msg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is not clear. In such case, location request should come </w:t>
              </w:r>
              <w:r>
                <w:rPr>
                  <w:b/>
                  <w:iCs/>
                  <w:lang w:eastAsia="zh-CN"/>
                </w:rPr>
                <w:t>from external client, i.e., MT-</w:t>
              </w:r>
              <w:proofErr w:type="spellStart"/>
              <w:r>
                <w:rPr>
                  <w:b/>
                  <w:iCs/>
                  <w:lang w:eastAsia="zh-CN"/>
                </w:rPr>
                <w:t>LR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, the UE higher layer does not need to know the positioning integrity result.  </w:t>
              </w:r>
            </w:ins>
          </w:p>
        </w:tc>
      </w:tr>
      <w:tr w:rsidR="00D53E7C">
        <w:trPr>
          <w:ins w:id="53" w:author="CATT" w:date="2023-04-18T14:24:00Z"/>
        </w:trPr>
        <w:tc>
          <w:tcPr>
            <w:tcW w:w="2325" w:type="dxa"/>
            <w:shd w:val="clear" w:color="auto" w:fill="auto"/>
          </w:tcPr>
          <w:p w:rsidR="00D53E7C" w:rsidRDefault="00BD3DFE">
            <w:pPr>
              <w:rPr>
                <w:ins w:id="54" w:author="CATT" w:date="2023-04-18T14:24:00Z"/>
                <w:b/>
                <w:iCs/>
                <w:lang w:eastAsia="zh-CN"/>
              </w:rPr>
            </w:pPr>
            <w:ins w:id="55" w:author="CATT" w:date="2023-04-18T14:25:00Z">
              <w:r>
                <w:rPr>
                  <w:rFonts w:hint="eastAsia"/>
                  <w:b/>
                  <w:iCs/>
                  <w:lang w:eastAsia="zh-CN"/>
                </w:rPr>
                <w:t>CATT</w:t>
              </w:r>
            </w:ins>
          </w:p>
        </w:tc>
        <w:tc>
          <w:tcPr>
            <w:tcW w:w="2343" w:type="dxa"/>
            <w:shd w:val="clear" w:color="auto" w:fill="auto"/>
          </w:tcPr>
          <w:p w:rsidR="00D53E7C" w:rsidRDefault="00BD3DFE">
            <w:pPr>
              <w:rPr>
                <w:ins w:id="56" w:author="CATT" w:date="2023-04-18T14:24:00Z"/>
                <w:b/>
                <w:iCs/>
                <w:lang w:eastAsia="zh-CN"/>
              </w:rPr>
            </w:pPr>
            <w:ins w:id="57" w:author="CATT" w:date="2023-04-18T14:25:00Z">
              <w:r>
                <w:rPr>
                  <w:rFonts w:hint="eastAsia"/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:rsidR="00D53E7C" w:rsidRDefault="00BD3DFE">
            <w:pPr>
              <w:rPr>
                <w:ins w:id="58" w:author="CATT" w:date="2023-04-18T14:25:00Z"/>
                <w:lang w:eastAsia="zh-CN"/>
              </w:rPr>
            </w:pPr>
            <w:ins w:id="59" w:author="CATT" w:date="2023-04-18T14:25:00Z">
              <w:r>
                <w:rPr>
                  <w:lang w:eastAsia="zh-CN"/>
                </w:rPr>
                <w:t>G</w:t>
              </w:r>
              <w:r>
                <w:rPr>
                  <w:rFonts w:hint="eastAsia"/>
                  <w:lang w:eastAsia="zh-CN"/>
                </w:rPr>
                <w:t xml:space="preserve">enerally, above parameters depend on the LCS services which are agreed not in </w:t>
              </w:r>
              <w:proofErr w:type="spellStart"/>
              <w:r>
                <w:rPr>
                  <w:rFonts w:hint="eastAsia"/>
                  <w:lang w:eastAsia="zh-CN"/>
                </w:rPr>
                <w:t>LPP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except </w:t>
              </w:r>
              <w:proofErr w:type="spellStart"/>
              <w:r>
                <w:rPr>
                  <w:rFonts w:hint="eastAsia"/>
                  <w:lang w:eastAsia="zh-CN"/>
                </w:rPr>
                <w:t>TIR</w:t>
              </w:r>
              <w:proofErr w:type="spellEnd"/>
              <w:r>
                <w:rPr>
                  <w:rFonts w:hint="eastAsia"/>
                  <w:lang w:eastAsia="zh-CN"/>
                </w:rPr>
                <w:t>.</w:t>
              </w:r>
            </w:ins>
          </w:p>
          <w:p w:rsidR="00D53E7C" w:rsidRDefault="00BD3DFE">
            <w:pPr>
              <w:rPr>
                <w:ins w:id="60" w:author="CATT" w:date="2023-04-18T14:25:00Z"/>
                <w:lang w:eastAsia="zh-CN"/>
              </w:rPr>
            </w:pPr>
            <w:ins w:id="61" w:author="CATT" w:date="2023-04-18T14:25:00Z">
              <w:r>
                <w:rPr>
                  <w:rFonts w:hint="eastAsia"/>
                  <w:lang w:eastAsia="zh-CN"/>
                </w:rPr>
                <w:t xml:space="preserve">In order to give the answer to </w:t>
              </w:r>
              <w:proofErr w:type="spellStart"/>
              <w:r>
                <w:rPr>
                  <w:rFonts w:hint="eastAsia"/>
                  <w:lang w:eastAsia="zh-CN"/>
                </w:rPr>
                <w:t>CT4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, 500 meter seems too large for vertical </w:t>
              </w:r>
              <w:proofErr w:type="spellStart"/>
              <w:r>
                <w:rPr>
                  <w:rFonts w:hint="eastAsia"/>
                  <w:lang w:eastAsia="zh-CN"/>
                </w:rPr>
                <w:t>AlertLimit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, while horizontal </w:t>
              </w:r>
              <w:proofErr w:type="spellStart"/>
              <w:r>
                <w:rPr>
                  <w:rFonts w:hint="eastAsia"/>
                  <w:lang w:eastAsia="zh-CN"/>
                </w:rPr>
                <w:t>Alertlimit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can be longer than 500 meters, considering the existing LCS services. </w:t>
              </w:r>
              <w:r>
                <w:rPr>
                  <w:lang w:eastAsia="zh-CN"/>
                </w:rPr>
                <w:t>I’</w:t>
              </w:r>
              <w:r>
                <w:rPr>
                  <w:rFonts w:hint="eastAsia"/>
                  <w:lang w:eastAsia="zh-CN"/>
                </w:rPr>
                <w:t>m fine with the s</w:t>
              </w:r>
              <w:r>
                <w:rPr>
                  <w:lang w:eastAsia="zh-CN"/>
                </w:rPr>
                <w:t xml:space="preserve">cale factor </w:t>
              </w:r>
              <w:r>
                <w:rPr>
                  <w:rFonts w:hint="eastAsia"/>
                  <w:lang w:eastAsia="zh-CN"/>
                </w:rPr>
                <w:t xml:space="preserve">is </w:t>
              </w:r>
              <w:r>
                <w:rPr>
                  <w:lang w:eastAsia="zh-CN"/>
                </w:rPr>
                <w:t>0.01 metre</w:t>
              </w:r>
              <w:r>
                <w:rPr>
                  <w:rFonts w:hint="eastAsia"/>
                  <w:lang w:eastAsia="zh-CN"/>
                </w:rPr>
                <w:t xml:space="preserve"> for AL and the data struct</w:t>
              </w:r>
              <w:r>
                <w:rPr>
                  <w:rFonts w:hint="eastAsia"/>
                  <w:lang w:eastAsia="zh-CN"/>
                </w:rPr>
                <w:t xml:space="preserve">ure of </w:t>
              </w:r>
              <w:proofErr w:type="spellStart"/>
              <w:r>
                <w:rPr>
                  <w:rFonts w:hint="eastAsia"/>
                  <w:lang w:eastAsia="zh-CN"/>
                </w:rPr>
                <w:t>timeToAlert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here. BTW, the </w:t>
              </w:r>
              <w:r>
                <w:rPr>
                  <w:lang w:eastAsia="zh-CN"/>
                </w:rPr>
                <w:t>description of</w:t>
              </w:r>
              <w:r>
                <w:rPr>
                  <w:rFonts w:hint="eastAsia"/>
                  <w:lang w:eastAsia="zh-CN"/>
                </w:rPr>
                <w:t xml:space="preserve"> IEs is missed above.</w:t>
              </w:r>
            </w:ins>
          </w:p>
          <w:p w:rsidR="00D53E7C" w:rsidRDefault="00BD3DFE">
            <w:pPr>
              <w:rPr>
                <w:ins w:id="62" w:author="CATT" w:date="2023-04-18T14:24:00Z"/>
                <w:b/>
                <w:iCs/>
                <w:lang w:eastAsia="zh-CN"/>
              </w:rPr>
            </w:pPr>
            <w:proofErr w:type="spellStart"/>
            <w:ins w:id="63" w:author="CATT" w:date="2023-04-18T14:25:00Z">
              <w:r>
                <w:rPr>
                  <w:rFonts w:hint="eastAsia"/>
                  <w:lang w:eastAsia="zh-CN"/>
                </w:rPr>
                <w:t>SA1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is supposed to design the QoS of integrity for LCS services which can refer to </w:t>
              </w:r>
              <w:proofErr w:type="spellStart"/>
              <w:r>
                <w:rPr>
                  <w:rFonts w:hint="eastAsia"/>
                  <w:lang w:eastAsia="zh-CN"/>
                </w:rPr>
                <w:t>RTCM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or CIAO.</w:t>
              </w:r>
            </w:ins>
          </w:p>
        </w:tc>
      </w:tr>
      <w:tr w:rsidR="00D53E7C">
        <w:trPr>
          <w:ins w:id="64" w:author="Yi1 (Intel)" w:date="2023-04-18T19:38:00Z"/>
        </w:trPr>
        <w:tc>
          <w:tcPr>
            <w:tcW w:w="2325" w:type="dxa"/>
            <w:shd w:val="clear" w:color="auto" w:fill="auto"/>
          </w:tcPr>
          <w:p w:rsidR="00D53E7C" w:rsidRDefault="00BD3DFE">
            <w:pPr>
              <w:rPr>
                <w:ins w:id="65" w:author="Yi1 (Intel)" w:date="2023-04-18T19:38:00Z"/>
                <w:b/>
                <w:iCs/>
                <w:lang w:eastAsia="zh-CN"/>
              </w:rPr>
            </w:pPr>
            <w:ins w:id="66" w:author="Yi1 (Intel)" w:date="2023-04-18T19:38:00Z">
              <w:r>
                <w:rPr>
                  <w:b/>
                  <w:iCs/>
                  <w:lang w:eastAsia="zh-CN"/>
                </w:rPr>
                <w:t>Intel</w:t>
              </w:r>
            </w:ins>
          </w:p>
        </w:tc>
        <w:tc>
          <w:tcPr>
            <w:tcW w:w="2343" w:type="dxa"/>
            <w:shd w:val="clear" w:color="auto" w:fill="auto"/>
          </w:tcPr>
          <w:p w:rsidR="00D53E7C" w:rsidRDefault="00BD3DFE">
            <w:pPr>
              <w:rPr>
                <w:ins w:id="67" w:author="Yi1 (Intel)" w:date="2023-04-18T19:38:00Z"/>
                <w:b/>
                <w:iCs/>
                <w:lang w:eastAsia="zh-CN"/>
              </w:rPr>
            </w:pPr>
            <w:ins w:id="68" w:author="Yi1 (Intel)" w:date="2023-04-18T19:38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:rsidR="00D53E7C" w:rsidRDefault="00BD3DFE">
            <w:pPr>
              <w:rPr>
                <w:ins w:id="69" w:author="Yi1 (Intel)" w:date="2023-04-18T19:38:00Z"/>
                <w:lang w:eastAsia="zh-CN"/>
              </w:rPr>
            </w:pPr>
            <w:ins w:id="70" w:author="Yi1 (Intel)" w:date="2023-04-18T19:38:00Z">
              <w:r>
                <w:rPr>
                  <w:lang w:eastAsia="zh-CN"/>
                </w:rPr>
                <w:t xml:space="preserve">Agree with Nokia. One way is to tell </w:t>
              </w:r>
              <w:proofErr w:type="spellStart"/>
              <w:r>
                <w:rPr>
                  <w:lang w:eastAsia="zh-CN"/>
                </w:rPr>
                <w:t>CT4</w:t>
              </w:r>
              <w:proofErr w:type="spellEnd"/>
              <w:r>
                <w:rPr>
                  <w:lang w:eastAsia="zh-CN"/>
                </w:rPr>
                <w:t xml:space="preserve">, only signal </w:t>
              </w:r>
              <w:proofErr w:type="spellStart"/>
              <w:r>
                <w:rPr>
                  <w:lang w:eastAsia="zh-CN"/>
                </w:rPr>
                <w:t>TIR</w:t>
              </w:r>
              <w:proofErr w:type="spellEnd"/>
              <w:r>
                <w:rPr>
                  <w:lang w:eastAsia="zh-CN"/>
                </w:rPr>
                <w:t xml:space="preserve"> in </w:t>
              </w:r>
              <w:proofErr w:type="spellStart"/>
              <w:r>
                <w:rPr>
                  <w:lang w:eastAsia="zh-CN"/>
                </w:rPr>
                <w:t>Rel</w:t>
              </w:r>
              <w:proofErr w:type="spellEnd"/>
              <w:r>
                <w:rPr>
                  <w:lang w:eastAsia="zh-CN"/>
                </w:rPr>
                <w:t xml:space="preserve">-17. </w:t>
              </w:r>
            </w:ins>
          </w:p>
        </w:tc>
      </w:tr>
      <w:tr w:rsidR="00D53E7C">
        <w:trPr>
          <w:ins w:id="71" w:author="vivo" w:date="2023-04-18T21:14:00Z"/>
        </w:trPr>
        <w:tc>
          <w:tcPr>
            <w:tcW w:w="2325" w:type="dxa"/>
            <w:shd w:val="clear" w:color="auto" w:fill="auto"/>
          </w:tcPr>
          <w:p w:rsidR="00D53E7C" w:rsidRDefault="00BD3DFE">
            <w:pPr>
              <w:rPr>
                <w:ins w:id="72" w:author="vivo" w:date="2023-04-18T21:14:00Z"/>
                <w:b/>
                <w:iCs/>
                <w:lang w:eastAsia="zh-CN"/>
              </w:rPr>
            </w:pPr>
            <w:ins w:id="73" w:author="vivo" w:date="2023-04-18T21:16:00Z">
              <w:r>
                <w:rPr>
                  <w:rFonts w:hint="eastAsia"/>
                  <w:b/>
                  <w:iCs/>
                  <w:lang w:eastAsia="zh-CN"/>
                </w:rPr>
                <w:t>vivo</w:t>
              </w:r>
            </w:ins>
          </w:p>
        </w:tc>
        <w:tc>
          <w:tcPr>
            <w:tcW w:w="2343" w:type="dxa"/>
            <w:shd w:val="clear" w:color="auto" w:fill="auto"/>
          </w:tcPr>
          <w:p w:rsidR="00D53E7C" w:rsidRDefault="00D53E7C">
            <w:pPr>
              <w:rPr>
                <w:ins w:id="74" w:author="vivo" w:date="2023-04-18T21:14:00Z"/>
                <w:b/>
                <w:iCs/>
                <w:lang w:eastAsia="zh-CN"/>
              </w:rPr>
            </w:pPr>
          </w:p>
        </w:tc>
        <w:tc>
          <w:tcPr>
            <w:tcW w:w="5187" w:type="dxa"/>
            <w:shd w:val="clear" w:color="auto" w:fill="auto"/>
          </w:tcPr>
          <w:p w:rsidR="00D53E7C" w:rsidRDefault="00BD3DFE">
            <w:pPr>
              <w:rPr>
                <w:ins w:id="75" w:author="vivo" w:date="2023-04-18T21:51:00Z"/>
                <w:lang w:eastAsia="zh-CN"/>
              </w:rPr>
            </w:pPr>
            <w:ins w:id="76" w:author="vivo" w:date="2023-04-18T21:16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 xml:space="preserve">e suppose the intention of </w:t>
              </w:r>
            </w:ins>
            <w:ins w:id="77" w:author="vivo" w:date="2023-04-18T21:57:00Z">
              <w:r>
                <w:rPr>
                  <w:lang w:eastAsia="zh-CN"/>
                </w:rPr>
                <w:t xml:space="preserve">the </w:t>
              </w:r>
            </w:ins>
            <w:ins w:id="78" w:author="vivo" w:date="2023-04-18T21:16:00Z">
              <w:r>
                <w:rPr>
                  <w:lang w:eastAsia="zh-CN"/>
                </w:rPr>
                <w:t xml:space="preserve">rapporteur is not </w:t>
              </w:r>
            </w:ins>
            <w:ins w:id="79" w:author="vivo" w:date="2023-04-18T21:57:00Z">
              <w:r>
                <w:rPr>
                  <w:lang w:eastAsia="zh-CN"/>
                </w:rPr>
                <w:t xml:space="preserve">to </w:t>
              </w:r>
            </w:ins>
            <w:ins w:id="80" w:author="vivo" w:date="2023-04-18T21:17:00Z">
              <w:r>
                <w:rPr>
                  <w:lang w:eastAsia="zh-CN"/>
                </w:rPr>
                <w:t xml:space="preserve">agree on the </w:t>
              </w:r>
            </w:ins>
            <w:ins w:id="81" w:author="vivo" w:date="2023-04-18T21:48:00Z">
              <w:r>
                <w:rPr>
                  <w:rFonts w:hint="eastAsia"/>
                  <w:lang w:eastAsia="zh-CN"/>
                </w:rPr>
                <w:t>contribution</w:t>
              </w:r>
              <w:r>
                <w:rPr>
                  <w:lang w:eastAsia="zh-CN"/>
                </w:rPr>
                <w:t>, but to refer to the range of values and descriptions.</w:t>
              </w:r>
            </w:ins>
          </w:p>
          <w:p w:rsidR="00D53E7C" w:rsidRDefault="00BD3DFE">
            <w:pPr>
              <w:rPr>
                <w:ins w:id="82" w:author="vivo" w:date="2023-04-18T21:49:00Z"/>
                <w:lang w:eastAsia="zh-CN"/>
              </w:rPr>
            </w:pPr>
            <w:ins w:id="83" w:author="vivo" w:date="2023-04-18T21:51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 xml:space="preserve">s RAN2 is the leading group of the integrity feature in </w:t>
              </w:r>
              <w:proofErr w:type="spellStart"/>
              <w:r>
                <w:rPr>
                  <w:lang w:eastAsia="zh-CN"/>
                </w:rPr>
                <w:t>R17</w:t>
              </w:r>
              <w:proofErr w:type="spellEnd"/>
              <w:r>
                <w:rPr>
                  <w:lang w:eastAsia="zh-CN"/>
                </w:rPr>
                <w:t xml:space="preserve">, we think RAN2 should provide </w:t>
              </w:r>
            </w:ins>
            <w:ins w:id="84" w:author="vivo" w:date="2023-04-18T21:52:00Z">
              <w:r>
                <w:rPr>
                  <w:lang w:eastAsia="zh-CN"/>
                </w:rPr>
                <w:t xml:space="preserve">the value range of these three </w:t>
              </w:r>
              <w:r>
                <w:rPr>
                  <w:lang w:eastAsia="zh-CN"/>
                </w:rPr>
                <w:t xml:space="preserve">parameters rather than only </w:t>
              </w:r>
              <w:proofErr w:type="spellStart"/>
              <w:r>
                <w:rPr>
                  <w:lang w:eastAsia="zh-CN"/>
                </w:rPr>
                <w:t>TIR</w:t>
              </w:r>
              <w:proofErr w:type="spellEnd"/>
              <w:r>
                <w:rPr>
                  <w:lang w:eastAsia="zh-CN"/>
                </w:rPr>
                <w:t>. T</w:t>
              </w:r>
            </w:ins>
            <w:ins w:id="85" w:author="vivo" w:date="2023-04-18T21:49:00Z">
              <w:r>
                <w:rPr>
                  <w:lang w:eastAsia="zh-CN"/>
                </w:rPr>
                <w:t>wo options</w:t>
              </w:r>
            </w:ins>
            <w:ins w:id="86" w:author="vivo" w:date="2023-04-18T21:52:00Z">
              <w:r>
                <w:rPr>
                  <w:lang w:eastAsia="zh-CN"/>
                </w:rPr>
                <w:t xml:space="preserve"> can be considered</w:t>
              </w:r>
            </w:ins>
            <w:ins w:id="87" w:author="vivo" w:date="2023-04-18T21:49:00Z">
              <w:r>
                <w:rPr>
                  <w:lang w:eastAsia="zh-CN"/>
                </w:rPr>
                <w:t>:</w:t>
              </w:r>
            </w:ins>
          </w:p>
          <w:p w:rsidR="00D53E7C" w:rsidRDefault="00BD3DFE">
            <w:pPr>
              <w:rPr>
                <w:ins w:id="88" w:author="vivo" w:date="2023-04-18T21:49:00Z"/>
                <w:lang w:eastAsia="zh-CN"/>
              </w:rPr>
            </w:pPr>
            <w:ins w:id="89" w:author="vivo" w:date="2023-04-18T21:53:00Z">
              <w:r>
                <w:rPr>
                  <w:lang w:eastAsia="zh-CN"/>
                </w:rPr>
                <w:t xml:space="preserve">Option </w:t>
              </w:r>
            </w:ins>
            <w:ins w:id="90" w:author="vivo" w:date="2023-04-18T21:49:00Z">
              <w:r>
                <w:rPr>
                  <w:rFonts w:hint="eastAsia"/>
                  <w:lang w:eastAsia="zh-CN"/>
                </w:rPr>
                <w:t>1. The</w:t>
              </w:r>
            </w:ins>
            <w:ins w:id="91" w:author="vivo" w:date="2023-04-18T22:02:00Z">
              <w:r>
                <w:rPr>
                  <w:lang w:eastAsia="zh-CN"/>
                </w:rPr>
                <w:t xml:space="preserve"> version in the contribution can be </w:t>
              </w:r>
            </w:ins>
            <w:ins w:id="92" w:author="vivo" w:date="2023-04-18T22:06:00Z">
              <w:r>
                <w:rPr>
                  <w:lang w:eastAsia="zh-CN"/>
                </w:rPr>
                <w:t xml:space="preserve">a </w:t>
              </w:r>
            </w:ins>
            <w:ins w:id="93" w:author="vivo" w:date="2023-04-18T22:02:00Z">
              <w:r>
                <w:rPr>
                  <w:lang w:eastAsia="zh-CN"/>
                </w:rPr>
                <w:t>baseline</w:t>
              </w:r>
            </w:ins>
            <w:ins w:id="94" w:author="vivo" w:date="2023-04-18T22:05:00Z">
              <w:r>
                <w:rPr>
                  <w:lang w:eastAsia="zh-CN"/>
                </w:rPr>
                <w:t xml:space="preserve"> regarding the va</w:t>
              </w:r>
            </w:ins>
            <w:ins w:id="95" w:author="vivo" w:date="2023-04-18T22:06:00Z">
              <w:r>
                <w:rPr>
                  <w:lang w:eastAsia="zh-CN"/>
                </w:rPr>
                <w:t>lue range</w:t>
              </w:r>
            </w:ins>
            <w:ins w:id="96" w:author="vivo" w:date="2023-04-18T22:02:00Z">
              <w:r>
                <w:rPr>
                  <w:lang w:eastAsia="zh-CN"/>
                </w:rPr>
                <w:t xml:space="preserve">, </w:t>
              </w:r>
            </w:ins>
            <w:ins w:id="97" w:author="vivo" w:date="2023-04-18T22:04:00Z">
              <w:r>
                <w:rPr>
                  <w:lang w:eastAsia="zh-CN"/>
                </w:rPr>
                <w:t>which</w:t>
              </w:r>
            </w:ins>
            <w:ins w:id="98" w:author="vivo" w:date="2023-04-18T21:49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99" w:author="vivo" w:date="2023-04-18T22:03:00Z">
              <w:r>
                <w:rPr>
                  <w:lang w:eastAsia="zh-CN"/>
                </w:rPr>
                <w:t>already</w:t>
              </w:r>
            </w:ins>
            <w:ins w:id="100" w:author="vivo" w:date="2023-04-18T21:49:00Z">
              <w:r>
                <w:rPr>
                  <w:rFonts w:hint="eastAsia"/>
                  <w:lang w:eastAsia="zh-CN"/>
                </w:rPr>
                <w:t xml:space="preserve"> cover</w:t>
              </w:r>
            </w:ins>
            <w:ins w:id="101" w:author="vivo" w:date="2023-04-18T22:04:00Z">
              <w:r>
                <w:rPr>
                  <w:lang w:eastAsia="zh-CN"/>
                </w:rPr>
                <w:t>s</w:t>
              </w:r>
            </w:ins>
            <w:ins w:id="102" w:author="vivo" w:date="2023-04-18T21:49:00Z">
              <w:r>
                <w:rPr>
                  <w:rFonts w:hint="eastAsia"/>
                  <w:lang w:eastAsia="zh-CN"/>
                </w:rPr>
                <w:t xml:space="preserve"> the service requirements in TR, that is, </w:t>
              </w:r>
              <w:proofErr w:type="spellStart"/>
              <w:r>
                <w:rPr>
                  <w:rFonts w:hint="eastAsia"/>
                  <w:lang w:eastAsia="zh-CN"/>
                </w:rPr>
                <w:t>0.5m</w:t>
              </w:r>
              <w:proofErr w:type="spellEnd"/>
              <w:r>
                <w:rPr>
                  <w:rFonts w:hint="eastAsia"/>
                  <w:lang w:eastAsia="zh-CN"/>
                </w:rPr>
                <w:t>≤</w:t>
              </w:r>
              <w:r>
                <w:rPr>
                  <w:rFonts w:hint="eastAsia"/>
                  <w:lang w:eastAsia="zh-CN"/>
                </w:rPr>
                <w:t>AL &lt;</w:t>
              </w:r>
              <w:proofErr w:type="spellStart"/>
              <w:r>
                <w:rPr>
                  <w:rFonts w:hint="eastAsia"/>
                  <w:lang w:eastAsia="zh-CN"/>
                </w:rPr>
                <w:t>62.5m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, </w:t>
              </w:r>
              <w:proofErr w:type="spellStart"/>
              <w:r>
                <w:rPr>
                  <w:rFonts w:hint="eastAsia"/>
                  <w:lang w:eastAsia="zh-CN"/>
                </w:rPr>
                <w:t>TTA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ranges from </w:t>
              </w:r>
              <w:proofErr w:type="spellStart"/>
              <w:r>
                <w:rPr>
                  <w:rFonts w:hint="eastAsia"/>
                  <w:lang w:eastAsia="zh-CN"/>
                </w:rPr>
                <w:t>100s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of mil</w:t>
              </w:r>
              <w:r>
                <w:rPr>
                  <w:rFonts w:hint="eastAsia"/>
                  <w:lang w:eastAsia="zh-CN"/>
                </w:rPr>
                <w:t>liseconds to &lt;</w:t>
              </w:r>
              <w:proofErr w:type="spellStart"/>
              <w:r>
                <w:rPr>
                  <w:rFonts w:hint="eastAsia"/>
                  <w:lang w:eastAsia="zh-CN"/>
                </w:rPr>
                <w:t>30s</w:t>
              </w:r>
              <w:proofErr w:type="spellEnd"/>
            </w:ins>
          </w:p>
          <w:p w:rsidR="00D53E7C" w:rsidRDefault="00BD3DFE">
            <w:pPr>
              <w:rPr>
                <w:ins w:id="103" w:author="vivo" w:date="2023-04-18T21:14:00Z"/>
                <w:lang w:eastAsia="zh-CN"/>
              </w:rPr>
            </w:pPr>
            <w:ins w:id="104" w:author="vivo" w:date="2023-04-18T21:53:00Z">
              <w:r>
                <w:rPr>
                  <w:lang w:eastAsia="zh-CN"/>
                </w:rPr>
                <w:t xml:space="preserve">Option </w:t>
              </w:r>
            </w:ins>
            <w:ins w:id="105" w:author="vivo" w:date="2023-04-18T21:49:00Z">
              <w:r>
                <w:rPr>
                  <w:lang w:eastAsia="zh-CN"/>
                </w:rPr>
                <w:t xml:space="preserve">2. </w:t>
              </w:r>
            </w:ins>
            <w:ins w:id="106" w:author="vivo" w:date="2023-04-18T22:01:00Z">
              <w:r>
                <w:rPr>
                  <w:lang w:eastAsia="zh-CN"/>
                </w:rPr>
                <w:t>Ask</w:t>
              </w:r>
            </w:ins>
            <w:ins w:id="107" w:author="vivo" w:date="2023-04-18T21:49:00Z"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RTCM</w:t>
              </w:r>
              <w:proofErr w:type="spellEnd"/>
              <w:r>
                <w:rPr>
                  <w:lang w:eastAsia="zh-CN"/>
                </w:rPr>
                <w:t xml:space="preserve"> or CIAO</w:t>
              </w:r>
            </w:ins>
            <w:ins w:id="108" w:author="vivo" w:date="2023-04-18T22:00:00Z">
              <w:r>
                <w:rPr>
                  <w:lang w:eastAsia="zh-CN"/>
                </w:rPr>
                <w:t xml:space="preserve">, similar </w:t>
              </w:r>
            </w:ins>
            <w:ins w:id="109" w:author="vivo" w:date="2023-04-18T22:01:00Z">
              <w:r>
                <w:rPr>
                  <w:lang w:eastAsia="zh-CN"/>
                </w:rPr>
                <w:t>to</w:t>
              </w:r>
            </w:ins>
            <w:ins w:id="110" w:author="vivo" w:date="2023-04-18T22:00:00Z">
              <w:r>
                <w:rPr>
                  <w:lang w:eastAsia="zh-CN"/>
                </w:rPr>
                <w:t xml:space="preserve"> the view of CATT.</w:t>
              </w:r>
            </w:ins>
          </w:p>
        </w:tc>
      </w:tr>
      <w:tr w:rsidR="00D53E7C">
        <w:trPr>
          <w:ins w:id="111" w:author="Grant Hausler" w:date="2023-04-19T08:44:00Z"/>
        </w:trPr>
        <w:tc>
          <w:tcPr>
            <w:tcW w:w="2325" w:type="dxa"/>
            <w:shd w:val="clear" w:color="auto" w:fill="auto"/>
          </w:tcPr>
          <w:p w:rsidR="00D53E7C" w:rsidRDefault="00BD3DFE">
            <w:pPr>
              <w:rPr>
                <w:ins w:id="112" w:author="Grant Hausler" w:date="2023-04-19T08:44:00Z"/>
                <w:b/>
                <w:iCs/>
                <w:lang w:eastAsia="zh-CN"/>
              </w:rPr>
            </w:pPr>
            <w:ins w:id="113" w:author="Grant Hausler" w:date="2023-04-19T08:45:00Z">
              <w:r>
                <w:rPr>
                  <w:b/>
                  <w:iCs/>
                  <w:lang w:eastAsia="zh-CN"/>
                </w:rPr>
                <w:t>Swift Navigation</w:t>
              </w:r>
            </w:ins>
          </w:p>
        </w:tc>
        <w:tc>
          <w:tcPr>
            <w:tcW w:w="2343" w:type="dxa"/>
            <w:shd w:val="clear" w:color="auto" w:fill="auto"/>
          </w:tcPr>
          <w:p w:rsidR="00D53E7C" w:rsidRDefault="00D53E7C">
            <w:pPr>
              <w:rPr>
                <w:ins w:id="114" w:author="Grant Hausler" w:date="2023-04-19T08:44:00Z"/>
                <w:b/>
                <w:iCs/>
                <w:lang w:eastAsia="zh-CN"/>
              </w:rPr>
            </w:pPr>
          </w:p>
        </w:tc>
        <w:tc>
          <w:tcPr>
            <w:tcW w:w="5187" w:type="dxa"/>
            <w:shd w:val="clear" w:color="auto" w:fill="auto"/>
          </w:tcPr>
          <w:p w:rsidR="00D53E7C" w:rsidRDefault="00BD3DFE">
            <w:pPr>
              <w:rPr>
                <w:ins w:id="115" w:author="Grant Hausler" w:date="2023-04-19T09:29:00Z"/>
                <w:bCs/>
                <w:iCs/>
                <w:lang w:eastAsia="zh-CN"/>
              </w:rPr>
            </w:pPr>
            <w:ins w:id="116" w:author="Grant Hausler" w:date="2023-04-19T09:28:00Z">
              <w:r>
                <w:rPr>
                  <w:bCs/>
                  <w:iCs/>
                  <w:lang w:eastAsia="zh-CN"/>
                </w:rPr>
                <w:t>A</w:t>
              </w:r>
            </w:ins>
            <w:ins w:id="117" w:author="Grant Hausler" w:date="2023-04-19T09:29:00Z">
              <w:r>
                <w:rPr>
                  <w:bCs/>
                  <w:iCs/>
                  <w:lang w:eastAsia="zh-CN"/>
                </w:rPr>
                <w:t xml:space="preserve">gree with Nokia – this functionality is not agreed in </w:t>
              </w:r>
              <w:proofErr w:type="spellStart"/>
              <w:r>
                <w:rPr>
                  <w:bCs/>
                  <w:iCs/>
                  <w:lang w:eastAsia="zh-CN"/>
                </w:rPr>
                <w:t>LPP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yet </w:t>
              </w:r>
            </w:ins>
            <w:ins w:id="118" w:author="Grant Hausler" w:date="2023-04-19T10:29:00Z">
              <w:r>
                <w:rPr>
                  <w:bCs/>
                  <w:iCs/>
                  <w:lang w:eastAsia="zh-CN"/>
                </w:rPr>
                <w:t xml:space="preserve">so it may be </w:t>
              </w:r>
            </w:ins>
            <w:ins w:id="119" w:author="Grant Hausler" w:date="2023-04-19T10:35:00Z">
              <w:r>
                <w:rPr>
                  <w:bCs/>
                  <w:iCs/>
                  <w:lang w:eastAsia="zh-CN"/>
                </w:rPr>
                <w:t>best to</w:t>
              </w:r>
            </w:ins>
            <w:ins w:id="120" w:author="Grant Hausler" w:date="2023-04-19T10:30:00Z">
              <w:r>
                <w:rPr>
                  <w:bCs/>
                  <w:iCs/>
                  <w:lang w:eastAsia="zh-CN"/>
                </w:rPr>
                <w:t xml:space="preserve"> only signal</w:t>
              </w:r>
            </w:ins>
            <w:ins w:id="121" w:author="Grant Hausler" w:date="2023-04-19T09:29:00Z">
              <w:r>
                <w:rPr>
                  <w:bCs/>
                  <w:iCs/>
                  <w:lang w:eastAsia="zh-CN"/>
                </w:rPr>
                <w:t xml:space="preserve"> </w:t>
              </w:r>
              <w:proofErr w:type="spellStart"/>
              <w:r>
                <w:rPr>
                  <w:bCs/>
                  <w:iCs/>
                  <w:lang w:eastAsia="zh-CN"/>
                </w:rPr>
                <w:t>TIR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for now.</w:t>
              </w:r>
            </w:ins>
          </w:p>
          <w:p w:rsidR="00D53E7C" w:rsidRDefault="00BD3DFE">
            <w:pPr>
              <w:rPr>
                <w:ins w:id="122" w:author="Grant Hausler" w:date="2023-04-19T09:28:00Z"/>
                <w:bCs/>
                <w:lang w:eastAsia="zh-CN"/>
              </w:rPr>
            </w:pPr>
            <w:ins w:id="123" w:author="Grant Hausler" w:date="2023-04-19T09:29:00Z">
              <w:r>
                <w:rPr>
                  <w:bCs/>
                  <w:iCs/>
                  <w:lang w:eastAsia="zh-CN"/>
                </w:rPr>
                <w:t xml:space="preserve">Swift </w:t>
              </w:r>
            </w:ins>
            <w:ins w:id="124" w:author="Grant Hausler" w:date="2023-04-19T10:38:00Z">
              <w:r>
                <w:rPr>
                  <w:bCs/>
                  <w:iCs/>
                  <w:lang w:eastAsia="zh-CN"/>
                </w:rPr>
                <w:t>still sees some</w:t>
              </w:r>
            </w:ins>
            <w:ins w:id="125" w:author="Grant Hausler" w:date="2023-04-19T09:29:00Z">
              <w:r>
                <w:rPr>
                  <w:bCs/>
                  <w:iCs/>
                  <w:lang w:eastAsia="zh-CN"/>
                </w:rPr>
                <w:t xml:space="preserve"> value in</w:t>
              </w:r>
            </w:ins>
            <w:ins w:id="126" w:author="Grant Hausler" w:date="2023-04-19T10:30:00Z">
              <w:r>
                <w:rPr>
                  <w:bCs/>
                  <w:iCs/>
                  <w:lang w:eastAsia="zh-CN"/>
                </w:rPr>
                <w:t xml:space="preserve"> intr</w:t>
              </w:r>
            </w:ins>
            <w:ins w:id="127" w:author="Grant Hausler" w:date="2023-04-19T10:31:00Z">
              <w:r>
                <w:rPr>
                  <w:bCs/>
                  <w:iCs/>
                  <w:lang w:eastAsia="zh-CN"/>
                </w:rPr>
                <w:t xml:space="preserve">oducing the ability to send </w:t>
              </w:r>
            </w:ins>
            <w:ins w:id="128" w:author="Grant Hausler" w:date="2023-04-19T09:29:00Z">
              <w:r>
                <w:rPr>
                  <w:bCs/>
                  <w:iCs/>
                  <w:lang w:eastAsia="zh-CN"/>
                </w:rPr>
                <w:t>AL,</w:t>
              </w:r>
            </w:ins>
            <w:ins w:id="129" w:author="Grant Hausler" w:date="2023-04-19T10:30:00Z">
              <w:r>
                <w:rPr>
                  <w:bCs/>
                  <w:iCs/>
                  <w:lang w:eastAsia="zh-CN"/>
                </w:rPr>
                <w:t xml:space="preserve"> </w:t>
              </w:r>
            </w:ins>
            <w:proofErr w:type="spellStart"/>
            <w:ins w:id="130" w:author="Grant Hausler" w:date="2023-04-19T09:29:00Z">
              <w:r>
                <w:rPr>
                  <w:bCs/>
                  <w:iCs/>
                  <w:lang w:eastAsia="zh-CN"/>
                </w:rPr>
                <w:t>TTA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requirements</w:t>
              </w:r>
            </w:ins>
            <w:ins w:id="131" w:author="Grant Hausler" w:date="2023-04-19T10:33:00Z">
              <w:r>
                <w:rPr>
                  <w:bCs/>
                  <w:iCs/>
                  <w:lang w:eastAsia="zh-CN"/>
                </w:rPr>
                <w:t xml:space="preserve"> (e.g. similar to the </w:t>
              </w:r>
              <w:proofErr w:type="spellStart"/>
              <w:r>
                <w:rPr>
                  <w:bCs/>
                  <w:i/>
                  <w:iCs/>
                </w:rPr>
                <w:t>CommonIEs</w:t>
              </w:r>
            </w:ins>
            <w:proofErr w:type="spellEnd"/>
            <w:ins w:id="132" w:author="Grant Hausler" w:date="2023-04-19T10:35:00Z">
              <w:r>
                <w:rPr>
                  <w:bCs/>
                  <w:i/>
                  <w:iCs/>
                </w:rPr>
                <w:t xml:space="preserve"> </w:t>
              </w:r>
            </w:ins>
            <w:proofErr w:type="spellStart"/>
            <w:ins w:id="133" w:author="Grant Hausler" w:date="2023-04-19T10:33:00Z">
              <w:r>
                <w:rPr>
                  <w:bCs/>
                  <w:i/>
                  <w:iCs/>
                </w:rPr>
                <w:t>RequestLocationInformation</w:t>
              </w:r>
              <w:proofErr w:type="spellEnd"/>
              <w:r>
                <w:rPr>
                  <w:bCs/>
                </w:rPr>
                <w:t xml:space="preserve"> used for </w:t>
              </w:r>
              <w:proofErr w:type="spellStart"/>
              <w:r>
                <w:rPr>
                  <w:bCs/>
                </w:rPr>
                <w:t>TIR</w:t>
              </w:r>
              <w:proofErr w:type="spellEnd"/>
              <w:r>
                <w:rPr>
                  <w:bCs/>
                </w:rPr>
                <w:t>), but</w:t>
              </w:r>
            </w:ins>
            <w:ins w:id="134" w:author="Grant Hausler" w:date="2023-04-19T10:34:00Z">
              <w:r>
                <w:rPr>
                  <w:bCs/>
                </w:rPr>
                <w:t xml:space="preserve"> we think it </w:t>
              </w:r>
              <w:r>
                <w:rPr>
                  <w:bCs/>
                </w:rPr>
                <w:lastRenderedPageBreak/>
                <w:t>needs further discussion regarding expected behaviour</w:t>
              </w:r>
            </w:ins>
            <w:ins w:id="135" w:author="Grant Hausler" w:date="2023-04-19T10:39:00Z">
              <w:r>
                <w:rPr>
                  <w:bCs/>
                </w:rPr>
                <w:t>,</w:t>
              </w:r>
            </w:ins>
            <w:ins w:id="136" w:author="Grant Hausler" w:date="2023-04-19T10:34:00Z">
              <w:r>
                <w:rPr>
                  <w:bCs/>
                </w:rPr>
                <w:t xml:space="preserve"> as </w:t>
              </w:r>
            </w:ins>
            <w:ins w:id="137" w:author="Grant Hausler" w:date="2023-04-19T10:35:00Z">
              <w:r>
                <w:rPr>
                  <w:bCs/>
                </w:rPr>
                <w:t xml:space="preserve">was </w:t>
              </w:r>
            </w:ins>
            <w:ins w:id="138" w:author="Grant Hausler" w:date="2023-04-19T10:34:00Z">
              <w:r>
                <w:rPr>
                  <w:bCs/>
                </w:rPr>
                <w:t xml:space="preserve">flagged in </w:t>
              </w:r>
              <w:r>
                <w:rPr>
                  <w:bCs/>
                  <w:iCs/>
                  <w:lang w:eastAsia="zh-CN"/>
                </w:rPr>
                <w:t>[</w:t>
              </w:r>
              <w:proofErr w:type="spellStart"/>
              <w:r>
                <w:rPr>
                  <w:bCs/>
                  <w:iCs/>
                  <w:lang w:eastAsia="zh-CN"/>
                </w:rPr>
                <w:t>AT119</w:t>
              </w:r>
              <w:proofErr w:type="spellEnd"/>
              <w:r>
                <w:rPr>
                  <w:bCs/>
                  <w:iCs/>
                  <w:lang w:eastAsia="zh-CN"/>
                </w:rPr>
                <w:t>-</w:t>
              </w:r>
              <w:proofErr w:type="gramStart"/>
              <w:r>
                <w:rPr>
                  <w:bCs/>
                  <w:iCs/>
                  <w:lang w:eastAsia="zh-CN"/>
                </w:rPr>
                <w:t>e][</w:t>
              </w:r>
              <w:proofErr w:type="gramEnd"/>
              <w:r>
                <w:rPr>
                  <w:bCs/>
                  <w:iCs/>
                  <w:lang w:eastAsia="zh-CN"/>
                </w:rPr>
                <w:t>425][POS]</w:t>
              </w:r>
            </w:ins>
            <w:ins w:id="139" w:author="Grant Hausler" w:date="2023-04-19T10:36:00Z">
              <w:r>
                <w:rPr>
                  <w:bCs/>
                  <w:iCs/>
                  <w:lang w:eastAsia="zh-CN"/>
                </w:rPr>
                <w:t xml:space="preserve">, </w:t>
              </w:r>
              <w:proofErr w:type="spellStart"/>
              <w:r>
                <w:rPr>
                  <w:bCs/>
                  <w:iCs/>
                  <w:lang w:eastAsia="zh-CN"/>
                </w:rPr>
                <w:t>e.g</w:t>
              </w:r>
            </w:ins>
            <w:proofErr w:type="spellEnd"/>
            <w:ins w:id="140" w:author="Grant Hausler" w:date="2023-04-19T10:34:00Z">
              <w:r>
                <w:rPr>
                  <w:bCs/>
                  <w:iCs/>
                  <w:lang w:eastAsia="zh-CN"/>
                </w:rPr>
                <w:t>:</w:t>
              </w:r>
            </w:ins>
          </w:p>
          <w:p w:rsidR="00D53E7C" w:rsidRDefault="00BD3DFE">
            <w:pPr>
              <w:pStyle w:val="TAC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 w:after="20"/>
              <w:ind w:right="57"/>
              <w:jc w:val="left"/>
              <w:textAlignment w:val="auto"/>
              <w:rPr>
                <w:ins w:id="141" w:author="Grant Hausler" w:date="2023-04-19T08:45:00Z"/>
                <w:lang w:val="en-AU"/>
              </w:rPr>
            </w:pPr>
            <w:ins w:id="142" w:author="Grant Hausler" w:date="2023-04-19T08:45:00Z">
              <w:r>
                <w:rPr>
                  <w:lang w:val="en-AU"/>
                </w:rPr>
                <w:t xml:space="preserve">Is the UE required </w:t>
              </w:r>
              <w:r>
                <w:rPr>
                  <w:lang w:val="en-AU"/>
                </w:rPr>
                <w:t>to use these parameters under certain circumstances or would they always be optional and up to the UE?</w:t>
              </w:r>
            </w:ins>
          </w:p>
          <w:p w:rsidR="00D53E7C" w:rsidRDefault="00BD3DFE">
            <w:pPr>
              <w:pStyle w:val="TAC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 w:after="20"/>
              <w:ind w:right="57"/>
              <w:jc w:val="left"/>
              <w:textAlignment w:val="auto"/>
              <w:rPr>
                <w:ins w:id="143" w:author="Grant Hausler" w:date="2023-04-19T08:44:00Z"/>
                <w:lang w:val="en-AU"/>
              </w:rPr>
            </w:pPr>
            <w:ins w:id="144" w:author="Grant Hausler" w:date="2023-04-19T08:45:00Z">
              <w:r>
                <w:rPr>
                  <w:lang w:val="en-AU"/>
                </w:rPr>
                <w:t xml:space="preserve">In the latter case, if the UE does not choose to use them, will this lead to a situation where the UE has a different configuration than the </w:t>
              </w:r>
              <w:proofErr w:type="spellStart"/>
              <w:r>
                <w:rPr>
                  <w:lang w:val="en-AU"/>
                </w:rPr>
                <w:t>LMF</w:t>
              </w:r>
              <w:proofErr w:type="spellEnd"/>
              <w:r>
                <w:rPr>
                  <w:lang w:val="en-AU"/>
                </w:rPr>
                <w:t xml:space="preserve"> expected</w:t>
              </w:r>
              <w:r>
                <w:rPr>
                  <w:lang w:val="en-AU"/>
                </w:rPr>
                <w:t>?</w:t>
              </w:r>
            </w:ins>
          </w:p>
        </w:tc>
      </w:tr>
      <w:tr w:rsidR="00D53E7C">
        <w:trPr>
          <w:ins w:id="145" w:author="Lenovo" w:date="2023-04-19T09:35:00Z"/>
        </w:trPr>
        <w:tc>
          <w:tcPr>
            <w:tcW w:w="2325" w:type="dxa"/>
            <w:shd w:val="clear" w:color="auto" w:fill="auto"/>
          </w:tcPr>
          <w:p w:rsidR="00D53E7C" w:rsidRDefault="00BD3DFE">
            <w:pPr>
              <w:rPr>
                <w:ins w:id="146" w:author="Lenovo" w:date="2023-04-19T09:35:00Z"/>
                <w:b/>
                <w:iCs/>
                <w:lang w:eastAsia="zh-CN"/>
              </w:rPr>
            </w:pPr>
            <w:ins w:id="147" w:author="Lenovo" w:date="2023-04-19T09:35:00Z">
              <w:r>
                <w:rPr>
                  <w:rFonts w:hint="eastAsia"/>
                  <w:b/>
                  <w:iCs/>
                  <w:lang w:eastAsia="zh-CN"/>
                </w:rPr>
                <w:lastRenderedPageBreak/>
                <w:t>Lenovo</w:t>
              </w:r>
            </w:ins>
          </w:p>
        </w:tc>
        <w:tc>
          <w:tcPr>
            <w:tcW w:w="2343" w:type="dxa"/>
            <w:shd w:val="clear" w:color="auto" w:fill="auto"/>
          </w:tcPr>
          <w:p w:rsidR="00D53E7C" w:rsidRDefault="00BD3DFE">
            <w:pPr>
              <w:rPr>
                <w:ins w:id="148" w:author="Lenovo" w:date="2023-04-19T09:35:00Z"/>
                <w:b/>
                <w:iCs/>
                <w:lang w:eastAsia="zh-CN"/>
              </w:rPr>
            </w:pPr>
            <w:ins w:id="149" w:author="Lenovo" w:date="2023-04-19T09:35:00Z">
              <w:r>
                <w:rPr>
                  <w:rFonts w:hint="eastAsia"/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:rsidR="00D53E7C" w:rsidRDefault="00BD3DFE">
            <w:pPr>
              <w:rPr>
                <w:ins w:id="150" w:author="Lenovo" w:date="2023-04-19T09:37:00Z"/>
                <w:bCs/>
                <w:iCs/>
                <w:lang w:eastAsia="zh-CN"/>
              </w:rPr>
            </w:pPr>
            <w:ins w:id="151" w:author="Lenovo" w:date="2023-04-19T09:37:00Z">
              <w:r>
                <w:rPr>
                  <w:bCs/>
                  <w:iCs/>
                  <w:lang w:eastAsia="zh-CN"/>
                </w:rPr>
                <w:t>S</w:t>
              </w:r>
              <w:r>
                <w:rPr>
                  <w:rFonts w:hint="eastAsia"/>
                  <w:bCs/>
                  <w:iCs/>
                  <w:lang w:eastAsia="zh-CN"/>
                </w:rPr>
                <w:t>hare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>the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>same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>view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 xml:space="preserve">with </w:t>
              </w:r>
              <w:r>
                <w:rPr>
                  <w:bCs/>
                  <w:iCs/>
                  <w:lang w:eastAsia="zh-CN"/>
                </w:rPr>
                <w:t>N</w:t>
              </w:r>
              <w:r>
                <w:rPr>
                  <w:rFonts w:hint="eastAsia"/>
                  <w:bCs/>
                  <w:iCs/>
                  <w:lang w:eastAsia="zh-CN"/>
                </w:rPr>
                <w:t>okia,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proofErr w:type="spellStart"/>
              <w:r>
                <w:rPr>
                  <w:bCs/>
                  <w:iCs/>
                  <w:lang w:eastAsia="zh-CN"/>
                </w:rPr>
                <w:t>R2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-2212892 has been treated online in </w:t>
              </w:r>
              <w:proofErr w:type="spellStart"/>
              <w:r>
                <w:rPr>
                  <w:bCs/>
                  <w:iCs/>
                  <w:lang w:eastAsia="zh-CN"/>
                </w:rPr>
                <w:t>RAN2#120</w:t>
              </w:r>
            </w:ins>
            <w:proofErr w:type="spellEnd"/>
            <w:ins w:id="152" w:author="Lenovo" w:date="2023-04-19T09:38:00Z">
              <w:r>
                <w:rPr>
                  <w:bCs/>
                  <w:iCs/>
                  <w:lang w:eastAsia="zh-CN"/>
                </w:rPr>
                <w:t xml:space="preserve"> meeting</w:t>
              </w:r>
            </w:ins>
            <w:ins w:id="153" w:author="Lenovo" w:date="2023-04-19T09:37:00Z">
              <w:r>
                <w:rPr>
                  <w:bCs/>
                  <w:iCs/>
                  <w:lang w:eastAsia="zh-CN"/>
                </w:rPr>
                <w:t xml:space="preserve">, </w:t>
              </w:r>
            </w:ins>
            <w:ins w:id="154" w:author="Lenovo" w:date="2023-04-19T09:38:00Z">
              <w:r>
                <w:rPr>
                  <w:bCs/>
                  <w:iCs/>
                  <w:lang w:eastAsia="zh-CN"/>
                </w:rPr>
                <w:t xml:space="preserve">and the </w:t>
              </w:r>
            </w:ins>
            <w:ins w:id="155" w:author="Lenovo" w:date="2023-04-19T09:37:00Z">
              <w:r>
                <w:rPr>
                  <w:bCs/>
                  <w:iCs/>
                  <w:lang w:eastAsia="zh-CN"/>
                </w:rPr>
                <w:t xml:space="preserve">above proposed TP aims to add </w:t>
              </w:r>
              <w:proofErr w:type="spellStart"/>
              <w:r>
                <w:rPr>
                  <w:bCs/>
                  <w:iCs/>
                  <w:lang w:eastAsia="zh-CN"/>
                </w:rPr>
                <w:t>TIR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, AL and </w:t>
              </w:r>
              <w:proofErr w:type="spellStart"/>
              <w:r>
                <w:rPr>
                  <w:bCs/>
                  <w:iCs/>
                  <w:lang w:eastAsia="zh-CN"/>
                </w:rPr>
                <w:t>TTA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into the integrity assistance data for UE-based</w:t>
              </w:r>
            </w:ins>
            <w:ins w:id="156" w:author="Lenovo" w:date="2023-04-19T09:38:00Z">
              <w:r>
                <w:rPr>
                  <w:bCs/>
                  <w:iCs/>
                  <w:lang w:eastAsia="zh-CN"/>
                </w:rPr>
                <w:t xml:space="preserve"> GNSS</w:t>
              </w:r>
            </w:ins>
            <w:ins w:id="157" w:author="Lenovo" w:date="2023-04-19T09:37:00Z">
              <w:r>
                <w:rPr>
                  <w:bCs/>
                  <w:iCs/>
                  <w:lang w:eastAsia="zh-CN"/>
                </w:rPr>
                <w:t xml:space="preserve"> integrity, but there were different views during discussion and no agreement was reached. We suggest not to use the TP as baseline for</w:t>
              </w:r>
            </w:ins>
            <w:ins w:id="158" w:author="Lenovo" w:date="2023-04-19T09:39:00Z">
              <w:r>
                <w:rPr>
                  <w:bCs/>
                  <w:iCs/>
                  <w:lang w:eastAsia="zh-CN"/>
                </w:rPr>
                <w:t xml:space="preserve"> the LS</w:t>
              </w:r>
            </w:ins>
            <w:ins w:id="159" w:author="Lenovo" w:date="2023-04-19T09:37:00Z">
              <w:r>
                <w:rPr>
                  <w:bCs/>
                  <w:iCs/>
                  <w:lang w:eastAsia="zh-CN"/>
                </w:rPr>
                <w:t xml:space="preserve"> response. </w:t>
              </w:r>
            </w:ins>
          </w:p>
          <w:p w:rsidR="00D53E7C" w:rsidRDefault="00BD3DFE">
            <w:pPr>
              <w:rPr>
                <w:ins w:id="160" w:author="Lenovo" w:date="2023-04-19T09:35:00Z"/>
                <w:bCs/>
                <w:iCs/>
                <w:lang w:eastAsia="zh-CN"/>
              </w:rPr>
            </w:pPr>
            <w:ins w:id="161" w:author="Lenovo" w:date="2023-04-19T09:37:00Z">
              <w:r>
                <w:rPr>
                  <w:bCs/>
                  <w:iCs/>
                  <w:lang w:eastAsia="zh-CN"/>
                </w:rPr>
                <w:t xml:space="preserve">Considering current </w:t>
              </w:r>
              <w:proofErr w:type="spellStart"/>
              <w:r>
                <w:rPr>
                  <w:bCs/>
                  <w:iCs/>
                  <w:lang w:eastAsia="zh-CN"/>
                </w:rPr>
                <w:t>LPP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spec only supports the data structure for </w:t>
              </w:r>
              <w:proofErr w:type="spellStart"/>
              <w:r>
                <w:rPr>
                  <w:bCs/>
                  <w:iCs/>
                  <w:lang w:eastAsia="zh-CN"/>
                </w:rPr>
                <w:t>TIR</w:t>
              </w:r>
              <w:proofErr w:type="spellEnd"/>
              <w:r>
                <w:rPr>
                  <w:bCs/>
                  <w:iCs/>
                  <w:lang w:eastAsia="zh-CN"/>
                </w:rPr>
                <w:t>, it is still controversial for t</w:t>
              </w:r>
              <w:r>
                <w:rPr>
                  <w:bCs/>
                  <w:iCs/>
                  <w:lang w:eastAsia="zh-CN"/>
                </w:rPr>
                <w:t xml:space="preserve">he signalling/message to transmit e.g., </w:t>
              </w:r>
              <w:proofErr w:type="spellStart"/>
              <w:r>
                <w:rPr>
                  <w:bCs/>
                  <w:iCs/>
                  <w:lang w:eastAsia="zh-CN"/>
                </w:rPr>
                <w:t>TTA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and AL. For the </w:t>
              </w:r>
              <w:proofErr w:type="spellStart"/>
              <w:r>
                <w:rPr>
                  <w:bCs/>
                  <w:iCs/>
                  <w:lang w:eastAsia="zh-CN"/>
                </w:rPr>
                <w:t>R17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GNSS integrity, only Mode 1 for </w:t>
              </w:r>
              <w:proofErr w:type="spellStart"/>
              <w:r>
                <w:rPr>
                  <w:bCs/>
                  <w:iCs/>
                  <w:lang w:eastAsia="zh-CN"/>
                </w:rPr>
                <w:t>UEs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is supported, and achievable </w:t>
              </w:r>
              <w:proofErr w:type="spellStart"/>
              <w:r>
                <w:rPr>
                  <w:bCs/>
                  <w:iCs/>
                  <w:lang w:eastAsia="zh-CN"/>
                </w:rPr>
                <w:t>TIR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may be provided as optional parameter while </w:t>
              </w:r>
              <w:proofErr w:type="spellStart"/>
              <w:r>
                <w:rPr>
                  <w:bCs/>
                  <w:iCs/>
                  <w:lang w:eastAsia="zh-CN"/>
                </w:rPr>
                <w:t>TTA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is not needed.  So RAN2 </w:t>
              </w:r>
            </w:ins>
            <w:ins w:id="162" w:author="Lenovo" w:date="2023-04-19T09:39:00Z">
              <w:r>
                <w:rPr>
                  <w:bCs/>
                  <w:iCs/>
                  <w:lang w:eastAsia="zh-CN"/>
                </w:rPr>
                <w:t>may</w:t>
              </w:r>
            </w:ins>
            <w:ins w:id="163" w:author="Lenovo" w:date="2023-04-19T09:37:00Z">
              <w:r>
                <w:rPr>
                  <w:bCs/>
                  <w:iCs/>
                  <w:lang w:eastAsia="zh-CN"/>
                </w:rPr>
                <w:t xml:space="preserve"> only identify the data structure </w:t>
              </w:r>
            </w:ins>
            <w:ins w:id="164" w:author="Lenovo" w:date="2023-04-19T09:39:00Z">
              <w:r>
                <w:rPr>
                  <w:bCs/>
                  <w:iCs/>
                  <w:lang w:eastAsia="zh-CN"/>
                </w:rPr>
                <w:t>for</w:t>
              </w:r>
            </w:ins>
            <w:ins w:id="165" w:author="Lenovo" w:date="2023-04-19T09:37:00Z">
              <w:r>
                <w:rPr>
                  <w:bCs/>
                  <w:iCs/>
                  <w:lang w:eastAsia="zh-CN"/>
                </w:rPr>
                <w:t xml:space="preserve"> </w:t>
              </w:r>
              <w:proofErr w:type="spellStart"/>
              <w:r>
                <w:rPr>
                  <w:bCs/>
                  <w:iCs/>
                  <w:lang w:eastAsia="zh-CN"/>
                </w:rPr>
                <w:t>TIR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and al</w:t>
              </w:r>
              <w:r>
                <w:rPr>
                  <w:bCs/>
                  <w:iCs/>
                  <w:lang w:eastAsia="zh-CN"/>
                </w:rPr>
                <w:t xml:space="preserve">ign with </w:t>
              </w:r>
              <w:proofErr w:type="spellStart"/>
              <w:r>
                <w:rPr>
                  <w:bCs/>
                  <w:iCs/>
                  <w:lang w:eastAsia="zh-CN"/>
                </w:rPr>
                <w:t>CT4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at this stage, while for AL and </w:t>
              </w:r>
              <w:proofErr w:type="spellStart"/>
              <w:r>
                <w:rPr>
                  <w:bCs/>
                  <w:iCs/>
                  <w:lang w:eastAsia="zh-CN"/>
                </w:rPr>
                <w:t>TTA</w:t>
              </w:r>
              <w:proofErr w:type="spellEnd"/>
              <w:r>
                <w:rPr>
                  <w:bCs/>
                  <w:iCs/>
                  <w:lang w:eastAsia="zh-CN"/>
                </w:rPr>
                <w:t>,</w:t>
              </w:r>
            </w:ins>
            <w:ins w:id="166" w:author="Lenovo" w:date="2023-04-19T09:39:00Z">
              <w:r>
                <w:rPr>
                  <w:bCs/>
                  <w:iCs/>
                  <w:lang w:eastAsia="zh-CN"/>
                </w:rPr>
                <w:t xml:space="preserve"> it</w:t>
              </w:r>
            </w:ins>
            <w:ins w:id="167" w:author="Lenovo" w:date="2023-04-19T09:37:00Z">
              <w:r>
                <w:rPr>
                  <w:bCs/>
                  <w:iCs/>
                  <w:lang w:eastAsia="zh-CN"/>
                </w:rPr>
                <w:t xml:space="preserve"> may need a clearer solution from </w:t>
              </w:r>
              <w:proofErr w:type="spellStart"/>
              <w:r>
                <w:rPr>
                  <w:bCs/>
                  <w:iCs/>
                  <w:lang w:eastAsia="zh-CN"/>
                </w:rPr>
                <w:t>RAN2’s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</w:t>
              </w:r>
            </w:ins>
            <w:ins w:id="168" w:author="Lenovo" w:date="2023-04-19T09:39:00Z">
              <w:r>
                <w:rPr>
                  <w:bCs/>
                  <w:iCs/>
                  <w:lang w:eastAsia="zh-CN"/>
                </w:rPr>
                <w:t>perspective</w:t>
              </w:r>
            </w:ins>
            <w:ins w:id="169" w:author="Lenovo" w:date="2023-04-19T09:37:00Z">
              <w:r>
                <w:rPr>
                  <w:bCs/>
                  <w:iCs/>
                  <w:lang w:eastAsia="zh-CN"/>
                </w:rPr>
                <w:t>.</w:t>
              </w:r>
            </w:ins>
          </w:p>
        </w:tc>
      </w:tr>
      <w:tr w:rsidR="00D53E7C">
        <w:trPr>
          <w:ins w:id="170" w:author="ZTE - Yu Pan" w:date="2023-04-19T10:27:00Z"/>
        </w:trPr>
        <w:tc>
          <w:tcPr>
            <w:tcW w:w="2325" w:type="dxa"/>
            <w:shd w:val="clear" w:color="auto" w:fill="auto"/>
          </w:tcPr>
          <w:p w:rsidR="00D53E7C" w:rsidRDefault="00BD3DFE">
            <w:pPr>
              <w:rPr>
                <w:ins w:id="171" w:author="ZTE - Yu Pan" w:date="2023-04-19T10:27:00Z"/>
                <w:b/>
                <w:iCs/>
                <w:lang w:val="en-US" w:eastAsia="zh-CN"/>
              </w:rPr>
            </w:pPr>
            <w:proofErr w:type="spellStart"/>
            <w:ins w:id="172" w:author="ZTE - Yu Pan" w:date="2023-04-19T10:27:00Z">
              <w:r>
                <w:rPr>
                  <w:rFonts w:hint="eastAsia"/>
                  <w:b/>
                  <w:iCs/>
                  <w:lang w:val="en-US" w:eastAsia="zh-CN"/>
                </w:rPr>
                <w:t>ZTE</w:t>
              </w:r>
              <w:proofErr w:type="spellEnd"/>
            </w:ins>
          </w:p>
        </w:tc>
        <w:tc>
          <w:tcPr>
            <w:tcW w:w="2343" w:type="dxa"/>
            <w:shd w:val="clear" w:color="auto" w:fill="auto"/>
          </w:tcPr>
          <w:p w:rsidR="00D53E7C" w:rsidRDefault="00BD3DFE">
            <w:pPr>
              <w:rPr>
                <w:ins w:id="173" w:author="ZTE - Yu Pan" w:date="2023-04-19T10:27:00Z"/>
                <w:b/>
                <w:iCs/>
                <w:lang w:val="en-US" w:eastAsia="zh-CN"/>
              </w:rPr>
            </w:pPr>
            <w:ins w:id="174" w:author="ZTE - Yu Pan" w:date="2023-04-19T10:27:00Z">
              <w:r>
                <w:rPr>
                  <w:rFonts w:hint="eastAsia"/>
                  <w:b/>
                  <w:iCs/>
                  <w:lang w:val="en-US"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:rsidR="00D53E7C" w:rsidRDefault="00BD3DFE">
            <w:pPr>
              <w:rPr>
                <w:ins w:id="175" w:author="ZTE - Yu Pan" w:date="2023-04-19T10:27:00Z"/>
                <w:bCs/>
                <w:iCs/>
                <w:lang w:val="en-US" w:eastAsia="zh-CN"/>
              </w:rPr>
            </w:pPr>
            <w:ins w:id="176" w:author="ZTE - Yu Pan" w:date="2023-04-19T10:27:00Z">
              <w:r>
                <w:rPr>
                  <w:rFonts w:hint="eastAsia"/>
                  <w:bCs/>
                  <w:iCs/>
                  <w:lang w:val="en-US" w:eastAsia="zh-CN"/>
                </w:rPr>
                <w:t xml:space="preserve">Agree with </w:t>
              </w:r>
            </w:ins>
            <w:ins w:id="177" w:author="ZTE - Yu Pan" w:date="2023-04-19T10:28:00Z">
              <w:r>
                <w:rPr>
                  <w:rFonts w:hint="eastAsia"/>
                  <w:bCs/>
                  <w:iCs/>
                  <w:lang w:val="en-US" w:eastAsia="zh-CN"/>
                </w:rPr>
                <w:t xml:space="preserve">Nokia that </w:t>
              </w:r>
            </w:ins>
            <w:ins w:id="178" w:author="ZTE - Yu Pan" w:date="2023-04-19T10:29:00Z">
              <w:r>
                <w:rPr>
                  <w:rFonts w:hint="eastAsia"/>
                  <w:bCs/>
                  <w:iCs/>
                  <w:lang w:val="en-US" w:eastAsia="zh-CN"/>
                </w:rPr>
                <w:t>only</w:t>
              </w:r>
            </w:ins>
            <w:ins w:id="179" w:author="ZTE - Yu Pan" w:date="2023-04-19T10:28:00Z">
              <w:r>
                <w:rPr>
                  <w:rFonts w:hint="eastAsia"/>
                  <w:bCs/>
                  <w:iCs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hint="eastAsia"/>
                  <w:bCs/>
                  <w:iCs/>
                  <w:lang w:val="en-US" w:eastAsia="zh-CN"/>
                </w:rPr>
                <w:t>TIR</w:t>
              </w:r>
              <w:proofErr w:type="spellEnd"/>
              <w:r>
                <w:rPr>
                  <w:rFonts w:hint="eastAsia"/>
                  <w:bCs/>
                  <w:iCs/>
                  <w:lang w:val="en-US" w:eastAsia="zh-CN"/>
                </w:rPr>
                <w:t xml:space="preserve"> needs to be </w:t>
              </w:r>
              <w:proofErr w:type="spellStart"/>
              <w:r>
                <w:rPr>
                  <w:rFonts w:hint="eastAsia"/>
                  <w:bCs/>
                  <w:iCs/>
                  <w:lang w:val="en-US" w:eastAsia="zh-CN"/>
                </w:rPr>
                <w:t>signalled</w:t>
              </w:r>
            </w:ins>
            <w:proofErr w:type="spellEnd"/>
            <w:ins w:id="180" w:author="ZTE - Yu Pan" w:date="2023-04-19T10:29:00Z">
              <w:r>
                <w:rPr>
                  <w:rFonts w:hint="eastAsia"/>
                  <w:bCs/>
                  <w:iCs/>
                  <w:lang w:val="en-US" w:eastAsia="zh-CN"/>
                </w:rPr>
                <w:t>.</w:t>
              </w:r>
            </w:ins>
          </w:p>
        </w:tc>
      </w:tr>
    </w:tbl>
    <w:p w:rsidR="00D53E7C" w:rsidRDefault="00D53E7C">
      <w:pPr>
        <w:rPr>
          <w:del w:id="181" w:author="vivo" w:date="2023-04-18T21:17:00Z"/>
          <w:b/>
          <w:i/>
          <w:lang w:eastAsia="zh-CN"/>
        </w:rPr>
      </w:pPr>
    </w:p>
    <w:p w:rsidR="00D53E7C" w:rsidRDefault="00BD3DFE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ith the above, we have also drafted a reply LS to </w:t>
      </w:r>
      <w:proofErr w:type="spellStart"/>
      <w:r>
        <w:rPr>
          <w:lang w:eastAsia="zh-CN"/>
        </w:rPr>
        <w:t>CT4</w:t>
      </w:r>
      <w:proofErr w:type="spellEnd"/>
      <w:r>
        <w:rPr>
          <w:lang w:eastAsia="zh-CN"/>
        </w:rPr>
        <w:t xml:space="preserve"> for this issue, we’d like also </w:t>
      </w:r>
      <w:r>
        <w:rPr>
          <w:lang w:eastAsia="zh-CN"/>
        </w:rPr>
        <w:t>to collect companies’ view on this</w:t>
      </w:r>
    </w:p>
    <w:p w:rsidR="00D53E7C" w:rsidRDefault="00BD3DFE">
      <w:pPr>
        <w:rPr>
          <w:b/>
          <w:i/>
          <w:lang w:eastAsia="zh-CN"/>
        </w:rPr>
      </w:pPr>
      <w:proofErr w:type="spellStart"/>
      <w:r>
        <w:rPr>
          <w:rFonts w:hint="eastAsia"/>
          <w:b/>
          <w:i/>
          <w:lang w:eastAsia="zh-CN"/>
        </w:rPr>
        <w:t>Q</w:t>
      </w:r>
      <w:r>
        <w:rPr>
          <w:b/>
          <w:i/>
          <w:lang w:eastAsia="zh-CN"/>
        </w:rPr>
        <w:t>uesiton2</w:t>
      </w:r>
      <w:proofErr w:type="spellEnd"/>
      <w:r>
        <w:rPr>
          <w:b/>
          <w:i/>
          <w:lang w:eastAsia="zh-CN"/>
        </w:rPr>
        <w:t>: Do companies have any comment on the reply LS in draft LS in Annex 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513"/>
      </w:tblGrid>
      <w:tr w:rsidR="00D53E7C">
        <w:tc>
          <w:tcPr>
            <w:tcW w:w="2376" w:type="dxa"/>
            <w:shd w:val="clear" w:color="auto" w:fill="auto"/>
          </w:tcPr>
          <w:p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7655" w:type="dxa"/>
            <w:shd w:val="clear" w:color="auto" w:fill="auto"/>
          </w:tcPr>
          <w:p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rFonts w:hint="eastAsia"/>
                <w:b/>
                <w:i/>
                <w:lang w:eastAsia="zh-CN"/>
              </w:rPr>
              <w:t>C</w:t>
            </w:r>
            <w:r>
              <w:rPr>
                <w:b/>
                <w:i/>
                <w:lang w:eastAsia="zh-CN"/>
              </w:rPr>
              <w:t>omment</w:t>
            </w:r>
          </w:p>
        </w:tc>
      </w:tr>
      <w:tr w:rsidR="00D53E7C">
        <w:tc>
          <w:tcPr>
            <w:tcW w:w="2376" w:type="dxa"/>
            <w:shd w:val="clear" w:color="auto" w:fill="auto"/>
          </w:tcPr>
          <w:p w:rsidR="00D53E7C" w:rsidRDefault="00BD3DFE">
            <w:pPr>
              <w:rPr>
                <w:b/>
                <w:i/>
                <w:lang w:eastAsia="zh-CN"/>
              </w:rPr>
            </w:pPr>
            <w:ins w:id="182" w:author="Nokia (Mani)" w:date="2023-04-17T20:42:00Z">
              <w:r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7655" w:type="dxa"/>
            <w:shd w:val="clear" w:color="auto" w:fill="auto"/>
          </w:tcPr>
          <w:p w:rsidR="00D53E7C" w:rsidRDefault="00BD3DFE">
            <w:pPr>
              <w:rPr>
                <w:b/>
                <w:i/>
                <w:lang w:eastAsia="zh-CN"/>
              </w:rPr>
            </w:pPr>
            <w:ins w:id="183" w:author="Nokia (Mani)" w:date="2023-04-17T20:42:00Z">
              <w:r>
                <w:rPr>
                  <w:b/>
                  <w:iCs/>
                  <w:lang w:eastAsia="zh-CN"/>
                </w:rPr>
                <w:t xml:space="preserve">Please see our comment on </w:t>
              </w:r>
              <w:proofErr w:type="spellStart"/>
              <w:r>
                <w:rPr>
                  <w:b/>
                  <w:iCs/>
                  <w:lang w:eastAsia="zh-CN"/>
                </w:rPr>
                <w:t>Q1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. If we agree to just signal </w:t>
              </w:r>
              <w:proofErr w:type="spellStart"/>
              <w:r>
                <w:rPr>
                  <w:b/>
                  <w:iCs/>
                  <w:lang w:eastAsia="zh-CN"/>
                </w:rPr>
                <w:t>TIR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from LCS client then the LS needs to be modified accordi</w:t>
              </w:r>
              <w:r>
                <w:rPr>
                  <w:b/>
                  <w:iCs/>
                  <w:lang w:eastAsia="zh-CN"/>
                </w:rPr>
                <w:t>ngly.</w:t>
              </w:r>
            </w:ins>
          </w:p>
        </w:tc>
      </w:tr>
      <w:tr w:rsidR="00D53E7C">
        <w:trPr>
          <w:ins w:id="184" w:author="Sven Fischer" w:date="2023-04-17T23:02:00Z"/>
        </w:trPr>
        <w:tc>
          <w:tcPr>
            <w:tcW w:w="2376" w:type="dxa"/>
            <w:shd w:val="clear" w:color="auto" w:fill="auto"/>
          </w:tcPr>
          <w:p w:rsidR="00D53E7C" w:rsidRDefault="00BD3DFE">
            <w:pPr>
              <w:rPr>
                <w:ins w:id="185" w:author="Sven Fischer" w:date="2023-04-17T23:02:00Z"/>
                <w:b/>
                <w:iCs/>
                <w:lang w:eastAsia="zh-CN"/>
              </w:rPr>
            </w:pPr>
            <w:ins w:id="186" w:author="Sven Fischer" w:date="2023-04-17T23:02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7655" w:type="dxa"/>
            <w:shd w:val="clear" w:color="auto" w:fill="auto"/>
          </w:tcPr>
          <w:p w:rsidR="00D53E7C" w:rsidRDefault="00BD3DFE">
            <w:pPr>
              <w:rPr>
                <w:ins w:id="187" w:author="Sven Fischer" w:date="2023-04-17T23:02:00Z"/>
                <w:b/>
                <w:iCs/>
                <w:lang w:eastAsia="zh-CN"/>
              </w:rPr>
            </w:pPr>
            <w:ins w:id="188" w:author="Sven Fischer" w:date="2023-04-17T23:04:00Z">
              <w:r>
                <w:rPr>
                  <w:b/>
                  <w:iCs/>
                  <w:lang w:eastAsia="zh-CN"/>
                </w:rPr>
                <w:t xml:space="preserve">See our comment to </w:t>
              </w:r>
              <w:proofErr w:type="spellStart"/>
              <w:r>
                <w:rPr>
                  <w:b/>
                  <w:iCs/>
                  <w:lang w:eastAsia="zh-CN"/>
                </w:rPr>
                <w:t>Q1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above. </w:t>
              </w:r>
            </w:ins>
            <w:ins w:id="189" w:author="Sven Fischer" w:date="2023-04-17T23:03:00Z">
              <w:r>
                <w:rPr>
                  <w:b/>
                  <w:iCs/>
                  <w:lang w:eastAsia="zh-CN"/>
                </w:rPr>
                <w:t xml:space="preserve">There are </w:t>
              </w:r>
              <w:proofErr w:type="gramStart"/>
              <w:r>
                <w:rPr>
                  <w:b/>
                  <w:iCs/>
                  <w:lang w:eastAsia="zh-CN"/>
                </w:rPr>
                <w:t xml:space="preserve">no </w:t>
              </w:r>
            </w:ins>
            <w:ins w:id="190" w:author="Sven Fischer" w:date="2023-04-17T23:02:00Z">
              <w:r>
                <w:rPr>
                  <w:b/>
                  <w:iCs/>
                  <w:lang w:eastAsia="zh-CN"/>
                </w:rPr>
                <w:t xml:space="preserve"> </w:t>
              </w:r>
              <w:proofErr w:type="spellStart"/>
              <w:r>
                <w:rPr>
                  <w:b/>
                  <w:i/>
                  <w:lang w:eastAsia="zh-CN"/>
                  <w:rPrChange w:id="191" w:author="Sven Fischer" w:date="2023-04-17T23:02:00Z">
                    <w:rPr>
                      <w:b/>
                      <w:iCs/>
                      <w:lang w:eastAsia="zh-CN"/>
                    </w:rPr>
                  </w:rPrChange>
                </w:rPr>
                <w:t>IntegrityRequirements</w:t>
              </w:r>
              <w:proofErr w:type="gramEnd"/>
              <w:r>
                <w:rPr>
                  <w:b/>
                  <w:i/>
                  <w:lang w:eastAsia="zh-CN"/>
                  <w:rPrChange w:id="192" w:author="Sven Fischer" w:date="2023-04-17T23:02:00Z">
                    <w:rPr>
                      <w:b/>
                      <w:iCs/>
                      <w:lang w:eastAsia="zh-CN"/>
                    </w:rPr>
                  </w:rPrChange>
                </w:rPr>
                <w:t>-r17</w:t>
              </w:r>
            </w:ins>
            <w:proofErr w:type="spellEnd"/>
            <w:ins w:id="193" w:author="Sven Fischer" w:date="2023-04-17T23:03:00Z">
              <w:r>
                <w:rPr>
                  <w:b/>
                  <w:i/>
                  <w:lang w:eastAsia="zh-CN"/>
                </w:rPr>
                <w:t xml:space="preserve"> </w:t>
              </w:r>
              <w:r>
                <w:rPr>
                  <w:b/>
                  <w:iCs/>
                  <w:lang w:eastAsia="zh-CN"/>
                </w:rPr>
                <w:t>in RAN2</w:t>
              </w:r>
            </w:ins>
            <w:ins w:id="194" w:author="Sven Fischer" w:date="2023-04-17T23:04:00Z">
              <w:r>
                <w:rPr>
                  <w:b/>
                  <w:iCs/>
                  <w:lang w:eastAsia="zh-CN"/>
                </w:rPr>
                <w:t xml:space="preserve"> specifications.</w:t>
              </w:r>
            </w:ins>
          </w:p>
        </w:tc>
      </w:tr>
      <w:tr w:rsidR="00D53E7C">
        <w:trPr>
          <w:ins w:id="195" w:author="Liuyang-OPPO" w:date="2023-04-18T14:16:00Z"/>
        </w:trPr>
        <w:tc>
          <w:tcPr>
            <w:tcW w:w="2376" w:type="dxa"/>
            <w:shd w:val="clear" w:color="auto" w:fill="auto"/>
          </w:tcPr>
          <w:p w:rsidR="00D53E7C" w:rsidRDefault="00BD3DFE">
            <w:pPr>
              <w:rPr>
                <w:ins w:id="196" w:author="Liuyang-OPPO" w:date="2023-04-18T14:16:00Z"/>
                <w:b/>
                <w:iCs/>
                <w:lang w:eastAsia="zh-CN"/>
              </w:rPr>
            </w:pPr>
            <w:proofErr w:type="spellStart"/>
            <w:ins w:id="197" w:author="Liuyang-OPPO" w:date="2023-04-18T14:16:00Z">
              <w:r>
                <w:rPr>
                  <w:rFonts w:hint="eastAsia"/>
                  <w:b/>
                  <w:iCs/>
                  <w:lang w:eastAsia="zh-CN"/>
                </w:rPr>
                <w:t>O</w:t>
              </w:r>
              <w:r>
                <w:rPr>
                  <w:b/>
                  <w:iCs/>
                  <w:lang w:eastAsia="zh-CN"/>
                </w:rPr>
                <w:t>PPO</w:t>
              </w:r>
              <w:proofErr w:type="spellEnd"/>
            </w:ins>
          </w:p>
        </w:tc>
        <w:tc>
          <w:tcPr>
            <w:tcW w:w="7655" w:type="dxa"/>
            <w:shd w:val="clear" w:color="auto" w:fill="auto"/>
          </w:tcPr>
          <w:p w:rsidR="00D53E7C" w:rsidRDefault="00BD3DFE">
            <w:pPr>
              <w:rPr>
                <w:ins w:id="198" w:author="Liuyang-OPPO" w:date="2023-04-18T14:16:00Z"/>
                <w:b/>
                <w:iCs/>
                <w:lang w:eastAsia="zh-CN"/>
              </w:rPr>
            </w:pPr>
            <w:proofErr w:type="spellStart"/>
            <w:ins w:id="199" w:author="Liuyang-OPPO" w:date="2023-04-18T14:16:00Z">
              <w:r>
                <w:rPr>
                  <w:rFonts w:hint="eastAsia"/>
                  <w:b/>
                  <w:iCs/>
                  <w:lang w:eastAsia="zh-CN"/>
                </w:rPr>
                <w:t>T</w:t>
              </w:r>
              <w:r>
                <w:rPr>
                  <w:b/>
                  <w:iCs/>
                  <w:lang w:eastAsia="zh-CN"/>
                </w:rPr>
                <w:t>IR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is enough</w:t>
              </w:r>
            </w:ins>
          </w:p>
        </w:tc>
      </w:tr>
      <w:tr w:rsidR="00D53E7C">
        <w:trPr>
          <w:ins w:id="200" w:author="CATT" w:date="2023-04-18T14:26:00Z"/>
        </w:trPr>
        <w:tc>
          <w:tcPr>
            <w:tcW w:w="2376" w:type="dxa"/>
            <w:shd w:val="clear" w:color="auto" w:fill="auto"/>
          </w:tcPr>
          <w:p w:rsidR="00D53E7C" w:rsidRDefault="00BD3DFE">
            <w:pPr>
              <w:rPr>
                <w:ins w:id="201" w:author="CATT" w:date="2023-04-18T14:26:00Z"/>
                <w:b/>
                <w:iCs/>
                <w:lang w:eastAsia="zh-CN"/>
              </w:rPr>
            </w:pPr>
            <w:ins w:id="202" w:author="CATT" w:date="2023-04-18T14:26:00Z">
              <w:r>
                <w:rPr>
                  <w:rFonts w:hint="eastAsia"/>
                  <w:b/>
                  <w:iCs/>
                  <w:lang w:eastAsia="zh-CN"/>
                </w:rPr>
                <w:t>CATT</w:t>
              </w:r>
            </w:ins>
          </w:p>
        </w:tc>
        <w:tc>
          <w:tcPr>
            <w:tcW w:w="7655" w:type="dxa"/>
            <w:shd w:val="clear" w:color="auto" w:fill="auto"/>
          </w:tcPr>
          <w:p w:rsidR="00D53E7C" w:rsidRDefault="00BD3DFE">
            <w:pPr>
              <w:rPr>
                <w:ins w:id="203" w:author="CATT" w:date="2023-04-18T14:26:00Z"/>
                <w:b/>
                <w:iCs/>
                <w:lang w:eastAsia="zh-CN"/>
              </w:rPr>
            </w:pPr>
            <w:ins w:id="204" w:author="CATT" w:date="2023-04-18T14:26:00Z">
              <w:r>
                <w:rPr>
                  <w:rFonts w:hint="eastAsia"/>
                  <w:b/>
                  <w:iCs/>
                  <w:lang w:eastAsia="zh-CN"/>
                </w:rPr>
                <w:t xml:space="preserve">QoS of LCS service is out of scope of RAN2. </w:t>
              </w:r>
              <w:proofErr w:type="gramStart"/>
              <w:r>
                <w:rPr>
                  <w:b/>
                  <w:iCs/>
                  <w:lang w:eastAsia="zh-CN"/>
                </w:rPr>
                <w:t>H</w:t>
              </w:r>
              <w:r>
                <w:rPr>
                  <w:rFonts w:hint="eastAsia"/>
                  <w:b/>
                  <w:iCs/>
                  <w:lang w:eastAsia="zh-CN"/>
                </w:rPr>
                <w:t>owever</w:t>
              </w:r>
              <w:proofErr w:type="gramEnd"/>
              <w:r>
                <w:rPr>
                  <w:rFonts w:hint="eastAsia"/>
                  <w:b/>
                  <w:iCs/>
                  <w:lang w:eastAsia="zh-CN"/>
                </w:rPr>
                <w:t xml:space="preserve"> in order to give the answer to </w:t>
              </w:r>
              <w:proofErr w:type="spellStart"/>
              <w:r>
                <w:rPr>
                  <w:rFonts w:hint="eastAsia"/>
                  <w:b/>
                  <w:iCs/>
                  <w:lang w:eastAsia="zh-CN"/>
                </w:rPr>
                <w:t>CT4</w:t>
              </w:r>
              <w:proofErr w:type="spellEnd"/>
              <w:r>
                <w:rPr>
                  <w:rFonts w:hint="eastAsia"/>
                  <w:b/>
                  <w:iCs/>
                  <w:lang w:eastAsia="zh-CN"/>
                </w:rPr>
                <w:t xml:space="preserve">, RAN2 may share our views on the </w:t>
              </w:r>
              <w:r>
                <w:rPr>
                  <w:rFonts w:hint="eastAsia"/>
                  <w:b/>
                  <w:iCs/>
                  <w:lang w:eastAsia="zh-CN"/>
                </w:rPr>
                <w:t>parameters for their consideration.</w:t>
              </w:r>
            </w:ins>
          </w:p>
          <w:p w:rsidR="00D53E7C" w:rsidRDefault="00BD3DFE">
            <w:pPr>
              <w:rPr>
                <w:ins w:id="205" w:author="CATT" w:date="2023-04-18T14:26:00Z"/>
                <w:b/>
                <w:iCs/>
                <w:lang w:eastAsia="zh-CN"/>
              </w:rPr>
            </w:pPr>
            <w:ins w:id="206" w:author="CATT" w:date="2023-04-18T14:26:00Z">
              <w:r>
                <w:rPr>
                  <w:b/>
                  <w:iCs/>
                  <w:lang w:eastAsia="zh-CN"/>
                </w:rPr>
                <w:t xml:space="preserve">For </w:t>
              </w:r>
              <w:proofErr w:type="spellStart"/>
              <w:r>
                <w:rPr>
                  <w:b/>
                  <w:iCs/>
                  <w:lang w:eastAsia="zh-CN"/>
                </w:rPr>
                <w:t>TTA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and AL, the following range of values can be </w:t>
              </w:r>
              <w:r>
                <w:rPr>
                  <w:rFonts w:hint="eastAsia"/>
                  <w:b/>
                  <w:iCs/>
                  <w:lang w:eastAsia="zh-CN"/>
                </w:rPr>
                <w:t>taken into consideration</w:t>
              </w:r>
              <w:r>
                <w:rPr>
                  <w:b/>
                  <w:iCs/>
                  <w:lang w:eastAsia="zh-CN"/>
                </w:rPr>
                <w:t xml:space="preserve"> with field description</w:t>
              </w:r>
              <w:r>
                <w:rPr>
                  <w:rFonts w:hint="eastAsia"/>
                  <w:b/>
                  <w:iCs/>
                  <w:lang w:eastAsia="zh-CN"/>
                </w:rPr>
                <w:t>:</w:t>
              </w:r>
            </w:ins>
          </w:p>
          <w:p w:rsidR="00D53E7C" w:rsidRDefault="00BD3DF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207" w:author="CATT" w:date="2023-04-18T14:26:00Z"/>
                <w:rFonts w:ascii="Courier New" w:eastAsia="宋体" w:hAnsi="Courier New"/>
                <w:snapToGrid w:val="0"/>
                <w:sz w:val="16"/>
              </w:rPr>
            </w:pPr>
            <w:proofErr w:type="spellStart"/>
            <w:ins w:id="208" w:author="CATT" w:date="2023-04-18T14:26:00Z">
              <w:r>
                <w:rPr>
                  <w:rFonts w:ascii="Courier New" w:eastAsia="宋体" w:hAnsi="Courier New"/>
                  <w:snapToGrid w:val="0"/>
                  <w:sz w:val="16"/>
                </w:rPr>
                <w:t>IntegrityRequirements-r</w:t>
              </w:r>
              <w:proofErr w:type="gramStart"/>
              <w:r>
                <w:rPr>
                  <w:rFonts w:ascii="Courier New" w:eastAsia="宋体" w:hAnsi="Courier New"/>
                  <w:snapToGrid w:val="0"/>
                  <w:sz w:val="16"/>
                </w:rPr>
                <w:t>17</w:t>
              </w:r>
              <w:proofErr w:type="spellEnd"/>
              <w:r>
                <w:rPr>
                  <w:rFonts w:ascii="Courier New" w:eastAsia="宋体" w:hAnsi="Courier New"/>
                  <w:snapToGrid w:val="0"/>
                  <w:sz w:val="16"/>
                </w:rPr>
                <w:t xml:space="preserve"> ::=</w:t>
              </w:r>
              <w:proofErr w:type="gramEnd"/>
              <w:r>
                <w:rPr>
                  <w:rFonts w:ascii="Courier New" w:eastAsia="宋体" w:hAnsi="Courier New"/>
                  <w:snapToGrid w:val="0"/>
                  <w:sz w:val="16"/>
                </w:rPr>
                <w:t xml:space="preserve"> SEQUENCE {</w:t>
              </w:r>
            </w:ins>
          </w:p>
          <w:p w:rsidR="00D53E7C" w:rsidRDefault="00BD3DFE">
            <w:pPr>
              <w:pStyle w:val="PL"/>
              <w:rPr>
                <w:ins w:id="209" w:author="CATT" w:date="2023-04-18T14:26:00Z"/>
                <w:snapToGrid w:val="0"/>
              </w:rPr>
            </w:pPr>
            <w:ins w:id="210" w:author="CATT" w:date="2023-04-18T14:26:00Z">
              <w:r>
                <w:rPr>
                  <w:snapToGrid w:val="0"/>
                </w:rPr>
                <w:tab/>
              </w:r>
              <w:proofErr w:type="spellStart"/>
              <w:r>
                <w:rPr>
                  <w:snapToGrid w:val="0"/>
                </w:rPr>
                <w:t>horizontalAlertLimit-r17</w:t>
              </w:r>
              <w:proofErr w:type="spellEnd"/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INTEGER (</w:t>
              </w:r>
              <w:proofErr w:type="gramStart"/>
              <w:r>
                <w:rPr>
                  <w:snapToGrid w:val="0"/>
                </w:rPr>
                <w:t>0..</w:t>
              </w:r>
              <w:proofErr w:type="gramEnd"/>
              <w:r>
                <w:rPr>
                  <w:rFonts w:hint="eastAsia"/>
                  <w:snapToGrid w:val="0"/>
                  <w:lang w:eastAsia="zh-CN"/>
                </w:rPr>
                <w:t>100000</w:t>
              </w:r>
              <w:r>
                <w:rPr>
                  <w:snapToGrid w:val="0"/>
                </w:rPr>
                <w:t>),</w:t>
              </w:r>
            </w:ins>
          </w:p>
          <w:p w:rsidR="00D53E7C" w:rsidRDefault="00BD3DFE">
            <w:pPr>
              <w:pStyle w:val="PL"/>
              <w:rPr>
                <w:ins w:id="211" w:author="CATT" w:date="2023-04-18T14:26:00Z"/>
                <w:snapToGrid w:val="0"/>
              </w:rPr>
            </w:pPr>
            <w:ins w:id="212" w:author="CATT" w:date="2023-04-18T14:26:00Z">
              <w:r>
                <w:rPr>
                  <w:snapToGrid w:val="0"/>
                </w:rPr>
                <w:tab/>
              </w:r>
              <w:proofErr w:type="spellStart"/>
              <w:r>
                <w:rPr>
                  <w:snapToGrid w:val="0"/>
                </w:rPr>
                <w:t>verticalAlertLimit-r17</w:t>
              </w:r>
              <w:proofErr w:type="spellEnd"/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>INTEGER (</w:t>
              </w:r>
              <w:proofErr w:type="gramStart"/>
              <w:r>
                <w:rPr>
                  <w:snapToGrid w:val="0"/>
                </w:rPr>
                <w:t>0..</w:t>
              </w:r>
              <w:proofErr w:type="gramEnd"/>
              <w:r>
                <w:rPr>
                  <w:rFonts w:hint="eastAsia"/>
                  <w:snapToGrid w:val="0"/>
                  <w:lang w:eastAsia="zh-CN"/>
                </w:rPr>
                <w:t>5000</w:t>
              </w:r>
              <w:r>
                <w:rPr>
                  <w:snapToGrid w:val="0"/>
                </w:rPr>
                <w:t>)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OPTIONAL</w:t>
              </w:r>
              <w:r>
                <w:rPr>
                  <w:rFonts w:eastAsia="宋体"/>
                  <w:snapToGrid w:val="0"/>
                </w:rPr>
                <w:t>, -- Need ON</w:t>
              </w:r>
            </w:ins>
          </w:p>
          <w:p w:rsidR="00D53E7C" w:rsidRDefault="00BD3DF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213" w:author="CATT" w:date="2023-04-18T14:26:00Z"/>
                <w:rFonts w:ascii="Courier New" w:eastAsia="宋体" w:hAnsi="Courier New"/>
                <w:snapToGrid w:val="0"/>
                <w:sz w:val="16"/>
              </w:rPr>
            </w:pPr>
            <w:ins w:id="214" w:author="CATT" w:date="2023-04-18T14:26:00Z">
              <w:r>
                <w:rPr>
                  <w:rFonts w:ascii="Courier New" w:eastAsia="宋体" w:hAnsi="Courier New"/>
                  <w:snapToGrid w:val="0"/>
                  <w:sz w:val="16"/>
                </w:rPr>
                <w:tab/>
              </w:r>
              <w:proofErr w:type="spellStart"/>
              <w:r>
                <w:rPr>
                  <w:rFonts w:ascii="Courier New" w:eastAsia="宋体" w:hAnsi="Courier New"/>
                  <w:snapToGrid w:val="0"/>
                  <w:sz w:val="16"/>
                </w:rPr>
                <w:t>timeToAlert-r17</w:t>
              </w:r>
              <w:proofErr w:type="spellEnd"/>
              <w:r>
                <w:rPr>
                  <w:rFonts w:ascii="Courier New" w:eastAsia="宋体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snapToGrid w:val="0"/>
                  <w:sz w:val="16"/>
                </w:rPr>
                <w:tab/>
                <w:t xml:space="preserve">        </w:t>
              </w:r>
              <w:r>
                <w:rPr>
                  <w:rFonts w:ascii="Courier New" w:eastAsia="宋体" w:hAnsi="Courier New"/>
                  <w:snapToGrid w:val="0"/>
                  <w:sz w:val="16"/>
                </w:rPr>
                <w:tab/>
                <w:t>INTEGER (1,2000)</w:t>
              </w:r>
              <w:r>
                <w:rPr>
                  <w:rFonts w:ascii="Courier New" w:eastAsia="宋体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snapToGrid w:val="0"/>
                  <w:sz w:val="16"/>
                </w:rPr>
                <w:tab/>
                <w:t>OPTIONAL, -- Need ON</w:t>
              </w:r>
            </w:ins>
          </w:p>
          <w:p w:rsidR="00D53E7C" w:rsidRDefault="00BD3DF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215" w:author="CATT" w:date="2023-04-18T14:26:00Z"/>
                <w:rFonts w:ascii="Courier New" w:eastAsia="宋体" w:hAnsi="Courier New"/>
                <w:snapToGrid w:val="0"/>
                <w:sz w:val="16"/>
              </w:rPr>
            </w:pPr>
            <w:ins w:id="216" w:author="CATT" w:date="2023-04-18T14:26:00Z">
              <w:r>
                <w:rPr>
                  <w:rFonts w:ascii="Courier New" w:eastAsia="宋体" w:hAnsi="Courier New"/>
                  <w:snapToGrid w:val="0"/>
                  <w:sz w:val="16"/>
                </w:rPr>
                <w:tab/>
                <w:t>...</w:t>
              </w:r>
            </w:ins>
          </w:p>
          <w:p w:rsidR="00D53E7C" w:rsidRDefault="00BD3DFE">
            <w:pPr>
              <w:rPr>
                <w:ins w:id="217" w:author="CATT" w:date="2023-04-18T14:26:00Z"/>
                <w:b/>
                <w:iCs/>
                <w:lang w:eastAsia="zh-CN"/>
              </w:rPr>
            </w:pPr>
            <w:ins w:id="218" w:author="CATT" w:date="2023-04-18T14:26:00Z">
              <w:r>
                <w:rPr>
                  <w:rFonts w:ascii="Courier New" w:eastAsia="宋体" w:hAnsi="Courier New"/>
                  <w:snapToGrid w:val="0"/>
                  <w:sz w:val="16"/>
                </w:rPr>
                <w:t>}</w:t>
              </w:r>
            </w:ins>
          </w:p>
        </w:tc>
      </w:tr>
      <w:tr w:rsidR="00D53E7C">
        <w:trPr>
          <w:ins w:id="219" w:author="vivo" w:date="2023-04-18T21:53:00Z"/>
        </w:trPr>
        <w:tc>
          <w:tcPr>
            <w:tcW w:w="2376" w:type="dxa"/>
            <w:shd w:val="clear" w:color="auto" w:fill="auto"/>
          </w:tcPr>
          <w:p w:rsidR="00D53E7C" w:rsidRDefault="00BD3DFE">
            <w:pPr>
              <w:rPr>
                <w:ins w:id="220" w:author="vivo" w:date="2023-04-18T21:53:00Z"/>
                <w:b/>
                <w:iCs/>
                <w:lang w:eastAsia="zh-CN"/>
              </w:rPr>
            </w:pPr>
            <w:ins w:id="221" w:author="vivo" w:date="2023-04-18T21:54:00Z">
              <w:r>
                <w:rPr>
                  <w:rFonts w:hint="eastAsia"/>
                  <w:b/>
                  <w:iCs/>
                  <w:lang w:eastAsia="zh-CN"/>
                </w:rPr>
                <w:t>v</w:t>
              </w:r>
              <w:r>
                <w:rPr>
                  <w:b/>
                  <w:iCs/>
                  <w:lang w:eastAsia="zh-CN"/>
                </w:rPr>
                <w:t>ivo</w:t>
              </w:r>
            </w:ins>
          </w:p>
        </w:tc>
        <w:tc>
          <w:tcPr>
            <w:tcW w:w="7655" w:type="dxa"/>
            <w:shd w:val="clear" w:color="auto" w:fill="auto"/>
          </w:tcPr>
          <w:p w:rsidR="00D53E7C" w:rsidRDefault="00BD3DFE">
            <w:pPr>
              <w:rPr>
                <w:ins w:id="222" w:author="vivo" w:date="2023-04-18T21:53:00Z"/>
                <w:b/>
                <w:iCs/>
                <w:lang w:eastAsia="zh-CN"/>
              </w:rPr>
            </w:pPr>
            <w:ins w:id="223" w:author="vivo" w:date="2023-04-18T21:54:00Z">
              <w:r>
                <w:rPr>
                  <w:rFonts w:hint="eastAsia"/>
                  <w:b/>
                  <w:iCs/>
                  <w:lang w:eastAsia="zh-CN"/>
                </w:rPr>
                <w:t>I</w:t>
              </w:r>
              <w:r>
                <w:rPr>
                  <w:b/>
                  <w:iCs/>
                  <w:lang w:eastAsia="zh-CN"/>
                </w:rPr>
                <w:t xml:space="preserve">f we need to ask </w:t>
              </w:r>
              <w:proofErr w:type="spellStart"/>
              <w:r>
                <w:rPr>
                  <w:b/>
                  <w:iCs/>
                  <w:lang w:eastAsia="zh-CN"/>
                </w:rPr>
                <w:t>RTCM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or CIAO on this issue, </w:t>
              </w:r>
            </w:ins>
            <w:ins w:id="224" w:author="vivo" w:date="2023-04-18T21:55:00Z">
              <w:r>
                <w:rPr>
                  <w:b/>
                  <w:iCs/>
                  <w:lang w:eastAsia="zh-CN"/>
                </w:rPr>
                <w:t xml:space="preserve">the </w:t>
              </w:r>
            </w:ins>
            <w:proofErr w:type="spellStart"/>
            <w:ins w:id="225" w:author="vivo" w:date="2023-04-18T21:54:00Z">
              <w:r>
                <w:rPr>
                  <w:b/>
                  <w:iCs/>
                  <w:lang w:eastAsia="zh-CN"/>
                </w:rPr>
                <w:t>TIR</w:t>
              </w:r>
            </w:ins>
            <w:proofErr w:type="spellEnd"/>
            <w:ins w:id="226" w:author="vivo" w:date="2023-04-18T21:56:00Z">
              <w:r>
                <w:rPr>
                  <w:b/>
                  <w:iCs/>
                  <w:lang w:eastAsia="zh-CN"/>
                </w:rPr>
                <w:t xml:space="preserve"> can be provided in the LS</w:t>
              </w:r>
            </w:ins>
            <w:ins w:id="227" w:author="vivo" w:date="2023-04-18T21:59:00Z">
              <w:r>
                <w:rPr>
                  <w:b/>
                  <w:iCs/>
                  <w:lang w:eastAsia="zh-CN"/>
                </w:rPr>
                <w:t xml:space="preserve"> reply</w:t>
              </w:r>
            </w:ins>
            <w:ins w:id="228" w:author="vivo" w:date="2023-04-18T21:56:00Z">
              <w:r>
                <w:rPr>
                  <w:b/>
                  <w:iCs/>
                  <w:lang w:eastAsia="zh-CN"/>
                </w:rPr>
                <w:t>, a</w:t>
              </w:r>
            </w:ins>
            <w:ins w:id="229" w:author="vivo" w:date="2023-04-18T21:55:00Z">
              <w:r>
                <w:rPr>
                  <w:b/>
                  <w:iCs/>
                  <w:lang w:eastAsia="zh-CN"/>
                </w:rPr>
                <w:t>n</w:t>
              </w:r>
            </w:ins>
            <w:ins w:id="230" w:author="vivo" w:date="2023-04-18T21:59:00Z">
              <w:r>
                <w:rPr>
                  <w:b/>
                  <w:iCs/>
                  <w:lang w:eastAsia="zh-CN"/>
                </w:rPr>
                <w:t>d</w:t>
              </w:r>
            </w:ins>
            <w:ins w:id="231" w:author="vivo" w:date="2023-04-18T21:57:00Z">
              <w:r>
                <w:rPr>
                  <w:b/>
                  <w:iCs/>
                  <w:lang w:eastAsia="zh-CN"/>
                </w:rPr>
                <w:t xml:space="preserve"> </w:t>
              </w:r>
            </w:ins>
            <w:ins w:id="232" w:author="vivo" w:date="2023-04-18T21:55:00Z">
              <w:r>
                <w:rPr>
                  <w:b/>
                  <w:iCs/>
                  <w:lang w:eastAsia="zh-CN"/>
                </w:rPr>
                <w:t>infor</w:t>
              </w:r>
            </w:ins>
            <w:ins w:id="233" w:author="vivo" w:date="2023-04-18T21:56:00Z">
              <w:r>
                <w:rPr>
                  <w:b/>
                  <w:iCs/>
                  <w:lang w:eastAsia="zh-CN"/>
                </w:rPr>
                <w:t xml:space="preserve">m </w:t>
              </w:r>
              <w:proofErr w:type="spellStart"/>
              <w:r>
                <w:rPr>
                  <w:b/>
                  <w:iCs/>
                  <w:lang w:eastAsia="zh-CN"/>
                </w:rPr>
                <w:t>CT4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</w:t>
              </w:r>
            </w:ins>
            <w:ins w:id="234" w:author="vivo" w:date="2023-04-18T21:59:00Z">
              <w:r>
                <w:rPr>
                  <w:b/>
                  <w:iCs/>
                  <w:lang w:eastAsia="zh-CN"/>
                </w:rPr>
                <w:t>that the</w:t>
              </w:r>
            </w:ins>
            <w:ins w:id="235" w:author="vivo" w:date="2023-04-18T21:55:00Z">
              <w:r>
                <w:rPr>
                  <w:b/>
                  <w:iCs/>
                  <w:lang w:eastAsia="zh-CN"/>
                </w:rPr>
                <w:t xml:space="preserve"> rest two</w:t>
              </w:r>
            </w:ins>
            <w:ins w:id="236" w:author="vivo" w:date="2023-04-18T22:00:00Z">
              <w:r>
                <w:rPr>
                  <w:b/>
                  <w:iCs/>
                  <w:lang w:eastAsia="zh-CN"/>
                </w:rPr>
                <w:t xml:space="preserve"> will be feedback</w:t>
              </w:r>
            </w:ins>
            <w:ins w:id="237" w:author="vivo" w:date="2023-04-18T21:55:00Z">
              <w:r>
                <w:rPr>
                  <w:b/>
                  <w:iCs/>
                  <w:lang w:eastAsia="zh-CN"/>
                </w:rPr>
                <w:t xml:space="preserve"> when available.</w:t>
              </w:r>
            </w:ins>
          </w:p>
        </w:tc>
      </w:tr>
      <w:tr w:rsidR="00D53E7C">
        <w:trPr>
          <w:ins w:id="238" w:author="Grant Hausler" w:date="2023-04-19T08:47:00Z"/>
        </w:trPr>
        <w:tc>
          <w:tcPr>
            <w:tcW w:w="2376" w:type="dxa"/>
            <w:shd w:val="clear" w:color="auto" w:fill="auto"/>
          </w:tcPr>
          <w:p w:rsidR="00D53E7C" w:rsidRDefault="00BD3DFE">
            <w:pPr>
              <w:rPr>
                <w:ins w:id="239" w:author="Grant Hausler" w:date="2023-04-19T08:47:00Z"/>
                <w:b/>
                <w:iCs/>
                <w:lang w:eastAsia="zh-CN"/>
              </w:rPr>
            </w:pPr>
            <w:ins w:id="240" w:author="Grant Hausler" w:date="2023-04-19T08:47:00Z">
              <w:r>
                <w:rPr>
                  <w:b/>
                  <w:iCs/>
                  <w:lang w:eastAsia="zh-CN"/>
                </w:rPr>
                <w:t>Swift Navigation</w:t>
              </w:r>
            </w:ins>
          </w:p>
        </w:tc>
        <w:tc>
          <w:tcPr>
            <w:tcW w:w="7655" w:type="dxa"/>
            <w:shd w:val="clear" w:color="auto" w:fill="auto"/>
          </w:tcPr>
          <w:p w:rsidR="00D53E7C" w:rsidRDefault="00BD3DFE">
            <w:pPr>
              <w:rPr>
                <w:ins w:id="241" w:author="Grant Hausler" w:date="2023-04-19T08:47:00Z"/>
                <w:bCs/>
                <w:iCs/>
                <w:lang w:eastAsia="zh-CN"/>
              </w:rPr>
            </w:pPr>
            <w:ins w:id="242" w:author="Grant Hausler" w:date="2023-04-19T08:47:00Z">
              <w:r>
                <w:rPr>
                  <w:bCs/>
                  <w:iCs/>
                  <w:lang w:eastAsia="zh-CN"/>
                </w:rPr>
                <w:t xml:space="preserve">In response to CATT and Vivo – </w:t>
              </w:r>
              <w:proofErr w:type="spellStart"/>
              <w:r>
                <w:rPr>
                  <w:bCs/>
                  <w:iCs/>
                  <w:lang w:eastAsia="zh-CN"/>
                </w:rPr>
                <w:t>RTCM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have not standardized integrity yet </w:t>
              </w:r>
            </w:ins>
            <w:ins w:id="243" w:author="Grant Hausler" w:date="2023-04-19T08:48:00Z">
              <w:r>
                <w:rPr>
                  <w:bCs/>
                  <w:iCs/>
                  <w:lang w:eastAsia="zh-CN"/>
                </w:rPr>
                <w:t>and</w:t>
              </w:r>
            </w:ins>
            <w:ins w:id="244" w:author="Grant Hausler" w:date="2023-04-19T08:49:00Z">
              <w:r>
                <w:rPr>
                  <w:bCs/>
                  <w:iCs/>
                  <w:lang w:eastAsia="zh-CN"/>
                </w:rPr>
                <w:t xml:space="preserve"> are still</w:t>
              </w:r>
            </w:ins>
            <w:ins w:id="245" w:author="Grant Hausler" w:date="2023-04-19T10:41:00Z">
              <w:r>
                <w:rPr>
                  <w:bCs/>
                  <w:iCs/>
                  <w:lang w:eastAsia="zh-CN"/>
                </w:rPr>
                <w:t xml:space="preserve"> some </w:t>
              </w:r>
            </w:ins>
            <w:ins w:id="246" w:author="Grant Hausler" w:date="2023-04-19T08:55:00Z">
              <w:r>
                <w:rPr>
                  <w:bCs/>
                  <w:iCs/>
                  <w:lang w:eastAsia="zh-CN"/>
                </w:rPr>
                <w:t xml:space="preserve">way from doing </w:t>
              </w:r>
              <w:proofErr w:type="gramStart"/>
              <w:r>
                <w:rPr>
                  <w:bCs/>
                  <w:iCs/>
                  <w:lang w:eastAsia="zh-CN"/>
                </w:rPr>
                <w:t>so</w:t>
              </w:r>
            </w:ins>
            <w:ins w:id="247" w:author="Grant Hausler" w:date="2023-04-19T08:49:00Z">
              <w:r>
                <w:rPr>
                  <w:bCs/>
                  <w:iCs/>
                  <w:lang w:eastAsia="zh-CN"/>
                </w:rPr>
                <w:t xml:space="preserve"> .</w:t>
              </w:r>
              <w:proofErr w:type="gramEnd"/>
              <w:r>
                <w:rPr>
                  <w:bCs/>
                  <w:iCs/>
                  <w:lang w:eastAsia="zh-CN"/>
                </w:rPr>
                <w:t xml:space="preserve"> ICAO (not CIAO) is for aviation use cases only</w:t>
              </w:r>
            </w:ins>
            <w:ins w:id="248" w:author="Grant Hausler" w:date="2023-04-19T08:50:00Z">
              <w:r>
                <w:rPr>
                  <w:bCs/>
                  <w:iCs/>
                  <w:lang w:eastAsia="zh-CN"/>
                </w:rPr>
                <w:t xml:space="preserve">, not the extensive list of </w:t>
              </w:r>
              <w:proofErr w:type="spellStart"/>
              <w:r>
                <w:rPr>
                  <w:bCs/>
                  <w:iCs/>
                  <w:lang w:eastAsia="zh-CN"/>
                </w:rPr>
                <w:t>3GPP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use cases </w:t>
              </w:r>
              <w:r>
                <w:rPr>
                  <w:bCs/>
                  <w:iCs/>
                  <w:lang w:eastAsia="zh-CN"/>
                </w:rPr>
                <w:t>illustrated in 9.2.4 (</w:t>
              </w:r>
              <w:proofErr w:type="spellStart"/>
              <w:r>
                <w:rPr>
                  <w:bCs/>
                  <w:iCs/>
                  <w:lang w:eastAsia="zh-CN"/>
                </w:rPr>
                <w:t>TR38.857</w:t>
              </w:r>
              <w:proofErr w:type="spellEnd"/>
              <w:r>
                <w:rPr>
                  <w:bCs/>
                  <w:iCs/>
                  <w:lang w:eastAsia="zh-CN"/>
                </w:rPr>
                <w:t>). Besides,</w:t>
              </w:r>
            </w:ins>
            <w:ins w:id="249" w:author="Grant Hausler" w:date="2023-04-19T08:51:00Z">
              <w:r>
                <w:rPr>
                  <w:bCs/>
                  <w:iCs/>
                  <w:lang w:eastAsia="zh-CN"/>
                </w:rPr>
                <w:t xml:space="preserve"> as we have discussed for some time now,</w:t>
              </w:r>
            </w:ins>
            <w:ins w:id="250" w:author="Grant Hausler" w:date="2023-04-19T08:50:00Z">
              <w:r>
                <w:rPr>
                  <w:bCs/>
                  <w:iCs/>
                  <w:lang w:eastAsia="zh-CN"/>
                </w:rPr>
                <w:t xml:space="preserve"> the actual </w:t>
              </w:r>
              <w:proofErr w:type="spellStart"/>
              <w:r>
                <w:rPr>
                  <w:bCs/>
                  <w:iCs/>
                  <w:lang w:eastAsia="zh-CN"/>
                </w:rPr>
                <w:t>KPI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requirements</w:t>
              </w:r>
            </w:ins>
            <w:ins w:id="251" w:author="Grant Hausler" w:date="2023-04-19T08:51:00Z">
              <w:r>
                <w:rPr>
                  <w:bCs/>
                  <w:iCs/>
                  <w:lang w:eastAsia="zh-CN"/>
                </w:rPr>
                <w:t xml:space="preserve"> are</w:t>
              </w:r>
            </w:ins>
            <w:ins w:id="252" w:author="Grant Hausler" w:date="2023-04-19T08:55:00Z">
              <w:r>
                <w:rPr>
                  <w:bCs/>
                  <w:iCs/>
                  <w:lang w:eastAsia="zh-CN"/>
                </w:rPr>
                <w:t xml:space="preserve"> specific to the</w:t>
              </w:r>
            </w:ins>
            <w:ins w:id="253" w:author="Grant Hausler" w:date="2023-04-19T08:51:00Z">
              <w:r>
                <w:rPr>
                  <w:bCs/>
                  <w:iCs/>
                  <w:lang w:eastAsia="zh-CN"/>
                </w:rPr>
                <w:t xml:space="preserve"> implementation because they depend on how the internal integrity system is designed to meet a given s</w:t>
              </w:r>
            </w:ins>
            <w:ins w:id="254" w:author="Grant Hausler" w:date="2023-04-19T08:52:00Z">
              <w:r>
                <w:rPr>
                  <w:bCs/>
                  <w:iCs/>
                  <w:lang w:eastAsia="zh-CN"/>
                </w:rPr>
                <w:t>afety case</w:t>
              </w:r>
            </w:ins>
            <w:ins w:id="255" w:author="Grant Hausler" w:date="2023-04-19T08:53:00Z">
              <w:r>
                <w:rPr>
                  <w:bCs/>
                  <w:iCs/>
                  <w:lang w:eastAsia="zh-CN"/>
                </w:rPr>
                <w:t>.</w:t>
              </w:r>
            </w:ins>
            <w:ins w:id="256" w:author="Grant Hausler" w:date="2023-04-19T08:55:00Z">
              <w:r>
                <w:rPr>
                  <w:bCs/>
                  <w:iCs/>
                  <w:lang w:eastAsia="zh-CN"/>
                </w:rPr>
                <w:t xml:space="preserve"> The UE implem</w:t>
              </w:r>
              <w:r>
                <w:rPr>
                  <w:bCs/>
                  <w:iCs/>
                  <w:lang w:eastAsia="zh-CN"/>
                </w:rPr>
                <w:t xml:space="preserve">entation determines if the </w:t>
              </w:r>
              <w:proofErr w:type="spellStart"/>
              <w:r>
                <w:rPr>
                  <w:bCs/>
                  <w:iCs/>
                  <w:lang w:eastAsia="zh-CN"/>
                </w:rPr>
                <w:t>3GPP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assi</w:t>
              </w:r>
            </w:ins>
            <w:ins w:id="257" w:author="Grant Hausler" w:date="2023-04-19T08:56:00Z">
              <w:r>
                <w:rPr>
                  <w:bCs/>
                  <w:iCs/>
                  <w:lang w:eastAsia="zh-CN"/>
                </w:rPr>
                <w:t>stance data is useful/valid for helping</w:t>
              </w:r>
            </w:ins>
            <w:ins w:id="258" w:author="Grant Hausler" w:date="2023-04-19T10:36:00Z">
              <w:r>
                <w:rPr>
                  <w:bCs/>
                  <w:iCs/>
                  <w:lang w:eastAsia="zh-CN"/>
                </w:rPr>
                <w:t xml:space="preserve"> it</w:t>
              </w:r>
            </w:ins>
            <w:ins w:id="259" w:author="Grant Hausler" w:date="2023-04-19T08:56:00Z">
              <w:r>
                <w:rPr>
                  <w:bCs/>
                  <w:iCs/>
                  <w:lang w:eastAsia="zh-CN"/>
                </w:rPr>
                <w:t xml:space="preserve"> satisfy these </w:t>
              </w:r>
              <w:proofErr w:type="spellStart"/>
              <w:r>
                <w:rPr>
                  <w:bCs/>
                  <w:iCs/>
                  <w:lang w:eastAsia="zh-CN"/>
                </w:rPr>
                <w:t>KPIs</w:t>
              </w:r>
              <w:proofErr w:type="spellEnd"/>
              <w:r>
                <w:rPr>
                  <w:bCs/>
                  <w:iCs/>
                  <w:lang w:eastAsia="zh-CN"/>
                </w:rPr>
                <w:t>.</w:t>
              </w:r>
            </w:ins>
          </w:p>
        </w:tc>
      </w:tr>
      <w:tr w:rsidR="00D53E7C">
        <w:trPr>
          <w:ins w:id="260" w:author="Lenovo" w:date="2023-04-19T09:40:00Z"/>
        </w:trPr>
        <w:tc>
          <w:tcPr>
            <w:tcW w:w="2376" w:type="dxa"/>
            <w:shd w:val="clear" w:color="auto" w:fill="auto"/>
          </w:tcPr>
          <w:p w:rsidR="00D53E7C" w:rsidRDefault="00BD3DFE">
            <w:pPr>
              <w:rPr>
                <w:ins w:id="261" w:author="Lenovo" w:date="2023-04-19T09:40:00Z"/>
                <w:b/>
                <w:iCs/>
                <w:lang w:eastAsia="zh-CN"/>
              </w:rPr>
            </w:pPr>
            <w:ins w:id="262" w:author="Lenovo" w:date="2023-04-19T09:40:00Z">
              <w:r>
                <w:rPr>
                  <w:rFonts w:hint="eastAsia"/>
                  <w:b/>
                  <w:iCs/>
                  <w:lang w:eastAsia="zh-CN"/>
                </w:rPr>
                <w:lastRenderedPageBreak/>
                <w:t>L</w:t>
              </w:r>
              <w:r>
                <w:rPr>
                  <w:b/>
                  <w:iCs/>
                  <w:lang w:eastAsia="zh-CN"/>
                </w:rPr>
                <w:t>enovo</w:t>
              </w:r>
            </w:ins>
          </w:p>
        </w:tc>
        <w:tc>
          <w:tcPr>
            <w:tcW w:w="7655" w:type="dxa"/>
            <w:shd w:val="clear" w:color="auto" w:fill="auto"/>
          </w:tcPr>
          <w:p w:rsidR="00D53E7C" w:rsidRDefault="00BD3DFE">
            <w:pPr>
              <w:rPr>
                <w:ins w:id="263" w:author="Lenovo" w:date="2023-04-19T09:40:00Z"/>
                <w:bCs/>
                <w:iCs/>
                <w:lang w:eastAsia="zh-CN"/>
              </w:rPr>
            </w:pPr>
            <w:ins w:id="264" w:author="Lenovo" w:date="2023-04-19T09:40:00Z">
              <w:r>
                <w:rPr>
                  <w:rFonts w:hint="eastAsia"/>
                  <w:bCs/>
                  <w:iCs/>
                  <w:lang w:eastAsia="zh-CN"/>
                </w:rPr>
                <w:t>S</w:t>
              </w:r>
              <w:r>
                <w:rPr>
                  <w:bCs/>
                  <w:iCs/>
                  <w:lang w:eastAsia="zh-CN"/>
                </w:rPr>
                <w:t xml:space="preserve">ee the comments to </w:t>
              </w:r>
              <w:proofErr w:type="spellStart"/>
              <w:r>
                <w:rPr>
                  <w:bCs/>
                  <w:iCs/>
                  <w:lang w:eastAsia="zh-CN"/>
                </w:rPr>
                <w:t>Q1</w:t>
              </w:r>
            </w:ins>
            <w:proofErr w:type="spellEnd"/>
            <w:ins w:id="265" w:author="Lenovo" w:date="2023-04-19T09:43:00Z"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>above</w:t>
              </w:r>
            </w:ins>
            <w:ins w:id="266" w:author="Lenovo" w:date="2023-04-19T09:45:00Z">
              <w:r>
                <w:rPr>
                  <w:bCs/>
                  <w:iCs/>
                  <w:lang w:eastAsia="zh-CN"/>
                </w:rPr>
                <w:t xml:space="preserve">, identify the data structure for </w:t>
              </w:r>
              <w:proofErr w:type="spellStart"/>
              <w:r>
                <w:rPr>
                  <w:bCs/>
                  <w:iCs/>
                  <w:lang w:eastAsia="zh-CN"/>
                </w:rPr>
                <w:t>TIR</w:t>
              </w:r>
              <w:proofErr w:type="spellEnd"/>
              <w:r>
                <w:rPr>
                  <w:bCs/>
                  <w:iCs/>
                  <w:lang w:eastAsia="zh-CN"/>
                </w:rPr>
                <w:t xml:space="preserve"> and response to </w:t>
              </w:r>
              <w:proofErr w:type="spellStart"/>
              <w:r>
                <w:rPr>
                  <w:bCs/>
                  <w:iCs/>
                  <w:lang w:eastAsia="zh-CN"/>
                </w:rPr>
                <w:t>CT4</w:t>
              </w:r>
              <w:proofErr w:type="spellEnd"/>
              <w:r>
                <w:rPr>
                  <w:bCs/>
                  <w:iCs/>
                  <w:lang w:eastAsia="zh-CN"/>
                </w:rPr>
                <w:t>.</w:t>
              </w:r>
            </w:ins>
          </w:p>
        </w:tc>
      </w:tr>
      <w:tr w:rsidR="00D53E7C">
        <w:trPr>
          <w:ins w:id="267" w:author="ZTE - Yu Pan" w:date="2023-04-19T10:29:00Z"/>
        </w:trPr>
        <w:tc>
          <w:tcPr>
            <w:tcW w:w="2376" w:type="dxa"/>
            <w:shd w:val="clear" w:color="auto" w:fill="auto"/>
          </w:tcPr>
          <w:p w:rsidR="00D53E7C" w:rsidRDefault="00BD3DFE">
            <w:pPr>
              <w:rPr>
                <w:ins w:id="268" w:author="ZTE - Yu Pan" w:date="2023-04-19T10:29:00Z"/>
                <w:b/>
                <w:iCs/>
                <w:lang w:val="en-US" w:eastAsia="zh-CN"/>
              </w:rPr>
            </w:pPr>
            <w:proofErr w:type="spellStart"/>
            <w:ins w:id="269" w:author="ZTE - Yu Pan" w:date="2023-04-19T10:29:00Z">
              <w:r>
                <w:rPr>
                  <w:rFonts w:hint="eastAsia"/>
                  <w:b/>
                  <w:iCs/>
                  <w:lang w:val="en-US" w:eastAsia="zh-CN"/>
                </w:rPr>
                <w:t>ZTE</w:t>
              </w:r>
              <w:proofErr w:type="spellEnd"/>
            </w:ins>
          </w:p>
        </w:tc>
        <w:tc>
          <w:tcPr>
            <w:tcW w:w="7655" w:type="dxa"/>
            <w:shd w:val="clear" w:color="auto" w:fill="auto"/>
          </w:tcPr>
          <w:p w:rsidR="00D53E7C" w:rsidRDefault="00BD3DFE">
            <w:pPr>
              <w:rPr>
                <w:ins w:id="270" w:author="ZTE - Yu Pan" w:date="2023-04-19T10:29:00Z"/>
                <w:bCs/>
                <w:iCs/>
                <w:lang w:val="en-US" w:eastAsia="zh-CN"/>
              </w:rPr>
            </w:pPr>
            <w:ins w:id="271" w:author="ZTE - Yu Pan" w:date="2023-04-19T10:30:00Z">
              <w:r>
                <w:rPr>
                  <w:rFonts w:hint="eastAsia"/>
                  <w:bCs/>
                  <w:iCs/>
                  <w:lang w:val="en-US" w:eastAsia="zh-CN"/>
                </w:rPr>
                <w:t xml:space="preserve">Only </w:t>
              </w:r>
              <w:proofErr w:type="spellStart"/>
              <w:r>
                <w:rPr>
                  <w:rFonts w:hint="eastAsia"/>
                  <w:bCs/>
                  <w:iCs/>
                  <w:lang w:val="en-US" w:eastAsia="zh-CN"/>
                </w:rPr>
                <w:t>TIR</w:t>
              </w:r>
              <w:proofErr w:type="spellEnd"/>
              <w:r>
                <w:rPr>
                  <w:rFonts w:hint="eastAsia"/>
                  <w:bCs/>
                  <w:iCs/>
                  <w:lang w:val="en-US" w:eastAsia="zh-CN"/>
                </w:rPr>
                <w:t xml:space="preserve"> needs to be </w:t>
              </w:r>
              <w:proofErr w:type="spellStart"/>
              <w:r>
                <w:rPr>
                  <w:rFonts w:hint="eastAsia"/>
                  <w:bCs/>
                  <w:iCs/>
                  <w:lang w:val="en-US" w:eastAsia="zh-CN"/>
                </w:rPr>
                <w:t>signalled</w:t>
              </w:r>
              <w:proofErr w:type="spellEnd"/>
              <w:r>
                <w:rPr>
                  <w:rFonts w:hint="eastAsia"/>
                  <w:bCs/>
                  <w:iCs/>
                  <w:lang w:val="en-US" w:eastAsia="zh-CN"/>
                </w:rPr>
                <w:t>.</w:t>
              </w:r>
            </w:ins>
          </w:p>
        </w:tc>
      </w:tr>
    </w:tbl>
    <w:p w:rsidR="00D53E7C" w:rsidRDefault="00D53E7C">
      <w:pPr>
        <w:rPr>
          <w:b/>
          <w:i/>
          <w:lang w:eastAsia="zh-CN"/>
        </w:rPr>
      </w:pPr>
    </w:p>
    <w:p w:rsidR="00D53E7C" w:rsidRDefault="00BD3DFE">
      <w:pPr>
        <w:pStyle w:val="1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Conclusions</w:t>
      </w:r>
    </w:p>
    <w:p w:rsidR="00D53E7C" w:rsidRDefault="00D53E7C">
      <w:pPr>
        <w:pStyle w:val="ac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:rsidR="00D53E7C" w:rsidRDefault="00BD3DFE">
      <w:pPr>
        <w:rPr>
          <w:b/>
          <w:lang w:eastAsia="zh-CN"/>
        </w:rPr>
      </w:pPr>
      <w:r>
        <w:rPr>
          <w:b/>
          <w:i/>
          <w:lang w:eastAsia="zh-CN"/>
        </w:rPr>
        <w:t>TBD</w:t>
      </w:r>
    </w:p>
    <w:p w:rsidR="00D53E7C" w:rsidRDefault="00BD3DFE">
      <w:pPr>
        <w:pStyle w:val="1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 xml:space="preserve">Annex </w:t>
      </w:r>
      <w:r>
        <w:rPr>
          <w:lang w:eastAsia="zh-CN"/>
        </w:rPr>
        <w:t>A: Draft LS</w:t>
      </w:r>
    </w:p>
    <w:p w:rsidR="00D53E7C" w:rsidRDefault="00D53E7C">
      <w:pPr>
        <w:rPr>
          <w:lang w:eastAsia="zh-CN"/>
        </w:rPr>
      </w:pPr>
    </w:p>
    <w:p w:rsidR="00D53E7C" w:rsidRDefault="00BD3DFE">
      <w:pPr>
        <w:pStyle w:val="ac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proofErr w:type="spellStart"/>
      <w:r>
        <w:rPr>
          <w:rFonts w:cs="Arial"/>
          <w:bCs/>
          <w:sz w:val="22"/>
          <w:szCs w:val="22"/>
        </w:rPr>
        <w:t>3GPP</w:t>
      </w:r>
      <w:proofErr w:type="spellEnd"/>
      <w:r>
        <w:rPr>
          <w:rFonts w:cs="Arial"/>
          <w:bCs/>
          <w:sz w:val="22"/>
          <w:szCs w:val="22"/>
        </w:rPr>
        <w:t xml:space="preserve"> TSG RAN </w:t>
      </w:r>
      <w:proofErr w:type="spellStart"/>
      <w:r>
        <w:rPr>
          <w:rFonts w:cs="Arial"/>
          <w:bCs/>
          <w:sz w:val="22"/>
          <w:szCs w:val="22"/>
        </w:rPr>
        <w:t>WG2#121bis-e</w:t>
      </w:r>
      <w:proofErr w:type="spellEnd"/>
      <w:r>
        <w:rPr>
          <w:rFonts w:cs="Arial"/>
          <w:bCs/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rFonts w:cs="Arial"/>
          <w:sz w:val="22"/>
          <w:szCs w:val="22"/>
        </w:rPr>
        <w:t>R2</w:t>
      </w:r>
      <w:proofErr w:type="spellEnd"/>
      <w:r>
        <w:rPr>
          <w:rFonts w:cs="Arial"/>
          <w:sz w:val="22"/>
          <w:szCs w:val="22"/>
        </w:rPr>
        <w:t>-230</w:t>
      </w:r>
    </w:p>
    <w:p w:rsidR="00D53E7C" w:rsidRDefault="00BD3DFE">
      <w:pPr>
        <w:pStyle w:val="ac"/>
        <w:rPr>
          <w:sz w:val="22"/>
          <w:szCs w:val="22"/>
        </w:rPr>
      </w:pPr>
      <w:r>
        <w:rPr>
          <w:sz w:val="22"/>
          <w:szCs w:val="22"/>
        </w:rPr>
        <w:t>Online, 17th - 26th April, 2023</w:t>
      </w:r>
    </w:p>
    <w:p w:rsidR="00D53E7C" w:rsidRDefault="00D53E7C">
      <w:pPr>
        <w:rPr>
          <w:rFonts w:ascii="Arial" w:hAnsi="Arial" w:cs="Arial"/>
        </w:rPr>
      </w:pPr>
    </w:p>
    <w:p w:rsidR="00D53E7C" w:rsidRDefault="00BD3DF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>Reply LS on GNSS integrity requirement parameters definition</w:t>
      </w:r>
    </w:p>
    <w:p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72" w:name="OLE_LINK57"/>
      <w:bookmarkStart w:id="273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C4</w:t>
      </w:r>
      <w:proofErr w:type="spellEnd"/>
      <w:r>
        <w:rPr>
          <w:rFonts w:ascii="Arial" w:hAnsi="Arial" w:cs="Arial"/>
          <w:b/>
          <w:bCs/>
          <w:sz w:val="22"/>
          <w:szCs w:val="22"/>
        </w:rPr>
        <w:t>-230655 “</w:t>
      </w:r>
      <w:r>
        <w:rPr>
          <w:rFonts w:ascii="Arial" w:hAnsi="Arial" w:cs="Arial"/>
          <w:b/>
          <w:sz w:val="22"/>
          <w:szCs w:val="22"/>
        </w:rPr>
        <w:t xml:space="preserve">LS </w:t>
      </w:r>
      <w:r>
        <w:rPr>
          <w:rFonts w:ascii="Arial" w:hAnsi="Arial" w:cs="Arial"/>
          <w:b/>
          <w:sz w:val="22"/>
          <w:szCs w:val="22"/>
        </w:rPr>
        <w:t>on GNSS integrity requirement parameters definition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74" w:name="OLE_LINK59"/>
      <w:bookmarkStart w:id="275" w:name="OLE_LINK61"/>
      <w:bookmarkStart w:id="276" w:name="OLE_LINK60"/>
      <w:bookmarkEnd w:id="272"/>
      <w:bookmarkEnd w:id="273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kern w:val="28"/>
          <w:sz w:val="22"/>
          <w:lang w:eastAsia="en-US"/>
        </w:rPr>
        <w:t>Rel</w:t>
      </w:r>
      <w:proofErr w:type="spellEnd"/>
      <w:r>
        <w:rPr>
          <w:rFonts w:ascii="Arial" w:hAnsi="Arial" w:cs="Arial"/>
          <w:b/>
          <w:bCs/>
          <w:kern w:val="28"/>
          <w:sz w:val="22"/>
          <w:lang w:eastAsia="en-US"/>
        </w:rPr>
        <w:t>-17</w:t>
      </w:r>
    </w:p>
    <w:bookmarkEnd w:id="274"/>
    <w:bookmarkEnd w:id="275"/>
    <w:bookmarkEnd w:id="276"/>
    <w:p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NR_pos_enh</w:t>
      </w:r>
      <w:proofErr w:type="spellEnd"/>
      <w:r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-Core</w:t>
      </w:r>
    </w:p>
    <w:p w:rsidR="00D53E7C" w:rsidRDefault="00D53E7C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D53E7C" w:rsidRDefault="00BD3DF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bookmarkStart w:id="277" w:name="_Hlk131780278"/>
      <w:r>
        <w:rPr>
          <w:rFonts w:ascii="Arial" w:hAnsi="Arial" w:cs="Arial"/>
          <w:b/>
          <w:sz w:val="22"/>
          <w:lang w:eastAsia="en-US"/>
        </w:rPr>
        <w:t>RAN2</w:t>
      </w:r>
      <w:bookmarkEnd w:id="277"/>
    </w:p>
    <w:p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bookmarkStart w:id="278" w:name="_Hlk131780273"/>
      <w:proofErr w:type="spellStart"/>
      <w:r>
        <w:rPr>
          <w:rFonts w:ascii="Arial" w:hAnsi="Arial" w:cs="Arial"/>
          <w:b/>
          <w:sz w:val="22"/>
          <w:lang w:eastAsia="en-US"/>
        </w:rPr>
        <w:t>CT4</w:t>
      </w:r>
      <w:bookmarkEnd w:id="278"/>
      <w:proofErr w:type="spellEnd"/>
    </w:p>
    <w:p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79" w:name="OLE_LINK45"/>
      <w:bookmarkStart w:id="280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lang w:eastAsia="en-US"/>
        </w:rPr>
        <w:t>SA2</w:t>
      </w:r>
      <w:proofErr w:type="spellEnd"/>
    </w:p>
    <w:bookmarkEnd w:id="279"/>
    <w:bookmarkEnd w:id="280"/>
    <w:p w:rsidR="00D53E7C" w:rsidRDefault="00D53E7C">
      <w:pPr>
        <w:spacing w:after="60"/>
        <w:ind w:left="1985" w:hanging="1985"/>
        <w:rPr>
          <w:rFonts w:ascii="Arial" w:hAnsi="Arial" w:cs="Arial"/>
          <w:bCs/>
        </w:rPr>
      </w:pPr>
    </w:p>
    <w:p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  <w:highlight w:val="green"/>
          <w:lang w:eastAsia="zh-CN"/>
        </w:rPr>
        <w:t>Yinghao</w:t>
      </w:r>
      <w:r>
        <w:rPr>
          <w:rFonts w:ascii="Arial" w:hAnsi="Arial" w:cs="Arial"/>
          <w:b/>
          <w:bCs/>
          <w:sz w:val="22"/>
          <w:szCs w:val="22"/>
          <w:highlight w:val="green"/>
        </w:rPr>
        <w:t xml:space="preserve"> Guo</w:t>
      </w:r>
    </w:p>
    <w:p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  <w:highlight w:val="green"/>
        </w:rPr>
        <w:t>yinghaoguo@huawei.com</w:t>
      </w:r>
      <w:proofErr w:type="spellEnd"/>
    </w:p>
    <w:p w:rsidR="00D53E7C" w:rsidRDefault="00BD3DF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3GPP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Liaisons Coordinator, </w:t>
      </w:r>
      <w:hyperlink r:id="rId8" w:history="1">
        <w:proofErr w:type="spellStart"/>
        <w:r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  <w:proofErr w:type="spellEnd"/>
      </w:hyperlink>
    </w:p>
    <w:p w:rsidR="00D53E7C" w:rsidRDefault="00D53E7C">
      <w:pPr>
        <w:spacing w:after="60"/>
        <w:ind w:left="1985" w:hanging="1985"/>
        <w:rPr>
          <w:rFonts w:ascii="Arial" w:hAnsi="Arial" w:cs="Arial"/>
          <w:b/>
        </w:rPr>
      </w:pPr>
    </w:p>
    <w:p w:rsidR="00D53E7C" w:rsidRDefault="00BD3DF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sz w:val="22"/>
          <w:lang w:eastAsia="en-US"/>
        </w:rPr>
        <w:t>NA</w:t>
      </w:r>
    </w:p>
    <w:p w:rsidR="00D53E7C" w:rsidRDefault="00D53E7C">
      <w:pPr>
        <w:rPr>
          <w:rFonts w:ascii="Arial" w:hAnsi="Arial" w:cs="Arial"/>
        </w:rPr>
      </w:pPr>
    </w:p>
    <w:p w:rsidR="00D53E7C" w:rsidRDefault="00BD3DFE">
      <w:pPr>
        <w:pStyle w:val="1"/>
      </w:pPr>
      <w:r>
        <w:t>1</w:t>
      </w:r>
      <w:r>
        <w:tab/>
        <w:t>Overall description</w:t>
      </w:r>
    </w:p>
    <w:p w:rsidR="00D53E7C" w:rsidRDefault="00BD3DFE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RAN2 would like to thank </w:t>
      </w:r>
      <w:proofErr w:type="spellStart"/>
      <w:r>
        <w:rPr>
          <w:rFonts w:ascii="Arial" w:hAnsi="Arial" w:cs="Arial"/>
          <w:lang w:val="en-US" w:eastAsia="zh-CN"/>
        </w:rPr>
        <w:t>CT4</w:t>
      </w:r>
      <w:proofErr w:type="spellEnd"/>
      <w:r>
        <w:rPr>
          <w:rFonts w:ascii="Arial" w:hAnsi="Arial" w:cs="Arial"/>
          <w:lang w:val="en-US" w:eastAsia="zh-CN"/>
        </w:rPr>
        <w:t xml:space="preserve"> for the LS on GNSS integrity requirement parameters definition, and would like to ask </w:t>
      </w:r>
      <w:proofErr w:type="spellStart"/>
      <w:r>
        <w:rPr>
          <w:rFonts w:ascii="Arial" w:hAnsi="Arial" w:cs="Arial"/>
          <w:lang w:val="en-US" w:eastAsia="zh-CN"/>
        </w:rPr>
        <w:t>CT4</w:t>
      </w:r>
      <w:proofErr w:type="spellEnd"/>
      <w:r>
        <w:rPr>
          <w:rFonts w:ascii="Arial" w:hAnsi="Arial" w:cs="Arial"/>
          <w:lang w:val="en-US" w:eastAsia="zh-CN"/>
        </w:rPr>
        <w:t xml:space="preserve"> to take the following </w:t>
      </w:r>
      <w:r>
        <w:rPr>
          <w:rFonts w:ascii="Arial" w:hAnsi="Arial" w:cs="Arial"/>
          <w:lang w:val="en-US" w:eastAsia="zh-CN"/>
        </w:rPr>
        <w:t>RAN2 feedback into consideration:</w:t>
      </w:r>
    </w:p>
    <w:p w:rsidR="00D53E7C" w:rsidRDefault="00BD3DFE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b/>
          <w:lang w:val="en-US" w:eastAsia="zh-CN"/>
        </w:rPr>
        <w:t>Question</w:t>
      </w:r>
      <w:r>
        <w:rPr>
          <w:rFonts w:ascii="Arial" w:hAnsi="Arial" w:cs="Arial"/>
          <w:lang w:val="en-US" w:eastAsia="zh-CN"/>
        </w:rPr>
        <w:t xml:space="preserve">: </w:t>
      </w:r>
      <w:proofErr w:type="spellStart"/>
      <w:r>
        <w:rPr>
          <w:rFonts w:ascii="Arial" w:hAnsi="Arial" w:cs="Arial"/>
          <w:lang w:val="en-US" w:eastAsia="zh-CN"/>
        </w:rPr>
        <w:t>CT4</w:t>
      </w:r>
      <w:proofErr w:type="spellEnd"/>
      <w:r>
        <w:rPr>
          <w:rFonts w:ascii="Arial" w:hAnsi="Arial" w:cs="Arial"/>
          <w:lang w:val="en-US" w:eastAsia="zh-CN"/>
        </w:rPr>
        <w:t xml:space="preserve"> would like to kindly ask RAN2 to define the data structure of </w:t>
      </w:r>
      <w:proofErr w:type="spellStart"/>
      <w:r>
        <w:rPr>
          <w:rFonts w:ascii="Arial" w:hAnsi="Arial" w:cs="Arial"/>
          <w:lang w:val="en-US" w:eastAsia="zh-CN"/>
        </w:rPr>
        <w:t>TTA</w:t>
      </w:r>
      <w:proofErr w:type="spellEnd"/>
      <w:r>
        <w:rPr>
          <w:rFonts w:ascii="Arial" w:hAnsi="Arial" w:cs="Arial"/>
          <w:lang w:val="en-US" w:eastAsia="zh-CN"/>
        </w:rPr>
        <w:t xml:space="preserve">, </w:t>
      </w:r>
      <w:proofErr w:type="spellStart"/>
      <w:r>
        <w:rPr>
          <w:rFonts w:ascii="Arial" w:hAnsi="Arial" w:cs="Arial"/>
          <w:lang w:val="en-US" w:eastAsia="zh-CN"/>
        </w:rPr>
        <w:t>TIR</w:t>
      </w:r>
      <w:proofErr w:type="spellEnd"/>
      <w:r>
        <w:rPr>
          <w:rFonts w:ascii="Arial" w:hAnsi="Arial" w:cs="Arial"/>
          <w:lang w:val="en-US" w:eastAsia="zh-CN"/>
        </w:rPr>
        <w:t xml:space="preserve"> and AL, and provide the related reference to </w:t>
      </w:r>
      <w:proofErr w:type="spellStart"/>
      <w:r>
        <w:rPr>
          <w:rFonts w:ascii="Arial" w:hAnsi="Arial" w:cs="Arial"/>
          <w:lang w:val="en-US" w:eastAsia="zh-CN"/>
        </w:rPr>
        <w:t>CT4</w:t>
      </w:r>
      <w:proofErr w:type="spellEnd"/>
      <w:r>
        <w:rPr>
          <w:rFonts w:ascii="Arial" w:hAnsi="Arial" w:cs="Arial"/>
          <w:lang w:val="en-US" w:eastAsia="zh-CN"/>
        </w:rPr>
        <w:t xml:space="preserve"> in order to implement this feature.</w:t>
      </w:r>
    </w:p>
    <w:p w:rsidR="00D53E7C" w:rsidRDefault="00BD3DFE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lang w:val="en-US" w:eastAsia="zh-CN"/>
        </w:rPr>
        <w:t>Answer</w:t>
      </w:r>
      <w:r>
        <w:rPr>
          <w:rFonts w:ascii="Arial" w:hAnsi="Arial" w:cs="Arial"/>
          <w:lang w:val="en-US" w:eastAsia="zh-CN"/>
        </w:rPr>
        <w:t>: F</w:t>
      </w:r>
      <w:r>
        <w:rPr>
          <w:rFonts w:ascii="Arial" w:hAnsi="Arial" w:cs="Arial" w:hint="eastAsia"/>
          <w:lang w:val="en-US" w:eastAsia="zh-CN"/>
        </w:rPr>
        <w:t>o</w:t>
      </w:r>
      <w:r>
        <w:rPr>
          <w:rFonts w:ascii="Arial" w:hAnsi="Arial" w:cs="Arial"/>
          <w:lang w:val="en-US" w:eastAsia="zh-CN"/>
        </w:rPr>
        <w:t xml:space="preserve">r </w:t>
      </w:r>
      <w:proofErr w:type="spellStart"/>
      <w:r>
        <w:rPr>
          <w:rFonts w:ascii="Arial" w:hAnsi="Arial" w:cs="Arial"/>
          <w:lang w:val="en-US" w:eastAsia="zh-CN"/>
        </w:rPr>
        <w:t>TIR</w:t>
      </w:r>
      <w:proofErr w:type="spellEnd"/>
      <w:r>
        <w:rPr>
          <w:rFonts w:ascii="Arial" w:hAnsi="Arial" w:cs="Arial"/>
          <w:lang w:val="en-US" w:eastAsia="zh-CN"/>
        </w:rPr>
        <w:t xml:space="preserve">, </w:t>
      </w:r>
      <w:r>
        <w:rPr>
          <w:rFonts w:ascii="Arial" w:hAnsi="Arial" w:cs="Arial"/>
          <w:lang w:eastAsia="zh-CN"/>
        </w:rPr>
        <w:t>the data structure is defined by IE</w:t>
      </w:r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i/>
          <w:lang w:eastAsia="zh-CN"/>
        </w:rPr>
        <w:t>targetIntegrityRisk</w:t>
      </w:r>
      <w:proofErr w:type="spellEnd"/>
      <w:r>
        <w:rPr>
          <w:rFonts w:ascii="Arial" w:hAnsi="Arial" w:cs="Arial"/>
          <w:lang w:eastAsia="zh-CN"/>
        </w:rPr>
        <w:t xml:space="preserve">, which is specified in TS 37.355. For </w:t>
      </w:r>
      <w:proofErr w:type="spellStart"/>
      <w:r>
        <w:rPr>
          <w:rFonts w:ascii="Arial" w:hAnsi="Arial" w:cs="Arial"/>
          <w:lang w:eastAsia="zh-CN"/>
        </w:rPr>
        <w:t>TTA</w:t>
      </w:r>
      <w:proofErr w:type="spellEnd"/>
      <w:r>
        <w:rPr>
          <w:rFonts w:ascii="Arial" w:hAnsi="Arial" w:cs="Arial"/>
          <w:lang w:eastAsia="zh-CN"/>
        </w:rPr>
        <w:t xml:space="preserve"> and AL, the following range of values can be adopted with field description </w:t>
      </w:r>
    </w:p>
    <w:p w:rsidR="00D53E7C" w:rsidRDefault="00BD3D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1" w:author="Ericsson" w:date="2022-05-18T01:46:00Z"/>
          <w:rFonts w:ascii="Courier New" w:eastAsia="宋体" w:hAnsi="Courier New"/>
          <w:snapToGrid w:val="0"/>
          <w:sz w:val="16"/>
        </w:rPr>
      </w:pPr>
      <w:proofErr w:type="spellStart"/>
      <w:ins w:id="282" w:author="Ericsson" w:date="2022-05-18T01:43:00Z">
        <w:r>
          <w:rPr>
            <w:rFonts w:ascii="Courier New" w:eastAsia="宋体" w:hAnsi="Courier New"/>
            <w:snapToGrid w:val="0"/>
            <w:sz w:val="16"/>
          </w:rPr>
          <w:t>IntegrityRequirements-r</w:t>
        </w:r>
        <w:proofErr w:type="gramStart"/>
        <w:r>
          <w:rPr>
            <w:rFonts w:ascii="Courier New" w:eastAsia="宋体" w:hAnsi="Courier New"/>
            <w:snapToGrid w:val="0"/>
            <w:sz w:val="16"/>
          </w:rPr>
          <w:t>17</w:t>
        </w:r>
      </w:ins>
      <w:proofErr w:type="spellEnd"/>
      <w:ins w:id="283" w:author="Ericsson" w:date="2022-05-18T01:41:00Z">
        <w:r>
          <w:rPr>
            <w:rFonts w:ascii="Courier New" w:eastAsia="宋体" w:hAnsi="Courier New"/>
            <w:snapToGrid w:val="0"/>
            <w:sz w:val="16"/>
          </w:rPr>
          <w:t xml:space="preserve"> ::=</w:t>
        </w:r>
        <w:proofErr w:type="gramEnd"/>
        <w:r>
          <w:rPr>
            <w:rFonts w:ascii="Courier New" w:eastAsia="宋体" w:hAnsi="Courier New"/>
            <w:snapToGrid w:val="0"/>
            <w:sz w:val="16"/>
          </w:rPr>
          <w:t xml:space="preserve"> SEQUENCE {</w:t>
        </w:r>
      </w:ins>
    </w:p>
    <w:p w:rsidR="00D53E7C" w:rsidRDefault="00BD3DFE">
      <w:pPr>
        <w:pStyle w:val="PL"/>
        <w:rPr>
          <w:ins w:id="284" w:author="Ericsson" w:date="2022-05-18T01:45:00Z"/>
          <w:snapToGrid w:val="0"/>
        </w:rPr>
      </w:pPr>
      <w:ins w:id="285" w:author="Ericsson" w:date="2022-05-18T01:45:00Z">
        <w:r>
          <w:rPr>
            <w:snapToGrid w:val="0"/>
          </w:rPr>
          <w:tab/>
        </w:r>
        <w:proofErr w:type="spellStart"/>
        <w:r>
          <w:rPr>
            <w:snapToGrid w:val="0"/>
          </w:rPr>
          <w:t>horizontal</w:t>
        </w:r>
      </w:ins>
      <w:ins w:id="286" w:author="Ericsson" w:date="2022-05-18T01:47:00Z">
        <w:r>
          <w:rPr>
            <w:snapToGrid w:val="0"/>
          </w:rPr>
          <w:t>Alert</w:t>
        </w:r>
      </w:ins>
      <w:ins w:id="287" w:author="Ericsson" w:date="2022-05-18T01:45:00Z">
        <w:r>
          <w:rPr>
            <w:snapToGrid w:val="0"/>
          </w:rPr>
          <w:t>L</w:t>
        </w:r>
      </w:ins>
      <w:ins w:id="288" w:author="Ericsson" w:date="2022-05-18T01:46:00Z">
        <w:r>
          <w:rPr>
            <w:snapToGrid w:val="0"/>
          </w:rPr>
          <w:t>imit</w:t>
        </w:r>
      </w:ins>
      <w:ins w:id="289" w:author="Ericsson" w:date="2022-05-18T01:45:00Z">
        <w:r>
          <w:rPr>
            <w:snapToGrid w:val="0"/>
          </w:rPr>
          <w:t>-r17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290" w:author="Ericsson" w:date="2022-08-05T03:29:00Z">
        <w:r>
          <w:rPr>
            <w:snapToGrid w:val="0"/>
          </w:rPr>
          <w:tab/>
        </w:r>
      </w:ins>
      <w:ins w:id="291" w:author="Ericsson" w:date="2022-05-18T01:45:00Z">
        <w:r>
          <w:rPr>
            <w:snapToGrid w:val="0"/>
          </w:rPr>
          <w:t>INTEGER (</w:t>
        </w:r>
        <w:proofErr w:type="gramStart"/>
        <w:r>
          <w:rPr>
            <w:snapToGrid w:val="0"/>
          </w:rPr>
          <w:t>0..</w:t>
        </w:r>
        <w:proofErr w:type="gramEnd"/>
        <w:r>
          <w:rPr>
            <w:snapToGrid w:val="0"/>
          </w:rPr>
          <w:t>50000),</w:t>
        </w:r>
      </w:ins>
    </w:p>
    <w:p w:rsidR="00D53E7C" w:rsidRDefault="00BD3DFE">
      <w:pPr>
        <w:pStyle w:val="PL"/>
        <w:rPr>
          <w:ins w:id="292" w:author="Fredrik Gunnarsson" w:date="2022-08-05T03:26:00Z"/>
          <w:snapToGrid w:val="0"/>
        </w:rPr>
      </w:pPr>
      <w:ins w:id="293" w:author="Ericsson" w:date="2022-05-18T01:45:00Z">
        <w:r>
          <w:rPr>
            <w:snapToGrid w:val="0"/>
          </w:rPr>
          <w:tab/>
        </w:r>
        <w:proofErr w:type="spellStart"/>
        <w:r>
          <w:rPr>
            <w:snapToGrid w:val="0"/>
          </w:rPr>
          <w:t>vertical</w:t>
        </w:r>
      </w:ins>
      <w:ins w:id="294" w:author="Ericsson" w:date="2022-05-18T01:47:00Z">
        <w:r>
          <w:rPr>
            <w:snapToGrid w:val="0"/>
          </w:rPr>
          <w:t>Alert</w:t>
        </w:r>
      </w:ins>
      <w:ins w:id="295" w:author="Ericsson" w:date="2022-05-18T01:45:00Z">
        <w:r>
          <w:rPr>
            <w:snapToGrid w:val="0"/>
          </w:rPr>
          <w:t>L</w:t>
        </w:r>
      </w:ins>
      <w:ins w:id="296" w:author="Ericsson" w:date="2022-05-18T01:47:00Z">
        <w:r>
          <w:rPr>
            <w:snapToGrid w:val="0"/>
          </w:rPr>
          <w:t>imit</w:t>
        </w:r>
      </w:ins>
      <w:ins w:id="297" w:author="Ericsson" w:date="2022-05-18T01:45:00Z">
        <w:r>
          <w:rPr>
            <w:snapToGrid w:val="0"/>
          </w:rPr>
          <w:t>-r17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298" w:author="Ericsson" w:date="2022-08-05T03:29:00Z">
        <w:r>
          <w:rPr>
            <w:snapToGrid w:val="0"/>
          </w:rPr>
          <w:tab/>
        </w:r>
      </w:ins>
      <w:ins w:id="299" w:author="Ericsson" w:date="2022-05-18T01:45:00Z">
        <w:r>
          <w:rPr>
            <w:snapToGrid w:val="0"/>
          </w:rPr>
          <w:t>INTEGER (</w:t>
        </w:r>
        <w:proofErr w:type="gramStart"/>
        <w:r>
          <w:rPr>
            <w:snapToGrid w:val="0"/>
          </w:rPr>
          <w:t>0..</w:t>
        </w:r>
        <w:proofErr w:type="gramEnd"/>
        <w:r>
          <w:rPr>
            <w:snapToGrid w:val="0"/>
          </w:rPr>
          <w:t>50000)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OPTIONAL</w:t>
        </w:r>
      </w:ins>
      <w:ins w:id="300" w:author="Ericsson" w:date="2022-05-18T01:44:00Z">
        <w:r>
          <w:rPr>
            <w:rFonts w:eastAsia="宋体"/>
            <w:snapToGrid w:val="0"/>
          </w:rPr>
          <w:t>,</w:t>
        </w:r>
      </w:ins>
      <w:bookmarkStart w:id="301" w:name="_Hlk110562640"/>
      <w:ins w:id="302" w:author="Ericsson" w:date="2022-05-18T01:45:00Z">
        <w:r>
          <w:rPr>
            <w:rFonts w:eastAsia="宋体"/>
            <w:snapToGrid w:val="0"/>
          </w:rPr>
          <w:t xml:space="preserve"> -- Need ON</w:t>
        </w:r>
      </w:ins>
      <w:bookmarkEnd w:id="301"/>
    </w:p>
    <w:p w:rsidR="00D53E7C" w:rsidRDefault="00BD3D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3" w:author="Ericsson" w:date="2022-08-05T03:29:00Z"/>
          <w:rFonts w:ascii="Courier New" w:eastAsia="宋体" w:hAnsi="Courier New"/>
          <w:snapToGrid w:val="0"/>
          <w:sz w:val="16"/>
        </w:rPr>
      </w:pPr>
      <w:ins w:id="304" w:author="Ericsson" w:date="2022-08-05T03:29:00Z">
        <w:r>
          <w:rPr>
            <w:rFonts w:ascii="Courier New" w:eastAsia="宋体" w:hAnsi="Courier New"/>
            <w:snapToGrid w:val="0"/>
            <w:sz w:val="16"/>
          </w:rPr>
          <w:tab/>
        </w:r>
        <w:proofErr w:type="spellStart"/>
        <w:r>
          <w:rPr>
            <w:rFonts w:ascii="Courier New" w:eastAsia="宋体" w:hAnsi="Courier New"/>
            <w:snapToGrid w:val="0"/>
            <w:sz w:val="16"/>
          </w:rPr>
          <w:t>timeToAlert-r17</w:t>
        </w:r>
        <w:proofErr w:type="spellEnd"/>
        <w:r>
          <w:rPr>
            <w:rFonts w:ascii="Courier New" w:eastAsia="宋体" w:hAnsi="Courier New"/>
            <w:snapToGrid w:val="0"/>
            <w:sz w:val="16"/>
          </w:rPr>
          <w:tab/>
        </w:r>
        <w:r>
          <w:rPr>
            <w:rFonts w:ascii="Courier New" w:eastAsia="宋体" w:hAnsi="Courier New"/>
            <w:snapToGrid w:val="0"/>
            <w:sz w:val="16"/>
          </w:rPr>
          <w:tab/>
        </w:r>
        <w:r>
          <w:rPr>
            <w:rFonts w:ascii="Courier New" w:eastAsia="宋体" w:hAnsi="Courier New"/>
            <w:snapToGrid w:val="0"/>
            <w:sz w:val="16"/>
          </w:rPr>
          <w:tab/>
          <w:t xml:space="preserve">        </w:t>
        </w:r>
        <w:r>
          <w:rPr>
            <w:rFonts w:ascii="Courier New" w:eastAsia="宋体" w:hAnsi="Courier New"/>
            <w:snapToGrid w:val="0"/>
            <w:sz w:val="16"/>
          </w:rPr>
          <w:tab/>
          <w:t>INTEGER (1,2000)</w:t>
        </w:r>
      </w:ins>
      <w:ins w:id="305" w:author="Ericsson" w:date="2022-08-05T03:30:00Z">
        <w:r>
          <w:rPr>
            <w:rFonts w:ascii="Courier New" w:eastAsia="宋体" w:hAnsi="Courier New"/>
            <w:snapToGrid w:val="0"/>
            <w:sz w:val="16"/>
          </w:rPr>
          <w:tab/>
        </w:r>
        <w:r>
          <w:rPr>
            <w:rFonts w:ascii="Courier New" w:eastAsia="宋体" w:hAnsi="Courier New"/>
            <w:snapToGrid w:val="0"/>
            <w:sz w:val="16"/>
          </w:rPr>
          <w:tab/>
        </w:r>
        <w:r>
          <w:rPr>
            <w:rFonts w:ascii="Courier New" w:eastAsia="宋体" w:hAnsi="Courier New"/>
            <w:snapToGrid w:val="0"/>
            <w:sz w:val="16"/>
          </w:rPr>
          <w:tab/>
        </w:r>
        <w:r>
          <w:rPr>
            <w:rFonts w:ascii="Courier New" w:eastAsia="宋体" w:hAnsi="Courier New"/>
            <w:snapToGrid w:val="0"/>
            <w:sz w:val="16"/>
          </w:rPr>
          <w:tab/>
          <w:t>OPTIONAL, -- Need ON</w:t>
        </w:r>
      </w:ins>
    </w:p>
    <w:p w:rsidR="00D53E7C" w:rsidRDefault="00BD3D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6" w:author="Ericsson" w:date="2022-11-02T21:59:00Z"/>
          <w:rFonts w:ascii="Courier New" w:eastAsia="宋体" w:hAnsi="Courier New"/>
          <w:snapToGrid w:val="0"/>
          <w:sz w:val="16"/>
        </w:rPr>
      </w:pPr>
      <w:ins w:id="307" w:author="Ericsson" w:date="2022-08-05T03:29:00Z">
        <w:r>
          <w:rPr>
            <w:rFonts w:ascii="Courier New" w:eastAsia="宋体" w:hAnsi="Courier New"/>
            <w:snapToGrid w:val="0"/>
            <w:sz w:val="16"/>
          </w:rPr>
          <w:tab/>
        </w:r>
      </w:ins>
      <w:ins w:id="308" w:author="Ericsson" w:date="2022-05-18T01:44:00Z">
        <w:r>
          <w:rPr>
            <w:rFonts w:ascii="Courier New" w:eastAsia="宋体" w:hAnsi="Courier New"/>
            <w:snapToGrid w:val="0"/>
            <w:sz w:val="16"/>
          </w:rPr>
          <w:t>...</w:t>
        </w:r>
      </w:ins>
    </w:p>
    <w:p w:rsidR="00D53E7C" w:rsidRDefault="00BD3D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9" w:author="Ericsson" w:date="2022-08-05T03:29:00Z"/>
          <w:rFonts w:ascii="Courier New" w:eastAsia="宋体" w:hAnsi="Courier New"/>
          <w:snapToGrid w:val="0"/>
          <w:sz w:val="16"/>
        </w:rPr>
      </w:pPr>
      <w:ins w:id="310" w:author="Ericsson" w:date="2022-11-02T21:59:00Z">
        <w:r>
          <w:rPr>
            <w:rFonts w:ascii="Courier New" w:eastAsia="宋体" w:hAnsi="Courier New"/>
            <w:snapToGrid w:val="0"/>
            <w:sz w:val="16"/>
          </w:rPr>
          <w:t>}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53E7C">
        <w:trPr>
          <w:cantSplit/>
          <w:tblHeader/>
        </w:trPr>
        <w:tc>
          <w:tcPr>
            <w:tcW w:w="9639" w:type="dxa"/>
          </w:tcPr>
          <w:p w:rsidR="00D53E7C" w:rsidRDefault="00BD3DFE">
            <w:pPr>
              <w:widowControl w:val="0"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proofErr w:type="spellStart"/>
            <w:ins w:id="311" w:author="Ericsson" w:date="2022-05-18T01:47:00Z">
              <w:r>
                <w:rPr>
                  <w:rFonts w:ascii="Arial" w:eastAsia="宋体" w:hAnsi="Arial"/>
                  <w:b/>
                  <w:i/>
                  <w:sz w:val="18"/>
                </w:rPr>
                <w:lastRenderedPageBreak/>
                <w:t>IntegrityRequirements</w:t>
              </w:r>
            </w:ins>
            <w:proofErr w:type="spellEnd"/>
            <w:ins w:id="312" w:author="Ericsson" w:date="2022-05-18T01:41:00Z">
              <w:r>
                <w:rPr>
                  <w:rFonts w:ascii="Arial" w:eastAsia="宋体" w:hAnsi="Arial"/>
                  <w:b/>
                  <w:sz w:val="18"/>
                </w:rPr>
                <w:t xml:space="preserve"> </w:t>
              </w:r>
              <w:r>
                <w:rPr>
                  <w:rFonts w:ascii="Arial" w:eastAsia="宋体" w:hAnsi="Arial"/>
                  <w:b/>
                  <w:iCs/>
                  <w:sz w:val="18"/>
                </w:rPr>
                <w:t>field descriptions</w:t>
              </w:r>
            </w:ins>
          </w:p>
        </w:tc>
      </w:tr>
      <w:tr w:rsidR="00D53E7C">
        <w:trPr>
          <w:cantSplit/>
          <w:tblHeader/>
        </w:trPr>
        <w:tc>
          <w:tcPr>
            <w:tcW w:w="9639" w:type="dxa"/>
          </w:tcPr>
          <w:p w:rsidR="00D53E7C" w:rsidRDefault="00BD3DFE">
            <w:pPr>
              <w:keepNext/>
              <w:keepLines/>
              <w:spacing w:after="0"/>
              <w:rPr>
                <w:ins w:id="313" w:author="Ericsson" w:date="2022-05-18T01:54:00Z"/>
                <w:rFonts w:ascii="Arial" w:eastAsia="宋体" w:hAnsi="Arial"/>
                <w:b/>
                <w:bCs/>
                <w:i/>
                <w:iCs/>
                <w:sz w:val="18"/>
              </w:rPr>
            </w:pPr>
            <w:proofErr w:type="spellStart"/>
            <w:ins w:id="314" w:author="Ericsson" w:date="2022-05-18T01:54:00Z">
              <w:r>
                <w:rPr>
                  <w:rFonts w:ascii="Arial" w:eastAsia="宋体" w:hAnsi="Arial"/>
                  <w:b/>
                  <w:bCs/>
                  <w:i/>
                  <w:iCs/>
                  <w:sz w:val="18"/>
                </w:rPr>
                <w:t>horizontalAlertLimit</w:t>
              </w:r>
              <w:proofErr w:type="spellEnd"/>
            </w:ins>
          </w:p>
          <w:p w:rsidR="00D53E7C" w:rsidRDefault="00BD3DFE">
            <w:pPr>
              <w:pStyle w:val="B1"/>
              <w:spacing w:after="0"/>
              <w:ind w:left="0" w:firstLine="0"/>
              <w:rPr>
                <w:rFonts w:ascii="Arial" w:eastAsia="宋体" w:hAnsi="Arial"/>
                <w:b/>
                <w:bCs/>
                <w:i/>
                <w:iCs/>
                <w:sz w:val="18"/>
              </w:rPr>
            </w:pPr>
            <w:ins w:id="315" w:author="Ericsson" w:date="2022-05-18T01:54:00Z">
              <w:r>
                <w:rPr>
                  <w:rFonts w:ascii="Arial" w:eastAsia="宋体" w:hAnsi="Arial"/>
                  <w:sz w:val="18"/>
                </w:rPr>
                <w:t xml:space="preserve">This field 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indicates the horizontal alert limit for the integrity 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principle of operation by the device</w:t>
              </w:r>
            </w:ins>
            <w:ins w:id="316" w:author="Ericsson" w:date="2022-05-18T01:56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along the semi-major axis of the error ellipse. Scale factor 0.01 </w:t>
              </w:r>
              <w:proofErr w:type="spellStart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; range 0 – 500 </w:t>
              </w:r>
              <w:proofErr w:type="gramStart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</w:t>
              </w:r>
            </w:ins>
            <w:ins w:id="317" w:author="Huawei, HiSilicon" w:date="2023-04-12T17:22:00Z"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er</w:t>
              </w:r>
            </w:ins>
            <w:proofErr w:type="gramEnd"/>
            <w:ins w:id="318" w:author="Ericsson" w:date="2022-05-18T01:56:00Z">
              <w:del w:id="319" w:author="Huawei, HiSilicon" w:date="2023-04-12T17:22:00Z">
                <w:r>
                  <w:rPr>
                    <w:rFonts w:ascii="Arial" w:hAnsi="Arial" w:cs="Arial"/>
                    <w:iCs/>
                    <w:sz w:val="18"/>
                    <w:szCs w:val="18"/>
                    <w:lang w:val="en-US"/>
                  </w:rPr>
                  <w:delText>re</w:delText>
                </w:r>
              </w:del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s. </w:t>
              </w:r>
            </w:ins>
          </w:p>
        </w:tc>
      </w:tr>
      <w:tr w:rsidR="00D53E7C">
        <w:trPr>
          <w:cantSplit/>
          <w:tblHeader/>
        </w:trPr>
        <w:tc>
          <w:tcPr>
            <w:tcW w:w="9639" w:type="dxa"/>
          </w:tcPr>
          <w:p w:rsidR="00D53E7C" w:rsidRDefault="00BD3DFE">
            <w:pPr>
              <w:keepNext/>
              <w:keepLines/>
              <w:spacing w:after="0"/>
              <w:rPr>
                <w:ins w:id="320" w:author="Ericsson" w:date="2022-05-18T01:57:00Z"/>
                <w:rFonts w:ascii="Arial" w:eastAsia="宋体" w:hAnsi="Arial"/>
                <w:b/>
                <w:bCs/>
                <w:i/>
                <w:iCs/>
                <w:sz w:val="18"/>
              </w:rPr>
            </w:pPr>
            <w:proofErr w:type="spellStart"/>
            <w:ins w:id="321" w:author="Ericsson" w:date="2022-05-18T01:57:00Z">
              <w:r>
                <w:rPr>
                  <w:rFonts w:ascii="Arial" w:eastAsia="宋体" w:hAnsi="Arial"/>
                  <w:b/>
                  <w:bCs/>
                  <w:i/>
                  <w:iCs/>
                  <w:sz w:val="18"/>
                </w:rPr>
                <w:t>verticalAlertLimit</w:t>
              </w:r>
              <w:proofErr w:type="spellEnd"/>
            </w:ins>
          </w:p>
          <w:p w:rsidR="00D53E7C" w:rsidRDefault="00BD3DFE">
            <w:pPr>
              <w:keepNext/>
              <w:keepLines/>
              <w:spacing w:after="0"/>
              <w:rPr>
                <w:rFonts w:ascii="Arial" w:eastAsia="宋体" w:hAnsi="Arial"/>
                <w:b/>
                <w:bCs/>
                <w:i/>
                <w:iCs/>
                <w:sz w:val="18"/>
              </w:rPr>
            </w:pPr>
            <w:ins w:id="322" w:author="Ericsson" w:date="2022-05-18T01:57:00Z">
              <w:r>
                <w:rPr>
                  <w:rFonts w:ascii="Arial" w:eastAsia="宋体" w:hAnsi="Arial"/>
                  <w:sz w:val="18"/>
                </w:rPr>
                <w:t xml:space="preserve">This field 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indicates the vertical alert limit for the integrity principle of operation by the device</w:t>
              </w:r>
            </w:ins>
            <w:ins w:id="323" w:author="Ericsson" w:date="2022-05-18T01:58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</w:ins>
            <w:ins w:id="324" w:author="Ericsson" w:date="2022-05-18T01:57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Scale factor 0.01 </w:t>
              </w:r>
              <w:proofErr w:type="spellStart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; range 0 – 500 </w:t>
              </w:r>
              <w:proofErr w:type="spellStart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metres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. To be compared to the horizontal protection level determined by the device.</w:t>
              </w:r>
            </w:ins>
            <w:ins w:id="325" w:author="Ericsson" w:date="2022-05-18T01:58:00Z"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 </w:t>
              </w:r>
            </w:ins>
          </w:p>
        </w:tc>
      </w:tr>
      <w:tr w:rsidR="00D53E7C">
        <w:trPr>
          <w:cantSplit/>
          <w:tblHeader/>
        </w:trPr>
        <w:tc>
          <w:tcPr>
            <w:tcW w:w="9639" w:type="dxa"/>
          </w:tcPr>
          <w:p w:rsidR="00D53E7C" w:rsidRDefault="00BD3DFE">
            <w:pPr>
              <w:pStyle w:val="a6"/>
              <w:spacing w:after="0"/>
              <w:rPr>
                <w:ins w:id="326" w:author="Ericsson" w:date="2022-08-05T03:30:00Z"/>
                <w:rFonts w:cs="Arial"/>
                <w:lang w:val="en-US"/>
              </w:rPr>
            </w:pPr>
            <w:proofErr w:type="spellStart"/>
            <w:ins w:id="327" w:author="Ericsson" w:date="2022-08-05T03:30:00Z">
              <w:r>
                <w:rPr>
                  <w:rFonts w:cs="Arial"/>
                  <w:b/>
                  <w:bCs/>
                  <w:i/>
                  <w:iCs/>
                  <w:lang w:val="en-US"/>
                </w:rPr>
                <w:t>timeToAlert</w:t>
              </w:r>
              <w:proofErr w:type="spellEnd"/>
            </w:ins>
          </w:p>
          <w:p w:rsidR="00D53E7C" w:rsidRDefault="00BD3DFE">
            <w:pPr>
              <w:keepNext/>
              <w:keepLines/>
              <w:spacing w:after="0"/>
              <w:rPr>
                <w:rFonts w:ascii="Arial" w:eastAsia="宋体" w:hAnsi="Arial"/>
                <w:b/>
                <w:bCs/>
                <w:i/>
                <w:iCs/>
                <w:sz w:val="18"/>
              </w:rPr>
            </w:pPr>
            <w:ins w:id="328" w:author="Ericsson" w:date="2022-08-05T03:30:00Z">
              <w:r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The maximum allowable elapsed time from when the protection level (PL) exceeds the Alert Limit (AL) until the function</w:t>
              </w:r>
              <w:r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 xml:space="preserve"> providing positioning integrity annunciates a corresponding alert. Scale factor 0.1 second.</w:t>
              </w:r>
            </w:ins>
          </w:p>
        </w:tc>
      </w:tr>
    </w:tbl>
    <w:p w:rsidR="00D53E7C" w:rsidRDefault="00D53E7C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</w:p>
    <w:p w:rsidR="00D53E7C" w:rsidRDefault="00BD3DFE">
      <w:pPr>
        <w:pStyle w:val="1"/>
      </w:pPr>
      <w:r>
        <w:t>2</w:t>
      </w:r>
      <w:r>
        <w:tab/>
        <w:t>Actions</w:t>
      </w:r>
    </w:p>
    <w:p w:rsidR="00D53E7C" w:rsidRDefault="00BD3DFE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proofErr w:type="spellStart"/>
      <w:r>
        <w:rPr>
          <w:rFonts w:ascii="Arial" w:hAnsi="Arial" w:cs="Arial"/>
          <w:b/>
        </w:rPr>
        <w:t>CT4</w:t>
      </w:r>
      <w:proofErr w:type="spellEnd"/>
    </w:p>
    <w:p w:rsidR="00D53E7C" w:rsidRDefault="00BD3DF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RAN2 kindly requests </w:t>
      </w:r>
      <w:proofErr w:type="spellStart"/>
      <w:r>
        <w:rPr>
          <w:rFonts w:ascii="Arial" w:hAnsi="Arial" w:cs="Arial"/>
          <w:b/>
        </w:rPr>
        <w:t>CT4</w:t>
      </w:r>
      <w:proofErr w:type="spellEnd"/>
      <w:r>
        <w:rPr>
          <w:rFonts w:ascii="Arial" w:hAnsi="Arial" w:cs="Arial"/>
          <w:b/>
        </w:rPr>
        <w:t xml:space="preserve"> to take the above answers into consideration.</w:t>
      </w:r>
    </w:p>
    <w:p w:rsidR="00D53E7C" w:rsidRDefault="00D53E7C">
      <w:pPr>
        <w:spacing w:after="120"/>
        <w:ind w:left="993" w:hanging="993"/>
        <w:rPr>
          <w:rFonts w:ascii="Arial" w:hAnsi="Arial" w:cs="Arial"/>
        </w:rPr>
      </w:pPr>
    </w:p>
    <w:p w:rsidR="00D53E7C" w:rsidRDefault="00BD3DFE">
      <w:pPr>
        <w:pStyle w:val="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RAN </w:t>
      </w:r>
      <w:proofErr w:type="spellStart"/>
      <w:r>
        <w:rPr>
          <w:rFonts w:cs="Arial"/>
          <w:bCs/>
          <w:szCs w:val="36"/>
        </w:rPr>
        <w:t>WG2</w:t>
      </w:r>
      <w:proofErr w:type="spellEnd"/>
      <w:r>
        <w:rPr>
          <w:szCs w:val="36"/>
        </w:rPr>
        <w:t xml:space="preserve"> meetings</w:t>
      </w:r>
    </w:p>
    <w:p w:rsidR="00D53E7C" w:rsidRDefault="00BD3DF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bookmarkStart w:id="329" w:name="OLE_LINK53"/>
      <w:bookmarkStart w:id="330" w:name="OLE_LINK54"/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Incheon</w:t>
      </w:r>
    </w:p>
    <w:p w:rsidR="00D53E7C" w:rsidRDefault="00BD3DFE">
      <w:r>
        <w:rPr>
          <w:highlight w:val="green"/>
        </w:rPr>
        <w:t xml:space="preserve"> &lt;</w:t>
      </w:r>
      <w:proofErr w:type="spellStart"/>
      <w:r>
        <w:rPr>
          <w:highlight w:val="green"/>
        </w:rPr>
        <w:t>meeting_identity</w:t>
      </w:r>
      <w:proofErr w:type="spellEnd"/>
      <w:r>
        <w:rPr>
          <w:highlight w:val="green"/>
        </w:rPr>
        <w:t>&gt;</w:t>
      </w:r>
      <w:r>
        <w:tab/>
      </w:r>
      <w:r>
        <w:rPr>
          <w:highlight w:val="green"/>
        </w:rPr>
        <w:t>&lt;</w:t>
      </w:r>
      <w:proofErr w:type="spellStart"/>
      <w:r>
        <w:rPr>
          <w:highlight w:val="green"/>
        </w:rPr>
        <w:t>start_date</w:t>
      </w:r>
      <w:proofErr w:type="spellEnd"/>
      <w:r>
        <w:rPr>
          <w:highlight w:val="green"/>
        </w:rPr>
        <w:t>&gt;</w:t>
      </w:r>
      <w:r>
        <w:t xml:space="preserve"> - </w:t>
      </w:r>
      <w:r>
        <w:rPr>
          <w:highlight w:val="green"/>
        </w:rPr>
        <w:t>&lt;</w:t>
      </w:r>
      <w:proofErr w:type="spellStart"/>
      <w:r>
        <w:rPr>
          <w:highlight w:val="green"/>
        </w:rPr>
        <w:t>end_date</w:t>
      </w:r>
      <w:proofErr w:type="spellEnd"/>
      <w:r>
        <w:rPr>
          <w:highlight w:val="green"/>
        </w:rPr>
        <w:t>&gt;</w:t>
      </w:r>
      <w:r>
        <w:tab/>
      </w:r>
      <w:r>
        <w:rPr>
          <w:highlight w:val="green"/>
        </w:rPr>
        <w:t>&lt;town&gt;</w:t>
      </w:r>
      <w:r>
        <w:t xml:space="preserve">, </w:t>
      </w:r>
      <w:r>
        <w:rPr>
          <w:highlight w:val="green"/>
        </w:rPr>
        <w:t>&lt;country&gt;</w:t>
      </w:r>
    </w:p>
    <w:bookmarkEnd w:id="329"/>
    <w:bookmarkEnd w:id="330"/>
    <w:p w:rsidR="00D53E7C" w:rsidRDefault="00D53E7C"/>
    <w:sectPr w:rsidR="00D53E7C">
      <w:pgSz w:w="11907" w:h="16840"/>
      <w:pgMar w:top="1021" w:right="1021" w:bottom="1021" w:left="1021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F47"/>
    <w:multiLevelType w:val="multilevel"/>
    <w:tmpl w:val="03976F47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5A37BE"/>
    <w:multiLevelType w:val="multilevel"/>
    <w:tmpl w:val="0E5A37BE"/>
    <w:lvl w:ilvl="0">
      <w:numFmt w:val="bullet"/>
      <w:lvlText w:val=""/>
      <w:lvlJc w:val="left"/>
      <w:pPr>
        <w:ind w:left="360" w:hanging="360"/>
      </w:pPr>
      <w:rPr>
        <w:rFonts w:ascii="Wingdings" w:eastAsia="等线" w:hAnsi="Wingdings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64FA9"/>
    <w:multiLevelType w:val="multilevel"/>
    <w:tmpl w:val="1A264FA9"/>
    <w:lvl w:ilvl="0">
      <w:start w:val="1"/>
      <w:numFmt w:val="bullet"/>
      <w:lvlText w:val="-"/>
      <w:lvlJc w:val="left"/>
      <w:pPr>
        <w:ind w:left="417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Mani)">
    <w15:presenceInfo w15:providerId="None" w15:userId="Nokia (Mani)"/>
  </w15:person>
  <w15:person w15:author="Huawei, HiSilicon">
    <w15:presenceInfo w15:providerId="None" w15:userId="Huawei, HiSilicon"/>
  </w15:person>
  <w15:person w15:author="Sven Fischer">
    <w15:presenceInfo w15:providerId="None" w15:userId="Sven Fischer"/>
  </w15:person>
  <w15:person w15:author="Liuyang-OPPO">
    <w15:presenceInfo w15:providerId="None" w15:userId="Liuyang-OPPO"/>
  </w15:person>
  <w15:person w15:author="CATT">
    <w15:presenceInfo w15:providerId="None" w15:userId="CATT"/>
  </w15:person>
  <w15:person w15:author="Yi1 (Intel)">
    <w15:presenceInfo w15:providerId="None" w15:userId="Yi1 (Intel)"/>
  </w15:person>
  <w15:person w15:author="vivo">
    <w15:presenceInfo w15:providerId="None" w15:userId="vivo"/>
  </w15:person>
  <w15:person w15:author="Grant Hausler">
    <w15:presenceInfo w15:providerId="None" w15:userId="Grant Hausler"/>
  </w15:person>
  <w15:person w15:author="Lenovo">
    <w15:presenceInfo w15:providerId="None" w15:userId="Lenovo"/>
  </w15:person>
  <w15:person w15:author="ZTE - Yu Pan">
    <w15:presenceInfo w15:providerId="None" w15:userId="ZTE - Yu Pan"/>
  </w15:person>
  <w15:person w15:author="Ericsson">
    <w15:presenceInfo w15:providerId="None" w15:userId="Ericsson"/>
  </w15:person>
  <w15:person w15:author="Fredrik Gunnarsson">
    <w15:presenceInfo w15:providerId="AD" w15:userId="S::fredrik.gunnarsson@ericsson.com::7b8742f8-5b6d-4666-a84e-2c0d09273f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hideSpellingErrors/>
  <w:hideGrammaticalErrors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yNDUwMTcwMbE0MjBW0lEKTi0uzszPAykwrAUASSqjMCwAAAA="/>
  </w:docVars>
  <w:rsids>
    <w:rsidRoot w:val="004E3939"/>
    <w:rsid w:val="000149A3"/>
    <w:rsid w:val="00017F23"/>
    <w:rsid w:val="00074E39"/>
    <w:rsid w:val="00093C72"/>
    <w:rsid w:val="00093D72"/>
    <w:rsid w:val="000C3F8C"/>
    <w:rsid w:val="000F3C08"/>
    <w:rsid w:val="000F6242"/>
    <w:rsid w:val="000F7A70"/>
    <w:rsid w:val="00134168"/>
    <w:rsid w:val="001448D7"/>
    <w:rsid w:val="00166822"/>
    <w:rsid w:val="00192FAF"/>
    <w:rsid w:val="001A77AC"/>
    <w:rsid w:val="001B4912"/>
    <w:rsid w:val="001E6AF3"/>
    <w:rsid w:val="002329BA"/>
    <w:rsid w:val="00234355"/>
    <w:rsid w:val="002A57B0"/>
    <w:rsid w:val="002B2D02"/>
    <w:rsid w:val="002C0396"/>
    <w:rsid w:val="002E1A8B"/>
    <w:rsid w:val="002E38B7"/>
    <w:rsid w:val="002F1940"/>
    <w:rsid w:val="0030096B"/>
    <w:rsid w:val="003104B0"/>
    <w:rsid w:val="00327725"/>
    <w:rsid w:val="003669D1"/>
    <w:rsid w:val="0038132A"/>
    <w:rsid w:val="00383545"/>
    <w:rsid w:val="00383E07"/>
    <w:rsid w:val="003F73FE"/>
    <w:rsid w:val="00427E58"/>
    <w:rsid w:val="00433500"/>
    <w:rsid w:val="00433F71"/>
    <w:rsid w:val="0043476D"/>
    <w:rsid w:val="00440D43"/>
    <w:rsid w:val="00446E7E"/>
    <w:rsid w:val="004530F7"/>
    <w:rsid w:val="004566BB"/>
    <w:rsid w:val="004C6517"/>
    <w:rsid w:val="004C6D2F"/>
    <w:rsid w:val="004E1F5B"/>
    <w:rsid w:val="004E3939"/>
    <w:rsid w:val="00513537"/>
    <w:rsid w:val="005762DA"/>
    <w:rsid w:val="0058477B"/>
    <w:rsid w:val="005A3646"/>
    <w:rsid w:val="005E1B0C"/>
    <w:rsid w:val="005F3FD1"/>
    <w:rsid w:val="00600F87"/>
    <w:rsid w:val="00627F35"/>
    <w:rsid w:val="006302FE"/>
    <w:rsid w:val="00636222"/>
    <w:rsid w:val="0066214A"/>
    <w:rsid w:val="00691587"/>
    <w:rsid w:val="007620C0"/>
    <w:rsid w:val="00763115"/>
    <w:rsid w:val="0076566F"/>
    <w:rsid w:val="00795791"/>
    <w:rsid w:val="00796395"/>
    <w:rsid w:val="00797BA3"/>
    <w:rsid w:val="007B1082"/>
    <w:rsid w:val="007F4F92"/>
    <w:rsid w:val="0081120A"/>
    <w:rsid w:val="0082583A"/>
    <w:rsid w:val="008D258D"/>
    <w:rsid w:val="008D6BCE"/>
    <w:rsid w:val="008D772F"/>
    <w:rsid w:val="00925B06"/>
    <w:rsid w:val="009606C6"/>
    <w:rsid w:val="00977271"/>
    <w:rsid w:val="00981DE5"/>
    <w:rsid w:val="0098756B"/>
    <w:rsid w:val="0099764C"/>
    <w:rsid w:val="009B2A68"/>
    <w:rsid w:val="009F13A5"/>
    <w:rsid w:val="00A348DC"/>
    <w:rsid w:val="00A506E9"/>
    <w:rsid w:val="00A710D7"/>
    <w:rsid w:val="00A833DF"/>
    <w:rsid w:val="00A95F18"/>
    <w:rsid w:val="00AB2238"/>
    <w:rsid w:val="00AC2068"/>
    <w:rsid w:val="00AE313E"/>
    <w:rsid w:val="00AF47DD"/>
    <w:rsid w:val="00B11B47"/>
    <w:rsid w:val="00B22AA9"/>
    <w:rsid w:val="00B309AF"/>
    <w:rsid w:val="00B35B7A"/>
    <w:rsid w:val="00B36D5A"/>
    <w:rsid w:val="00B47480"/>
    <w:rsid w:val="00B5409E"/>
    <w:rsid w:val="00B97703"/>
    <w:rsid w:val="00BC0527"/>
    <w:rsid w:val="00BD3DFE"/>
    <w:rsid w:val="00BF77B3"/>
    <w:rsid w:val="00C01C78"/>
    <w:rsid w:val="00C2104D"/>
    <w:rsid w:val="00C508CD"/>
    <w:rsid w:val="00C54D52"/>
    <w:rsid w:val="00C56984"/>
    <w:rsid w:val="00C93E87"/>
    <w:rsid w:val="00C94367"/>
    <w:rsid w:val="00CD3092"/>
    <w:rsid w:val="00CF52D5"/>
    <w:rsid w:val="00CF6087"/>
    <w:rsid w:val="00D255D1"/>
    <w:rsid w:val="00D35672"/>
    <w:rsid w:val="00D42047"/>
    <w:rsid w:val="00D53E7C"/>
    <w:rsid w:val="00D91348"/>
    <w:rsid w:val="00DE4984"/>
    <w:rsid w:val="00DF4F2C"/>
    <w:rsid w:val="00DF5343"/>
    <w:rsid w:val="00E20A85"/>
    <w:rsid w:val="00E46B0F"/>
    <w:rsid w:val="00E51BB3"/>
    <w:rsid w:val="00E80196"/>
    <w:rsid w:val="00F05CE1"/>
    <w:rsid w:val="00F1319C"/>
    <w:rsid w:val="00F3292F"/>
    <w:rsid w:val="00F54193"/>
    <w:rsid w:val="00F606C5"/>
    <w:rsid w:val="00F93729"/>
    <w:rsid w:val="00F93FFC"/>
    <w:rsid w:val="00F945ED"/>
    <w:rsid w:val="00FD21FE"/>
    <w:rsid w:val="00FD68C3"/>
    <w:rsid w:val="00FE283A"/>
    <w:rsid w:val="00FF2F52"/>
    <w:rsid w:val="694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F12AC"/>
  <w15:docId w15:val="{762791F4-49F8-4EDE-B39F-2C13084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/>
    <w:lsdException w:name="Normal Indent" w:semiHidden="1" w:unhideWhenUsed="1"/>
    <w:lsdException w:name="footnote text" w:semiHidden="1" w:uiPriority="0"/>
    <w:lsdException w:name="annotation text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styleId="21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</w:style>
  <w:style w:type="paragraph" w:styleId="40">
    <w:name w:val="List Bullet 4"/>
    <w:basedOn w:val="31"/>
    <w:semiHidden/>
    <w:qFormat/>
    <w:pPr>
      <w:ind w:left="1418"/>
    </w:pPr>
  </w:style>
  <w:style w:type="paragraph" w:styleId="31">
    <w:name w:val="List Bullet 3"/>
    <w:basedOn w:val="22"/>
    <w:semiHidden/>
    <w:qFormat/>
    <w:pPr>
      <w:ind w:left="1135"/>
    </w:pPr>
  </w:style>
  <w:style w:type="paragraph" w:styleId="22">
    <w:name w:val="List Bullet 2"/>
    <w:basedOn w:val="a5"/>
    <w:semiHidden/>
    <w:qFormat/>
    <w:pPr>
      <w:ind w:left="851"/>
    </w:pPr>
  </w:style>
  <w:style w:type="paragraph" w:styleId="a5">
    <w:name w:val="List Bullet"/>
    <w:basedOn w:val="a3"/>
    <w:semiHidden/>
    <w:qFormat/>
  </w:style>
  <w:style w:type="paragraph" w:styleId="a6">
    <w:name w:val="annotation text"/>
    <w:basedOn w:val="a"/>
    <w:link w:val="a7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8">
    <w:name w:val="Body Text"/>
    <w:basedOn w:val="a"/>
    <w:semiHidden/>
    <w:qFormat/>
    <w:rPr>
      <w:rFonts w:ascii="Arial" w:hAnsi="Arial" w:cs="Arial"/>
      <w:color w:val="FF0000"/>
    </w:rPr>
  </w:style>
  <w:style w:type="paragraph" w:styleId="50">
    <w:name w:val="List Bullet 5"/>
    <w:basedOn w:val="40"/>
    <w:semiHidden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paragraph" w:styleId="ab">
    <w:name w:val="footer"/>
    <w:basedOn w:val="ac"/>
    <w:semiHidden/>
    <w:qFormat/>
    <w:pPr>
      <w:jc w:val="center"/>
    </w:pPr>
    <w:rPr>
      <w:i/>
    </w:rPr>
  </w:style>
  <w:style w:type="paragraph" w:styleId="ac">
    <w:name w:val="header"/>
    <w:link w:val="ad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ae">
    <w:name w:val="footnote text"/>
    <w:basedOn w:val="a"/>
    <w:link w:val="af"/>
    <w:semiHidden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semiHidden/>
    <w:qFormat/>
    <w:pPr>
      <w:ind w:left="1702"/>
    </w:pPr>
  </w:style>
  <w:style w:type="paragraph" w:styleId="41">
    <w:name w:val="List 4"/>
    <w:basedOn w:val="30"/>
    <w:semiHidden/>
    <w:qFormat/>
    <w:pPr>
      <w:ind w:left="1418"/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f0">
    <w:name w:val="annotation subject"/>
    <w:basedOn w:val="a6"/>
    <w:next w:val="a6"/>
    <w:link w:val="af1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qFormat/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character" w:customStyle="1" w:styleId="aa">
    <w:name w:val="批注框文本 字符"/>
    <w:link w:val="a9"/>
    <w:uiPriority w:val="99"/>
    <w:semiHidden/>
    <w:qFormat/>
    <w:rPr>
      <w:rFonts w:ascii="Tahoma" w:hAnsi="Tahoma" w:cs="Tahoma"/>
      <w:sz w:val="16"/>
      <w:szCs w:val="16"/>
      <w:lang w:val="en-GB"/>
    </w:rPr>
  </w:style>
  <w:style w:type="paragraph" w:customStyle="1" w:styleId="B1">
    <w:name w:val="B1"/>
    <w:basedOn w:val="a3"/>
    <w:link w:val="B1Char"/>
    <w:qFormat/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f7">
    <w:name w:val="??"/>
    <w:qFormat/>
    <w:pPr>
      <w:widowControl w:val="0"/>
    </w:pPr>
    <w:rPr>
      <w:lang w:eastAsia="en-US"/>
    </w:rPr>
  </w:style>
  <w:style w:type="paragraph" w:customStyle="1" w:styleId="24">
    <w:name w:val="??? 2"/>
    <w:basedOn w:val="af7"/>
    <w:next w:val="af7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ad">
    <w:name w:val="页眉 字符"/>
    <w:link w:val="ac"/>
    <w:qFormat/>
    <w:rPr>
      <w:rFonts w:ascii="Arial" w:hAnsi="Arial"/>
      <w:b/>
      <w:sz w:val="18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character" w:customStyle="1" w:styleId="af">
    <w:name w:val="脚注文本 字符"/>
    <w:link w:val="ae"/>
    <w:semiHidden/>
    <w:qFormat/>
    <w:rPr>
      <w:sz w:val="16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1"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styleId="af8">
    <w:name w:val="List Paragraph"/>
    <w:basedOn w:val="a"/>
    <w:uiPriority w:val="34"/>
    <w:qFormat/>
    <w:pPr>
      <w:overflowPunct/>
      <w:autoSpaceDE/>
      <w:autoSpaceDN/>
      <w:adjustRightInd/>
      <w:spacing w:after="0"/>
      <w:ind w:left="720"/>
      <w:jc w:val="both"/>
      <w:textAlignment w:val="auto"/>
    </w:pPr>
    <w:rPr>
      <w:rFonts w:ascii="等线" w:hAnsi="等线" w:cs="Calibri"/>
      <w:sz w:val="21"/>
      <w:szCs w:val="21"/>
      <w:lang w:val="en-US" w:eastAsia="zh-CN"/>
    </w:rPr>
  </w:style>
  <w:style w:type="character" w:customStyle="1" w:styleId="B1Char">
    <w:name w:val="B1 Char"/>
    <w:link w:val="B1"/>
    <w:qFormat/>
    <w:locked/>
    <w:rPr>
      <w:lang w:val="en-GB" w:eastAsia="en-GB"/>
    </w:rPr>
  </w:style>
  <w:style w:type="paragraph" w:customStyle="1" w:styleId="Doc-title">
    <w:name w:val="Doc-title"/>
    <w:basedOn w:val="a"/>
    <w:next w:val="a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B1Char1">
    <w:name w:val="B1 Char1"/>
    <w:qFormat/>
    <w:rPr>
      <w:rFonts w:ascii="Times New Roman" w:hAnsi="Times New Roman"/>
      <w:lang w:eastAsia="zh-CN"/>
    </w:rPr>
  </w:style>
  <w:style w:type="character" w:customStyle="1" w:styleId="a7">
    <w:name w:val="批注文字 字符"/>
    <w:link w:val="a6"/>
    <w:qFormat/>
    <w:rPr>
      <w:rFonts w:ascii="Arial" w:hAnsi="Arial"/>
      <w:lang w:val="en-GB" w:eastAsia="en-GB"/>
    </w:rPr>
  </w:style>
  <w:style w:type="character" w:customStyle="1" w:styleId="af1">
    <w:name w:val="批注主题 字符"/>
    <w:link w:val="af0"/>
    <w:uiPriority w:val="99"/>
    <w:semiHidden/>
    <w:qFormat/>
    <w:rPr>
      <w:rFonts w:ascii="Arial" w:hAnsi="Arial"/>
      <w:b/>
      <w:bCs/>
      <w:lang w:val="en-GB" w:eastAsia="en-GB"/>
    </w:rPr>
  </w:style>
  <w:style w:type="paragraph" w:customStyle="1" w:styleId="EmailDiscussion2">
    <w:name w:val="EmailDiscussion2"/>
    <w:basedOn w:val="a"/>
    <w:uiPriority w:val="99"/>
    <w:qFormat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cs="Arial"/>
      <w:sz w:val="22"/>
      <w:szCs w:val="22"/>
      <w:lang w:val="en-US" w:eastAsia="zh-CN"/>
    </w:rPr>
  </w:style>
  <w:style w:type="character" w:customStyle="1" w:styleId="EmailDiscussionChar">
    <w:name w:val="EmailDiscussion Char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5"/>
      </w:num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b/>
      <w:bCs/>
      <w:lang w:val="en-US" w:eastAsia="zh-CN"/>
    </w:rPr>
  </w:style>
  <w:style w:type="paragraph" w:customStyle="1" w:styleId="11">
    <w:name w:val="修订1"/>
    <w:hidden/>
    <w:uiPriority w:val="99"/>
    <w:semiHidden/>
    <w:rPr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tk16923\Documents\3GPP%20Meetings\202211%20-%20RAN2_120,%20Toulouse\Extracts\R2-2212892%20integrity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6</Pages>
  <Words>1960</Words>
  <Characters>11176</Characters>
  <Application>Microsoft Office Word</Application>
  <DocSecurity>0</DocSecurity>
  <Lines>93</Lines>
  <Paragraphs>26</Paragraphs>
  <ScaleCrop>false</ScaleCrop>
  <Company>ETSI Sophia Antipolis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Huawei, HiSilicon</cp:lastModifiedBy>
  <cp:revision>26</cp:revision>
  <cp:lastPrinted>2002-04-23T07:10:00Z</cp:lastPrinted>
  <dcterms:created xsi:type="dcterms:W3CDTF">2023-04-18T13:59:00Z</dcterms:created>
  <dcterms:modified xsi:type="dcterms:W3CDTF">2023-04-19T03:02:00Z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(3)v6j13hl82uP9W8dSUfV90jqxS3qvzv80FajRMsp5stA/sZLvWBywfVuQTZ3hOE7BcCR01lA7
JFn4xOTbv1zuzPAatw0+E813urqEcCRlWFQO2mAxZ8JmyYi1e/ljA3g2g+C9Ic+mmbG5HypD
0SYjqwBTPIMmXDUAyfHiKqXMPvcBiKwidFhnHhWYdAFHYTXXQQ5yQX2aa6nVIvlYM3uMCviV
VLrPNKgkxpAEn92bSq</vt:lpwstr>
  </property>
  <property fmtid="{D5CDD505-2E9C-101B-9397-08002B2CF9AE}" pid="3" name="_2015_ms_pID_7253431">
    <vt:lpwstr>ldJ4pkCGOdw+qzMSh8ulLbiDBgIRdD+iokvIP68E1aqgoHIEcFXgs/
HFUj43ChvpuNNBBFAAh+hKhH1OoiOmvEaoWwoHMhRqy5uUBHbmQmztuhD0Zq2k1PV6/SZ/W6
LrUmZUWmFoaOrO/c0ubtc63Z0HbcuPnJCpZi7fpMyV833iHtBEU3yEYNmcsTiug290I734B2
jWmL9ilOCCypn0HO8IDcRjRfjn3wHGOGU/S1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1678795874</vt:lpwstr>
  </property>
  <property fmtid="{D5CDD505-2E9C-101B-9397-08002B2CF9AE}" pid="8" name="_2015_ms_pID_7253432">
    <vt:lpwstr>7Q==</vt:lpwstr>
  </property>
  <property fmtid="{D5CDD505-2E9C-101B-9397-08002B2CF9AE}" pid="9" name="KSOProductBuildVer">
    <vt:lpwstr>2052-11.8.2.9022</vt:lpwstr>
  </property>
</Properties>
</file>