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D36C" w14:textId="35BD7C9C" w:rsidR="00D42047" w:rsidRDefault="00D42047" w:rsidP="00D42047">
      <w:pPr>
        <w:pStyle w:val="CRCoverPage"/>
        <w:tabs>
          <w:tab w:val="right" w:pos="9639"/>
        </w:tabs>
        <w:spacing w:after="0"/>
        <w:rPr>
          <w:b/>
          <w:sz w:val="28"/>
        </w:rPr>
      </w:pPr>
      <w:r>
        <w:rPr>
          <w:b/>
          <w:sz w:val="28"/>
        </w:rPr>
        <w:t>3GPP TSG-RAN WG2 #121bis-e</w:t>
      </w:r>
      <w:r>
        <w:rPr>
          <w:b/>
          <w:sz w:val="28"/>
        </w:rPr>
        <w:tab/>
      </w:r>
      <w:r w:rsidRPr="00147E6D">
        <w:rPr>
          <w:b/>
          <w:sz w:val="28"/>
        </w:rPr>
        <w:t>R2-2</w:t>
      </w:r>
      <w:r>
        <w:rPr>
          <w:b/>
          <w:sz w:val="28"/>
        </w:rPr>
        <w:t>30</w:t>
      </w:r>
      <w:r w:rsidR="00AC2068">
        <w:rPr>
          <w:b/>
          <w:sz w:val="28"/>
        </w:rPr>
        <w:t>xxxx</w:t>
      </w:r>
    </w:p>
    <w:p w14:paraId="3D44A4E9" w14:textId="77777777" w:rsidR="00D42047" w:rsidRPr="00503DB4" w:rsidRDefault="00D42047" w:rsidP="00D42047">
      <w:pPr>
        <w:pStyle w:val="Header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April</w:t>
      </w:r>
      <w:r w:rsidRPr="00503DB4">
        <w:rPr>
          <w:rFonts w:cs="Arial"/>
          <w:sz w:val="28"/>
          <w:lang w:eastAsia="en-US"/>
        </w:rPr>
        <w:t>, 2023</w:t>
      </w:r>
    </w:p>
    <w:p w14:paraId="0D774DD9" w14:textId="2E928A43" w:rsidR="00D42047" w:rsidRPr="00AC2068" w:rsidRDefault="00D42047" w:rsidP="00D42047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</w:r>
      <w:r w:rsidR="00AC2068" w:rsidRPr="00AC2068">
        <w:rPr>
          <w:rFonts w:ascii="Arial" w:eastAsia="Arial Unicode MS" w:hAnsi="Arial" w:cs="Arial"/>
          <w:b/>
          <w:bCs/>
          <w:sz w:val="24"/>
        </w:rPr>
        <w:t>[AT121bis-e][</w:t>
      </w:r>
      <w:proofErr w:type="gramStart"/>
      <w:r w:rsidR="00AC2068" w:rsidRPr="00AC2068">
        <w:rPr>
          <w:rFonts w:ascii="Arial" w:eastAsia="Arial Unicode MS" w:hAnsi="Arial" w:cs="Arial"/>
          <w:b/>
          <w:bCs/>
          <w:sz w:val="24"/>
        </w:rPr>
        <w:t>417][</w:t>
      </w:r>
      <w:proofErr w:type="gramEnd"/>
      <w:r w:rsidR="00AC2068" w:rsidRPr="00AC2068">
        <w:rPr>
          <w:rFonts w:ascii="Arial" w:eastAsia="Arial Unicode MS" w:hAnsi="Arial" w:cs="Arial"/>
          <w:b/>
          <w:bCs/>
          <w:sz w:val="24"/>
        </w:rPr>
        <w:t>POS] LS on GNSS integrity parameters (Huawei)</w:t>
      </w:r>
    </w:p>
    <w:p w14:paraId="34F23116" w14:textId="77777777" w:rsidR="00D42047" w:rsidRPr="00EA3B15" w:rsidRDefault="00D42047" w:rsidP="00D42047">
      <w:pPr>
        <w:tabs>
          <w:tab w:val="left" w:pos="1985"/>
        </w:tabs>
        <w:spacing w:after="120"/>
        <w:ind w:left="240" w:hangingChars="100" w:hanging="240"/>
        <w:rPr>
          <w:rFonts w:ascii="Arial" w:eastAsia="Times New Roman" w:hAnsi="Arial" w:cs="Arial"/>
          <w:b/>
          <w:bCs/>
          <w:sz w:val="24"/>
          <w:lang w:eastAsia="en-US"/>
        </w:rPr>
      </w:pP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ab/>
      </w:r>
      <w:r w:rsidRPr="00EA3B15">
        <w:rPr>
          <w:rFonts w:ascii="Arial" w:eastAsia="SimSun" w:hAnsi="Arial" w:cs="Arial"/>
          <w:b/>
          <w:sz w:val="24"/>
        </w:rPr>
        <w:t>Huawei, HiSilicon</w:t>
      </w:r>
    </w:p>
    <w:p w14:paraId="4A51D5C2" w14:textId="2FE61664" w:rsidR="00D42047" w:rsidRPr="00EA3B15" w:rsidRDefault="00D42047" w:rsidP="00D42047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EA3B15"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 w:rsidRPr="00EA3B15"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 w:rsidRPr="00EA3B15" w:rsidDel="002B2D02"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 w:rsidR="002B2D02"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14:paraId="4082593B" w14:textId="77777777" w:rsidR="00D42047" w:rsidRDefault="00D42047" w:rsidP="00D42047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14:paraId="63A5F988" w14:textId="77777777" w:rsidR="00D42047" w:rsidRDefault="00D42047" w:rsidP="00D42047">
      <w:pPr>
        <w:pStyle w:val="Heading1"/>
        <w:numPr>
          <w:ilvl w:val="0"/>
          <w:numId w:val="5"/>
        </w:numPr>
      </w:pPr>
      <w:r>
        <w:rPr>
          <w:lang w:eastAsia="zh-CN"/>
        </w:rPr>
        <w:t>Introduction</w:t>
      </w:r>
    </w:p>
    <w:p w14:paraId="7162D316" w14:textId="77777777" w:rsidR="00D42047" w:rsidRDefault="00A833DF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During R2#120 meeting</w:t>
      </w:r>
      <w:r w:rsidR="00513537">
        <w:rPr>
          <w:rFonts w:cs="Arial"/>
          <w:b w:val="0"/>
          <w:bCs/>
          <w:sz w:val="22"/>
          <w:szCs w:val="22"/>
          <w:lang w:eastAsia="zh-CN"/>
        </w:rPr>
        <w:t>,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LS</w:t>
      </w:r>
      <w:r w:rsidR="00513537">
        <w:rPr>
          <w:rFonts w:cs="Arial"/>
          <w:b w:val="0"/>
          <w:bCs/>
          <w:sz w:val="22"/>
          <w:szCs w:val="22"/>
          <w:lang w:eastAsia="zh-CN"/>
        </w:rPr>
        <w:t xml:space="preserve"> R2-2213320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has been sent to SA2 for the parameters </w:t>
      </w:r>
      <w:r w:rsidR="00513537">
        <w:rPr>
          <w:rFonts w:cs="Arial"/>
          <w:b w:val="0"/>
          <w:bCs/>
          <w:sz w:val="22"/>
          <w:szCs w:val="22"/>
          <w:lang w:eastAsia="zh-CN"/>
        </w:rPr>
        <w:t>sent between LCS client/UE/AF and LMF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13537" w:rsidRPr="00BC0527" w14:paraId="6EA00779" w14:textId="77777777" w:rsidTr="00BC0527">
        <w:tc>
          <w:tcPr>
            <w:tcW w:w="8363" w:type="dxa"/>
            <w:shd w:val="clear" w:color="auto" w:fill="auto"/>
          </w:tcPr>
          <w:p w14:paraId="7748D66B" w14:textId="77777777" w:rsidR="00513537" w:rsidRPr="00BC0527" w:rsidRDefault="00513537" w:rsidP="00BC0527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C052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SA2 for the LS on GNSS integrity requirement provisioning. </w:t>
            </w:r>
            <w:r w:rsidRPr="00BC0527">
              <w:rPr>
                <w:rFonts w:ascii="Arial" w:hAnsi="Arial" w:cs="Arial"/>
                <w:sz w:val="22"/>
                <w:szCs w:val="22"/>
              </w:rPr>
              <w:t>RAN2 would like to provide the following answer to SA2's question on the parameters that are needed:</w:t>
            </w:r>
          </w:p>
          <w:p w14:paraId="4056C893" w14:textId="77777777" w:rsidR="00513537" w:rsidRPr="00BC0527" w:rsidRDefault="00513537" w:rsidP="00BC05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LCS client/UE/AF sends TIR, AL, TTA to the LMF</w:t>
            </w:r>
          </w:p>
          <w:p w14:paraId="5C597310" w14:textId="77777777" w:rsidR="00513537" w:rsidRPr="00BC0527" w:rsidRDefault="00513537" w:rsidP="00BC05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LMF returns the system available/unavailable indication to the LCS client/UE/AF</w:t>
            </w:r>
          </w:p>
        </w:tc>
      </w:tr>
    </w:tbl>
    <w:p w14:paraId="0C4BA4EC" w14:textId="77777777" w:rsidR="00513537" w:rsidRPr="00A833DF" w:rsidRDefault="0051353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4D029DDE" w14:textId="5551E123" w:rsidR="00D42047" w:rsidRPr="00797BA3" w:rsidRDefault="00797BA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While in this meeting, LS </w:t>
      </w:r>
      <w:r w:rsidRPr="00797BA3">
        <w:rPr>
          <w:rFonts w:cs="Arial"/>
          <w:b w:val="0"/>
          <w:bCs/>
          <w:sz w:val="22"/>
          <w:szCs w:val="22"/>
          <w:lang w:eastAsia="zh-CN"/>
        </w:rPr>
        <w:t>R2-2302404</w:t>
      </w:r>
      <w:ins w:id="3" w:author="Nokia (Mani)" w:date="2023-04-17T20:40:00Z">
        <w:r w:rsidR="002B2D02"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>has been received from SA4, enquiring about the range of the paremters.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97BA3" w:rsidRPr="00BC0527" w14:paraId="51F75D0E" w14:textId="77777777" w:rsidTr="00BC0527">
        <w:tc>
          <w:tcPr>
            <w:tcW w:w="8363" w:type="dxa"/>
            <w:shd w:val="clear" w:color="auto" w:fill="auto"/>
          </w:tcPr>
          <w:p w14:paraId="786F26F6" w14:textId="77777777" w:rsidR="00797BA3" w:rsidRPr="00BC0527" w:rsidRDefault="00797BA3" w:rsidP="00797BA3">
            <w:pPr>
              <w:rPr>
                <w:rFonts w:ascii="Arial" w:hAnsi="Arial" w:cs="Arial"/>
              </w:rPr>
            </w:pPr>
            <w:r w:rsidRPr="00BC0527">
              <w:rPr>
                <w:rFonts w:ascii="Arial" w:hAnsi="Arial" w:cs="Arial"/>
              </w:rPr>
              <w:t>CT4 is implementing the GNSS integrity requirements as agreed SA2 CR S2-2300953 defined in TS 23.273 below:</w:t>
            </w:r>
          </w:p>
          <w:p w14:paraId="5B3698FC" w14:textId="77777777" w:rsidR="00797BA3" w:rsidRPr="00BC0527" w:rsidRDefault="00797BA3" w:rsidP="00797BA3">
            <w:pPr>
              <w:pStyle w:val="B1"/>
              <w:rPr>
                <w:i/>
                <w:lang w:eastAsia="zh-CN"/>
              </w:rPr>
            </w:pPr>
            <w:r w:rsidRPr="00BC0527">
              <w:rPr>
                <w:rFonts w:ascii="Arial" w:hAnsi="Arial" w:cs="Arial"/>
                <w:i/>
              </w:rPr>
              <w:t xml:space="preserve"> </w:t>
            </w:r>
            <w:r w:rsidRPr="00BC0527">
              <w:rPr>
                <w:i/>
                <w:lang w:eastAsia="zh-CN"/>
              </w:rPr>
              <w:t xml:space="preserve">The LCS service request may include integrity requirements including </w:t>
            </w:r>
            <w:r w:rsidRPr="00BC0527">
              <w:rPr>
                <w:rFonts w:eastAsia="SimSun"/>
                <w:i/>
                <w:highlight w:val="green"/>
                <w:lang w:eastAsia="ja-JP"/>
              </w:rPr>
              <w:t xml:space="preserve">Time-to-Alert (TTA), </w:t>
            </w:r>
            <w:r w:rsidRPr="00BC0527">
              <w:rPr>
                <w:i/>
                <w:highlight w:val="green"/>
                <w:lang w:eastAsia="zh-CN"/>
              </w:rPr>
              <w:t xml:space="preserve">Target Integrity Risk (TIR) and Alert </w:t>
            </w:r>
            <w:proofErr w:type="gramStart"/>
            <w:r w:rsidRPr="00BC0527">
              <w:rPr>
                <w:i/>
                <w:highlight w:val="green"/>
                <w:lang w:eastAsia="zh-CN"/>
              </w:rPr>
              <w:t>Limit(</w:t>
            </w:r>
            <w:proofErr w:type="gramEnd"/>
            <w:r w:rsidRPr="00BC0527">
              <w:rPr>
                <w:i/>
                <w:highlight w:val="green"/>
                <w:lang w:eastAsia="zh-CN"/>
              </w:rPr>
              <w:t>AL)</w:t>
            </w:r>
            <w:r w:rsidRPr="00BC0527">
              <w:rPr>
                <w:i/>
                <w:lang w:eastAsia="zh-CN"/>
              </w:rPr>
              <w:t>. Definitions of these parameters are specified in TS 38.305 [9]</w:t>
            </w:r>
            <w:r w:rsidRPr="00BC0527">
              <w:rPr>
                <w:rFonts w:eastAsia="SimSun"/>
                <w:i/>
                <w:lang w:eastAsia="ja-JP"/>
              </w:rPr>
              <w:t>.</w:t>
            </w:r>
          </w:p>
          <w:p w14:paraId="5897F1DC" w14:textId="77777777" w:rsidR="00797BA3" w:rsidRPr="00BC0527" w:rsidRDefault="00797BA3" w:rsidP="00797BA3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H</w:t>
            </w:r>
            <w:r w:rsidRPr="00BC0527">
              <w:rPr>
                <w:rFonts w:ascii="Arial" w:hAnsi="Arial" w:cs="Arial"/>
                <w:lang w:eastAsia="zh-CN"/>
              </w:rPr>
              <w:t>owever, there is no clear data structure definition of TTA, TIR and AL in TS 38.305, CT4 could not implement this feature based on current definition.</w:t>
            </w:r>
          </w:p>
          <w:p w14:paraId="5826577E" w14:textId="77777777" w:rsidR="00797BA3" w:rsidRPr="00BC0527" w:rsidRDefault="00797BA3" w:rsidP="00BC0527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C</w:t>
            </w:r>
            <w:r w:rsidRPr="00BC0527">
              <w:rPr>
                <w:rFonts w:ascii="Arial" w:hAnsi="Arial" w:cs="Arial"/>
                <w:lang w:eastAsia="zh-CN"/>
              </w:rPr>
              <w:t>T4 would like to kindly ask RAN2 to define the data structure of TTA, TIR and AL, and provide the related reference to CT4 in order to implement this feature.</w:t>
            </w:r>
          </w:p>
        </w:tc>
      </w:tr>
    </w:tbl>
    <w:p w14:paraId="4A3420A1" w14:textId="45BCC332" w:rsidR="00600F87" w:rsidRDefault="00600F8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R2#121bis, the following email discussion has been </w:t>
      </w:r>
      <w:r w:rsidR="005762DA">
        <w:rPr>
          <w:rFonts w:cs="Arial"/>
          <w:b w:val="0"/>
          <w:bCs/>
          <w:sz w:val="22"/>
          <w:szCs w:val="22"/>
          <w:lang w:eastAsia="zh-CN"/>
        </w:rPr>
        <w:t>arranged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for the discusison for the reply LS</w:t>
      </w:r>
    </w:p>
    <w:p w14:paraId="38233708" w14:textId="77777777" w:rsidR="00600F87" w:rsidRDefault="00600F87" w:rsidP="00600F87">
      <w:pPr>
        <w:pStyle w:val="EmailDiscussion"/>
        <w:rPr>
          <w:lang w:val="en-GB"/>
        </w:rPr>
      </w:pPr>
      <w:r>
        <w:rPr>
          <w:lang w:val="en-GB"/>
        </w:rPr>
        <w:t>[AT121bis-e][</w:t>
      </w:r>
      <w:proofErr w:type="gramStart"/>
      <w:r>
        <w:rPr>
          <w:lang w:val="en-GB"/>
        </w:rPr>
        <w:t>417][</w:t>
      </w:r>
      <w:proofErr w:type="gramEnd"/>
      <w:r>
        <w:rPr>
          <w:lang w:val="en-GB"/>
        </w:rPr>
        <w:t>POS] LS on GNSS integrity parameters (Huawei)</w:t>
      </w:r>
    </w:p>
    <w:p w14:paraId="3A0311A3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Scope: Consider the LS in R2-2302404 and draft a reply.</w:t>
      </w:r>
    </w:p>
    <w:p w14:paraId="22C86AFD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Intended outcome: Report and approvable LS</w:t>
      </w:r>
    </w:p>
    <w:p w14:paraId="7DBD3E67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14:paraId="1270D9DC" w14:textId="77777777" w:rsidR="00600F87" w:rsidRDefault="00600F8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19B9CB96" w14:textId="4CD4954F" w:rsidR="00A833DF" w:rsidRPr="00797BA3" w:rsidRDefault="00797BA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In this contribution, we discuss the data structure of the TTA, TIR, AL and propose a reply LS to CT4</w:t>
      </w:r>
    </w:p>
    <w:p w14:paraId="07C409BF" w14:textId="77777777" w:rsidR="00D42047" w:rsidRDefault="00A833DF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Discussions</w:t>
      </w:r>
    </w:p>
    <w:p w14:paraId="06B6861C" w14:textId="0B526414" w:rsidR="00A833DF" w:rsidRDefault="00925B06" w:rsidP="00A833DF">
      <w:pPr>
        <w:rPr>
          <w:lang w:eastAsia="zh-CN"/>
        </w:rPr>
      </w:pPr>
      <w:r>
        <w:rPr>
          <w:lang w:eastAsia="zh-CN"/>
        </w:rPr>
        <w:t xml:space="preserve">In the current LPP spec, only the data structure for </w:t>
      </w:r>
      <w:r w:rsidR="00192FAF" w:rsidRPr="00192FAF">
        <w:rPr>
          <w:lang w:eastAsia="zh-CN"/>
        </w:rPr>
        <w:t>Target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Integrity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Risk</w:t>
      </w:r>
      <w:r>
        <w:rPr>
          <w:lang w:eastAsia="zh-CN"/>
        </w:rPr>
        <w:t xml:space="preserve"> has been defined, as follows:</w:t>
      </w:r>
    </w:p>
    <w:p w14:paraId="2343899C" w14:textId="77777777" w:rsidR="009F13A5" w:rsidRDefault="009F13A5" w:rsidP="009F13A5">
      <w:pPr>
        <w:pStyle w:val="PL"/>
        <w:shd w:val="clear" w:color="auto" w:fill="E6E6E6"/>
        <w:rPr>
          <w:snapToGrid w:val="0"/>
          <w:lang w:eastAsia="en-US"/>
        </w:rPr>
      </w:pPr>
      <w:r>
        <w:rPr>
          <w:snapToGrid w:val="0"/>
        </w:rPr>
        <w:t>CommonIEsRequestLocationInformation ::= SEQUENCE {</w:t>
      </w:r>
    </w:p>
    <w:p w14:paraId="7102EA4E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locationInformationType</w:t>
      </w:r>
      <w:r>
        <w:rPr>
          <w:snapToGrid w:val="0"/>
        </w:rPr>
        <w:tab/>
      </w:r>
      <w:r>
        <w:rPr>
          <w:snapToGrid w:val="0"/>
        </w:rPr>
        <w:tab/>
        <w:t>LocationInformationType,</w:t>
      </w:r>
    </w:p>
    <w:p w14:paraId="17E39AD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triggeredReporting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TriggeredReportingCriteria</w:t>
      </w:r>
      <w:r>
        <w:rPr>
          <w:snapToGrid w:val="0"/>
        </w:rPr>
        <w:tab/>
        <w:t>OPTIONAL,</w:t>
      </w:r>
      <w:r>
        <w:rPr>
          <w:snapToGrid w:val="0"/>
        </w:rPr>
        <w:tab/>
        <w:t>-- Cond ECID</w:t>
      </w:r>
    </w:p>
    <w:p w14:paraId="11B8D2C0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periodicalReporting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PeriodicalReportingCriteria OPTIONAL,</w:t>
      </w:r>
      <w:r>
        <w:rPr>
          <w:snapToGrid w:val="0"/>
        </w:rPr>
        <w:tab/>
        <w:t>-- Need ON</w:t>
      </w:r>
    </w:p>
    <w:p w14:paraId="7A79C7A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2CECF21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19110F0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E7AB79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E113B7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49BE0562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14:paraId="19E1596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752F348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messageSizeLimitNB-r14</w:t>
      </w:r>
      <w:r>
        <w:rPr>
          <w:snapToGrid w:val="0"/>
        </w:rPr>
        <w:tab/>
        <w:t>MessageSizeLimitNB-r14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2EFF322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0F32E50C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[[</w:t>
      </w:r>
    </w:p>
    <w:p w14:paraId="2E89B4A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segmentationInfo-r14</w:t>
      </w:r>
      <w:r>
        <w:rPr>
          <w:snapToGrid w:val="0"/>
        </w:rPr>
        <w:tab/>
        <w:t>SegmentationInfo-r14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73E46CD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1D2F7B53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419ADA1F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scheduledLocationTime-r17</w:t>
      </w:r>
    </w:p>
    <w:p w14:paraId="6CAEAF3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ScheduledLocationTime-r17</w:t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85275B" w14:textId="77777777" w:rsidR="009F13A5" w:rsidRPr="009F13A5" w:rsidRDefault="009F13A5" w:rsidP="009F13A5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9F13A5">
        <w:rPr>
          <w:snapToGrid w:val="0"/>
          <w:highlight w:val="yellow"/>
        </w:rPr>
        <w:t>targetIntegrityRisk-r17</w:t>
      </w:r>
    </w:p>
    <w:p w14:paraId="0343751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TargetIntegrityRisk-r17</w:t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OPTIONAL</w:t>
      </w:r>
      <w:r w:rsidRPr="009F13A5">
        <w:rPr>
          <w:snapToGrid w:val="0"/>
          <w:highlight w:val="yellow"/>
        </w:rPr>
        <w:tab/>
        <w:t>-- Need ON</w:t>
      </w:r>
    </w:p>
    <w:p w14:paraId="4DF00BE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14:paraId="0D05BC9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3020E09F" w14:textId="606C5EA3" w:rsidR="0098756B" w:rsidRPr="0098756B" w:rsidRDefault="009F13A5" w:rsidP="0098756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reason is that during the previous R2 discussion, we have agreed that only </w:t>
      </w:r>
      <w:r w:rsidR="00192FAF">
        <w:rPr>
          <w:lang w:eastAsia="zh-CN"/>
        </w:rPr>
        <w:t xml:space="preserve">Mode 1 </w:t>
      </w:r>
      <w:r>
        <w:rPr>
          <w:lang w:eastAsia="zh-CN"/>
        </w:rPr>
        <w:t xml:space="preserve">for the integrity report </w:t>
      </w:r>
      <w:r w:rsidR="00192FAF">
        <w:rPr>
          <w:lang w:eastAsia="zh-CN"/>
        </w:rPr>
        <w:t>is</w:t>
      </w:r>
      <w:r>
        <w:rPr>
          <w:lang w:eastAsia="zh-CN"/>
        </w:rPr>
        <w:t xml:space="preserve"> supported</w:t>
      </w:r>
      <w:r w:rsidR="0098756B">
        <w:rPr>
          <w:lang w:eastAsia="zh-CN"/>
        </w:rPr>
        <w:t xml:space="preserve"> in R2#117</w:t>
      </w:r>
    </w:p>
    <w:p w14:paraId="7855FF96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 w:rsidRPr="0098756B">
        <w:rPr>
          <w:rFonts w:ascii="Arial" w:eastAsia="MS Mincho" w:hAnsi="Arial"/>
          <w:szCs w:val="24"/>
        </w:rPr>
        <w:t>Agreements:</w:t>
      </w:r>
    </w:p>
    <w:p w14:paraId="163B16C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3. Release 17 supports only Reporting Mode 1 (PL reporting). Reporting Mode 2 can be revisited in future releases.</w:t>
      </w:r>
    </w:p>
    <w:p w14:paraId="73E6934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4. For reporting Mode 1, TTA is not needed.</w:t>
      </w:r>
    </w:p>
    <w:p w14:paraId="6FAE198F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5 (modified). Provide achievable TIR as optional parameter in the Integrity Information Result</w:t>
      </w:r>
    </w:p>
    <w:p w14:paraId="05177777" w14:textId="77777777" w:rsidR="0098756B" w:rsidRDefault="0098756B" w:rsidP="00A833DF">
      <w:pPr>
        <w:rPr>
          <w:lang w:val="en-US" w:eastAsia="zh-CN"/>
        </w:rPr>
      </w:pPr>
    </w:p>
    <w:p w14:paraId="704ED516" w14:textId="38777B97" w:rsidR="00AE313E" w:rsidRPr="0098756B" w:rsidRDefault="00AE313E" w:rsidP="00A833DF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hile during the discussion in R2#120, for a separate discussion on the assistance data for UE-based integrity, the following </w:t>
      </w:r>
      <w:r w:rsidR="00BF77B3">
        <w:rPr>
          <w:lang w:val="en-US" w:eastAsia="zh-CN"/>
        </w:rPr>
        <w:t xml:space="preserve">contribution has been proposed for adding the AD for alert limit and time to </w:t>
      </w:r>
      <w:r w:rsidR="00192FAF">
        <w:rPr>
          <w:lang w:val="en-US" w:eastAsia="zh-CN"/>
        </w:rPr>
        <w:t>alert</w:t>
      </w:r>
      <w:r w:rsidR="00BF77B3">
        <w:rPr>
          <w:lang w:val="en-US" w:eastAsia="zh-CN"/>
        </w:rPr>
        <w:t>, with proposed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BF77B3" w14:paraId="57F9E4EB" w14:textId="77777777" w:rsidTr="00BC0527">
        <w:tc>
          <w:tcPr>
            <w:tcW w:w="10081" w:type="dxa"/>
            <w:shd w:val="clear" w:color="auto" w:fill="auto"/>
          </w:tcPr>
          <w:p w14:paraId="1B51AA6D" w14:textId="77777777" w:rsidR="00BF77B3" w:rsidRDefault="00000000" w:rsidP="00BF77B3">
            <w:pPr>
              <w:pStyle w:val="Doc-title"/>
            </w:pPr>
            <w:hyperlink r:id="rId7" w:tooltip="C:Usersmtk16923Documents3GPP Meetings202211 - RAN2_120, ToulouseExtractsR2-2212892 integrity.docx" w:history="1">
              <w:r w:rsidR="00BF77B3" w:rsidRPr="0031482B">
                <w:rPr>
                  <w:rStyle w:val="Hyperlink"/>
                </w:rPr>
                <w:t>R2-2212892</w:t>
              </w:r>
            </w:hyperlink>
            <w:r w:rsidR="00BF77B3">
              <w:tab/>
              <w:t>Integrity measurements definition and missing integrity requirements</w:t>
            </w:r>
            <w:r w:rsidR="00BF77B3">
              <w:tab/>
              <w:t>Ericsson</w:t>
            </w:r>
            <w:r w:rsidR="00BF77B3">
              <w:tab/>
              <w:t>discussion</w:t>
            </w:r>
            <w:r w:rsidR="00BF77B3">
              <w:tab/>
              <w:t>Rel-17</w:t>
            </w:r>
          </w:p>
          <w:p w14:paraId="2703CDC6" w14:textId="77777777" w:rsidR="00BF77B3" w:rsidRPr="00BF77B3" w:rsidRDefault="002B2D02" w:rsidP="00A833DF">
            <w:pPr>
              <w:rPr>
                <w:lang w:eastAsia="zh-CN"/>
              </w:rPr>
            </w:pPr>
            <w:r>
              <w:rPr>
                <w:noProof/>
              </w:rPr>
              <w:pict w14:anchorId="707D1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494.2pt;height:73.75pt;visibility:visible;mso-wrap-style:square">
                  <v:imagedata r:id="rId8" o:title=""/>
                </v:shape>
              </w:pict>
            </w:r>
          </w:p>
        </w:tc>
      </w:tr>
    </w:tbl>
    <w:p w14:paraId="28CFE9DB" w14:textId="77777777" w:rsidR="009F13A5" w:rsidRDefault="009F13A5" w:rsidP="00A833DF">
      <w:pPr>
        <w:rPr>
          <w:lang w:eastAsia="zh-CN"/>
        </w:rPr>
      </w:pPr>
    </w:p>
    <w:p w14:paraId="4B4B5245" w14:textId="77777777" w:rsidR="00BF77B3" w:rsidRPr="0098756B" w:rsidRDefault="00BF77B3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e think the data structure of the contribution above can be taken as the baseline for the discussion on the reply LS to CT4</w:t>
      </w:r>
    </w:p>
    <w:p w14:paraId="23A0077F" w14:textId="6E9B5403" w:rsidR="009F13A5" w:rsidRDefault="00B36D5A" w:rsidP="00A833DF">
      <w:pPr>
        <w:rPr>
          <w:b/>
          <w:i/>
          <w:lang w:eastAsia="zh-CN"/>
        </w:rPr>
      </w:pPr>
      <w:r w:rsidRPr="00B36D5A">
        <w:rPr>
          <w:b/>
          <w:i/>
          <w:lang w:eastAsia="zh-CN"/>
        </w:rPr>
        <w:t>Question</w:t>
      </w:r>
      <w:r w:rsidR="0076566F">
        <w:rPr>
          <w:b/>
          <w:i/>
          <w:lang w:eastAsia="zh-CN"/>
        </w:rPr>
        <w:t>1</w:t>
      </w:r>
      <w:r w:rsidR="009F13A5" w:rsidRPr="00B36D5A">
        <w:rPr>
          <w:b/>
          <w:i/>
          <w:lang w:eastAsia="zh-CN"/>
        </w:rPr>
        <w:t xml:space="preserve">: </w:t>
      </w:r>
      <w:r w:rsidRPr="00B36D5A">
        <w:rPr>
          <w:b/>
          <w:i/>
          <w:lang w:eastAsia="zh-CN"/>
        </w:rPr>
        <w:t>Do companies agree to a</w:t>
      </w:r>
      <w:r w:rsidR="009F13A5" w:rsidRPr="00B36D5A">
        <w:rPr>
          <w:b/>
          <w:i/>
          <w:lang w:eastAsia="zh-CN"/>
        </w:rPr>
        <w:t xml:space="preserve">dopt the values for Alert Limit and </w:t>
      </w:r>
      <w:r w:rsidR="00192FAF" w:rsidRPr="00B36D5A">
        <w:rPr>
          <w:b/>
          <w:i/>
          <w:lang w:eastAsia="zh-CN"/>
        </w:rPr>
        <w:t>Time to Alert</w:t>
      </w:r>
      <w:r w:rsidR="009F13A5" w:rsidRPr="00B36D5A">
        <w:rPr>
          <w:b/>
          <w:i/>
          <w:lang w:eastAsia="zh-CN"/>
        </w:rPr>
        <w:t xml:space="preserve"> in R2-2212892 for the data structure of TIR and AL</w:t>
      </w:r>
      <w:r w:rsidR="005762DA">
        <w:rPr>
          <w:b/>
          <w:i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5295"/>
      </w:tblGrid>
      <w:tr w:rsidR="00074E39" w:rsidRPr="00074E39" w14:paraId="1330493B" w14:textId="77777777" w:rsidTr="00074E39">
        <w:tc>
          <w:tcPr>
            <w:tcW w:w="2376" w:type="dxa"/>
            <w:shd w:val="clear" w:color="auto" w:fill="auto"/>
          </w:tcPr>
          <w:p w14:paraId="6DAB8A05" w14:textId="050C45A5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410" w:type="dxa"/>
            <w:shd w:val="clear" w:color="auto" w:fill="auto"/>
          </w:tcPr>
          <w:p w14:paraId="68DAD8BA" w14:textId="146FC11C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Y</w:t>
            </w:r>
            <w:r w:rsidRPr="00074E39"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295" w:type="dxa"/>
            <w:shd w:val="clear" w:color="auto" w:fill="auto"/>
          </w:tcPr>
          <w:p w14:paraId="2EB93B9A" w14:textId="1A69929B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2B2D02" w:rsidRPr="00074E39" w14:paraId="53C95A7D" w14:textId="77777777" w:rsidTr="00074E39">
        <w:tc>
          <w:tcPr>
            <w:tcW w:w="2376" w:type="dxa"/>
            <w:shd w:val="clear" w:color="auto" w:fill="auto"/>
          </w:tcPr>
          <w:p w14:paraId="3E761E72" w14:textId="79AF565F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 w:rsidRPr="00EF65B4"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410" w:type="dxa"/>
            <w:shd w:val="clear" w:color="auto" w:fill="auto"/>
          </w:tcPr>
          <w:p w14:paraId="547AD63A" w14:textId="56918102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07794E9C" w14:textId="270F055E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6" w:author="Nokia (Mani)" w:date="2023-04-17T20:41:00Z">
              <w:r>
                <w:rPr>
                  <w:b/>
                  <w:iCs/>
                  <w:lang w:eastAsia="zh-CN"/>
                </w:rPr>
                <w:t xml:space="preserve">There was no consensus on R2-2212892 in RAN2#120. Multiple companies felt that the AL and TTA are not needed for UE or UE-based positioning integrity. Adding the AL and TTA to </w:t>
              </w:r>
              <w:proofErr w:type="spellStart"/>
              <w:r>
                <w:rPr>
                  <w:b/>
                  <w:iCs/>
                  <w:lang w:eastAsia="zh-CN"/>
                </w:rPr>
                <w:t>ProvideAssistanceData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</w:t>
              </w:r>
              <w:proofErr w:type="spellStart"/>
              <w:r>
                <w:rPr>
                  <w:b/>
                  <w:iCs/>
                  <w:lang w:eastAsia="zh-CN"/>
                </w:rPr>
                <w:t>RequestLocationInformation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signalling from LMF will be a new functionality for Rel-17 then, but there does not seem to be a common understanding in RAN2 on how it is used in the overall integrity solution. One solution is to align the CT4/SA2 specification and RAN2 specification by just signalling the TIR alone from the LCS client in Rel-17. Note that there is a stage-2 CR in R2-</w:t>
              </w:r>
              <w:r w:rsidRPr="00B01A6E">
                <w:rPr>
                  <w:b/>
                  <w:iCs/>
                  <w:lang w:eastAsia="zh-CN"/>
                </w:rPr>
                <w:t>2304054</w:t>
              </w:r>
              <w:r>
                <w:rPr>
                  <w:b/>
                  <w:iCs/>
                  <w:lang w:eastAsia="zh-CN"/>
                </w:rPr>
                <w:t xml:space="preserve"> which is under email discussion [AT121bis-e][411] that has dependency to what we decide on this issue.</w:t>
              </w:r>
            </w:ins>
          </w:p>
        </w:tc>
      </w:tr>
    </w:tbl>
    <w:p w14:paraId="00D8B7BA" w14:textId="77777777" w:rsidR="0076566F" w:rsidRPr="0076566F" w:rsidRDefault="0076566F" w:rsidP="00A833DF">
      <w:pPr>
        <w:rPr>
          <w:b/>
          <w:i/>
          <w:lang w:eastAsia="zh-CN"/>
        </w:rPr>
      </w:pPr>
    </w:p>
    <w:p w14:paraId="4ED94B6E" w14:textId="31B3C0CC" w:rsidR="00977271" w:rsidRDefault="002E1A8B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ith the above, we have also drafted a reply LS to CT4 for this issue, we’d like also to collect companies’ view on this</w:t>
      </w:r>
    </w:p>
    <w:p w14:paraId="57F8292D" w14:textId="44F11A66" w:rsidR="002E1A8B" w:rsidRDefault="002E1A8B" w:rsidP="00A833DF">
      <w:pPr>
        <w:rPr>
          <w:b/>
          <w:i/>
          <w:lang w:eastAsia="zh-CN"/>
        </w:rPr>
      </w:pPr>
      <w:r w:rsidRPr="0076566F">
        <w:rPr>
          <w:rFonts w:hint="eastAsia"/>
          <w:b/>
          <w:i/>
          <w:lang w:eastAsia="zh-CN"/>
        </w:rPr>
        <w:t>Q</w:t>
      </w:r>
      <w:r w:rsidRPr="0076566F">
        <w:rPr>
          <w:b/>
          <w:i/>
          <w:lang w:eastAsia="zh-CN"/>
        </w:rPr>
        <w:t>uesiton2: Do companies have any comment on the reply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76566F" w:rsidRPr="00074E39" w14:paraId="6F2B61F9" w14:textId="77777777" w:rsidTr="00074E39">
        <w:tc>
          <w:tcPr>
            <w:tcW w:w="2376" w:type="dxa"/>
            <w:shd w:val="clear" w:color="auto" w:fill="auto"/>
          </w:tcPr>
          <w:p w14:paraId="2740DA65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7655" w:type="dxa"/>
            <w:shd w:val="clear" w:color="auto" w:fill="auto"/>
          </w:tcPr>
          <w:p w14:paraId="70079D53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FD68C3" w:rsidRPr="00074E39" w14:paraId="1F151DD5" w14:textId="77777777" w:rsidTr="00074E39">
        <w:tc>
          <w:tcPr>
            <w:tcW w:w="2376" w:type="dxa"/>
            <w:shd w:val="clear" w:color="auto" w:fill="auto"/>
          </w:tcPr>
          <w:p w14:paraId="6E5A9227" w14:textId="5B626E20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7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14:paraId="2C1E3CF4" w14:textId="6A27B756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8" w:author="Nokia (Mani)" w:date="2023-04-17T20:42:00Z">
              <w:r>
                <w:rPr>
                  <w:b/>
                  <w:iCs/>
                  <w:lang w:eastAsia="zh-CN"/>
                </w:rPr>
                <w:t xml:space="preserve">Please see our comment on Q1. If we agree to just signal TIR from LCS </w:t>
              </w:r>
              <w:proofErr w:type="gramStart"/>
              <w:r>
                <w:rPr>
                  <w:b/>
                  <w:iCs/>
                  <w:lang w:eastAsia="zh-CN"/>
                </w:rPr>
                <w:t>client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then the LS needs to be modified accordingly.</w:t>
              </w:r>
            </w:ins>
          </w:p>
        </w:tc>
      </w:tr>
    </w:tbl>
    <w:p w14:paraId="708E8994" w14:textId="77777777" w:rsidR="0076566F" w:rsidRPr="0076566F" w:rsidRDefault="0076566F" w:rsidP="00A833DF">
      <w:pPr>
        <w:rPr>
          <w:b/>
          <w:i/>
          <w:lang w:eastAsia="zh-CN"/>
        </w:rPr>
      </w:pPr>
    </w:p>
    <w:p w14:paraId="4D4C523A" w14:textId="77777777" w:rsidR="00A833DF" w:rsidRPr="00A833DF" w:rsidRDefault="00A833DF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Conclusions</w:t>
      </w:r>
    </w:p>
    <w:p w14:paraId="03FB52AA" w14:textId="77777777" w:rsidR="00D42047" w:rsidRDefault="00D42047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B9F0432" w14:textId="40ADD650" w:rsidR="00DF4F2C" w:rsidRPr="0082583A" w:rsidRDefault="00977271" w:rsidP="0082583A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14:paraId="7E70D418" w14:textId="47446B6F" w:rsidR="00A833DF" w:rsidRDefault="002E1A8B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Annex A: </w:t>
      </w:r>
      <w:r w:rsidR="00A833DF">
        <w:rPr>
          <w:lang w:eastAsia="zh-CN"/>
        </w:rPr>
        <w:t>Draft LS</w:t>
      </w:r>
    </w:p>
    <w:p w14:paraId="49858611" w14:textId="77777777" w:rsidR="00A833DF" w:rsidRPr="00A833DF" w:rsidRDefault="00A833DF" w:rsidP="00A833DF">
      <w:pPr>
        <w:rPr>
          <w:lang w:eastAsia="zh-CN"/>
        </w:rPr>
      </w:pPr>
    </w:p>
    <w:p w14:paraId="22752301" w14:textId="77777777" w:rsidR="00B97703" w:rsidRDefault="00A710D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A710D7">
        <w:rPr>
          <w:rFonts w:cs="Arial"/>
          <w:bCs/>
          <w:sz w:val="22"/>
          <w:szCs w:val="22"/>
        </w:rPr>
        <w:t>3GPP TSG RAN WG2#121bis-e</w:t>
      </w:r>
      <w:r>
        <w:rPr>
          <w:rFonts w:cs="Arial"/>
          <w:bCs/>
          <w:sz w:val="22"/>
          <w:szCs w:val="22"/>
        </w:rPr>
        <w:t xml:space="preserve">                                                                                  </w:t>
      </w:r>
      <w:r w:rsidRPr="00A710D7">
        <w:rPr>
          <w:rFonts w:cs="Arial"/>
          <w:noProof w:val="0"/>
          <w:sz w:val="22"/>
          <w:szCs w:val="22"/>
        </w:rPr>
        <w:t>R2-230</w:t>
      </w:r>
    </w:p>
    <w:p w14:paraId="02CC9544" w14:textId="77777777" w:rsidR="004E3939" w:rsidRPr="00DA53A0" w:rsidRDefault="00A710D7" w:rsidP="004E3939">
      <w:pPr>
        <w:pStyle w:val="Header"/>
        <w:rPr>
          <w:sz w:val="22"/>
          <w:szCs w:val="22"/>
        </w:rPr>
      </w:pPr>
      <w:r w:rsidRPr="00A710D7">
        <w:rPr>
          <w:sz w:val="22"/>
          <w:szCs w:val="22"/>
        </w:rPr>
        <w:t>Online, 17th - 26th April, 2023</w:t>
      </w:r>
    </w:p>
    <w:p w14:paraId="7D86F225" w14:textId="77777777" w:rsidR="00B97703" w:rsidRDefault="00B97703">
      <w:pPr>
        <w:rPr>
          <w:rFonts w:ascii="Arial" w:hAnsi="Arial" w:cs="Arial"/>
        </w:rPr>
      </w:pPr>
    </w:p>
    <w:p w14:paraId="3D04683C" w14:textId="77777777" w:rsidR="004E3939" w:rsidRPr="00A710D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B2238" w:rsidRPr="00A710D7">
        <w:rPr>
          <w:rFonts w:ascii="Arial" w:hAnsi="Arial" w:cs="Arial"/>
          <w:b/>
          <w:sz w:val="22"/>
          <w:szCs w:val="22"/>
        </w:rPr>
        <w:t>Reply LS on GNSS integrity requirement parameters definition</w:t>
      </w:r>
    </w:p>
    <w:p w14:paraId="6D1F9AD7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7"/>
      <w:bookmarkStart w:id="10" w:name="OLE_LINK58"/>
      <w:r w:rsidRPr="00A710D7">
        <w:rPr>
          <w:rFonts w:ascii="Arial" w:hAnsi="Arial" w:cs="Arial"/>
          <w:b/>
          <w:sz w:val="22"/>
          <w:szCs w:val="22"/>
        </w:rPr>
        <w:t>Response to:</w:t>
      </w:r>
      <w:r w:rsidRPr="00A710D7">
        <w:rPr>
          <w:rFonts w:ascii="Arial" w:hAnsi="Arial" w:cs="Arial"/>
          <w:b/>
          <w:bCs/>
          <w:sz w:val="22"/>
          <w:szCs w:val="22"/>
        </w:rPr>
        <w:tab/>
      </w:r>
      <w:r w:rsidR="00AB2238" w:rsidRPr="00A710D7">
        <w:rPr>
          <w:rFonts w:ascii="Arial" w:hAnsi="Arial" w:cs="Arial"/>
          <w:b/>
          <w:bCs/>
          <w:sz w:val="22"/>
          <w:szCs w:val="22"/>
        </w:rPr>
        <w:t>C4-230655</w:t>
      </w:r>
      <w:r w:rsidRPr="00A710D7">
        <w:rPr>
          <w:rFonts w:ascii="Arial" w:hAnsi="Arial" w:cs="Arial"/>
          <w:b/>
          <w:bCs/>
          <w:sz w:val="22"/>
          <w:szCs w:val="22"/>
        </w:rPr>
        <w:t xml:space="preserve"> 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“</w:t>
      </w:r>
      <w:r w:rsidR="00AB2238" w:rsidRPr="00A710D7">
        <w:rPr>
          <w:rFonts w:ascii="Arial" w:hAnsi="Arial" w:cs="Arial"/>
          <w:b/>
          <w:sz w:val="22"/>
          <w:szCs w:val="22"/>
        </w:rPr>
        <w:t>LS on GNSS integrity requirement parameters definition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”</w:t>
      </w:r>
    </w:p>
    <w:p w14:paraId="70840A2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59"/>
      <w:bookmarkStart w:id="12" w:name="OLE_LINK60"/>
      <w:bookmarkStart w:id="13" w:name="OLE_LINK61"/>
      <w:bookmarkEnd w:id="9"/>
      <w:bookmarkEnd w:id="10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2238">
        <w:rPr>
          <w:rFonts w:ascii="Arial" w:hAnsi="Arial" w:cs="Arial"/>
          <w:b/>
          <w:bCs/>
          <w:kern w:val="28"/>
          <w:sz w:val="22"/>
          <w:lang w:eastAsia="en-US"/>
        </w:rPr>
        <w:t>Rel-17</w:t>
      </w:r>
    </w:p>
    <w:bookmarkEnd w:id="11"/>
    <w:bookmarkEnd w:id="12"/>
    <w:bookmarkEnd w:id="13"/>
    <w:p w14:paraId="1486C20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</w:t>
      </w:r>
      <w:proofErr w:type="spellEnd"/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-Core</w:t>
      </w:r>
    </w:p>
    <w:p w14:paraId="10CD64A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9A13C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14" w:name="_Hlk131780278"/>
      <w:r w:rsidR="00763115">
        <w:rPr>
          <w:rFonts w:ascii="Arial" w:hAnsi="Arial" w:cs="Arial"/>
          <w:b/>
          <w:sz w:val="22"/>
          <w:lang w:eastAsia="en-US"/>
        </w:rPr>
        <w:t>RAN2</w:t>
      </w:r>
      <w:bookmarkEnd w:id="14"/>
    </w:p>
    <w:p w14:paraId="5BF6C33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5" w:name="_Hlk131780273"/>
      <w:r w:rsidR="00763115">
        <w:rPr>
          <w:rFonts w:ascii="Arial" w:hAnsi="Arial" w:cs="Arial"/>
          <w:b/>
          <w:sz w:val="22"/>
          <w:lang w:eastAsia="en-US"/>
        </w:rPr>
        <w:t>CT4</w:t>
      </w:r>
      <w:bookmarkEnd w:id="15"/>
    </w:p>
    <w:p w14:paraId="24AB043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6" w:name="OLE_LINK45"/>
      <w:bookmarkStart w:id="17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3115">
        <w:rPr>
          <w:rFonts w:ascii="Arial" w:hAnsi="Arial" w:cs="Arial"/>
          <w:b/>
          <w:sz w:val="22"/>
          <w:lang w:eastAsia="en-US"/>
        </w:rPr>
        <w:t>SA2</w:t>
      </w:r>
    </w:p>
    <w:bookmarkEnd w:id="16"/>
    <w:bookmarkEnd w:id="17"/>
    <w:p w14:paraId="4FCDB4E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1A1021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14:paraId="38DA0AD7" w14:textId="77777777" w:rsidR="00B97703" w:rsidRPr="004E3939" w:rsidRDefault="00B97703" w:rsidP="00F9372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</w:p>
    <w:p w14:paraId="1FDEB5D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DF1F95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6F7D72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763115" w:rsidRPr="00A710D7">
        <w:rPr>
          <w:rFonts w:ascii="Arial" w:hAnsi="Arial" w:cs="Arial"/>
          <w:b/>
          <w:sz w:val="22"/>
          <w:lang w:eastAsia="en-US"/>
        </w:rPr>
        <w:t>NA</w:t>
      </w:r>
    </w:p>
    <w:p w14:paraId="6D05A465" w14:textId="77777777" w:rsidR="00B97703" w:rsidRDefault="00B97703">
      <w:pPr>
        <w:rPr>
          <w:rFonts w:ascii="Arial" w:hAnsi="Arial" w:cs="Arial"/>
        </w:rPr>
      </w:pPr>
    </w:p>
    <w:p w14:paraId="0C809D7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D26CCB5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would like to thank CT4 for the </w:t>
      </w:r>
      <w:r w:rsidRPr="004E1F5B">
        <w:rPr>
          <w:rFonts w:ascii="Arial" w:hAnsi="Arial" w:cs="Arial"/>
          <w:lang w:val="en-US" w:eastAsia="zh-CN"/>
        </w:rPr>
        <w:t>LS on GNSS integrity requirement parameters definition</w:t>
      </w:r>
      <w:r>
        <w:rPr>
          <w:rFonts w:ascii="Arial" w:hAnsi="Arial" w:cs="Arial"/>
          <w:lang w:val="en-US" w:eastAsia="zh-CN"/>
        </w:rPr>
        <w:t>, and would like to ask CT4 to take the following RAN2 feedback into consideration:</w:t>
      </w:r>
    </w:p>
    <w:p w14:paraId="1487FEBE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 w:rsidRPr="00FE283A"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</w:t>
      </w:r>
      <w:r w:rsidRPr="004E1F5B">
        <w:rPr>
          <w:rFonts w:ascii="Arial" w:hAnsi="Arial" w:cs="Arial"/>
          <w:lang w:val="en-US" w:eastAsia="zh-CN"/>
        </w:rPr>
        <w:t>CT4 would like to kindly ask RAN2 to define the data structure of TTA, TIR and AL, and provide the related reference to CT4 in order to implement this feature.</w:t>
      </w:r>
    </w:p>
    <w:p w14:paraId="40448156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 w:rsidRPr="00FE283A">
        <w:rPr>
          <w:rFonts w:ascii="Arial" w:hAnsi="Arial" w:cs="Arial"/>
          <w:b/>
          <w:lang w:val="en-US" w:eastAsia="zh-CN"/>
        </w:rPr>
        <w:t>Answer</w:t>
      </w:r>
      <w:r w:rsidRPr="004E1F5B">
        <w:rPr>
          <w:rFonts w:ascii="Arial" w:hAnsi="Arial" w:cs="Arial"/>
          <w:lang w:val="en-US" w:eastAsia="zh-CN"/>
        </w:rPr>
        <w:t>:</w:t>
      </w:r>
      <w:r>
        <w:rPr>
          <w:rFonts w:ascii="Arial" w:hAnsi="Arial" w:cs="Arial"/>
          <w:lang w:val="en-US" w:eastAsia="zh-CN"/>
        </w:rPr>
        <w:t xml:space="preserve">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TIR, </w:t>
      </w:r>
      <w:r w:rsidRPr="00CF52D5">
        <w:rPr>
          <w:rFonts w:ascii="Arial" w:hAnsi="Arial" w:cs="Arial"/>
          <w:lang w:eastAsia="zh-CN"/>
        </w:rPr>
        <w:t>the data structure</w:t>
      </w:r>
      <w:r>
        <w:rPr>
          <w:rFonts w:ascii="Arial" w:hAnsi="Arial" w:cs="Arial"/>
          <w:lang w:eastAsia="zh-CN"/>
        </w:rPr>
        <w:t xml:space="preserve"> is defined by IE </w:t>
      </w:r>
      <w:proofErr w:type="spellStart"/>
      <w:r w:rsidRPr="004E1F5B">
        <w:rPr>
          <w:rFonts w:ascii="Arial" w:hAnsi="Arial" w:cs="Arial"/>
          <w:i/>
          <w:lang w:eastAsia="zh-CN"/>
        </w:rPr>
        <w:t>targetIntegrityRisk</w:t>
      </w:r>
      <w:proofErr w:type="spellEnd"/>
      <w:r>
        <w:rPr>
          <w:rFonts w:ascii="Arial" w:hAnsi="Arial" w:cs="Arial"/>
          <w:lang w:eastAsia="zh-CN"/>
        </w:rPr>
        <w:t>, which is specified in TS 37.355.</w:t>
      </w:r>
      <w:r w:rsidR="004C6517">
        <w:rPr>
          <w:rFonts w:ascii="Arial" w:hAnsi="Arial" w:cs="Arial"/>
          <w:lang w:eastAsia="zh-CN"/>
        </w:rPr>
        <w:t xml:space="preserve"> For TTA and AL, the</w:t>
      </w:r>
      <w:r w:rsidR="00FE283A">
        <w:rPr>
          <w:rFonts w:ascii="Arial" w:hAnsi="Arial" w:cs="Arial"/>
          <w:lang w:eastAsia="zh-CN"/>
        </w:rPr>
        <w:t xml:space="preserve"> following range of values can be adopted with field description </w:t>
      </w:r>
    </w:p>
    <w:p w14:paraId="1F229091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" w:author="Ericsson" w:date="2022-05-18T01:46:00Z"/>
          <w:rFonts w:ascii="Courier New" w:eastAsia="SimSun" w:hAnsi="Courier New"/>
          <w:noProof/>
          <w:snapToGrid w:val="0"/>
          <w:sz w:val="16"/>
        </w:rPr>
      </w:pPr>
      <w:ins w:id="19" w:author="Ericsson" w:date="2022-05-18T01:43:00Z">
        <w:r>
          <w:rPr>
            <w:rFonts w:ascii="Courier New" w:eastAsia="SimSun" w:hAnsi="Courier New"/>
            <w:noProof/>
            <w:snapToGrid w:val="0"/>
            <w:sz w:val="16"/>
          </w:rPr>
          <w:t>IntegrityRequirements-r17</w:t>
        </w:r>
      </w:ins>
      <w:ins w:id="20" w:author="Ericsson" w:date="2022-05-18T01:41:00Z">
        <w:r w:rsidRPr="00E97795">
          <w:rPr>
            <w:rFonts w:ascii="Courier New" w:eastAsia="SimSun" w:hAnsi="Courier New"/>
            <w:noProof/>
            <w:snapToGrid w:val="0"/>
            <w:sz w:val="16"/>
          </w:rPr>
          <w:t xml:space="preserve"> ::= SEQUENCE {</w:t>
        </w:r>
      </w:ins>
    </w:p>
    <w:p w14:paraId="0C10D9BB" w14:textId="77777777" w:rsidR="00FE283A" w:rsidRPr="00783895" w:rsidRDefault="00FE283A" w:rsidP="00FE283A">
      <w:pPr>
        <w:pStyle w:val="PL"/>
        <w:rPr>
          <w:ins w:id="21" w:author="Ericsson" w:date="2022-05-18T01:45:00Z"/>
          <w:snapToGrid w:val="0"/>
        </w:rPr>
      </w:pPr>
      <w:ins w:id="22" w:author="Ericsson" w:date="2022-05-18T01:45:00Z">
        <w:r w:rsidRPr="00783895">
          <w:rPr>
            <w:snapToGrid w:val="0"/>
          </w:rPr>
          <w:tab/>
          <w:t>horizontal</w:t>
        </w:r>
      </w:ins>
      <w:ins w:id="23" w:author="Ericsson" w:date="2022-05-18T01:47:00Z">
        <w:r>
          <w:rPr>
            <w:snapToGrid w:val="0"/>
          </w:rPr>
          <w:t>Alert</w:t>
        </w:r>
      </w:ins>
      <w:ins w:id="24" w:author="Ericsson" w:date="2022-05-18T01:45:00Z">
        <w:r w:rsidRPr="00783895">
          <w:rPr>
            <w:snapToGrid w:val="0"/>
          </w:rPr>
          <w:t>L</w:t>
        </w:r>
      </w:ins>
      <w:ins w:id="25" w:author="Ericsson" w:date="2022-05-18T01:46:00Z">
        <w:r>
          <w:rPr>
            <w:snapToGrid w:val="0"/>
          </w:rPr>
          <w:t>imit</w:t>
        </w:r>
      </w:ins>
      <w:ins w:id="26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27" w:author="Ericsson" w:date="2022-08-05T03:29:00Z">
        <w:r>
          <w:rPr>
            <w:snapToGrid w:val="0"/>
          </w:rPr>
          <w:tab/>
        </w:r>
      </w:ins>
      <w:ins w:id="28" w:author="Ericsson" w:date="2022-05-18T01:45:00Z">
        <w:r w:rsidRPr="00783895">
          <w:rPr>
            <w:snapToGrid w:val="0"/>
          </w:rPr>
          <w:t>INTEGER (0..50000),</w:t>
        </w:r>
      </w:ins>
    </w:p>
    <w:p w14:paraId="7D7D803F" w14:textId="77777777" w:rsidR="00FE283A" w:rsidRPr="00C80EBF" w:rsidRDefault="00FE283A" w:rsidP="00FE283A">
      <w:pPr>
        <w:pStyle w:val="PL"/>
        <w:rPr>
          <w:ins w:id="29" w:author="Fredrik Gunnarsson" w:date="2022-08-05T03:26:00Z"/>
          <w:snapToGrid w:val="0"/>
        </w:rPr>
      </w:pPr>
      <w:ins w:id="30" w:author="Ericsson" w:date="2022-05-18T01:45:00Z">
        <w:r w:rsidRPr="00783895">
          <w:rPr>
            <w:snapToGrid w:val="0"/>
          </w:rPr>
          <w:tab/>
          <w:t>vertical</w:t>
        </w:r>
      </w:ins>
      <w:ins w:id="31" w:author="Ericsson" w:date="2022-05-18T01:47:00Z">
        <w:r>
          <w:rPr>
            <w:snapToGrid w:val="0"/>
          </w:rPr>
          <w:t>Alert</w:t>
        </w:r>
      </w:ins>
      <w:ins w:id="32" w:author="Ericsson" w:date="2022-05-18T01:45:00Z">
        <w:r w:rsidRPr="00783895">
          <w:rPr>
            <w:snapToGrid w:val="0"/>
          </w:rPr>
          <w:t>L</w:t>
        </w:r>
      </w:ins>
      <w:ins w:id="33" w:author="Ericsson" w:date="2022-05-18T01:47:00Z">
        <w:r>
          <w:rPr>
            <w:snapToGrid w:val="0"/>
          </w:rPr>
          <w:t>imit</w:t>
        </w:r>
      </w:ins>
      <w:ins w:id="34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35" w:author="Ericsson" w:date="2022-08-05T03:29:00Z">
        <w:r>
          <w:rPr>
            <w:snapToGrid w:val="0"/>
          </w:rPr>
          <w:tab/>
        </w:r>
      </w:ins>
      <w:ins w:id="36" w:author="Ericsson" w:date="2022-05-18T01:45:00Z">
        <w:r w:rsidRPr="00783895">
          <w:rPr>
            <w:snapToGrid w:val="0"/>
          </w:rPr>
          <w:t>INTEGER (0..50000)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>
          <w:rPr>
            <w:snapToGrid w:val="0"/>
          </w:rPr>
          <w:tab/>
        </w:r>
        <w:r w:rsidRPr="00783895">
          <w:rPr>
            <w:snapToGrid w:val="0"/>
          </w:rPr>
          <w:t>OPTIONAL</w:t>
        </w:r>
      </w:ins>
      <w:ins w:id="37" w:author="Ericsson" w:date="2022-05-18T01:44:00Z">
        <w:r>
          <w:rPr>
            <w:rFonts w:eastAsia="SimSun"/>
            <w:snapToGrid w:val="0"/>
          </w:rPr>
          <w:t>,</w:t>
        </w:r>
      </w:ins>
      <w:bookmarkStart w:id="38" w:name="_Hlk110562640"/>
      <w:ins w:id="39" w:author="Ericsson" w:date="2022-05-18T01:45:00Z">
        <w:r>
          <w:rPr>
            <w:rFonts w:eastAsia="SimSun"/>
            <w:snapToGrid w:val="0"/>
          </w:rPr>
          <w:t xml:space="preserve"> -- Need ON</w:t>
        </w:r>
      </w:ins>
      <w:bookmarkEnd w:id="38"/>
    </w:p>
    <w:p w14:paraId="52ADDC42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" w:author="Ericsson" w:date="2022-08-05T03:29:00Z"/>
          <w:rFonts w:ascii="Courier New" w:eastAsia="SimSun" w:hAnsi="Courier New"/>
          <w:noProof/>
          <w:snapToGrid w:val="0"/>
          <w:sz w:val="16"/>
        </w:rPr>
      </w:pPr>
      <w:ins w:id="41" w:author="Ericsson" w:date="2022-08-05T03:29:00Z"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  <w:t>timeToAlert-r17</w:t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 xml:space="preserve">        </w:t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>INTEGER (1,2000)</w:t>
        </w:r>
      </w:ins>
      <w:ins w:id="42" w:author="Ericsson" w:date="2022-08-05T03:30:00Z"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  <w:t xml:space="preserve">OPTIONAL, </w:t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>-- Need ON</w:t>
        </w:r>
      </w:ins>
    </w:p>
    <w:p w14:paraId="72E7B50D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" w:author="Ericsson" w:date="2022-11-02T21:59:00Z"/>
          <w:rFonts w:ascii="Courier New" w:eastAsia="SimSun" w:hAnsi="Courier New"/>
          <w:noProof/>
          <w:snapToGrid w:val="0"/>
          <w:sz w:val="16"/>
        </w:rPr>
      </w:pPr>
      <w:ins w:id="44" w:author="Ericsson" w:date="2022-08-05T03:29:00Z">
        <w:r>
          <w:rPr>
            <w:rFonts w:ascii="Courier New" w:eastAsia="SimSun" w:hAnsi="Courier New"/>
            <w:noProof/>
            <w:snapToGrid w:val="0"/>
            <w:sz w:val="16"/>
          </w:rPr>
          <w:tab/>
        </w:r>
      </w:ins>
      <w:ins w:id="45" w:author="Ericsson" w:date="2022-05-18T01:44:00Z">
        <w:r>
          <w:rPr>
            <w:rFonts w:ascii="Courier New" w:eastAsia="SimSun" w:hAnsi="Courier New"/>
            <w:noProof/>
            <w:snapToGrid w:val="0"/>
            <w:sz w:val="16"/>
          </w:rPr>
          <w:t>...</w:t>
        </w:r>
      </w:ins>
    </w:p>
    <w:p w14:paraId="3E19B533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" w:author="Ericsson" w:date="2022-08-05T03:29:00Z"/>
          <w:rFonts w:ascii="Courier New" w:eastAsia="SimSun" w:hAnsi="Courier New"/>
          <w:noProof/>
          <w:snapToGrid w:val="0"/>
          <w:sz w:val="16"/>
        </w:rPr>
      </w:pPr>
      <w:ins w:id="47" w:author="Ericsson" w:date="2022-11-02T21:59:00Z">
        <w:r>
          <w:rPr>
            <w:rFonts w:ascii="Courier New" w:eastAsia="SimSun" w:hAnsi="Courier New"/>
            <w:noProof/>
            <w:snapToGrid w:val="0"/>
            <w:sz w:val="16"/>
          </w:rPr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FE283A" w:rsidRPr="00E97795" w14:paraId="4358D319" w14:textId="77777777" w:rsidTr="00CB254A">
        <w:trPr>
          <w:cantSplit/>
          <w:tblHeader/>
        </w:trPr>
        <w:tc>
          <w:tcPr>
            <w:tcW w:w="9639" w:type="dxa"/>
          </w:tcPr>
          <w:p w14:paraId="7B493A91" w14:textId="77777777" w:rsidR="00FE283A" w:rsidRPr="00E97795" w:rsidRDefault="00FE283A" w:rsidP="00CB254A">
            <w:pPr>
              <w:widowControl w:val="0"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proofErr w:type="spellStart"/>
            <w:ins w:id="48" w:author="Ericsson" w:date="2022-05-18T01:47:00Z">
              <w:r w:rsidRPr="00990490">
                <w:rPr>
                  <w:rFonts w:ascii="Arial" w:eastAsia="SimSun" w:hAnsi="Arial"/>
                  <w:b/>
                  <w:i/>
                  <w:sz w:val="18"/>
                </w:rPr>
                <w:t>IntegrityRequirements</w:t>
              </w:r>
            </w:ins>
            <w:proofErr w:type="spellEnd"/>
            <w:ins w:id="49" w:author="Ericsson" w:date="2022-05-18T01:41:00Z">
              <w:r w:rsidRPr="00E97795">
                <w:rPr>
                  <w:rFonts w:ascii="Arial" w:eastAsia="SimSun" w:hAnsi="Arial"/>
                  <w:b/>
                  <w:noProof/>
                  <w:sz w:val="18"/>
                </w:rPr>
                <w:t xml:space="preserve"> </w:t>
              </w:r>
              <w:r w:rsidRPr="00E97795">
                <w:rPr>
                  <w:rFonts w:ascii="Arial" w:eastAsia="SimSun" w:hAnsi="Arial"/>
                  <w:b/>
                  <w:iCs/>
                  <w:noProof/>
                  <w:sz w:val="18"/>
                </w:rPr>
                <w:t>field descriptions</w:t>
              </w:r>
            </w:ins>
          </w:p>
        </w:tc>
      </w:tr>
      <w:tr w:rsidR="00FE283A" w:rsidRPr="00990490" w14:paraId="5EB6D89B" w14:textId="77777777" w:rsidTr="00CB254A">
        <w:trPr>
          <w:cantSplit/>
          <w:tblHeader/>
        </w:trPr>
        <w:tc>
          <w:tcPr>
            <w:tcW w:w="9639" w:type="dxa"/>
          </w:tcPr>
          <w:p w14:paraId="41A73AD3" w14:textId="77777777" w:rsidR="00FE283A" w:rsidRPr="00E97795" w:rsidRDefault="00FE283A" w:rsidP="00CB254A">
            <w:pPr>
              <w:keepNext/>
              <w:keepLines/>
              <w:spacing w:after="0"/>
              <w:rPr>
                <w:ins w:id="50" w:author="Ericsson" w:date="2022-05-18T01:54:00Z"/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51" w:author="Ericsson" w:date="2022-05-18T01:54:00Z">
              <w:r>
                <w:rPr>
                  <w:rFonts w:ascii="Arial" w:eastAsia="SimSun" w:hAnsi="Arial"/>
                  <w:b/>
                  <w:bCs/>
                  <w:i/>
                  <w:iCs/>
                  <w:noProof/>
                  <w:sz w:val="18"/>
                </w:rPr>
                <w:lastRenderedPageBreak/>
                <w:t>horizontalAlertLimit</w:t>
              </w:r>
            </w:ins>
          </w:p>
          <w:p w14:paraId="47889B33" w14:textId="726D3D6C" w:rsidR="00FE283A" w:rsidRPr="00990490" w:rsidRDefault="00FE283A" w:rsidP="00CB254A">
            <w:pPr>
              <w:pStyle w:val="B1"/>
              <w:spacing w:after="0"/>
              <w:ind w:left="0" w:firstLine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52" w:author="Ericsson" w:date="2022-05-18T01:54:00Z">
              <w:r w:rsidRPr="00E97795">
                <w:rPr>
                  <w:rFonts w:ascii="Arial" w:eastAsia="SimSun" w:hAnsi="Arial"/>
                  <w:noProof/>
                  <w:sz w:val="18"/>
                </w:rPr>
                <w:t>This f</w:t>
              </w:r>
              <w:r>
                <w:rPr>
                  <w:rFonts w:ascii="Arial" w:eastAsia="SimSun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horizontal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53" w:author="Ericsson" w:date="2022-05-18T01:56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along the semi-major axis of the error ellipse. 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; range 0 – 500 met</w:t>
              </w:r>
            </w:ins>
            <w:ins w:id="54" w:author="Huawei, HiSilicon" w:date="2023-04-12T17:22:00Z">
              <w:r w:rsidR="000F3C08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ins w:id="55" w:author="Ericsson" w:date="2022-05-18T01:56:00Z">
              <w:del w:id="56" w:author="Huawei, HiSilicon" w:date="2023-04-12T17:22:00Z">
                <w:r w:rsidRPr="00E66EFB" w:rsidDel="000F3C08"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s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. </w:t>
              </w:r>
            </w:ins>
          </w:p>
        </w:tc>
      </w:tr>
      <w:tr w:rsidR="00FE283A" w14:paraId="1B61ACDB" w14:textId="77777777" w:rsidTr="00CB254A">
        <w:trPr>
          <w:cantSplit/>
          <w:tblHeader/>
        </w:trPr>
        <w:tc>
          <w:tcPr>
            <w:tcW w:w="9639" w:type="dxa"/>
          </w:tcPr>
          <w:p w14:paraId="27A08D6C" w14:textId="77777777" w:rsidR="00FE283A" w:rsidRPr="00E97795" w:rsidRDefault="00FE283A" w:rsidP="00CB254A">
            <w:pPr>
              <w:keepNext/>
              <w:keepLines/>
              <w:spacing w:after="0"/>
              <w:rPr>
                <w:ins w:id="57" w:author="Ericsson" w:date="2022-05-18T01:57:00Z"/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58" w:author="Ericsson" w:date="2022-05-18T01:57:00Z">
              <w:r>
                <w:rPr>
                  <w:rFonts w:ascii="Arial" w:eastAsia="SimSun" w:hAnsi="Arial"/>
                  <w:b/>
                  <w:bCs/>
                  <w:i/>
                  <w:iCs/>
                  <w:noProof/>
                  <w:sz w:val="18"/>
                </w:rPr>
                <w:t>verticalAlertLimit</w:t>
              </w:r>
            </w:ins>
          </w:p>
          <w:p w14:paraId="555E3D47" w14:textId="77777777" w:rsidR="00FE283A" w:rsidRDefault="00FE283A" w:rsidP="00CB254A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59" w:author="Ericsson" w:date="2022-05-18T01:57:00Z">
              <w:r w:rsidRPr="00E97795">
                <w:rPr>
                  <w:rFonts w:ascii="Arial" w:eastAsia="SimSun" w:hAnsi="Arial"/>
                  <w:noProof/>
                  <w:sz w:val="18"/>
                </w:rPr>
                <w:t>This f</w:t>
              </w:r>
              <w:r>
                <w:rPr>
                  <w:rFonts w:ascii="Arial" w:eastAsia="SimSun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vertical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60" w:author="Ericsson" w:date="2022-05-18T01:58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.</w:t>
              </w:r>
            </w:ins>
            <w:ins w:id="61" w:author="Ericsson" w:date="2022-05-18T01:57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metres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62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FE283A" w:rsidRPr="00C80EBF" w14:paraId="2A880D98" w14:textId="77777777" w:rsidTr="00CB254A">
        <w:trPr>
          <w:cantSplit/>
          <w:tblHeader/>
        </w:trPr>
        <w:tc>
          <w:tcPr>
            <w:tcW w:w="9639" w:type="dxa"/>
          </w:tcPr>
          <w:p w14:paraId="0D30FBCB" w14:textId="77777777" w:rsidR="00FE283A" w:rsidRPr="001F4BCF" w:rsidRDefault="00FE283A" w:rsidP="00FE283A">
            <w:pPr>
              <w:pStyle w:val="CommentText"/>
              <w:spacing w:after="0"/>
              <w:rPr>
                <w:ins w:id="63" w:author="Ericsson" w:date="2022-08-05T03:30:00Z"/>
                <w:rFonts w:cs="Arial"/>
                <w:lang w:val="en-US"/>
              </w:rPr>
            </w:pPr>
            <w:proofErr w:type="spellStart"/>
            <w:ins w:id="64" w:author="Ericsson" w:date="2022-08-05T03:30:00Z">
              <w:r w:rsidRPr="001F4BCF"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  <w:proofErr w:type="spellEnd"/>
            </w:ins>
          </w:p>
          <w:p w14:paraId="2B3850FF" w14:textId="77777777" w:rsidR="00FE283A" w:rsidRPr="00C80EBF" w:rsidRDefault="00FE283A" w:rsidP="00FE283A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65" w:author="Ericsson" w:date="2022-08-05T03:30:00Z">
              <w:r w:rsidRPr="001F4BCF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 providing positioning integrity annunciates a corresponding alert. Scale factor 0.1 second.</w:t>
              </w:r>
            </w:ins>
          </w:p>
        </w:tc>
      </w:tr>
    </w:tbl>
    <w:p w14:paraId="407E5A95" w14:textId="77777777" w:rsidR="00FE283A" w:rsidRPr="00FE283A" w:rsidRDefault="00FE283A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14:paraId="4A65E237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1A43AE3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F945ED">
        <w:rPr>
          <w:rFonts w:ascii="Arial" w:hAnsi="Arial" w:cs="Arial"/>
          <w:b/>
        </w:rPr>
        <w:t>To</w:t>
      </w:r>
      <w:r w:rsidR="000F6242" w:rsidRPr="00F945ED">
        <w:rPr>
          <w:rFonts w:ascii="Arial" w:hAnsi="Arial" w:cs="Arial"/>
          <w:b/>
        </w:rPr>
        <w:t xml:space="preserve"> </w:t>
      </w:r>
      <w:r w:rsidR="00F606C5" w:rsidRPr="00F945ED">
        <w:rPr>
          <w:rFonts w:ascii="Arial" w:hAnsi="Arial" w:cs="Arial"/>
          <w:b/>
        </w:rPr>
        <w:t>CT4</w:t>
      </w:r>
    </w:p>
    <w:p w14:paraId="5473E750" w14:textId="77777777" w:rsidR="00B97703" w:rsidRPr="00017F23" w:rsidRDefault="00B97703" w:rsidP="00F606C5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F606C5" w:rsidRPr="00F606C5">
        <w:rPr>
          <w:rFonts w:ascii="Arial" w:hAnsi="Arial" w:cs="Arial"/>
          <w:b/>
        </w:rPr>
        <w:t>RAN</w:t>
      </w:r>
      <w:r w:rsidR="00F606C5">
        <w:rPr>
          <w:rFonts w:ascii="Arial" w:hAnsi="Arial" w:cs="Arial"/>
          <w:b/>
        </w:rPr>
        <w:t>2</w:t>
      </w:r>
      <w:r w:rsidR="00F606C5" w:rsidRPr="00F606C5">
        <w:rPr>
          <w:rFonts w:ascii="Arial" w:hAnsi="Arial" w:cs="Arial"/>
          <w:b/>
        </w:rPr>
        <w:t xml:space="preserve"> kindly requests </w:t>
      </w:r>
      <w:r w:rsidR="00F606C5">
        <w:rPr>
          <w:rFonts w:ascii="Arial" w:hAnsi="Arial" w:cs="Arial"/>
          <w:b/>
        </w:rPr>
        <w:t>CT4</w:t>
      </w:r>
      <w:r w:rsidR="00F606C5" w:rsidRPr="00F606C5">
        <w:rPr>
          <w:rFonts w:ascii="Arial" w:hAnsi="Arial" w:cs="Arial"/>
          <w:b/>
        </w:rPr>
        <w:t xml:space="preserve"> to take the above answers into consideration.</w:t>
      </w:r>
    </w:p>
    <w:p w14:paraId="7D7DC18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C762D3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C56984">
        <w:rPr>
          <w:szCs w:val="36"/>
        </w:rPr>
        <w:t xml:space="preserve">Dates of next </w:t>
      </w:r>
      <w:r w:rsidR="001B4912" w:rsidRPr="00C56984">
        <w:rPr>
          <w:rFonts w:cs="Arial"/>
          <w:bCs/>
          <w:szCs w:val="36"/>
        </w:rPr>
        <w:t>RAN</w:t>
      </w:r>
      <w:r w:rsidR="000F6242" w:rsidRPr="00C56984">
        <w:rPr>
          <w:rFonts w:cs="Arial"/>
          <w:bCs/>
          <w:szCs w:val="36"/>
        </w:rPr>
        <w:t xml:space="preserve"> WG</w:t>
      </w:r>
      <w:r w:rsidR="001B4912" w:rsidRPr="00C56984">
        <w:rPr>
          <w:rFonts w:cs="Arial"/>
          <w:bCs/>
          <w:szCs w:val="36"/>
        </w:rPr>
        <w:t>2</w:t>
      </w:r>
      <w:r w:rsidR="000F6242" w:rsidRPr="00C56984">
        <w:rPr>
          <w:szCs w:val="36"/>
        </w:rPr>
        <w:t xml:space="preserve"> meetings</w:t>
      </w:r>
    </w:p>
    <w:p w14:paraId="3CB244DE" w14:textId="77777777" w:rsidR="002E38B7" w:rsidRDefault="002E38B7" w:rsidP="002E38B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66" w:name="OLE_LINK53"/>
      <w:bookmarkStart w:id="67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14:paraId="1E08CBF9" w14:textId="77777777" w:rsidR="002F1940" w:rsidRPr="002F1940" w:rsidRDefault="002E38B7" w:rsidP="002E38B7">
      <w:r w:rsidRPr="002F1940">
        <w:rPr>
          <w:highlight w:val="green"/>
        </w:rPr>
        <w:t xml:space="preserve">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meeting_identity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start_date</w:t>
      </w:r>
      <w:proofErr w:type="spellEnd"/>
      <w:r w:rsidR="002F1940" w:rsidRPr="002F1940">
        <w:rPr>
          <w:highlight w:val="green"/>
        </w:rPr>
        <w:t>&gt;</w:t>
      </w:r>
      <w:r w:rsidR="002F1940">
        <w:t xml:space="preserve"> -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end_date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&lt;town&gt;</w:t>
      </w:r>
      <w:r w:rsidR="002F1940">
        <w:t xml:space="preserve">, </w:t>
      </w:r>
      <w:r w:rsidR="002F1940" w:rsidRPr="002F1940">
        <w:rPr>
          <w:highlight w:val="green"/>
        </w:rPr>
        <w:t>&lt;country&gt;</w:t>
      </w:r>
    </w:p>
    <w:bookmarkEnd w:id="66"/>
    <w:bookmarkEnd w:id="67"/>
    <w:p w14:paraId="5285C255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0117" w14:textId="77777777" w:rsidR="00A95F18" w:rsidRDefault="00A95F18">
      <w:pPr>
        <w:spacing w:after="0"/>
      </w:pPr>
      <w:r>
        <w:separator/>
      </w:r>
    </w:p>
  </w:endnote>
  <w:endnote w:type="continuationSeparator" w:id="0">
    <w:p w14:paraId="22451D72" w14:textId="77777777" w:rsidR="00A95F18" w:rsidRDefault="00A95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E5B8" w14:textId="77777777" w:rsidR="00A95F18" w:rsidRDefault="00A95F18">
      <w:pPr>
        <w:spacing w:after="0"/>
      </w:pPr>
      <w:r>
        <w:separator/>
      </w:r>
    </w:p>
  </w:footnote>
  <w:footnote w:type="continuationSeparator" w:id="0">
    <w:p w14:paraId="1C53C590" w14:textId="77777777" w:rsidR="00A95F18" w:rsidRDefault="00A95F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F47"/>
    <w:multiLevelType w:val="multilevel"/>
    <w:tmpl w:val="E90E46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5A37BE"/>
    <w:multiLevelType w:val="hybridMultilevel"/>
    <w:tmpl w:val="30267B48"/>
    <w:lvl w:ilvl="0" w:tplc="9C26F622">
      <w:numFmt w:val="bullet"/>
      <w:lvlText w:val=""/>
      <w:lvlJc w:val="left"/>
      <w:pPr>
        <w:ind w:left="360" w:hanging="360"/>
      </w:pPr>
      <w:rPr>
        <w:rFonts w:ascii="Wingdings" w:eastAsia="DengXian" w:hAnsi="Wingdings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2752117">
    <w:abstractNumId w:val="6"/>
  </w:num>
  <w:num w:numId="2" w16cid:durableId="1245184696">
    <w:abstractNumId w:val="5"/>
  </w:num>
  <w:num w:numId="3" w16cid:durableId="788430368">
    <w:abstractNumId w:val="3"/>
  </w:num>
  <w:num w:numId="4" w16cid:durableId="545333724">
    <w:abstractNumId w:val="2"/>
  </w:num>
  <w:num w:numId="5" w16cid:durableId="432870012">
    <w:abstractNumId w:val="0"/>
  </w:num>
  <w:num w:numId="6" w16cid:durableId="1734353006">
    <w:abstractNumId w:val="1"/>
  </w:num>
  <w:num w:numId="7" w16cid:durableId="1876313837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Mani)">
    <w15:presenceInfo w15:providerId="None" w15:userId="Nokia (Mani)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74E39"/>
    <w:rsid w:val="00093C72"/>
    <w:rsid w:val="000C3F8C"/>
    <w:rsid w:val="000F3C08"/>
    <w:rsid w:val="000F6242"/>
    <w:rsid w:val="00134168"/>
    <w:rsid w:val="00192FAF"/>
    <w:rsid w:val="001B4912"/>
    <w:rsid w:val="002B2D02"/>
    <w:rsid w:val="002E1A8B"/>
    <w:rsid w:val="002E38B7"/>
    <w:rsid w:val="002F1940"/>
    <w:rsid w:val="003669D1"/>
    <w:rsid w:val="00383545"/>
    <w:rsid w:val="00433500"/>
    <w:rsid w:val="00433F71"/>
    <w:rsid w:val="0043476D"/>
    <w:rsid w:val="00440D43"/>
    <w:rsid w:val="004C6517"/>
    <w:rsid w:val="004E1F5B"/>
    <w:rsid w:val="004E3939"/>
    <w:rsid w:val="00513537"/>
    <w:rsid w:val="005762DA"/>
    <w:rsid w:val="0058477B"/>
    <w:rsid w:val="005A3646"/>
    <w:rsid w:val="005E1B0C"/>
    <w:rsid w:val="00600F87"/>
    <w:rsid w:val="00763115"/>
    <w:rsid w:val="0076566F"/>
    <w:rsid w:val="00795791"/>
    <w:rsid w:val="00797BA3"/>
    <w:rsid w:val="007B1082"/>
    <w:rsid w:val="007F4F92"/>
    <w:rsid w:val="0081120A"/>
    <w:rsid w:val="0082583A"/>
    <w:rsid w:val="008D772F"/>
    <w:rsid w:val="00925B06"/>
    <w:rsid w:val="00977271"/>
    <w:rsid w:val="0098756B"/>
    <w:rsid w:val="0099764C"/>
    <w:rsid w:val="009F13A5"/>
    <w:rsid w:val="00A506E9"/>
    <w:rsid w:val="00A710D7"/>
    <w:rsid w:val="00A833DF"/>
    <w:rsid w:val="00A95F18"/>
    <w:rsid w:val="00AB2238"/>
    <w:rsid w:val="00AC2068"/>
    <w:rsid w:val="00AE313E"/>
    <w:rsid w:val="00B36D5A"/>
    <w:rsid w:val="00B47480"/>
    <w:rsid w:val="00B5409E"/>
    <w:rsid w:val="00B97703"/>
    <w:rsid w:val="00BC0527"/>
    <w:rsid w:val="00BF77B3"/>
    <w:rsid w:val="00C01C78"/>
    <w:rsid w:val="00C56984"/>
    <w:rsid w:val="00CF52D5"/>
    <w:rsid w:val="00CF6087"/>
    <w:rsid w:val="00D42047"/>
    <w:rsid w:val="00D91348"/>
    <w:rsid w:val="00DF4F2C"/>
    <w:rsid w:val="00DF5343"/>
    <w:rsid w:val="00E46B0F"/>
    <w:rsid w:val="00F1319C"/>
    <w:rsid w:val="00F54193"/>
    <w:rsid w:val="00F606C5"/>
    <w:rsid w:val="00F93729"/>
    <w:rsid w:val="00F945ED"/>
    <w:rsid w:val="00FD68C3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30498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D42047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D42047"/>
    <w:pPr>
      <w:spacing w:after="120"/>
    </w:pPr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51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37"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DengXian" w:hAnsi="DengXian" w:cs="Calibri"/>
      <w:sz w:val="21"/>
      <w:szCs w:val="21"/>
      <w:lang w:val="en-US" w:eastAsia="zh-CN"/>
    </w:rPr>
  </w:style>
  <w:style w:type="character" w:customStyle="1" w:styleId="B1Char">
    <w:name w:val="B1 Char"/>
    <w:link w:val="B1"/>
    <w:locked/>
    <w:rsid w:val="00797BA3"/>
    <w:rPr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F77B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BF77B3"/>
    <w:rPr>
      <w:rFonts w:ascii="Arial" w:eastAsia="MS Mincho" w:hAnsi="Arial"/>
      <w:noProof/>
      <w:szCs w:val="24"/>
      <w:lang w:val="en-GB" w:eastAsia="en-GB"/>
    </w:rPr>
  </w:style>
  <w:style w:type="character" w:customStyle="1" w:styleId="PLChar">
    <w:name w:val="PL Char"/>
    <w:link w:val="PL"/>
    <w:qFormat/>
    <w:rsid w:val="00FE283A"/>
    <w:rPr>
      <w:rFonts w:ascii="Courier New" w:hAnsi="Courier New"/>
      <w:noProof/>
      <w:sz w:val="16"/>
      <w:lang w:val="en-GB" w:eastAsia="en-GB"/>
    </w:rPr>
  </w:style>
  <w:style w:type="character" w:customStyle="1" w:styleId="B1Char1">
    <w:name w:val="B1 Char1"/>
    <w:qFormat/>
    <w:rsid w:val="00FE283A"/>
    <w:rPr>
      <w:rFonts w:ascii="Times New Roman" w:hAnsi="Times New Roman"/>
      <w:lang w:eastAsia="zh-CN"/>
    </w:rPr>
  </w:style>
  <w:style w:type="character" w:customStyle="1" w:styleId="CommentTextChar">
    <w:name w:val="Comment Text Char"/>
    <w:link w:val="CommentText"/>
    <w:qFormat/>
    <w:rsid w:val="00FE283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FAF"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Normal"/>
    <w:uiPriority w:val="99"/>
    <w:rsid w:val="00600F87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locked/>
    <w:rsid w:val="00600F87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600F87"/>
    <w:pPr>
      <w:numPr>
        <w:numId w:val="7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styleId="Revision">
    <w:name w:val="Revision"/>
    <w:hidden/>
    <w:uiPriority w:val="99"/>
    <w:semiHidden/>
    <w:rsid w:val="002B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mtk16923\Documents\3GPP%20Meetings\202211%20-%20RAN2_120,%20Toulouse\Extracts\R2-2212892%20integrit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87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7549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(Mani)</cp:lastModifiedBy>
  <cp:revision>54</cp:revision>
  <cp:lastPrinted>2002-04-23T07:10:00Z</cp:lastPrinted>
  <dcterms:created xsi:type="dcterms:W3CDTF">2020-01-14T15:01:00Z</dcterms:created>
  <dcterms:modified xsi:type="dcterms:W3CDTF">2023-04-18T01:42:00Z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</Properties>
</file>