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D36C" w14:textId="35BD7C9C" w:rsidR="00D42047" w:rsidRDefault="00D42047" w:rsidP="00D42047">
      <w:pPr>
        <w:pStyle w:val="CRCoverPage"/>
        <w:tabs>
          <w:tab w:val="right" w:pos="9639"/>
        </w:tabs>
        <w:spacing w:after="0"/>
        <w:rPr>
          <w:b/>
          <w:sz w:val="28"/>
        </w:rPr>
      </w:pPr>
      <w:proofErr w:type="spellStart"/>
      <w:r>
        <w:rPr>
          <w:b/>
          <w:sz w:val="28"/>
        </w:rPr>
        <w:t>3GPP</w:t>
      </w:r>
      <w:proofErr w:type="spellEnd"/>
      <w:r>
        <w:rPr>
          <w:b/>
          <w:sz w:val="28"/>
        </w:rPr>
        <w:t xml:space="preserve"> TSG-RAN </w:t>
      </w:r>
      <w:proofErr w:type="spellStart"/>
      <w:r>
        <w:rPr>
          <w:b/>
          <w:sz w:val="28"/>
        </w:rPr>
        <w:t>WG2</w:t>
      </w:r>
      <w:proofErr w:type="spellEnd"/>
      <w:r>
        <w:rPr>
          <w:b/>
          <w:sz w:val="28"/>
        </w:rPr>
        <w:t xml:space="preserve"> #</w:t>
      </w:r>
      <w:proofErr w:type="spellStart"/>
      <w:r>
        <w:rPr>
          <w:b/>
          <w:sz w:val="28"/>
        </w:rPr>
        <w:t>121bis</w:t>
      </w:r>
      <w:proofErr w:type="spellEnd"/>
      <w:r>
        <w:rPr>
          <w:b/>
          <w:sz w:val="28"/>
        </w:rPr>
        <w:t>-e</w:t>
      </w:r>
      <w:r>
        <w:rPr>
          <w:b/>
          <w:sz w:val="28"/>
        </w:rPr>
        <w:tab/>
      </w:r>
      <w:proofErr w:type="spellStart"/>
      <w:r w:rsidRPr="00147E6D">
        <w:rPr>
          <w:b/>
          <w:sz w:val="28"/>
        </w:rPr>
        <w:t>R2-2</w:t>
      </w:r>
      <w:r>
        <w:rPr>
          <w:b/>
          <w:sz w:val="28"/>
        </w:rPr>
        <w:t>30</w:t>
      </w:r>
      <w:r w:rsidR="00AC2068">
        <w:rPr>
          <w:b/>
          <w:sz w:val="28"/>
        </w:rPr>
        <w:t>xxxx</w:t>
      </w:r>
      <w:proofErr w:type="spellEnd"/>
    </w:p>
    <w:p w14:paraId="3D44A4E9" w14:textId="77777777" w:rsidR="00D42047" w:rsidRPr="00503DB4" w:rsidRDefault="00D42047" w:rsidP="00D42047">
      <w:pPr>
        <w:pStyle w:val="a3"/>
        <w:spacing w:after="120" w:afterAutospacing="1"/>
        <w:rPr>
          <w:rFonts w:cs="Arial"/>
          <w:b w:val="0"/>
          <w:sz w:val="28"/>
          <w:lang w:eastAsia="en-US"/>
        </w:rPr>
      </w:pPr>
      <w:r>
        <w:rPr>
          <w:rFonts w:cs="Arial"/>
          <w:sz w:val="28"/>
          <w:lang w:eastAsia="en-US"/>
        </w:rPr>
        <w:t>Online, 17</w:t>
      </w:r>
      <w:r w:rsidRPr="00AF7C7D">
        <w:rPr>
          <w:rFonts w:cs="Arial"/>
          <w:sz w:val="28"/>
          <w:vertAlign w:val="superscript"/>
          <w:lang w:eastAsia="en-US"/>
        </w:rPr>
        <w:t>th</w:t>
      </w:r>
      <w:r>
        <w:rPr>
          <w:rFonts w:cs="Arial"/>
          <w:sz w:val="28"/>
          <w:lang w:eastAsia="en-US"/>
        </w:rPr>
        <w:t xml:space="preserve"> – 26</w:t>
      </w:r>
      <w:r w:rsidRPr="00AF7C7D">
        <w:rPr>
          <w:rFonts w:cs="Arial"/>
          <w:sz w:val="28"/>
          <w:vertAlign w:val="superscript"/>
          <w:lang w:eastAsia="en-US"/>
        </w:rPr>
        <w:t>th</w:t>
      </w:r>
      <w:r>
        <w:rPr>
          <w:rFonts w:cs="Arial"/>
          <w:sz w:val="28"/>
          <w:lang w:eastAsia="en-US"/>
        </w:rPr>
        <w:t xml:space="preserve"> April</w:t>
      </w:r>
      <w:r w:rsidRPr="00503DB4">
        <w:rPr>
          <w:rFonts w:cs="Arial"/>
          <w:sz w:val="28"/>
          <w:lang w:eastAsia="en-US"/>
        </w:rPr>
        <w:t>, 2023</w:t>
      </w:r>
    </w:p>
    <w:p w14:paraId="0D774DD9" w14:textId="2E928A43" w:rsidR="00D42047" w:rsidRPr="00AC2068" w:rsidRDefault="00D42047" w:rsidP="00D42047">
      <w:pPr>
        <w:tabs>
          <w:tab w:val="left" w:pos="1620"/>
        </w:tabs>
        <w:spacing w:after="120"/>
        <w:ind w:left="1985" w:hanging="1985"/>
        <w:rPr>
          <w:rFonts w:ascii="Arial" w:eastAsia="Arial Unicode MS" w:hAnsi="Arial" w:cs="Arial"/>
          <w:b/>
          <w:bCs/>
          <w:sz w:val="24"/>
          <w:lang w:eastAsia="en-US"/>
        </w:rPr>
      </w:pPr>
      <w:r>
        <w:rPr>
          <w:rFonts w:ascii="Arial" w:eastAsia="Arial Unicode MS" w:hAnsi="Arial" w:cs="Arial"/>
          <w:b/>
          <w:bCs/>
          <w:sz w:val="24"/>
          <w:lang w:eastAsia="en-US"/>
        </w:rPr>
        <w:t>Title:</w:t>
      </w:r>
      <w:r>
        <w:rPr>
          <w:rFonts w:ascii="Arial" w:eastAsia="Arial Unicode MS" w:hAnsi="Arial" w:cs="Arial"/>
          <w:b/>
          <w:bCs/>
          <w:sz w:val="24"/>
        </w:rPr>
        <w:tab/>
      </w:r>
      <w:r>
        <w:rPr>
          <w:rFonts w:ascii="Arial" w:eastAsia="Arial Unicode MS" w:hAnsi="Arial" w:cs="Arial"/>
          <w:b/>
          <w:bCs/>
          <w:sz w:val="24"/>
        </w:rPr>
        <w:tab/>
      </w:r>
      <w:r w:rsidR="00AC2068" w:rsidRPr="00AC2068">
        <w:rPr>
          <w:rFonts w:ascii="Arial" w:eastAsia="Arial Unicode MS" w:hAnsi="Arial" w:cs="Arial"/>
          <w:b/>
          <w:bCs/>
          <w:sz w:val="24"/>
        </w:rPr>
        <w:t>[</w:t>
      </w:r>
      <w:proofErr w:type="spellStart"/>
      <w:r w:rsidR="00AC2068" w:rsidRPr="00AC2068">
        <w:rPr>
          <w:rFonts w:ascii="Arial" w:eastAsia="Arial Unicode MS" w:hAnsi="Arial" w:cs="Arial"/>
          <w:b/>
          <w:bCs/>
          <w:sz w:val="24"/>
        </w:rPr>
        <w:t>AT121bis</w:t>
      </w:r>
      <w:proofErr w:type="spellEnd"/>
      <w:r w:rsidR="00AC2068" w:rsidRPr="00AC2068">
        <w:rPr>
          <w:rFonts w:ascii="Arial" w:eastAsia="Arial Unicode MS" w:hAnsi="Arial" w:cs="Arial"/>
          <w:b/>
          <w:bCs/>
          <w:sz w:val="24"/>
        </w:rPr>
        <w:t>-</w:t>
      </w:r>
      <w:proofErr w:type="gramStart"/>
      <w:r w:rsidR="00AC2068" w:rsidRPr="00AC2068">
        <w:rPr>
          <w:rFonts w:ascii="Arial" w:eastAsia="Arial Unicode MS" w:hAnsi="Arial" w:cs="Arial"/>
          <w:b/>
          <w:bCs/>
          <w:sz w:val="24"/>
        </w:rPr>
        <w:t>e][</w:t>
      </w:r>
      <w:proofErr w:type="gramEnd"/>
      <w:r w:rsidR="00AC2068" w:rsidRPr="00AC2068">
        <w:rPr>
          <w:rFonts w:ascii="Arial" w:eastAsia="Arial Unicode MS" w:hAnsi="Arial" w:cs="Arial"/>
          <w:b/>
          <w:bCs/>
          <w:sz w:val="24"/>
        </w:rPr>
        <w:t>417][POS] LS on GNSS integrity parameters (Huawei)</w:t>
      </w:r>
    </w:p>
    <w:p w14:paraId="34F23116" w14:textId="77777777" w:rsidR="00D42047" w:rsidRPr="00EA3B15" w:rsidRDefault="00D42047" w:rsidP="00D42047">
      <w:pPr>
        <w:tabs>
          <w:tab w:val="left" w:pos="1985"/>
        </w:tabs>
        <w:spacing w:after="120"/>
        <w:ind w:left="241" w:hangingChars="100" w:hanging="241"/>
        <w:rPr>
          <w:rFonts w:ascii="Arial" w:eastAsia="Times New Roman" w:hAnsi="Arial" w:cs="Arial"/>
          <w:b/>
          <w:bCs/>
          <w:sz w:val="24"/>
          <w:lang w:eastAsia="en-US"/>
        </w:rPr>
      </w:pPr>
      <w:r w:rsidRPr="00EA3B15">
        <w:rPr>
          <w:rFonts w:ascii="Arial" w:eastAsia="Times New Roman" w:hAnsi="Arial" w:cs="Arial"/>
          <w:b/>
          <w:bCs/>
          <w:sz w:val="24"/>
          <w:lang w:eastAsia="en-US"/>
        </w:rPr>
        <w:t>Source:</w:t>
      </w:r>
      <w:r w:rsidRPr="00EA3B15">
        <w:rPr>
          <w:rFonts w:ascii="Arial" w:eastAsia="Times New Roman" w:hAnsi="Arial" w:cs="Arial"/>
          <w:b/>
          <w:bCs/>
          <w:sz w:val="24"/>
          <w:lang w:eastAsia="en-US"/>
        </w:rPr>
        <w:tab/>
      </w:r>
      <w:r w:rsidRPr="00EA3B15">
        <w:rPr>
          <w:rFonts w:ascii="Arial" w:eastAsia="宋体" w:hAnsi="Arial" w:cs="Arial"/>
          <w:b/>
          <w:sz w:val="24"/>
        </w:rPr>
        <w:t>Huawei, HiSilicon</w:t>
      </w:r>
    </w:p>
    <w:p w14:paraId="4A51D5C2" w14:textId="77777777" w:rsidR="00D42047" w:rsidRPr="00EA3B15" w:rsidRDefault="00D42047" w:rsidP="00D42047">
      <w:pPr>
        <w:tabs>
          <w:tab w:val="left" w:pos="1985"/>
        </w:tabs>
        <w:spacing w:after="120"/>
        <w:rPr>
          <w:rFonts w:ascii="Arial" w:eastAsia="MS Mincho" w:hAnsi="Arial" w:cs="Arial"/>
          <w:b/>
          <w:bCs/>
          <w:sz w:val="24"/>
        </w:rPr>
      </w:pPr>
      <w:r w:rsidRPr="00EA3B15">
        <w:rPr>
          <w:rFonts w:ascii="Arial" w:eastAsia="MS Mincho" w:hAnsi="Arial" w:cs="Arial"/>
          <w:b/>
          <w:bCs/>
          <w:sz w:val="24"/>
          <w:lang w:eastAsia="en-US"/>
        </w:rPr>
        <w:t>Agenda item:</w:t>
      </w:r>
      <w:r w:rsidRPr="00EA3B15">
        <w:rPr>
          <w:rFonts w:ascii="Arial" w:eastAsia="MS Mincho" w:hAnsi="Arial" w:cs="Arial"/>
          <w:b/>
          <w:bCs/>
          <w:sz w:val="24"/>
          <w:lang w:eastAsia="en-US"/>
        </w:rPr>
        <w:tab/>
        <w:t>8.2.4</w:t>
      </w:r>
    </w:p>
    <w:p w14:paraId="4082593B" w14:textId="77777777" w:rsidR="00D42047" w:rsidRDefault="00D42047" w:rsidP="00D42047">
      <w:pPr>
        <w:tabs>
          <w:tab w:val="left" w:pos="1985"/>
        </w:tabs>
        <w:spacing w:after="120"/>
        <w:rPr>
          <w:rFonts w:ascii="Arial" w:eastAsia="Times New Roman" w:hAnsi="Arial" w:cs="Arial"/>
          <w:b/>
          <w:bCs/>
          <w:sz w:val="24"/>
          <w:lang w:eastAsia="en-US"/>
        </w:rPr>
      </w:pPr>
      <w:bookmarkStart w:id="0" w:name="_Hlk506366071"/>
      <w:r>
        <w:rPr>
          <w:rFonts w:ascii="Arial" w:eastAsia="Times New Roman" w:hAnsi="Arial" w:cs="Arial"/>
          <w:b/>
          <w:bCs/>
          <w:sz w:val="24"/>
          <w:lang w:eastAsia="en-US"/>
        </w:rPr>
        <w:t>Document for:</w:t>
      </w:r>
      <w:r>
        <w:rPr>
          <w:rFonts w:ascii="Arial" w:eastAsia="Times New Roman" w:hAnsi="Arial" w:cs="Arial"/>
          <w:b/>
          <w:bCs/>
          <w:sz w:val="24"/>
          <w:lang w:eastAsia="en-US"/>
        </w:rPr>
        <w:tab/>
        <w:t>Discussion and Decision</w:t>
      </w:r>
      <w:bookmarkEnd w:id="0"/>
    </w:p>
    <w:p w14:paraId="63A5F988" w14:textId="77777777" w:rsidR="00D42047" w:rsidRDefault="00D42047" w:rsidP="00D42047">
      <w:pPr>
        <w:pStyle w:val="1"/>
        <w:numPr>
          <w:ilvl w:val="0"/>
          <w:numId w:val="5"/>
        </w:numPr>
      </w:pPr>
      <w:r>
        <w:rPr>
          <w:lang w:eastAsia="zh-CN"/>
        </w:rPr>
        <w:t>Introduction</w:t>
      </w:r>
    </w:p>
    <w:p w14:paraId="7162D316" w14:textId="77777777" w:rsidR="00D42047" w:rsidRDefault="00A833DF">
      <w:pPr>
        <w:pStyle w:val="a3"/>
        <w:tabs>
          <w:tab w:val="right" w:pos="7088"/>
          <w:tab w:val="right" w:pos="9781"/>
        </w:tabs>
        <w:rPr>
          <w:rFonts w:cs="Arial"/>
          <w:b w:val="0"/>
          <w:bCs/>
          <w:sz w:val="22"/>
          <w:szCs w:val="22"/>
          <w:lang w:eastAsia="zh-CN"/>
        </w:rPr>
      </w:pPr>
      <w:r>
        <w:rPr>
          <w:rFonts w:cs="Arial"/>
          <w:b w:val="0"/>
          <w:bCs/>
          <w:sz w:val="22"/>
          <w:szCs w:val="22"/>
          <w:lang w:eastAsia="zh-CN"/>
        </w:rPr>
        <w:t>During R2#120 meeting</w:t>
      </w:r>
      <w:r w:rsidR="00513537">
        <w:rPr>
          <w:rFonts w:cs="Arial"/>
          <w:b w:val="0"/>
          <w:bCs/>
          <w:sz w:val="22"/>
          <w:szCs w:val="22"/>
          <w:lang w:eastAsia="zh-CN"/>
        </w:rPr>
        <w:t>,</w:t>
      </w:r>
      <w:r>
        <w:rPr>
          <w:rFonts w:cs="Arial"/>
          <w:b w:val="0"/>
          <w:bCs/>
          <w:sz w:val="22"/>
          <w:szCs w:val="22"/>
          <w:lang w:eastAsia="zh-CN"/>
        </w:rPr>
        <w:t xml:space="preserve"> LS</w:t>
      </w:r>
      <w:r w:rsidR="00513537">
        <w:rPr>
          <w:rFonts w:cs="Arial"/>
          <w:b w:val="0"/>
          <w:bCs/>
          <w:sz w:val="22"/>
          <w:szCs w:val="22"/>
          <w:lang w:eastAsia="zh-CN"/>
        </w:rPr>
        <w:t xml:space="preserve"> R2-2213320</w:t>
      </w:r>
      <w:r>
        <w:rPr>
          <w:rFonts w:cs="Arial"/>
          <w:b w:val="0"/>
          <w:bCs/>
          <w:sz w:val="22"/>
          <w:szCs w:val="22"/>
          <w:lang w:eastAsia="zh-CN"/>
        </w:rPr>
        <w:t xml:space="preserve"> has been sent to SA2 for the parameters </w:t>
      </w:r>
      <w:r w:rsidR="00513537">
        <w:rPr>
          <w:rFonts w:cs="Arial"/>
          <w:b w:val="0"/>
          <w:bCs/>
          <w:sz w:val="22"/>
          <w:szCs w:val="22"/>
          <w:lang w:eastAsia="zh-CN"/>
        </w:rPr>
        <w:t>sent between LCS client/UE/AF and LMF</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13537" w:rsidRPr="00BC0527" w14:paraId="6EA00779" w14:textId="77777777" w:rsidTr="00BC0527">
        <w:tc>
          <w:tcPr>
            <w:tcW w:w="8363" w:type="dxa"/>
            <w:shd w:val="clear" w:color="auto" w:fill="auto"/>
          </w:tcPr>
          <w:p w14:paraId="7748D66B" w14:textId="77777777" w:rsidR="00513537" w:rsidRPr="00BC0527" w:rsidRDefault="00513537" w:rsidP="00BC0527">
            <w:pPr>
              <w:tabs>
                <w:tab w:val="left" w:pos="2268"/>
              </w:tabs>
              <w:rPr>
                <w:rFonts w:ascii="Arial" w:hAnsi="Arial" w:cs="Arial"/>
                <w:sz w:val="22"/>
                <w:szCs w:val="22"/>
                <w:lang w:val="en-US" w:eastAsia="zh-CN"/>
              </w:rPr>
            </w:pPr>
            <w:r w:rsidRPr="00BC0527">
              <w:rPr>
                <w:rFonts w:ascii="Arial" w:hAnsi="Arial" w:cs="Arial"/>
                <w:sz w:val="22"/>
                <w:szCs w:val="22"/>
                <w:lang w:val="en-US" w:eastAsia="zh-CN"/>
              </w:rPr>
              <w:t xml:space="preserve">RAN2 would like to thank SA2 for the LS on GNSS integrity requirement provisioning. </w:t>
            </w:r>
            <w:r w:rsidRPr="00BC0527">
              <w:rPr>
                <w:rFonts w:ascii="Arial" w:hAnsi="Arial" w:cs="Arial"/>
                <w:sz w:val="22"/>
                <w:szCs w:val="22"/>
              </w:rPr>
              <w:t>RAN2 would like to provide the following answer to SA2's question on the parameters that are needed:</w:t>
            </w:r>
          </w:p>
          <w:p w14:paraId="4056C893"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LCS client/UE/AF sends TIR, AL, TTA to the LMF</w:t>
            </w:r>
          </w:p>
          <w:p w14:paraId="5C597310"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LMF returns the system available/unavailable indication to the LCS client/UE/AF</w:t>
            </w:r>
          </w:p>
        </w:tc>
      </w:tr>
    </w:tbl>
    <w:p w14:paraId="0C4BA4EC" w14:textId="77777777" w:rsidR="00513537" w:rsidRPr="00A833DF" w:rsidRDefault="00513537">
      <w:pPr>
        <w:pStyle w:val="a3"/>
        <w:tabs>
          <w:tab w:val="right" w:pos="7088"/>
          <w:tab w:val="right" w:pos="9781"/>
        </w:tabs>
        <w:rPr>
          <w:rFonts w:cs="Arial"/>
          <w:b w:val="0"/>
          <w:bCs/>
          <w:sz w:val="22"/>
          <w:szCs w:val="22"/>
          <w:lang w:eastAsia="zh-CN"/>
        </w:rPr>
      </w:pPr>
    </w:p>
    <w:p w14:paraId="4D029DDE" w14:textId="77777777" w:rsidR="00D42047"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 xml:space="preserve">While in this meeting, LS </w:t>
      </w:r>
      <w:r w:rsidRPr="00797BA3">
        <w:rPr>
          <w:rFonts w:cs="Arial"/>
          <w:b w:val="0"/>
          <w:bCs/>
          <w:sz w:val="22"/>
          <w:szCs w:val="22"/>
          <w:lang w:eastAsia="zh-CN"/>
        </w:rPr>
        <w:t>R2-2302404</w:t>
      </w:r>
      <w:r>
        <w:rPr>
          <w:rFonts w:cs="Arial"/>
          <w:b w:val="0"/>
          <w:bCs/>
          <w:sz w:val="22"/>
          <w:szCs w:val="22"/>
          <w:lang w:eastAsia="zh-CN"/>
        </w:rPr>
        <w:t>has been received from SA4, enquiring about the range of the paremters.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97BA3" w:rsidRPr="00BC0527" w14:paraId="51F75D0E" w14:textId="77777777" w:rsidTr="00BC0527">
        <w:tc>
          <w:tcPr>
            <w:tcW w:w="8363" w:type="dxa"/>
            <w:shd w:val="clear" w:color="auto" w:fill="auto"/>
          </w:tcPr>
          <w:p w14:paraId="786F26F6" w14:textId="77777777" w:rsidR="00797BA3" w:rsidRPr="00BC0527" w:rsidRDefault="00797BA3" w:rsidP="00797BA3">
            <w:pPr>
              <w:rPr>
                <w:rFonts w:ascii="Arial" w:hAnsi="Arial" w:cs="Arial"/>
              </w:rPr>
            </w:pPr>
            <w:r w:rsidRPr="00BC0527">
              <w:rPr>
                <w:rFonts w:ascii="Arial" w:hAnsi="Arial" w:cs="Arial"/>
              </w:rPr>
              <w:t>CT4 is implementing the GNSS integrity requirements as agreed SA2 CR S2-2300953 defined in TS 23.273 below:</w:t>
            </w:r>
          </w:p>
          <w:p w14:paraId="5B3698FC" w14:textId="77777777" w:rsidR="00797BA3" w:rsidRPr="00BC0527" w:rsidRDefault="00797BA3" w:rsidP="00797BA3">
            <w:pPr>
              <w:pStyle w:val="B1"/>
              <w:rPr>
                <w:i/>
                <w:lang w:eastAsia="zh-CN"/>
              </w:rPr>
            </w:pPr>
            <w:r w:rsidRPr="00BC0527">
              <w:rPr>
                <w:rFonts w:ascii="Arial" w:hAnsi="Arial" w:cs="Arial"/>
                <w:i/>
              </w:rPr>
              <w:t xml:space="preserve"> </w:t>
            </w:r>
            <w:r w:rsidRPr="00BC0527">
              <w:rPr>
                <w:i/>
                <w:lang w:eastAsia="zh-CN"/>
              </w:rPr>
              <w:t xml:space="preserve">The LCS service request may include integrity requirements including </w:t>
            </w:r>
            <w:r w:rsidRPr="00BC0527">
              <w:rPr>
                <w:rFonts w:eastAsia="宋体"/>
                <w:i/>
                <w:highlight w:val="green"/>
                <w:lang w:eastAsia="ja-JP"/>
              </w:rPr>
              <w:t xml:space="preserve">Time-to-Alert (TTA), </w:t>
            </w:r>
            <w:r w:rsidRPr="00BC0527">
              <w:rPr>
                <w:i/>
                <w:highlight w:val="green"/>
                <w:lang w:eastAsia="zh-CN"/>
              </w:rPr>
              <w:t xml:space="preserve">Target Integrity Risk (TIR) and Alert </w:t>
            </w:r>
            <w:proofErr w:type="gramStart"/>
            <w:r w:rsidRPr="00BC0527">
              <w:rPr>
                <w:i/>
                <w:highlight w:val="green"/>
                <w:lang w:eastAsia="zh-CN"/>
              </w:rPr>
              <w:t>Limit(</w:t>
            </w:r>
            <w:proofErr w:type="gramEnd"/>
            <w:r w:rsidRPr="00BC0527">
              <w:rPr>
                <w:i/>
                <w:highlight w:val="green"/>
                <w:lang w:eastAsia="zh-CN"/>
              </w:rPr>
              <w:t>AL)</w:t>
            </w:r>
            <w:r w:rsidRPr="00BC0527">
              <w:rPr>
                <w:i/>
                <w:lang w:eastAsia="zh-CN"/>
              </w:rPr>
              <w:t>. Definitions of these parameters are specified in TS 38.305 [9]</w:t>
            </w:r>
            <w:r w:rsidRPr="00BC0527">
              <w:rPr>
                <w:rFonts w:eastAsia="宋体"/>
                <w:i/>
                <w:lang w:eastAsia="ja-JP"/>
              </w:rPr>
              <w:t>.</w:t>
            </w:r>
          </w:p>
          <w:p w14:paraId="5897F1DC" w14:textId="77777777" w:rsidR="00797BA3" w:rsidRPr="00BC0527" w:rsidRDefault="00797BA3" w:rsidP="00797BA3">
            <w:pPr>
              <w:rPr>
                <w:rFonts w:ascii="Arial" w:hAnsi="Arial" w:cs="Arial"/>
                <w:lang w:eastAsia="zh-CN"/>
              </w:rPr>
            </w:pPr>
            <w:r w:rsidRPr="00BC0527">
              <w:rPr>
                <w:rFonts w:ascii="Arial" w:hAnsi="Arial" w:cs="Arial" w:hint="eastAsia"/>
                <w:lang w:eastAsia="zh-CN"/>
              </w:rPr>
              <w:t>H</w:t>
            </w:r>
            <w:r w:rsidRPr="00BC0527">
              <w:rPr>
                <w:rFonts w:ascii="Arial" w:hAnsi="Arial" w:cs="Arial"/>
                <w:lang w:eastAsia="zh-CN"/>
              </w:rPr>
              <w:t>owever, there is no clear data structure definition of TTA, TIR and AL in TS 38.305, CT4 could not implement this feature based on current definition.</w:t>
            </w:r>
          </w:p>
          <w:p w14:paraId="5826577E" w14:textId="77777777" w:rsidR="00797BA3" w:rsidRPr="00BC0527" w:rsidRDefault="00797BA3" w:rsidP="00BC0527">
            <w:pPr>
              <w:rPr>
                <w:rFonts w:ascii="Arial" w:hAnsi="Arial" w:cs="Arial"/>
                <w:lang w:eastAsia="zh-CN"/>
              </w:rPr>
            </w:pPr>
            <w:r w:rsidRPr="00BC0527">
              <w:rPr>
                <w:rFonts w:ascii="Arial" w:hAnsi="Arial" w:cs="Arial" w:hint="eastAsia"/>
                <w:lang w:eastAsia="zh-CN"/>
              </w:rPr>
              <w:t>C</w:t>
            </w:r>
            <w:r w:rsidRPr="00BC0527">
              <w:rPr>
                <w:rFonts w:ascii="Arial" w:hAnsi="Arial" w:cs="Arial"/>
                <w:lang w:eastAsia="zh-CN"/>
              </w:rPr>
              <w:t>T4 would like to kindly ask RAN2 to define the data structure of TTA, TIR and AL, and provide the related reference to CT4 in order to implement this feature.</w:t>
            </w:r>
          </w:p>
        </w:tc>
      </w:tr>
    </w:tbl>
    <w:p w14:paraId="4A3420A1" w14:textId="45BCC332" w:rsidR="00600F87" w:rsidRDefault="00600F87">
      <w:pPr>
        <w:pStyle w:val="a3"/>
        <w:tabs>
          <w:tab w:val="right" w:pos="7088"/>
          <w:tab w:val="right" w:pos="9781"/>
        </w:tabs>
        <w:rPr>
          <w:rFonts w:cs="Arial"/>
          <w:b w:val="0"/>
          <w:bCs/>
          <w:sz w:val="22"/>
          <w:szCs w:val="22"/>
          <w:lang w:eastAsia="zh-CN"/>
        </w:rPr>
      </w:pPr>
      <w:r>
        <w:rPr>
          <w:rFonts w:cs="Arial"/>
          <w:b w:val="0"/>
          <w:bCs/>
          <w:sz w:val="22"/>
          <w:szCs w:val="22"/>
          <w:lang w:eastAsia="zh-CN"/>
        </w:rPr>
        <w:t xml:space="preserve">During R2#121bis, the following email discussion has been </w:t>
      </w:r>
      <w:r w:rsidR="005762DA">
        <w:rPr>
          <w:rFonts w:cs="Arial"/>
          <w:b w:val="0"/>
          <w:bCs/>
          <w:sz w:val="22"/>
          <w:szCs w:val="22"/>
          <w:lang w:eastAsia="zh-CN"/>
        </w:rPr>
        <w:t>arranged</w:t>
      </w:r>
      <w:r>
        <w:rPr>
          <w:rFonts w:cs="Arial"/>
          <w:b w:val="0"/>
          <w:bCs/>
          <w:sz w:val="22"/>
          <w:szCs w:val="22"/>
          <w:lang w:eastAsia="zh-CN"/>
        </w:rPr>
        <w:t xml:space="preserve"> for the discusison for the reply LS</w:t>
      </w:r>
    </w:p>
    <w:p w14:paraId="38233708" w14:textId="77777777" w:rsidR="00600F87" w:rsidRDefault="00600F87" w:rsidP="00600F87">
      <w:pPr>
        <w:pStyle w:val="EmailDiscussion"/>
        <w:rPr>
          <w:lang w:val="en-GB"/>
        </w:rPr>
      </w:pPr>
      <w:r>
        <w:rPr>
          <w:lang w:val="en-GB"/>
        </w:rPr>
        <w:t>[</w:t>
      </w:r>
      <w:proofErr w:type="spellStart"/>
      <w:r>
        <w:rPr>
          <w:lang w:val="en-GB"/>
        </w:rPr>
        <w:t>AT121bis</w:t>
      </w:r>
      <w:proofErr w:type="spellEnd"/>
      <w:r>
        <w:rPr>
          <w:lang w:val="en-GB"/>
        </w:rPr>
        <w:t>-</w:t>
      </w:r>
      <w:proofErr w:type="gramStart"/>
      <w:r>
        <w:rPr>
          <w:lang w:val="en-GB"/>
        </w:rPr>
        <w:t>e][</w:t>
      </w:r>
      <w:proofErr w:type="gramEnd"/>
      <w:r>
        <w:rPr>
          <w:lang w:val="en-GB"/>
        </w:rPr>
        <w:t>417][POS] LS on GNSS integrity parameters (Huawei)</w:t>
      </w:r>
    </w:p>
    <w:p w14:paraId="3A0311A3" w14:textId="77777777" w:rsidR="00600F87" w:rsidRDefault="00600F87" w:rsidP="00600F87">
      <w:pPr>
        <w:pStyle w:val="EmailDiscussion2"/>
        <w:rPr>
          <w:lang w:val="en-GB"/>
        </w:rPr>
      </w:pPr>
      <w:r>
        <w:rPr>
          <w:lang w:val="en-GB"/>
        </w:rPr>
        <w:t xml:space="preserve">      Scope: Consider the LS in </w:t>
      </w:r>
      <w:proofErr w:type="spellStart"/>
      <w:r>
        <w:rPr>
          <w:lang w:val="en-GB"/>
        </w:rPr>
        <w:t>R2</w:t>
      </w:r>
      <w:proofErr w:type="spellEnd"/>
      <w:r>
        <w:rPr>
          <w:lang w:val="en-GB"/>
        </w:rPr>
        <w:t>-2302404 and draft a reply.</w:t>
      </w:r>
    </w:p>
    <w:p w14:paraId="22C86AFD" w14:textId="77777777" w:rsidR="00600F87" w:rsidRDefault="00600F87" w:rsidP="00600F87">
      <w:pPr>
        <w:pStyle w:val="EmailDiscussion2"/>
        <w:rPr>
          <w:lang w:val="en-GB"/>
        </w:rPr>
      </w:pPr>
      <w:r>
        <w:rPr>
          <w:lang w:val="en-GB"/>
        </w:rPr>
        <w:t>      Intended outcome: Report and approvable LS</w:t>
      </w:r>
    </w:p>
    <w:p w14:paraId="7DBD3E67" w14:textId="77777777" w:rsidR="00600F87" w:rsidRDefault="00600F87" w:rsidP="00600F87">
      <w:pPr>
        <w:pStyle w:val="EmailDiscussion2"/>
        <w:rPr>
          <w:lang w:val="en-GB"/>
        </w:rPr>
      </w:pPr>
      <w:r>
        <w:rPr>
          <w:lang w:val="en-GB"/>
        </w:rPr>
        <w:t>      Deadline: Friday 2023-04-21 1000 UTC</w:t>
      </w:r>
    </w:p>
    <w:p w14:paraId="1270D9DC" w14:textId="77777777" w:rsidR="00600F87" w:rsidRDefault="00600F87">
      <w:pPr>
        <w:pStyle w:val="a3"/>
        <w:tabs>
          <w:tab w:val="right" w:pos="7088"/>
          <w:tab w:val="right" w:pos="9781"/>
        </w:tabs>
        <w:rPr>
          <w:rFonts w:cs="Arial"/>
          <w:b w:val="0"/>
          <w:bCs/>
          <w:sz w:val="22"/>
          <w:szCs w:val="22"/>
          <w:lang w:eastAsia="zh-CN"/>
        </w:rPr>
      </w:pPr>
    </w:p>
    <w:p w14:paraId="19B9CB96" w14:textId="4CD4954F" w:rsidR="00A833DF"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In this contribution, we discuss the data structure of the TTA, TIR, AL and propose a reply LS to CT4</w:t>
      </w:r>
    </w:p>
    <w:p w14:paraId="07C409BF" w14:textId="77777777" w:rsidR="00D42047" w:rsidRDefault="00A833DF" w:rsidP="00A833DF">
      <w:pPr>
        <w:pStyle w:val="1"/>
        <w:numPr>
          <w:ilvl w:val="0"/>
          <w:numId w:val="5"/>
        </w:numPr>
        <w:rPr>
          <w:lang w:eastAsia="zh-CN"/>
        </w:rPr>
      </w:pPr>
      <w:r>
        <w:rPr>
          <w:lang w:eastAsia="zh-CN"/>
        </w:rPr>
        <w:t>Discussions</w:t>
      </w:r>
    </w:p>
    <w:p w14:paraId="06B6861C" w14:textId="0B526414" w:rsidR="00A833DF" w:rsidRDefault="00925B06" w:rsidP="00A833DF">
      <w:pPr>
        <w:rPr>
          <w:lang w:eastAsia="zh-CN"/>
        </w:rPr>
      </w:pPr>
      <w:r>
        <w:rPr>
          <w:lang w:eastAsia="zh-CN"/>
        </w:rPr>
        <w:t xml:space="preserve">In the current LPP spec, only the data structure for </w:t>
      </w:r>
      <w:r w:rsidR="00192FAF" w:rsidRPr="00192FAF">
        <w:rPr>
          <w:lang w:eastAsia="zh-CN"/>
        </w:rPr>
        <w:t>Target</w:t>
      </w:r>
      <w:r w:rsidR="00192FAF">
        <w:rPr>
          <w:lang w:eastAsia="zh-CN"/>
        </w:rPr>
        <w:t xml:space="preserve"> </w:t>
      </w:r>
      <w:r w:rsidR="00192FAF" w:rsidRPr="00192FAF">
        <w:rPr>
          <w:lang w:eastAsia="zh-CN"/>
        </w:rPr>
        <w:t>Integrity</w:t>
      </w:r>
      <w:r w:rsidR="00192FAF">
        <w:rPr>
          <w:lang w:eastAsia="zh-CN"/>
        </w:rPr>
        <w:t xml:space="preserve"> </w:t>
      </w:r>
      <w:r w:rsidR="00192FAF" w:rsidRPr="00192FAF">
        <w:rPr>
          <w:lang w:eastAsia="zh-CN"/>
        </w:rPr>
        <w:t>Risk</w:t>
      </w:r>
      <w:r>
        <w:rPr>
          <w:lang w:eastAsia="zh-CN"/>
        </w:rPr>
        <w:t xml:space="preserve"> has been defined, as follows:</w:t>
      </w:r>
    </w:p>
    <w:p w14:paraId="2343899C" w14:textId="77777777" w:rsidR="009F13A5" w:rsidRDefault="009F13A5" w:rsidP="009F13A5">
      <w:pPr>
        <w:pStyle w:val="PL"/>
        <w:shd w:val="clear" w:color="auto" w:fill="E6E6E6"/>
        <w:rPr>
          <w:snapToGrid w:val="0"/>
          <w:lang w:eastAsia="en-US"/>
        </w:rPr>
      </w:pPr>
      <w:r>
        <w:rPr>
          <w:snapToGrid w:val="0"/>
        </w:rPr>
        <w:t>CommonIEsRequestLocationInformation ::= SEQUENCE {</w:t>
      </w:r>
    </w:p>
    <w:p w14:paraId="7102EA4E" w14:textId="77777777" w:rsidR="009F13A5" w:rsidRDefault="009F13A5" w:rsidP="009F13A5">
      <w:pPr>
        <w:pStyle w:val="PL"/>
        <w:shd w:val="clear" w:color="auto" w:fill="E6E6E6"/>
        <w:rPr>
          <w:snapToGrid w:val="0"/>
        </w:rPr>
      </w:pPr>
      <w:r>
        <w:rPr>
          <w:snapToGrid w:val="0"/>
        </w:rPr>
        <w:tab/>
        <w:t>locationInformationType</w:t>
      </w:r>
      <w:r>
        <w:rPr>
          <w:snapToGrid w:val="0"/>
        </w:rPr>
        <w:tab/>
      </w:r>
      <w:r>
        <w:rPr>
          <w:snapToGrid w:val="0"/>
        </w:rPr>
        <w:tab/>
        <w:t>LocationInformationType,</w:t>
      </w:r>
    </w:p>
    <w:p w14:paraId="17E39ADD" w14:textId="77777777" w:rsidR="009F13A5" w:rsidRDefault="009F13A5" w:rsidP="009F13A5">
      <w:pPr>
        <w:pStyle w:val="PL"/>
        <w:shd w:val="clear" w:color="auto" w:fill="E6E6E6"/>
        <w:rPr>
          <w:snapToGrid w:val="0"/>
        </w:rPr>
      </w:pPr>
      <w:r>
        <w:rPr>
          <w:snapToGrid w:val="0"/>
        </w:rPr>
        <w:tab/>
        <w:t>triggeredReporting</w:t>
      </w:r>
      <w:r>
        <w:rPr>
          <w:snapToGrid w:val="0"/>
        </w:rPr>
        <w:tab/>
      </w:r>
      <w:r>
        <w:rPr>
          <w:snapToGrid w:val="0"/>
        </w:rPr>
        <w:tab/>
      </w:r>
      <w:r>
        <w:rPr>
          <w:snapToGrid w:val="0"/>
        </w:rPr>
        <w:tab/>
        <w:t>TriggeredReportingCriteria</w:t>
      </w:r>
      <w:r>
        <w:rPr>
          <w:snapToGrid w:val="0"/>
        </w:rPr>
        <w:tab/>
        <w:t>OPTIONAL,</w:t>
      </w:r>
      <w:r>
        <w:rPr>
          <w:snapToGrid w:val="0"/>
        </w:rPr>
        <w:tab/>
        <w:t>-- Cond ECID</w:t>
      </w:r>
    </w:p>
    <w:p w14:paraId="11B8D2C0" w14:textId="77777777" w:rsidR="009F13A5" w:rsidRDefault="009F13A5" w:rsidP="009F13A5">
      <w:pPr>
        <w:pStyle w:val="PL"/>
        <w:shd w:val="clear" w:color="auto" w:fill="E6E6E6"/>
        <w:rPr>
          <w:snapToGrid w:val="0"/>
        </w:rPr>
      </w:pPr>
      <w:r>
        <w:rPr>
          <w:snapToGrid w:val="0"/>
        </w:rPr>
        <w:tab/>
        <w:t>periodicalReporting</w:t>
      </w:r>
      <w:r>
        <w:rPr>
          <w:snapToGrid w:val="0"/>
        </w:rPr>
        <w:tab/>
      </w:r>
      <w:r>
        <w:rPr>
          <w:snapToGrid w:val="0"/>
        </w:rPr>
        <w:tab/>
      </w:r>
      <w:r>
        <w:rPr>
          <w:snapToGrid w:val="0"/>
        </w:rPr>
        <w:tab/>
        <w:t>PeriodicalReportingCriteria OPTIONAL,</w:t>
      </w:r>
      <w:r>
        <w:rPr>
          <w:snapToGrid w:val="0"/>
        </w:rPr>
        <w:tab/>
        <w:t>-- Need ON</w:t>
      </w:r>
    </w:p>
    <w:p w14:paraId="7A79C7A5" w14:textId="77777777" w:rsidR="009F13A5" w:rsidRDefault="009F13A5" w:rsidP="009F13A5">
      <w:pPr>
        <w:pStyle w:val="PL"/>
        <w:shd w:val="clear" w:color="auto" w:fill="E6E6E6"/>
        <w:rPr>
          <w:snapToGrid w:val="0"/>
        </w:rPr>
      </w:pPr>
      <w:r>
        <w:rPr>
          <w:snapToGrid w:val="0"/>
        </w:rPr>
        <w:tab/>
        <w:t>additionalInformation</w:t>
      </w:r>
      <w:r>
        <w:rPr>
          <w:snapToGrid w:val="0"/>
        </w:rPr>
        <w:tab/>
      </w:r>
      <w:r>
        <w:rPr>
          <w:snapToGrid w:val="0"/>
        </w:rPr>
        <w:tab/>
        <w:t>AdditionalInformation</w:t>
      </w:r>
      <w:r>
        <w:rPr>
          <w:snapToGrid w:val="0"/>
        </w:rPr>
        <w:tab/>
      </w:r>
      <w:r>
        <w:rPr>
          <w:snapToGrid w:val="0"/>
        </w:rPr>
        <w:tab/>
        <w:t>OPTIONAL,</w:t>
      </w:r>
      <w:r>
        <w:rPr>
          <w:snapToGrid w:val="0"/>
        </w:rPr>
        <w:tab/>
        <w:t>-- Need ON</w:t>
      </w:r>
    </w:p>
    <w:p w14:paraId="2CECF21D" w14:textId="77777777" w:rsidR="009F13A5" w:rsidRDefault="009F13A5" w:rsidP="009F13A5">
      <w:pPr>
        <w:pStyle w:val="PL"/>
        <w:shd w:val="clear" w:color="auto" w:fill="E6E6E6"/>
        <w:rPr>
          <w:snapToGrid w:val="0"/>
        </w:rPr>
      </w:pP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9110F0A" w14:textId="77777777" w:rsidR="009F13A5" w:rsidRDefault="009F13A5" w:rsidP="009F13A5">
      <w:pPr>
        <w:pStyle w:val="PL"/>
        <w:shd w:val="clear" w:color="auto" w:fill="E6E6E6"/>
        <w:rPr>
          <w:snapToGrid w:val="0"/>
        </w:rPr>
      </w:pPr>
      <w:r>
        <w:rPr>
          <w:snapToGrid w:val="0"/>
        </w:rPr>
        <w:tab/>
        <w:t>environment</w:t>
      </w:r>
      <w:r>
        <w:rPr>
          <w:snapToGrid w:val="0"/>
        </w:rPr>
        <w:tab/>
      </w:r>
      <w:r>
        <w:rPr>
          <w:snapToGrid w:val="0"/>
        </w:rPr>
        <w:tab/>
      </w:r>
      <w:r>
        <w:rPr>
          <w:snapToGrid w:val="0"/>
        </w:rPr>
        <w:tab/>
      </w:r>
      <w:r>
        <w:rPr>
          <w:snapToGrid w:val="0"/>
        </w:rPr>
        <w:tab/>
      </w:r>
      <w:r>
        <w:rPr>
          <w:snapToGrid w:val="0"/>
        </w:rPr>
        <w:tab/>
        <w:t>Environment</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3E7AB791" w14:textId="77777777" w:rsidR="009F13A5" w:rsidRDefault="009F13A5" w:rsidP="009F13A5">
      <w:pPr>
        <w:pStyle w:val="PL"/>
        <w:shd w:val="clear" w:color="auto" w:fill="E6E6E6"/>
        <w:rPr>
          <w:snapToGrid w:val="0"/>
        </w:rPr>
      </w:pPr>
      <w:r>
        <w:rPr>
          <w:snapToGrid w:val="0"/>
        </w:rPr>
        <w:tab/>
        <w:t>locationCoordinateTypes</w:t>
      </w:r>
      <w:r>
        <w:rPr>
          <w:snapToGrid w:val="0"/>
        </w:rPr>
        <w:tab/>
      </w:r>
      <w:r>
        <w:rPr>
          <w:snapToGrid w:val="0"/>
        </w:rPr>
        <w:tab/>
        <w:t>LocationCoordinateTypes</w:t>
      </w:r>
      <w:r>
        <w:rPr>
          <w:snapToGrid w:val="0"/>
        </w:rPr>
        <w:tab/>
      </w:r>
      <w:r>
        <w:rPr>
          <w:snapToGrid w:val="0"/>
        </w:rPr>
        <w:tab/>
        <w:t>OPTIONAL,</w:t>
      </w:r>
      <w:r>
        <w:rPr>
          <w:snapToGrid w:val="0"/>
        </w:rPr>
        <w:tab/>
        <w:t>-- Need ON</w:t>
      </w:r>
    </w:p>
    <w:p w14:paraId="04E113B7" w14:textId="77777777" w:rsidR="009F13A5" w:rsidRDefault="009F13A5" w:rsidP="009F13A5">
      <w:pPr>
        <w:pStyle w:val="PL"/>
        <w:shd w:val="clear" w:color="auto" w:fill="E6E6E6"/>
        <w:rPr>
          <w:snapToGrid w:val="0"/>
        </w:rPr>
      </w:pPr>
      <w:r>
        <w:rPr>
          <w:snapToGrid w:val="0"/>
        </w:rPr>
        <w:tab/>
        <w:t>velocityTypes</w:t>
      </w:r>
      <w:r>
        <w:rPr>
          <w:snapToGrid w:val="0"/>
        </w:rPr>
        <w:tab/>
      </w:r>
      <w:r>
        <w:rPr>
          <w:snapToGrid w:val="0"/>
        </w:rPr>
        <w:tab/>
      </w:r>
      <w:r>
        <w:rPr>
          <w:snapToGrid w:val="0"/>
        </w:rPr>
        <w:tab/>
      </w:r>
      <w:r>
        <w:rPr>
          <w:snapToGrid w:val="0"/>
        </w:rPr>
        <w:tab/>
        <w:t>VelocityTypes</w:t>
      </w:r>
      <w:r>
        <w:rPr>
          <w:snapToGrid w:val="0"/>
        </w:rPr>
        <w:tab/>
      </w:r>
      <w:r>
        <w:rPr>
          <w:snapToGrid w:val="0"/>
        </w:rPr>
        <w:tab/>
      </w:r>
      <w:r>
        <w:rPr>
          <w:snapToGrid w:val="0"/>
        </w:rPr>
        <w:tab/>
      </w:r>
      <w:r>
        <w:rPr>
          <w:snapToGrid w:val="0"/>
        </w:rPr>
        <w:tab/>
        <w:t>OPTIONAL,</w:t>
      </w:r>
      <w:r>
        <w:rPr>
          <w:snapToGrid w:val="0"/>
        </w:rPr>
        <w:tab/>
        <w:t>-- Need ON</w:t>
      </w:r>
    </w:p>
    <w:p w14:paraId="49BE0562" w14:textId="77777777" w:rsidR="009F13A5" w:rsidRDefault="009F13A5" w:rsidP="009F13A5">
      <w:pPr>
        <w:pStyle w:val="PL"/>
        <w:shd w:val="clear" w:color="auto" w:fill="E6E6E6"/>
        <w:rPr>
          <w:snapToGrid w:val="0"/>
        </w:rPr>
      </w:pPr>
      <w:r>
        <w:rPr>
          <w:snapToGrid w:val="0"/>
        </w:rPr>
        <w:tab/>
        <w:t>...,</w:t>
      </w:r>
    </w:p>
    <w:p w14:paraId="19E15965" w14:textId="77777777" w:rsidR="009F13A5" w:rsidRDefault="009F13A5" w:rsidP="009F13A5">
      <w:pPr>
        <w:pStyle w:val="PL"/>
        <w:shd w:val="clear" w:color="auto" w:fill="E6E6E6"/>
        <w:rPr>
          <w:snapToGrid w:val="0"/>
        </w:rPr>
      </w:pPr>
      <w:r>
        <w:rPr>
          <w:snapToGrid w:val="0"/>
        </w:rPr>
        <w:tab/>
        <w:t>[[</w:t>
      </w:r>
    </w:p>
    <w:p w14:paraId="752F3488" w14:textId="77777777" w:rsidR="009F13A5" w:rsidRDefault="009F13A5" w:rsidP="009F13A5">
      <w:pPr>
        <w:pStyle w:val="PL"/>
        <w:shd w:val="clear" w:color="auto" w:fill="E6E6E6"/>
        <w:rPr>
          <w:snapToGrid w:val="0"/>
        </w:rPr>
      </w:pPr>
      <w:r>
        <w:rPr>
          <w:snapToGrid w:val="0"/>
        </w:rPr>
        <w:tab/>
      </w:r>
      <w:r>
        <w:rPr>
          <w:snapToGrid w:val="0"/>
        </w:rPr>
        <w:tab/>
        <w:t>messageSizeLimitNB-r14</w:t>
      </w:r>
      <w:r>
        <w:rPr>
          <w:snapToGrid w:val="0"/>
        </w:rPr>
        <w:tab/>
        <w:t>MessageSizeLimitNB-r14</w:t>
      </w:r>
      <w:r>
        <w:rPr>
          <w:snapToGrid w:val="0"/>
        </w:rPr>
        <w:tab/>
      </w:r>
      <w:r>
        <w:rPr>
          <w:snapToGrid w:val="0"/>
        </w:rPr>
        <w:tab/>
        <w:t>OPTIONAL</w:t>
      </w:r>
      <w:r>
        <w:rPr>
          <w:snapToGrid w:val="0"/>
        </w:rPr>
        <w:tab/>
        <w:t>-- Need ON</w:t>
      </w:r>
    </w:p>
    <w:p w14:paraId="2EFF3221" w14:textId="77777777" w:rsidR="009F13A5" w:rsidRDefault="009F13A5" w:rsidP="009F13A5">
      <w:pPr>
        <w:pStyle w:val="PL"/>
        <w:shd w:val="clear" w:color="auto" w:fill="E6E6E6"/>
        <w:rPr>
          <w:snapToGrid w:val="0"/>
        </w:rPr>
      </w:pPr>
      <w:r>
        <w:rPr>
          <w:snapToGrid w:val="0"/>
        </w:rPr>
        <w:tab/>
        <w:t>]],</w:t>
      </w:r>
    </w:p>
    <w:p w14:paraId="0F32E50C" w14:textId="77777777" w:rsidR="009F13A5" w:rsidRDefault="009F13A5" w:rsidP="009F13A5">
      <w:pPr>
        <w:pStyle w:val="PL"/>
        <w:shd w:val="clear" w:color="auto" w:fill="E6E6E6"/>
        <w:rPr>
          <w:snapToGrid w:val="0"/>
        </w:rPr>
      </w:pPr>
      <w:r>
        <w:rPr>
          <w:snapToGrid w:val="0"/>
        </w:rPr>
        <w:lastRenderedPageBreak/>
        <w:tab/>
        <w:t>[[</w:t>
      </w:r>
    </w:p>
    <w:p w14:paraId="2E89B4A8" w14:textId="77777777" w:rsidR="009F13A5" w:rsidRDefault="009F13A5" w:rsidP="009F13A5">
      <w:pPr>
        <w:pStyle w:val="PL"/>
        <w:shd w:val="clear" w:color="auto" w:fill="E6E6E6"/>
        <w:rPr>
          <w:snapToGrid w:val="0"/>
        </w:rPr>
      </w:pPr>
      <w:r>
        <w:rPr>
          <w:snapToGrid w:val="0"/>
        </w:rPr>
        <w:tab/>
      </w:r>
      <w:r>
        <w:rPr>
          <w:snapToGrid w:val="0"/>
        </w:rPr>
        <w:tab/>
        <w:t>segmentationInfo-r14</w:t>
      </w:r>
      <w:r>
        <w:rPr>
          <w:snapToGrid w:val="0"/>
        </w:rPr>
        <w:tab/>
        <w:t>SegmentationInfo-r14</w:t>
      </w:r>
      <w:r>
        <w:rPr>
          <w:snapToGrid w:val="0"/>
        </w:rPr>
        <w:tab/>
      </w:r>
      <w:r>
        <w:rPr>
          <w:snapToGrid w:val="0"/>
        </w:rPr>
        <w:tab/>
        <w:t>OPTIONAL</w:t>
      </w:r>
      <w:r>
        <w:rPr>
          <w:snapToGrid w:val="0"/>
        </w:rPr>
        <w:tab/>
        <w:t>-- Need ON</w:t>
      </w:r>
    </w:p>
    <w:p w14:paraId="73E46CD1" w14:textId="77777777" w:rsidR="009F13A5" w:rsidRDefault="009F13A5" w:rsidP="009F13A5">
      <w:pPr>
        <w:pStyle w:val="PL"/>
        <w:shd w:val="clear" w:color="auto" w:fill="E6E6E6"/>
        <w:rPr>
          <w:snapToGrid w:val="0"/>
        </w:rPr>
      </w:pPr>
      <w:r>
        <w:rPr>
          <w:snapToGrid w:val="0"/>
        </w:rPr>
        <w:tab/>
        <w:t>]],</w:t>
      </w:r>
    </w:p>
    <w:p w14:paraId="1D2F7B53" w14:textId="77777777" w:rsidR="009F13A5" w:rsidRDefault="009F13A5" w:rsidP="009F13A5">
      <w:pPr>
        <w:pStyle w:val="PL"/>
        <w:shd w:val="clear" w:color="auto" w:fill="E6E6E6"/>
        <w:rPr>
          <w:snapToGrid w:val="0"/>
        </w:rPr>
      </w:pPr>
      <w:r>
        <w:rPr>
          <w:snapToGrid w:val="0"/>
        </w:rPr>
        <w:tab/>
        <w:t>[[</w:t>
      </w:r>
    </w:p>
    <w:p w14:paraId="419ADA1F" w14:textId="77777777" w:rsidR="009F13A5" w:rsidRDefault="009F13A5" w:rsidP="009F13A5">
      <w:pPr>
        <w:pStyle w:val="PL"/>
        <w:shd w:val="clear" w:color="auto" w:fill="E6E6E6"/>
        <w:rPr>
          <w:snapToGrid w:val="0"/>
        </w:rPr>
      </w:pPr>
      <w:r>
        <w:rPr>
          <w:snapToGrid w:val="0"/>
        </w:rPr>
        <w:tab/>
      </w:r>
      <w:r>
        <w:rPr>
          <w:snapToGrid w:val="0"/>
        </w:rPr>
        <w:tab/>
        <w:t>scheduledLocationTime-r17</w:t>
      </w:r>
    </w:p>
    <w:p w14:paraId="6CAEAF3A" w14:textId="77777777" w:rsidR="009F13A5" w:rsidRDefault="009F13A5" w:rsidP="009F13A5">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ScheduledLocationTime-r17</w:t>
      </w:r>
      <w:r>
        <w:rPr>
          <w:snapToGrid w:val="0"/>
        </w:rPr>
        <w:tab/>
        <w:t>OPTIONAL,</w:t>
      </w:r>
      <w:r>
        <w:rPr>
          <w:snapToGrid w:val="0"/>
        </w:rPr>
        <w:tab/>
        <w:t>-- Need ON</w:t>
      </w:r>
    </w:p>
    <w:p w14:paraId="0485275B" w14:textId="77777777" w:rsidR="009F13A5" w:rsidRPr="009F13A5" w:rsidRDefault="009F13A5" w:rsidP="009F13A5">
      <w:pPr>
        <w:pStyle w:val="PL"/>
        <w:shd w:val="clear" w:color="auto" w:fill="E6E6E6"/>
        <w:rPr>
          <w:snapToGrid w:val="0"/>
          <w:highlight w:val="yellow"/>
        </w:rPr>
      </w:pPr>
      <w:r>
        <w:rPr>
          <w:snapToGrid w:val="0"/>
        </w:rPr>
        <w:tab/>
      </w:r>
      <w:r>
        <w:rPr>
          <w:snapToGrid w:val="0"/>
        </w:rPr>
        <w:tab/>
      </w:r>
      <w:r w:rsidRPr="009F13A5">
        <w:rPr>
          <w:snapToGrid w:val="0"/>
          <w:highlight w:val="yellow"/>
        </w:rPr>
        <w:t>targetIntegrityRisk-r17</w:t>
      </w:r>
    </w:p>
    <w:p w14:paraId="0343751A" w14:textId="77777777" w:rsidR="009F13A5" w:rsidRDefault="009F13A5" w:rsidP="009F13A5">
      <w:pPr>
        <w:pStyle w:val="PL"/>
        <w:shd w:val="clear" w:color="auto" w:fill="E6E6E6"/>
        <w:rPr>
          <w:snapToGrid w:val="0"/>
        </w:rPr>
      </w:pP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t>TargetIntegrityRisk-r17</w:t>
      </w:r>
      <w:r w:rsidRPr="009F13A5">
        <w:rPr>
          <w:snapToGrid w:val="0"/>
          <w:highlight w:val="yellow"/>
        </w:rPr>
        <w:tab/>
      </w:r>
      <w:r w:rsidRPr="009F13A5">
        <w:rPr>
          <w:snapToGrid w:val="0"/>
          <w:highlight w:val="yellow"/>
        </w:rPr>
        <w:tab/>
        <w:t>OPTIONAL</w:t>
      </w:r>
      <w:r w:rsidRPr="009F13A5">
        <w:rPr>
          <w:snapToGrid w:val="0"/>
          <w:highlight w:val="yellow"/>
        </w:rPr>
        <w:tab/>
        <w:t>-- Need ON</w:t>
      </w:r>
    </w:p>
    <w:p w14:paraId="4DF00BE9" w14:textId="77777777" w:rsidR="009F13A5" w:rsidRDefault="009F13A5" w:rsidP="009F13A5">
      <w:pPr>
        <w:pStyle w:val="PL"/>
        <w:shd w:val="clear" w:color="auto" w:fill="E6E6E6"/>
        <w:rPr>
          <w:snapToGrid w:val="0"/>
        </w:rPr>
      </w:pPr>
      <w:r>
        <w:rPr>
          <w:snapToGrid w:val="0"/>
        </w:rPr>
        <w:tab/>
        <w:t>]]</w:t>
      </w:r>
    </w:p>
    <w:p w14:paraId="0D05BC99" w14:textId="77777777" w:rsidR="009F13A5" w:rsidRDefault="009F13A5" w:rsidP="009F13A5">
      <w:pPr>
        <w:pStyle w:val="PL"/>
        <w:shd w:val="clear" w:color="auto" w:fill="E6E6E6"/>
        <w:rPr>
          <w:snapToGrid w:val="0"/>
        </w:rPr>
      </w:pPr>
      <w:r>
        <w:rPr>
          <w:snapToGrid w:val="0"/>
        </w:rPr>
        <w:t>}</w:t>
      </w:r>
    </w:p>
    <w:p w14:paraId="3020E09F" w14:textId="606C5EA3" w:rsidR="0098756B" w:rsidRPr="0098756B" w:rsidRDefault="009F13A5" w:rsidP="0098756B">
      <w:pPr>
        <w:rPr>
          <w:lang w:eastAsia="zh-CN"/>
        </w:rPr>
      </w:pPr>
      <w:r>
        <w:rPr>
          <w:rFonts w:hint="eastAsia"/>
          <w:lang w:eastAsia="zh-CN"/>
        </w:rPr>
        <w:t>T</w:t>
      </w:r>
      <w:r>
        <w:rPr>
          <w:lang w:eastAsia="zh-CN"/>
        </w:rPr>
        <w:t xml:space="preserve">he reason is that during the previous R2 discussion, we have agreed that only </w:t>
      </w:r>
      <w:r w:rsidR="00192FAF">
        <w:rPr>
          <w:lang w:eastAsia="zh-CN"/>
        </w:rPr>
        <w:t xml:space="preserve">Mode 1 </w:t>
      </w:r>
      <w:r>
        <w:rPr>
          <w:lang w:eastAsia="zh-CN"/>
        </w:rPr>
        <w:t xml:space="preserve">for the integrity report </w:t>
      </w:r>
      <w:r w:rsidR="00192FAF">
        <w:rPr>
          <w:lang w:eastAsia="zh-CN"/>
        </w:rPr>
        <w:t>is</w:t>
      </w:r>
      <w:r>
        <w:rPr>
          <w:lang w:eastAsia="zh-CN"/>
        </w:rPr>
        <w:t xml:space="preserve"> supported</w:t>
      </w:r>
      <w:r w:rsidR="0098756B">
        <w:rPr>
          <w:lang w:eastAsia="zh-CN"/>
        </w:rPr>
        <w:t xml:space="preserve"> in </w:t>
      </w:r>
      <w:proofErr w:type="spellStart"/>
      <w:r w:rsidR="0098756B">
        <w:rPr>
          <w:lang w:eastAsia="zh-CN"/>
        </w:rPr>
        <w:t>R2#117</w:t>
      </w:r>
      <w:proofErr w:type="spellEnd"/>
    </w:p>
    <w:p w14:paraId="7855FF96"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rPr>
      </w:pPr>
      <w:r w:rsidRPr="0098756B">
        <w:rPr>
          <w:rFonts w:ascii="Arial" w:eastAsia="MS Mincho" w:hAnsi="Arial"/>
          <w:szCs w:val="24"/>
        </w:rPr>
        <w:t>Agreements:</w:t>
      </w:r>
    </w:p>
    <w:p w14:paraId="163B16C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3. Release 17 supports only Reporting Mode 1 (PL reporting). Reporting Mode 2 can be revisited in future releases.</w:t>
      </w:r>
    </w:p>
    <w:p w14:paraId="73E6934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4. For reporting Mode 1, TTA is not needed.</w:t>
      </w:r>
    </w:p>
    <w:p w14:paraId="6FAE198F"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5 (modified). Provide achievable TIR as optional parameter in the Integrity Information Result</w:t>
      </w:r>
    </w:p>
    <w:p w14:paraId="05177777" w14:textId="77777777" w:rsidR="0098756B" w:rsidRDefault="0098756B" w:rsidP="00A833DF">
      <w:pPr>
        <w:rPr>
          <w:lang w:val="en-US" w:eastAsia="zh-CN"/>
        </w:rPr>
      </w:pPr>
    </w:p>
    <w:p w14:paraId="704ED516" w14:textId="38777B97" w:rsidR="00AE313E" w:rsidRPr="0098756B" w:rsidRDefault="00AE313E" w:rsidP="00A833DF">
      <w:pPr>
        <w:rPr>
          <w:lang w:val="en-US" w:eastAsia="zh-CN"/>
        </w:rPr>
      </w:pPr>
      <w:r>
        <w:rPr>
          <w:rFonts w:hint="eastAsia"/>
          <w:lang w:val="en-US" w:eastAsia="zh-CN"/>
        </w:rPr>
        <w:t>W</w:t>
      </w:r>
      <w:r>
        <w:rPr>
          <w:lang w:val="en-US" w:eastAsia="zh-CN"/>
        </w:rPr>
        <w:t xml:space="preserve">hile during the discussion in R2#120, for a separate discussion on the assistance data for UE-based integrity, the following </w:t>
      </w:r>
      <w:r w:rsidR="00BF77B3">
        <w:rPr>
          <w:lang w:val="en-US" w:eastAsia="zh-CN"/>
        </w:rPr>
        <w:t xml:space="preserve">contribution has been proposed for adding the AD for alert limit and time to </w:t>
      </w:r>
      <w:r w:rsidR="00192FAF">
        <w:rPr>
          <w:lang w:val="en-US" w:eastAsia="zh-CN"/>
        </w:rPr>
        <w:t>alert</w:t>
      </w:r>
      <w:r w:rsidR="00BF77B3">
        <w:rPr>
          <w:lang w:val="en-US" w:eastAsia="zh-CN"/>
        </w:rPr>
        <w:t>, with proposed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BF77B3" w14:paraId="57F9E4EB" w14:textId="77777777" w:rsidTr="00BC0527">
        <w:tc>
          <w:tcPr>
            <w:tcW w:w="10081" w:type="dxa"/>
            <w:shd w:val="clear" w:color="auto" w:fill="auto"/>
          </w:tcPr>
          <w:p w14:paraId="1B51AA6D" w14:textId="77777777" w:rsidR="00BF77B3" w:rsidRDefault="00074E39" w:rsidP="00BF77B3">
            <w:pPr>
              <w:pStyle w:val="Doc-title"/>
            </w:pPr>
            <w:hyperlink r:id="rId7" w:tooltip="C:Usersmtk16923Documents3GPP Meetings202211 - RAN2_120, ToulouseExtractsR2-2212892 integrity.docx" w:history="1">
              <w:r w:rsidR="00BF77B3" w:rsidRPr="0031482B">
                <w:rPr>
                  <w:rStyle w:val="af4"/>
                </w:rPr>
                <w:t>R2-2212892</w:t>
              </w:r>
            </w:hyperlink>
            <w:r w:rsidR="00BF77B3">
              <w:tab/>
              <w:t>Integrity measurements definition and missing integrity requirements</w:t>
            </w:r>
            <w:r w:rsidR="00BF77B3">
              <w:tab/>
              <w:t>Ericsson</w:t>
            </w:r>
            <w:r w:rsidR="00BF77B3">
              <w:tab/>
              <w:t>discussion</w:t>
            </w:r>
            <w:r w:rsidR="00BF77B3">
              <w:tab/>
              <w:t>Rel-17</w:t>
            </w:r>
          </w:p>
          <w:p w14:paraId="2703CDC6" w14:textId="77777777" w:rsidR="00BF77B3" w:rsidRPr="00BF77B3" w:rsidRDefault="00600F87" w:rsidP="00A833DF">
            <w:pPr>
              <w:rPr>
                <w:lang w:eastAsia="zh-CN"/>
              </w:rPr>
            </w:pPr>
            <w:r>
              <w:rPr>
                <w:noProof/>
              </w:rPr>
              <w:pict w14:anchorId="707D1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93.95pt;height:73.5pt;visibility:visible;mso-wrap-style:square">
                  <v:imagedata r:id="rId8" o:title=""/>
                </v:shape>
              </w:pict>
            </w:r>
          </w:p>
        </w:tc>
      </w:tr>
    </w:tbl>
    <w:p w14:paraId="28CFE9DB" w14:textId="77777777" w:rsidR="009F13A5" w:rsidRDefault="009F13A5" w:rsidP="00A833DF">
      <w:pPr>
        <w:rPr>
          <w:lang w:eastAsia="zh-CN"/>
        </w:rPr>
      </w:pPr>
    </w:p>
    <w:p w14:paraId="4B4B5245" w14:textId="77777777" w:rsidR="00BF77B3" w:rsidRPr="0098756B" w:rsidRDefault="00BF77B3" w:rsidP="00A833DF">
      <w:pPr>
        <w:rPr>
          <w:lang w:eastAsia="zh-CN"/>
        </w:rPr>
      </w:pPr>
      <w:r>
        <w:rPr>
          <w:rFonts w:hint="eastAsia"/>
          <w:lang w:eastAsia="zh-CN"/>
        </w:rPr>
        <w:t>W</w:t>
      </w:r>
      <w:r>
        <w:rPr>
          <w:lang w:eastAsia="zh-CN"/>
        </w:rPr>
        <w:t>e think the data structure of the contribution above can be taken as the baseline for the discussion on the reply LS to CT4</w:t>
      </w:r>
    </w:p>
    <w:p w14:paraId="23A0077F" w14:textId="6E9B5403" w:rsidR="009F13A5" w:rsidRDefault="00B36D5A" w:rsidP="00A833DF">
      <w:pPr>
        <w:rPr>
          <w:b/>
          <w:i/>
          <w:lang w:eastAsia="zh-CN"/>
        </w:rPr>
      </w:pPr>
      <w:proofErr w:type="spellStart"/>
      <w:r w:rsidRPr="00B36D5A">
        <w:rPr>
          <w:b/>
          <w:i/>
          <w:lang w:eastAsia="zh-CN"/>
        </w:rPr>
        <w:t>Question</w:t>
      </w:r>
      <w:r w:rsidR="0076566F">
        <w:rPr>
          <w:b/>
          <w:i/>
          <w:lang w:eastAsia="zh-CN"/>
        </w:rPr>
        <w:t>1</w:t>
      </w:r>
      <w:proofErr w:type="spellEnd"/>
      <w:r w:rsidR="009F13A5" w:rsidRPr="00B36D5A">
        <w:rPr>
          <w:b/>
          <w:i/>
          <w:lang w:eastAsia="zh-CN"/>
        </w:rPr>
        <w:t xml:space="preserve">: </w:t>
      </w:r>
      <w:r w:rsidRPr="00B36D5A">
        <w:rPr>
          <w:b/>
          <w:i/>
          <w:lang w:eastAsia="zh-CN"/>
        </w:rPr>
        <w:t>Do companies agree to a</w:t>
      </w:r>
      <w:r w:rsidR="009F13A5" w:rsidRPr="00B36D5A">
        <w:rPr>
          <w:b/>
          <w:i/>
          <w:lang w:eastAsia="zh-CN"/>
        </w:rPr>
        <w:t xml:space="preserve">dopt the values for Alert Limit and </w:t>
      </w:r>
      <w:r w:rsidR="00192FAF" w:rsidRPr="00B36D5A">
        <w:rPr>
          <w:b/>
          <w:i/>
          <w:lang w:eastAsia="zh-CN"/>
        </w:rPr>
        <w:t>Time to Alert</w:t>
      </w:r>
      <w:r w:rsidR="009F13A5" w:rsidRPr="00B36D5A">
        <w:rPr>
          <w:b/>
          <w:i/>
          <w:lang w:eastAsia="zh-CN"/>
        </w:rPr>
        <w:t xml:space="preserve"> in </w:t>
      </w:r>
      <w:proofErr w:type="spellStart"/>
      <w:r w:rsidR="009F13A5" w:rsidRPr="00B36D5A">
        <w:rPr>
          <w:b/>
          <w:i/>
          <w:lang w:eastAsia="zh-CN"/>
        </w:rPr>
        <w:t>R2</w:t>
      </w:r>
      <w:proofErr w:type="spellEnd"/>
      <w:r w:rsidR="009F13A5" w:rsidRPr="00B36D5A">
        <w:rPr>
          <w:b/>
          <w:i/>
          <w:lang w:eastAsia="zh-CN"/>
        </w:rPr>
        <w:t xml:space="preserve">-2212892 for the data structure of </w:t>
      </w:r>
      <w:proofErr w:type="spellStart"/>
      <w:r w:rsidR="009F13A5" w:rsidRPr="00B36D5A">
        <w:rPr>
          <w:b/>
          <w:i/>
          <w:lang w:eastAsia="zh-CN"/>
        </w:rPr>
        <w:t>TIR</w:t>
      </w:r>
      <w:proofErr w:type="spellEnd"/>
      <w:r w:rsidR="009F13A5" w:rsidRPr="00B36D5A">
        <w:rPr>
          <w:b/>
          <w:i/>
          <w:lang w:eastAsia="zh-CN"/>
        </w:rPr>
        <w:t xml:space="preserve"> and AL</w:t>
      </w:r>
      <w:r w:rsidR="005762DA">
        <w:rPr>
          <w:b/>
          <w:i/>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5295"/>
      </w:tblGrid>
      <w:tr w:rsidR="00074E39" w:rsidRPr="00074E39" w14:paraId="1330493B" w14:textId="77777777" w:rsidTr="00074E39">
        <w:tc>
          <w:tcPr>
            <w:tcW w:w="2376" w:type="dxa"/>
            <w:shd w:val="clear" w:color="auto" w:fill="auto"/>
          </w:tcPr>
          <w:p w14:paraId="6DAB8A05" w14:textId="050C45A5" w:rsidR="0076566F" w:rsidRPr="00074E39" w:rsidRDefault="0076566F" w:rsidP="00A833DF">
            <w:pPr>
              <w:rPr>
                <w:rFonts w:hint="eastAsia"/>
                <w:b/>
                <w:i/>
                <w:lang w:eastAsia="zh-CN"/>
              </w:rPr>
            </w:pPr>
            <w:r w:rsidRPr="00074E39">
              <w:rPr>
                <w:b/>
                <w:i/>
                <w:lang w:eastAsia="zh-CN"/>
              </w:rPr>
              <w:t>Company</w:t>
            </w:r>
          </w:p>
        </w:tc>
        <w:tc>
          <w:tcPr>
            <w:tcW w:w="2410" w:type="dxa"/>
            <w:shd w:val="clear" w:color="auto" w:fill="auto"/>
          </w:tcPr>
          <w:p w14:paraId="68DAD8BA" w14:textId="146FC11C" w:rsidR="0076566F" w:rsidRPr="00074E39" w:rsidRDefault="0076566F" w:rsidP="00A833DF">
            <w:pPr>
              <w:rPr>
                <w:rFonts w:hint="eastAsia"/>
                <w:b/>
                <w:i/>
                <w:lang w:eastAsia="zh-CN"/>
              </w:rPr>
            </w:pPr>
            <w:r w:rsidRPr="00074E39">
              <w:rPr>
                <w:rFonts w:hint="eastAsia"/>
                <w:b/>
                <w:i/>
                <w:lang w:eastAsia="zh-CN"/>
              </w:rPr>
              <w:t>Y</w:t>
            </w:r>
            <w:r w:rsidRPr="00074E39">
              <w:rPr>
                <w:b/>
                <w:i/>
                <w:lang w:eastAsia="zh-CN"/>
              </w:rPr>
              <w:t>es/No</w:t>
            </w:r>
          </w:p>
        </w:tc>
        <w:tc>
          <w:tcPr>
            <w:tcW w:w="5295" w:type="dxa"/>
            <w:shd w:val="clear" w:color="auto" w:fill="auto"/>
          </w:tcPr>
          <w:p w14:paraId="2EB93B9A" w14:textId="1A69929B" w:rsidR="0076566F" w:rsidRPr="00074E39" w:rsidRDefault="0076566F" w:rsidP="00A833DF">
            <w:pPr>
              <w:rPr>
                <w:rFonts w:hint="eastAsia"/>
                <w:b/>
                <w:i/>
                <w:lang w:eastAsia="zh-CN"/>
              </w:rPr>
            </w:pPr>
            <w:r w:rsidRPr="00074E39">
              <w:rPr>
                <w:rFonts w:hint="eastAsia"/>
                <w:b/>
                <w:i/>
                <w:lang w:eastAsia="zh-CN"/>
              </w:rPr>
              <w:t>C</w:t>
            </w:r>
            <w:r w:rsidRPr="00074E39">
              <w:rPr>
                <w:b/>
                <w:i/>
                <w:lang w:eastAsia="zh-CN"/>
              </w:rPr>
              <w:t>omment</w:t>
            </w:r>
          </w:p>
        </w:tc>
      </w:tr>
      <w:tr w:rsidR="00074E39" w:rsidRPr="00074E39" w14:paraId="53C95A7D" w14:textId="77777777" w:rsidTr="00074E39">
        <w:tc>
          <w:tcPr>
            <w:tcW w:w="2376" w:type="dxa"/>
            <w:shd w:val="clear" w:color="auto" w:fill="auto"/>
          </w:tcPr>
          <w:p w14:paraId="3E761E72" w14:textId="77777777" w:rsidR="0076566F" w:rsidRPr="00074E39" w:rsidRDefault="0076566F" w:rsidP="00A833DF">
            <w:pPr>
              <w:rPr>
                <w:rFonts w:hint="eastAsia"/>
                <w:b/>
                <w:i/>
                <w:lang w:eastAsia="zh-CN"/>
              </w:rPr>
            </w:pPr>
          </w:p>
        </w:tc>
        <w:tc>
          <w:tcPr>
            <w:tcW w:w="2410" w:type="dxa"/>
            <w:shd w:val="clear" w:color="auto" w:fill="auto"/>
          </w:tcPr>
          <w:p w14:paraId="547AD63A" w14:textId="77777777" w:rsidR="0076566F" w:rsidRPr="00074E39" w:rsidRDefault="0076566F" w:rsidP="00A833DF">
            <w:pPr>
              <w:rPr>
                <w:rFonts w:hint="eastAsia"/>
                <w:b/>
                <w:i/>
                <w:lang w:eastAsia="zh-CN"/>
              </w:rPr>
            </w:pPr>
          </w:p>
        </w:tc>
        <w:tc>
          <w:tcPr>
            <w:tcW w:w="5295" w:type="dxa"/>
            <w:shd w:val="clear" w:color="auto" w:fill="auto"/>
          </w:tcPr>
          <w:p w14:paraId="07794E9C" w14:textId="77777777" w:rsidR="0076566F" w:rsidRPr="00074E39" w:rsidRDefault="0076566F" w:rsidP="00A833DF">
            <w:pPr>
              <w:rPr>
                <w:rFonts w:hint="eastAsia"/>
                <w:b/>
                <w:i/>
                <w:lang w:eastAsia="zh-CN"/>
              </w:rPr>
            </w:pPr>
          </w:p>
        </w:tc>
      </w:tr>
    </w:tbl>
    <w:p w14:paraId="00D8B7BA" w14:textId="77777777" w:rsidR="0076566F" w:rsidRPr="0076566F" w:rsidRDefault="0076566F" w:rsidP="00A833DF">
      <w:pPr>
        <w:rPr>
          <w:rFonts w:hint="eastAsia"/>
          <w:b/>
          <w:i/>
          <w:lang w:eastAsia="zh-CN"/>
        </w:rPr>
      </w:pPr>
    </w:p>
    <w:p w14:paraId="4ED94B6E" w14:textId="31B3C0CC" w:rsidR="00977271" w:rsidRDefault="002E1A8B" w:rsidP="00A833DF">
      <w:pPr>
        <w:rPr>
          <w:lang w:eastAsia="zh-CN"/>
        </w:rPr>
      </w:pPr>
      <w:r>
        <w:rPr>
          <w:rFonts w:hint="eastAsia"/>
          <w:lang w:eastAsia="zh-CN"/>
        </w:rPr>
        <w:t>W</w:t>
      </w:r>
      <w:r>
        <w:rPr>
          <w:lang w:eastAsia="zh-CN"/>
        </w:rPr>
        <w:t xml:space="preserve">ith the above, we have also drafted a reply LS to </w:t>
      </w:r>
      <w:proofErr w:type="spellStart"/>
      <w:r>
        <w:rPr>
          <w:lang w:eastAsia="zh-CN"/>
        </w:rPr>
        <w:t>CT4</w:t>
      </w:r>
      <w:proofErr w:type="spellEnd"/>
      <w:r>
        <w:rPr>
          <w:lang w:eastAsia="zh-CN"/>
        </w:rPr>
        <w:t xml:space="preserve"> for this issue, we’d like also to collect companies’ view on this</w:t>
      </w:r>
    </w:p>
    <w:p w14:paraId="57F8292D" w14:textId="44F11A66" w:rsidR="002E1A8B" w:rsidRDefault="002E1A8B" w:rsidP="00A833DF">
      <w:pPr>
        <w:rPr>
          <w:b/>
          <w:i/>
          <w:lang w:eastAsia="zh-CN"/>
        </w:rPr>
      </w:pPr>
      <w:proofErr w:type="spellStart"/>
      <w:r w:rsidRPr="0076566F">
        <w:rPr>
          <w:rFonts w:hint="eastAsia"/>
          <w:b/>
          <w:i/>
          <w:lang w:eastAsia="zh-CN"/>
        </w:rPr>
        <w:t>Q</w:t>
      </w:r>
      <w:r w:rsidRPr="0076566F">
        <w:rPr>
          <w:b/>
          <w:i/>
          <w:lang w:eastAsia="zh-CN"/>
        </w:rPr>
        <w:t>uesiton2</w:t>
      </w:r>
      <w:proofErr w:type="spellEnd"/>
      <w:r w:rsidRPr="0076566F">
        <w:rPr>
          <w:b/>
          <w:i/>
          <w:lang w:eastAsia="zh-CN"/>
        </w:rPr>
        <w:t>: Do companies have any comment on the reply LS in draft LS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76566F" w:rsidRPr="00074E39" w14:paraId="6F2B61F9" w14:textId="77777777" w:rsidTr="00074E39">
        <w:tc>
          <w:tcPr>
            <w:tcW w:w="2376" w:type="dxa"/>
            <w:shd w:val="clear" w:color="auto" w:fill="auto"/>
          </w:tcPr>
          <w:p w14:paraId="2740DA65" w14:textId="77777777" w:rsidR="0076566F" w:rsidRPr="00074E39" w:rsidRDefault="0076566F" w:rsidP="00627398">
            <w:pPr>
              <w:rPr>
                <w:rFonts w:hint="eastAsia"/>
                <w:b/>
                <w:i/>
                <w:lang w:eastAsia="zh-CN"/>
              </w:rPr>
            </w:pPr>
            <w:r w:rsidRPr="00074E39">
              <w:rPr>
                <w:b/>
                <w:i/>
                <w:lang w:eastAsia="zh-CN"/>
              </w:rPr>
              <w:t>Company</w:t>
            </w:r>
          </w:p>
        </w:tc>
        <w:tc>
          <w:tcPr>
            <w:tcW w:w="7655" w:type="dxa"/>
            <w:shd w:val="clear" w:color="auto" w:fill="auto"/>
          </w:tcPr>
          <w:p w14:paraId="70079D53" w14:textId="77777777" w:rsidR="0076566F" w:rsidRPr="00074E39" w:rsidRDefault="0076566F" w:rsidP="00627398">
            <w:pPr>
              <w:rPr>
                <w:rFonts w:hint="eastAsia"/>
                <w:b/>
                <w:i/>
                <w:lang w:eastAsia="zh-CN"/>
              </w:rPr>
            </w:pPr>
            <w:r w:rsidRPr="00074E39">
              <w:rPr>
                <w:rFonts w:hint="eastAsia"/>
                <w:b/>
                <w:i/>
                <w:lang w:eastAsia="zh-CN"/>
              </w:rPr>
              <w:t>C</w:t>
            </w:r>
            <w:r w:rsidRPr="00074E39">
              <w:rPr>
                <w:b/>
                <w:i/>
                <w:lang w:eastAsia="zh-CN"/>
              </w:rPr>
              <w:t>omment</w:t>
            </w:r>
          </w:p>
        </w:tc>
      </w:tr>
      <w:tr w:rsidR="0076566F" w:rsidRPr="00074E39" w14:paraId="1F151DD5" w14:textId="77777777" w:rsidTr="00074E39">
        <w:tc>
          <w:tcPr>
            <w:tcW w:w="2376" w:type="dxa"/>
            <w:shd w:val="clear" w:color="auto" w:fill="auto"/>
          </w:tcPr>
          <w:p w14:paraId="6E5A9227" w14:textId="77777777" w:rsidR="0076566F" w:rsidRPr="00074E39" w:rsidRDefault="0076566F" w:rsidP="00627398">
            <w:pPr>
              <w:rPr>
                <w:rFonts w:hint="eastAsia"/>
                <w:b/>
                <w:i/>
                <w:lang w:eastAsia="zh-CN"/>
              </w:rPr>
            </w:pPr>
          </w:p>
        </w:tc>
        <w:tc>
          <w:tcPr>
            <w:tcW w:w="7655" w:type="dxa"/>
            <w:shd w:val="clear" w:color="auto" w:fill="auto"/>
          </w:tcPr>
          <w:p w14:paraId="2C1E3CF4" w14:textId="77777777" w:rsidR="0076566F" w:rsidRPr="00074E39" w:rsidRDefault="0076566F" w:rsidP="00627398">
            <w:pPr>
              <w:rPr>
                <w:rFonts w:hint="eastAsia"/>
                <w:b/>
                <w:i/>
                <w:lang w:eastAsia="zh-CN"/>
              </w:rPr>
            </w:pPr>
          </w:p>
        </w:tc>
      </w:tr>
    </w:tbl>
    <w:p w14:paraId="708E8994" w14:textId="77777777" w:rsidR="0076566F" w:rsidRPr="0076566F" w:rsidRDefault="0076566F" w:rsidP="00A833DF">
      <w:pPr>
        <w:rPr>
          <w:rFonts w:hint="eastAsia"/>
          <w:b/>
          <w:i/>
          <w:lang w:eastAsia="zh-CN"/>
        </w:rPr>
      </w:pPr>
    </w:p>
    <w:p w14:paraId="4D4C523A" w14:textId="77777777" w:rsidR="00A833DF" w:rsidRPr="00A833DF" w:rsidRDefault="00A833DF" w:rsidP="00A833DF">
      <w:pPr>
        <w:pStyle w:val="1"/>
        <w:numPr>
          <w:ilvl w:val="0"/>
          <w:numId w:val="5"/>
        </w:numPr>
        <w:rPr>
          <w:lang w:eastAsia="zh-CN"/>
        </w:rPr>
      </w:pPr>
      <w:r>
        <w:rPr>
          <w:lang w:eastAsia="zh-CN"/>
        </w:rPr>
        <w:t>Conclusions</w:t>
      </w:r>
    </w:p>
    <w:p w14:paraId="03FB52AA" w14:textId="77777777" w:rsidR="00D42047" w:rsidRDefault="00D42047">
      <w:pPr>
        <w:pStyle w:val="a3"/>
        <w:tabs>
          <w:tab w:val="right" w:pos="7088"/>
          <w:tab w:val="right" w:pos="9781"/>
        </w:tabs>
        <w:rPr>
          <w:rFonts w:cs="Arial"/>
          <w:bCs/>
          <w:sz w:val="22"/>
          <w:szCs w:val="22"/>
        </w:rPr>
      </w:pPr>
    </w:p>
    <w:p w14:paraId="5B9F0432" w14:textId="40ADD650" w:rsidR="00DF4F2C" w:rsidRPr="0082583A" w:rsidRDefault="00977271" w:rsidP="0082583A">
      <w:pPr>
        <w:rPr>
          <w:b/>
          <w:lang w:eastAsia="zh-CN"/>
        </w:rPr>
      </w:pPr>
      <w:r>
        <w:rPr>
          <w:b/>
          <w:i/>
          <w:lang w:eastAsia="zh-CN"/>
        </w:rPr>
        <w:t>TBD</w:t>
      </w:r>
    </w:p>
    <w:p w14:paraId="7E70D418" w14:textId="47446B6F" w:rsidR="00A833DF" w:rsidRDefault="002E1A8B" w:rsidP="00A833DF">
      <w:pPr>
        <w:pStyle w:val="1"/>
        <w:numPr>
          <w:ilvl w:val="0"/>
          <w:numId w:val="5"/>
        </w:numPr>
        <w:rPr>
          <w:lang w:eastAsia="zh-CN"/>
        </w:rPr>
      </w:pPr>
      <w:r>
        <w:rPr>
          <w:lang w:eastAsia="zh-CN"/>
        </w:rPr>
        <w:t xml:space="preserve">Annex A: </w:t>
      </w:r>
      <w:r w:rsidR="00A833DF">
        <w:rPr>
          <w:lang w:eastAsia="zh-CN"/>
        </w:rPr>
        <w:t>Draft LS</w:t>
      </w:r>
    </w:p>
    <w:p w14:paraId="49858611" w14:textId="77777777" w:rsidR="00A833DF" w:rsidRPr="00A833DF" w:rsidRDefault="00A833DF" w:rsidP="00A833DF">
      <w:pPr>
        <w:rPr>
          <w:lang w:eastAsia="zh-CN"/>
        </w:rPr>
      </w:pPr>
    </w:p>
    <w:p w14:paraId="22752301" w14:textId="77777777" w:rsidR="00B97703" w:rsidRDefault="00A710D7">
      <w:pPr>
        <w:pStyle w:val="a3"/>
        <w:tabs>
          <w:tab w:val="right" w:pos="7088"/>
          <w:tab w:val="right" w:pos="9781"/>
        </w:tabs>
        <w:rPr>
          <w:rFonts w:cs="Arial"/>
          <w:b w:val="0"/>
          <w:bCs/>
          <w:sz w:val="22"/>
        </w:rPr>
      </w:pPr>
      <w:r w:rsidRPr="00A710D7">
        <w:rPr>
          <w:rFonts w:cs="Arial"/>
          <w:bCs/>
          <w:sz w:val="22"/>
          <w:szCs w:val="22"/>
        </w:rPr>
        <w:lastRenderedPageBreak/>
        <w:t>3GPP TSG RAN WG2#121bis-e</w:t>
      </w:r>
      <w:r>
        <w:rPr>
          <w:rFonts w:cs="Arial"/>
          <w:bCs/>
          <w:sz w:val="22"/>
          <w:szCs w:val="22"/>
        </w:rPr>
        <w:t xml:space="preserve">                                                                                  </w:t>
      </w:r>
      <w:r w:rsidRPr="00A710D7">
        <w:rPr>
          <w:rFonts w:cs="Arial"/>
          <w:noProof w:val="0"/>
          <w:sz w:val="22"/>
          <w:szCs w:val="22"/>
        </w:rPr>
        <w:t>R2-230</w:t>
      </w:r>
    </w:p>
    <w:p w14:paraId="02CC9544" w14:textId="77777777" w:rsidR="004E3939" w:rsidRPr="00DA53A0" w:rsidRDefault="00A710D7" w:rsidP="004E3939">
      <w:pPr>
        <w:pStyle w:val="a3"/>
        <w:rPr>
          <w:sz w:val="22"/>
          <w:szCs w:val="22"/>
        </w:rPr>
      </w:pPr>
      <w:r w:rsidRPr="00A710D7">
        <w:rPr>
          <w:sz w:val="22"/>
          <w:szCs w:val="22"/>
        </w:rPr>
        <w:t>Online, 17th - 26th April, 2023</w:t>
      </w:r>
    </w:p>
    <w:p w14:paraId="7D86F225" w14:textId="77777777" w:rsidR="00B97703" w:rsidRDefault="00B97703">
      <w:pPr>
        <w:rPr>
          <w:rFonts w:ascii="Arial" w:hAnsi="Arial" w:cs="Arial"/>
        </w:rPr>
      </w:pPr>
    </w:p>
    <w:p w14:paraId="3D04683C" w14:textId="77777777" w:rsidR="004E3939" w:rsidRPr="00A710D7"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B2238" w:rsidRPr="00A710D7">
        <w:rPr>
          <w:rFonts w:ascii="Arial" w:hAnsi="Arial" w:cs="Arial"/>
          <w:b/>
          <w:sz w:val="22"/>
          <w:szCs w:val="22"/>
        </w:rPr>
        <w:t>Reply LS on GNSS integrity requirement parameters definition</w:t>
      </w:r>
    </w:p>
    <w:p w14:paraId="6D1F9AD7" w14:textId="77777777" w:rsidR="00B97703" w:rsidRPr="00B97703" w:rsidRDefault="00B97703">
      <w:pPr>
        <w:spacing w:after="60"/>
        <w:ind w:left="1985" w:hanging="1985"/>
        <w:rPr>
          <w:rFonts w:ascii="Arial" w:hAnsi="Arial" w:cs="Arial"/>
          <w:b/>
          <w:bCs/>
          <w:sz w:val="22"/>
          <w:szCs w:val="22"/>
        </w:rPr>
      </w:pPr>
      <w:bookmarkStart w:id="1" w:name="OLE_LINK57"/>
      <w:bookmarkStart w:id="2" w:name="OLE_LINK58"/>
      <w:r w:rsidRPr="00A710D7">
        <w:rPr>
          <w:rFonts w:ascii="Arial" w:hAnsi="Arial" w:cs="Arial"/>
          <w:b/>
          <w:sz w:val="22"/>
          <w:szCs w:val="22"/>
        </w:rPr>
        <w:t>Response to:</w:t>
      </w:r>
      <w:r w:rsidRPr="00A710D7">
        <w:rPr>
          <w:rFonts w:ascii="Arial" w:hAnsi="Arial" w:cs="Arial"/>
          <w:b/>
          <w:bCs/>
          <w:sz w:val="22"/>
          <w:szCs w:val="22"/>
        </w:rPr>
        <w:tab/>
      </w:r>
      <w:r w:rsidR="00AB2238" w:rsidRPr="00A710D7">
        <w:rPr>
          <w:rFonts w:ascii="Arial" w:hAnsi="Arial" w:cs="Arial"/>
          <w:b/>
          <w:bCs/>
          <w:sz w:val="22"/>
          <w:szCs w:val="22"/>
        </w:rPr>
        <w:t>C4-230655</w:t>
      </w:r>
      <w:r w:rsidRPr="00A710D7">
        <w:rPr>
          <w:rFonts w:ascii="Arial" w:hAnsi="Arial" w:cs="Arial"/>
          <w:b/>
          <w:bCs/>
          <w:sz w:val="22"/>
          <w:szCs w:val="22"/>
        </w:rPr>
        <w:t xml:space="preserve"> </w:t>
      </w:r>
      <w:r w:rsidR="00AB2238" w:rsidRPr="00A710D7">
        <w:rPr>
          <w:rFonts w:ascii="Arial" w:hAnsi="Arial" w:cs="Arial"/>
          <w:b/>
          <w:bCs/>
          <w:sz w:val="22"/>
          <w:szCs w:val="22"/>
        </w:rPr>
        <w:t>“</w:t>
      </w:r>
      <w:r w:rsidR="00AB2238" w:rsidRPr="00A710D7">
        <w:rPr>
          <w:rFonts w:ascii="Arial" w:hAnsi="Arial" w:cs="Arial"/>
          <w:b/>
          <w:sz w:val="22"/>
          <w:szCs w:val="22"/>
        </w:rPr>
        <w:t>LS on GNSS integrity requirement parameters definition</w:t>
      </w:r>
      <w:r w:rsidR="00AB2238" w:rsidRPr="00A710D7">
        <w:rPr>
          <w:rFonts w:ascii="Arial" w:hAnsi="Arial" w:cs="Arial"/>
          <w:b/>
          <w:bCs/>
          <w:sz w:val="22"/>
          <w:szCs w:val="22"/>
        </w:rPr>
        <w:t>”</w:t>
      </w:r>
    </w:p>
    <w:p w14:paraId="70840A29" w14:textId="77777777" w:rsidR="00B97703" w:rsidRPr="004E3939"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4E3939">
        <w:rPr>
          <w:rFonts w:ascii="Arial" w:hAnsi="Arial" w:cs="Arial"/>
          <w:b/>
          <w:sz w:val="22"/>
          <w:szCs w:val="22"/>
        </w:rPr>
        <w:t>Release:</w:t>
      </w:r>
      <w:r w:rsidRPr="004E3939">
        <w:rPr>
          <w:rFonts w:ascii="Arial" w:hAnsi="Arial" w:cs="Arial"/>
          <w:b/>
          <w:bCs/>
          <w:sz w:val="22"/>
          <w:szCs w:val="22"/>
        </w:rPr>
        <w:tab/>
      </w:r>
      <w:r w:rsidR="00AB2238">
        <w:rPr>
          <w:rFonts w:ascii="Arial" w:hAnsi="Arial" w:cs="Arial"/>
          <w:b/>
          <w:bCs/>
          <w:kern w:val="28"/>
          <w:sz w:val="22"/>
          <w:lang w:eastAsia="en-US"/>
        </w:rPr>
        <w:t>Rel-17</w:t>
      </w:r>
    </w:p>
    <w:bookmarkEnd w:id="3"/>
    <w:bookmarkEnd w:id="4"/>
    <w:bookmarkEnd w:id="5"/>
    <w:p w14:paraId="1486C20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795791" w:rsidRPr="00795791">
        <w:rPr>
          <w:rFonts w:ascii="Arial" w:hAnsi="Arial" w:cs="Arial"/>
          <w:b/>
          <w:bCs/>
          <w:color w:val="000000"/>
          <w:kern w:val="28"/>
          <w:sz w:val="22"/>
          <w:lang w:eastAsia="en-US"/>
        </w:rPr>
        <w:t>NR_pos_enh</w:t>
      </w:r>
      <w:proofErr w:type="spellEnd"/>
      <w:r w:rsidR="00795791" w:rsidRPr="00795791">
        <w:rPr>
          <w:rFonts w:ascii="Arial" w:hAnsi="Arial" w:cs="Arial"/>
          <w:b/>
          <w:bCs/>
          <w:color w:val="000000"/>
          <w:kern w:val="28"/>
          <w:sz w:val="22"/>
          <w:lang w:eastAsia="en-US"/>
        </w:rPr>
        <w:t>-Core</w:t>
      </w:r>
    </w:p>
    <w:p w14:paraId="10CD64A0" w14:textId="77777777" w:rsidR="00B97703" w:rsidRPr="004E3939" w:rsidRDefault="00B97703">
      <w:pPr>
        <w:spacing w:after="60"/>
        <w:ind w:left="1985" w:hanging="1985"/>
        <w:rPr>
          <w:rFonts w:ascii="Arial" w:hAnsi="Arial" w:cs="Arial"/>
          <w:b/>
          <w:sz w:val="22"/>
          <w:szCs w:val="22"/>
        </w:rPr>
      </w:pPr>
    </w:p>
    <w:p w14:paraId="329A13CF"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6" w:name="_Hlk131780278"/>
      <w:r w:rsidR="00763115">
        <w:rPr>
          <w:rFonts w:ascii="Arial" w:hAnsi="Arial" w:cs="Arial"/>
          <w:b/>
          <w:sz w:val="22"/>
          <w:lang w:eastAsia="en-US"/>
        </w:rPr>
        <w:t>RAN2</w:t>
      </w:r>
      <w:bookmarkEnd w:id="6"/>
    </w:p>
    <w:p w14:paraId="5BF6C331" w14:textId="7777777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7" w:name="_Hlk131780273"/>
      <w:r w:rsidR="00763115">
        <w:rPr>
          <w:rFonts w:ascii="Arial" w:hAnsi="Arial" w:cs="Arial"/>
          <w:b/>
          <w:sz w:val="22"/>
          <w:lang w:eastAsia="en-US"/>
        </w:rPr>
        <w:t>CT4</w:t>
      </w:r>
      <w:bookmarkEnd w:id="7"/>
    </w:p>
    <w:p w14:paraId="24AB0439" w14:textId="77777777"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763115">
        <w:rPr>
          <w:rFonts w:ascii="Arial" w:hAnsi="Arial" w:cs="Arial"/>
          <w:b/>
          <w:sz w:val="22"/>
          <w:lang w:eastAsia="en-US"/>
        </w:rPr>
        <w:t>SA2</w:t>
      </w:r>
    </w:p>
    <w:bookmarkEnd w:id="8"/>
    <w:bookmarkEnd w:id="9"/>
    <w:p w14:paraId="4FCDB4E1" w14:textId="77777777" w:rsidR="00B97703" w:rsidRDefault="00B97703">
      <w:pPr>
        <w:spacing w:after="60"/>
        <w:ind w:left="1985" w:hanging="1985"/>
        <w:rPr>
          <w:rFonts w:ascii="Arial" w:hAnsi="Arial" w:cs="Arial"/>
          <w:bCs/>
        </w:rPr>
      </w:pPr>
    </w:p>
    <w:p w14:paraId="21A10218"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93729">
        <w:rPr>
          <w:rFonts w:ascii="Arial" w:hAnsi="Arial" w:cs="Arial" w:hint="eastAsia"/>
          <w:b/>
          <w:bCs/>
          <w:sz w:val="22"/>
          <w:szCs w:val="22"/>
          <w:highlight w:val="green"/>
          <w:lang w:eastAsia="zh-CN"/>
        </w:rPr>
        <w:t>Yinghao</w:t>
      </w:r>
      <w:r w:rsidR="00F93729">
        <w:rPr>
          <w:rFonts w:ascii="Arial" w:hAnsi="Arial" w:cs="Arial"/>
          <w:b/>
          <w:bCs/>
          <w:sz w:val="22"/>
          <w:szCs w:val="22"/>
          <w:highlight w:val="green"/>
        </w:rPr>
        <w:t xml:space="preserve"> Guo</w:t>
      </w:r>
    </w:p>
    <w:p w14:paraId="38DA0AD7" w14:textId="77777777" w:rsidR="00B97703" w:rsidRPr="004E3939" w:rsidRDefault="00B97703" w:rsidP="00F93729">
      <w:pPr>
        <w:spacing w:after="60"/>
        <w:ind w:left="1985" w:hanging="1985"/>
        <w:rPr>
          <w:rFonts w:ascii="Arial" w:hAnsi="Arial" w:cs="Arial"/>
          <w:b/>
          <w:bCs/>
          <w:sz w:val="22"/>
          <w:szCs w:val="22"/>
        </w:rPr>
      </w:pPr>
      <w:r>
        <w:rPr>
          <w:rFonts w:ascii="Arial" w:hAnsi="Arial" w:cs="Arial"/>
          <w:b/>
          <w:bCs/>
          <w:sz w:val="22"/>
          <w:szCs w:val="22"/>
        </w:rPr>
        <w:tab/>
      </w:r>
      <w:r w:rsidR="00F93729">
        <w:rPr>
          <w:rFonts w:ascii="Arial" w:hAnsi="Arial" w:cs="Arial"/>
          <w:b/>
          <w:bCs/>
          <w:sz w:val="22"/>
          <w:szCs w:val="22"/>
          <w:highlight w:val="green"/>
        </w:rPr>
        <w:t>yinghaoguo@huawei.com</w:t>
      </w:r>
    </w:p>
    <w:p w14:paraId="1FDEB5D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9" w:history="1">
        <w:r w:rsidRPr="00383545">
          <w:rPr>
            <w:rStyle w:val="af4"/>
            <w:rFonts w:ascii="Arial" w:hAnsi="Arial" w:cs="Arial"/>
            <w:b/>
            <w:sz w:val="22"/>
            <w:szCs w:val="22"/>
          </w:rPr>
          <w:t>mailto:3GPPLiaison@etsi.org</w:t>
        </w:r>
      </w:hyperlink>
    </w:p>
    <w:p w14:paraId="3DF1F95A" w14:textId="77777777" w:rsidR="00383545" w:rsidRDefault="00383545">
      <w:pPr>
        <w:spacing w:after="60"/>
        <w:ind w:left="1985" w:hanging="1985"/>
        <w:rPr>
          <w:rFonts w:ascii="Arial" w:hAnsi="Arial" w:cs="Arial"/>
          <w:b/>
        </w:rPr>
      </w:pPr>
    </w:p>
    <w:p w14:paraId="06F7D727"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63115" w:rsidRPr="00A710D7">
        <w:rPr>
          <w:rFonts w:ascii="Arial" w:hAnsi="Arial" w:cs="Arial"/>
          <w:b/>
          <w:sz w:val="22"/>
          <w:lang w:eastAsia="en-US"/>
        </w:rPr>
        <w:t>NA</w:t>
      </w:r>
    </w:p>
    <w:p w14:paraId="6D05A465" w14:textId="77777777" w:rsidR="00B97703" w:rsidRDefault="00B97703">
      <w:pPr>
        <w:rPr>
          <w:rFonts w:ascii="Arial" w:hAnsi="Arial" w:cs="Arial"/>
        </w:rPr>
      </w:pPr>
    </w:p>
    <w:p w14:paraId="0C809D7F" w14:textId="77777777" w:rsidR="00B97703" w:rsidRDefault="000F6242" w:rsidP="00B97703">
      <w:pPr>
        <w:pStyle w:val="1"/>
      </w:pPr>
      <w:r>
        <w:t>1</w:t>
      </w:r>
      <w:r w:rsidR="002F1940">
        <w:tab/>
      </w:r>
      <w:r>
        <w:t>Overall description</w:t>
      </w:r>
    </w:p>
    <w:p w14:paraId="3D26CCB5" w14:textId="77777777" w:rsidR="004E1F5B" w:rsidRDefault="004E1F5B" w:rsidP="004E1F5B">
      <w:pPr>
        <w:widowControl w:val="0"/>
        <w:snapToGrid w:val="0"/>
        <w:spacing w:beforeLines="50" w:before="120" w:afterLines="50" w:after="120"/>
        <w:rPr>
          <w:rFonts w:ascii="Arial" w:hAnsi="Arial" w:cs="Arial"/>
          <w:lang w:val="en-US" w:eastAsia="zh-CN"/>
        </w:rPr>
      </w:pPr>
      <w:r>
        <w:rPr>
          <w:rFonts w:ascii="Arial" w:hAnsi="Arial" w:cs="Arial"/>
          <w:lang w:val="en-US" w:eastAsia="zh-CN"/>
        </w:rPr>
        <w:t xml:space="preserve">RAN2 would like to thank CT4 for the </w:t>
      </w:r>
      <w:r w:rsidRPr="004E1F5B">
        <w:rPr>
          <w:rFonts w:ascii="Arial" w:hAnsi="Arial" w:cs="Arial"/>
          <w:lang w:val="en-US" w:eastAsia="zh-CN"/>
        </w:rPr>
        <w:t>LS on GNSS integrity requirement parameters definition</w:t>
      </w:r>
      <w:r>
        <w:rPr>
          <w:rFonts w:ascii="Arial" w:hAnsi="Arial" w:cs="Arial"/>
          <w:lang w:val="en-US" w:eastAsia="zh-CN"/>
        </w:rPr>
        <w:t>, and would like to ask CT4 to take the following RAN2 feedback into consideration:</w:t>
      </w:r>
    </w:p>
    <w:p w14:paraId="1487FEBE" w14:textId="77777777" w:rsidR="004E1F5B" w:rsidRDefault="004E1F5B" w:rsidP="004E1F5B">
      <w:pPr>
        <w:widowControl w:val="0"/>
        <w:snapToGrid w:val="0"/>
        <w:spacing w:beforeLines="50" w:before="120" w:afterLines="50" w:after="120"/>
        <w:rPr>
          <w:rFonts w:ascii="Arial" w:hAnsi="Arial" w:cs="Arial"/>
          <w:lang w:val="en-US" w:eastAsia="zh-CN"/>
        </w:rPr>
      </w:pPr>
      <w:r w:rsidRPr="00FE283A">
        <w:rPr>
          <w:rFonts w:ascii="Arial" w:hAnsi="Arial" w:cs="Arial"/>
          <w:b/>
          <w:lang w:val="en-US" w:eastAsia="zh-CN"/>
        </w:rPr>
        <w:t>Question</w:t>
      </w:r>
      <w:r>
        <w:rPr>
          <w:rFonts w:ascii="Arial" w:hAnsi="Arial" w:cs="Arial"/>
          <w:lang w:val="en-US" w:eastAsia="zh-CN"/>
        </w:rPr>
        <w:t xml:space="preserve">: </w:t>
      </w:r>
      <w:r w:rsidRPr="004E1F5B">
        <w:rPr>
          <w:rFonts w:ascii="Arial" w:hAnsi="Arial" w:cs="Arial"/>
          <w:lang w:val="en-US" w:eastAsia="zh-CN"/>
        </w:rPr>
        <w:t>CT4 would like to kindly ask RAN2 to define the data structure of TTA, TIR and AL, and provide the related reference to CT4 in order to implement this feature.</w:t>
      </w:r>
    </w:p>
    <w:p w14:paraId="40448156" w14:textId="77777777" w:rsidR="004E1F5B" w:rsidRDefault="004E1F5B" w:rsidP="004E1F5B">
      <w:pPr>
        <w:widowControl w:val="0"/>
        <w:snapToGrid w:val="0"/>
        <w:spacing w:beforeLines="50" w:before="120" w:afterLines="50" w:after="120"/>
        <w:rPr>
          <w:rFonts w:ascii="Arial" w:hAnsi="Arial" w:cs="Arial"/>
          <w:lang w:eastAsia="zh-CN"/>
        </w:rPr>
      </w:pPr>
      <w:r w:rsidRPr="00FE283A">
        <w:rPr>
          <w:rFonts w:ascii="Arial" w:hAnsi="Arial" w:cs="Arial"/>
          <w:b/>
          <w:lang w:val="en-US" w:eastAsia="zh-CN"/>
        </w:rPr>
        <w:t>Answer</w:t>
      </w:r>
      <w:r w:rsidRPr="004E1F5B">
        <w:rPr>
          <w:rFonts w:ascii="Arial" w:hAnsi="Arial" w:cs="Arial"/>
          <w:lang w:val="en-US" w:eastAsia="zh-CN"/>
        </w:rPr>
        <w:t>:</w:t>
      </w:r>
      <w:r>
        <w:rPr>
          <w:rFonts w:ascii="Arial" w:hAnsi="Arial" w:cs="Arial"/>
          <w:lang w:val="en-US" w:eastAsia="zh-CN"/>
        </w:rPr>
        <w:t xml:space="preserve"> F</w:t>
      </w:r>
      <w:r>
        <w:rPr>
          <w:rFonts w:ascii="Arial" w:hAnsi="Arial" w:cs="Arial" w:hint="eastAsia"/>
          <w:lang w:val="en-US" w:eastAsia="zh-CN"/>
        </w:rPr>
        <w:t>o</w:t>
      </w:r>
      <w:r>
        <w:rPr>
          <w:rFonts w:ascii="Arial" w:hAnsi="Arial" w:cs="Arial"/>
          <w:lang w:val="en-US" w:eastAsia="zh-CN"/>
        </w:rPr>
        <w:t xml:space="preserve">r TIR, </w:t>
      </w:r>
      <w:r w:rsidRPr="00CF52D5">
        <w:rPr>
          <w:rFonts w:ascii="Arial" w:hAnsi="Arial" w:cs="Arial"/>
          <w:lang w:eastAsia="zh-CN"/>
        </w:rPr>
        <w:t>the data structure</w:t>
      </w:r>
      <w:r>
        <w:rPr>
          <w:rFonts w:ascii="Arial" w:hAnsi="Arial" w:cs="Arial"/>
          <w:lang w:eastAsia="zh-CN"/>
        </w:rPr>
        <w:t xml:space="preserve"> is defined by IE </w:t>
      </w:r>
      <w:proofErr w:type="spellStart"/>
      <w:r w:rsidRPr="004E1F5B">
        <w:rPr>
          <w:rFonts w:ascii="Arial" w:hAnsi="Arial" w:cs="Arial"/>
          <w:i/>
          <w:lang w:eastAsia="zh-CN"/>
        </w:rPr>
        <w:t>targetIntegrityRisk</w:t>
      </w:r>
      <w:proofErr w:type="spellEnd"/>
      <w:r>
        <w:rPr>
          <w:rFonts w:ascii="Arial" w:hAnsi="Arial" w:cs="Arial"/>
          <w:lang w:eastAsia="zh-CN"/>
        </w:rPr>
        <w:t>, which is specified in TS 37.355.</w:t>
      </w:r>
      <w:r w:rsidR="004C6517">
        <w:rPr>
          <w:rFonts w:ascii="Arial" w:hAnsi="Arial" w:cs="Arial"/>
          <w:lang w:eastAsia="zh-CN"/>
        </w:rPr>
        <w:t xml:space="preserve"> For TTA and AL, the</w:t>
      </w:r>
      <w:r w:rsidR="00FE283A">
        <w:rPr>
          <w:rFonts w:ascii="Arial" w:hAnsi="Arial" w:cs="Arial"/>
          <w:lang w:eastAsia="zh-CN"/>
        </w:rPr>
        <w:t xml:space="preserve"> following range of values can be adopted with field description </w:t>
      </w:r>
    </w:p>
    <w:p w14:paraId="1F229091"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Ericsson" w:date="2022-05-18T01:46:00Z"/>
          <w:rFonts w:ascii="Courier New" w:eastAsia="宋体" w:hAnsi="Courier New"/>
          <w:noProof/>
          <w:snapToGrid w:val="0"/>
          <w:sz w:val="16"/>
        </w:rPr>
      </w:pPr>
      <w:ins w:id="11" w:author="Ericsson" w:date="2022-05-18T01:43:00Z">
        <w:r>
          <w:rPr>
            <w:rFonts w:ascii="Courier New" w:eastAsia="宋体" w:hAnsi="Courier New"/>
            <w:noProof/>
            <w:snapToGrid w:val="0"/>
            <w:sz w:val="16"/>
          </w:rPr>
          <w:t>IntegrityRequirements-r17</w:t>
        </w:r>
      </w:ins>
      <w:ins w:id="12" w:author="Ericsson" w:date="2022-05-18T01:41:00Z">
        <w:r w:rsidRPr="00E97795">
          <w:rPr>
            <w:rFonts w:ascii="Courier New" w:eastAsia="宋体" w:hAnsi="Courier New"/>
            <w:noProof/>
            <w:snapToGrid w:val="0"/>
            <w:sz w:val="16"/>
          </w:rPr>
          <w:t xml:space="preserve"> ::= SEQUENCE {</w:t>
        </w:r>
      </w:ins>
    </w:p>
    <w:p w14:paraId="0C10D9BB" w14:textId="77777777" w:rsidR="00FE283A" w:rsidRPr="00783895" w:rsidRDefault="00FE283A" w:rsidP="00FE283A">
      <w:pPr>
        <w:pStyle w:val="PL"/>
        <w:rPr>
          <w:ins w:id="13" w:author="Ericsson" w:date="2022-05-18T01:45:00Z"/>
          <w:snapToGrid w:val="0"/>
        </w:rPr>
      </w:pPr>
      <w:ins w:id="14" w:author="Ericsson" w:date="2022-05-18T01:45:00Z">
        <w:r w:rsidRPr="00783895">
          <w:rPr>
            <w:snapToGrid w:val="0"/>
          </w:rPr>
          <w:tab/>
          <w:t>horizontal</w:t>
        </w:r>
      </w:ins>
      <w:ins w:id="15" w:author="Ericsson" w:date="2022-05-18T01:47:00Z">
        <w:r>
          <w:rPr>
            <w:snapToGrid w:val="0"/>
          </w:rPr>
          <w:t>Alert</w:t>
        </w:r>
      </w:ins>
      <w:ins w:id="16" w:author="Ericsson" w:date="2022-05-18T01:45:00Z">
        <w:r w:rsidRPr="00783895">
          <w:rPr>
            <w:snapToGrid w:val="0"/>
          </w:rPr>
          <w:t>L</w:t>
        </w:r>
      </w:ins>
      <w:ins w:id="17" w:author="Ericsson" w:date="2022-05-18T01:46:00Z">
        <w:r>
          <w:rPr>
            <w:snapToGrid w:val="0"/>
          </w:rPr>
          <w:t>imit</w:t>
        </w:r>
      </w:ins>
      <w:ins w:id="18" w:author="Ericsson" w:date="2022-05-18T01:45:00Z">
        <w:r w:rsidRPr="00783895">
          <w:rPr>
            <w:snapToGrid w:val="0"/>
          </w:rPr>
          <w:t>-r17</w:t>
        </w:r>
        <w:r w:rsidRPr="00783895">
          <w:rPr>
            <w:snapToGrid w:val="0"/>
          </w:rPr>
          <w:tab/>
        </w:r>
        <w:r w:rsidRPr="00783895">
          <w:rPr>
            <w:snapToGrid w:val="0"/>
          </w:rPr>
          <w:tab/>
        </w:r>
      </w:ins>
      <w:ins w:id="19" w:author="Ericsson" w:date="2022-08-05T03:29:00Z">
        <w:r>
          <w:rPr>
            <w:snapToGrid w:val="0"/>
          </w:rPr>
          <w:tab/>
        </w:r>
      </w:ins>
      <w:ins w:id="20" w:author="Ericsson" w:date="2022-05-18T01:45:00Z">
        <w:r w:rsidRPr="00783895">
          <w:rPr>
            <w:snapToGrid w:val="0"/>
          </w:rPr>
          <w:t>INTEGER (0..50000),</w:t>
        </w:r>
      </w:ins>
    </w:p>
    <w:p w14:paraId="7D7D803F" w14:textId="77777777" w:rsidR="00FE283A" w:rsidRPr="00C80EBF" w:rsidRDefault="00FE283A" w:rsidP="00FE283A">
      <w:pPr>
        <w:pStyle w:val="PL"/>
        <w:rPr>
          <w:ins w:id="21" w:author="Fredrik Gunnarsson" w:date="2022-08-05T03:26:00Z"/>
          <w:snapToGrid w:val="0"/>
        </w:rPr>
      </w:pPr>
      <w:ins w:id="22" w:author="Ericsson" w:date="2022-05-18T01:45:00Z">
        <w:r w:rsidRPr="00783895">
          <w:rPr>
            <w:snapToGrid w:val="0"/>
          </w:rPr>
          <w:tab/>
          <w:t>vertical</w:t>
        </w:r>
      </w:ins>
      <w:ins w:id="23" w:author="Ericsson" w:date="2022-05-18T01:47:00Z">
        <w:r>
          <w:rPr>
            <w:snapToGrid w:val="0"/>
          </w:rPr>
          <w:t>Alert</w:t>
        </w:r>
      </w:ins>
      <w:ins w:id="24" w:author="Ericsson" w:date="2022-05-18T01:45:00Z">
        <w:r w:rsidRPr="00783895">
          <w:rPr>
            <w:snapToGrid w:val="0"/>
          </w:rPr>
          <w:t>L</w:t>
        </w:r>
      </w:ins>
      <w:ins w:id="25" w:author="Ericsson" w:date="2022-05-18T01:47:00Z">
        <w:r>
          <w:rPr>
            <w:snapToGrid w:val="0"/>
          </w:rPr>
          <w:t>imit</w:t>
        </w:r>
      </w:ins>
      <w:ins w:id="26" w:author="Ericsson" w:date="2022-05-18T01:45:00Z">
        <w:r w:rsidRPr="00783895">
          <w:rPr>
            <w:snapToGrid w:val="0"/>
          </w:rPr>
          <w:t>-r17</w:t>
        </w:r>
        <w:r w:rsidRPr="00783895">
          <w:rPr>
            <w:snapToGrid w:val="0"/>
          </w:rPr>
          <w:tab/>
        </w:r>
        <w:r w:rsidRPr="00783895">
          <w:rPr>
            <w:snapToGrid w:val="0"/>
          </w:rPr>
          <w:tab/>
        </w:r>
        <w:r w:rsidRPr="00783895">
          <w:rPr>
            <w:snapToGrid w:val="0"/>
          </w:rPr>
          <w:tab/>
        </w:r>
      </w:ins>
      <w:ins w:id="27" w:author="Ericsson" w:date="2022-08-05T03:29:00Z">
        <w:r>
          <w:rPr>
            <w:snapToGrid w:val="0"/>
          </w:rPr>
          <w:tab/>
        </w:r>
      </w:ins>
      <w:ins w:id="28" w:author="Ericsson" w:date="2022-05-18T01:45:00Z">
        <w:r w:rsidRPr="00783895">
          <w:rPr>
            <w:snapToGrid w:val="0"/>
          </w:rPr>
          <w:t>INTEGER (0..50000)</w:t>
        </w:r>
        <w:r w:rsidRPr="00783895">
          <w:rPr>
            <w:snapToGrid w:val="0"/>
          </w:rPr>
          <w:tab/>
        </w:r>
        <w:r w:rsidRPr="00783895">
          <w:rPr>
            <w:snapToGrid w:val="0"/>
          </w:rPr>
          <w:tab/>
        </w:r>
        <w:r w:rsidRPr="00783895">
          <w:rPr>
            <w:snapToGrid w:val="0"/>
          </w:rPr>
          <w:tab/>
        </w:r>
        <w:r>
          <w:rPr>
            <w:snapToGrid w:val="0"/>
          </w:rPr>
          <w:tab/>
        </w:r>
        <w:r w:rsidRPr="00783895">
          <w:rPr>
            <w:snapToGrid w:val="0"/>
          </w:rPr>
          <w:t>OPTIONAL</w:t>
        </w:r>
      </w:ins>
      <w:ins w:id="29" w:author="Ericsson" w:date="2022-05-18T01:44:00Z">
        <w:r>
          <w:rPr>
            <w:rFonts w:eastAsia="宋体"/>
            <w:snapToGrid w:val="0"/>
          </w:rPr>
          <w:t>,</w:t>
        </w:r>
      </w:ins>
      <w:bookmarkStart w:id="30" w:name="_Hlk110562640"/>
      <w:ins w:id="31" w:author="Ericsson" w:date="2022-05-18T01:45:00Z">
        <w:r>
          <w:rPr>
            <w:rFonts w:eastAsia="宋体"/>
            <w:snapToGrid w:val="0"/>
          </w:rPr>
          <w:t xml:space="preserve"> -- Need ON</w:t>
        </w:r>
      </w:ins>
      <w:bookmarkEnd w:id="30"/>
    </w:p>
    <w:p w14:paraId="52ADDC42"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Ericsson" w:date="2022-08-05T03:29:00Z"/>
          <w:rFonts w:ascii="Courier New" w:eastAsia="宋体" w:hAnsi="Courier New"/>
          <w:noProof/>
          <w:snapToGrid w:val="0"/>
          <w:sz w:val="16"/>
        </w:rPr>
      </w:pPr>
      <w:ins w:id="33" w:author="Ericsson" w:date="2022-08-05T03:29:00Z">
        <w:r w:rsidRPr="00C80EBF">
          <w:rPr>
            <w:rFonts w:ascii="Courier New" w:eastAsia="宋体" w:hAnsi="Courier New"/>
            <w:noProof/>
            <w:snapToGrid w:val="0"/>
            <w:sz w:val="16"/>
          </w:rPr>
          <w:tab/>
          <w:t>timeToAlert-r17</w:t>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Pr>
            <w:rFonts w:ascii="Courier New" w:eastAsia="宋体" w:hAnsi="Courier New"/>
            <w:noProof/>
            <w:snapToGrid w:val="0"/>
            <w:sz w:val="16"/>
          </w:rPr>
          <w:t xml:space="preserve">        </w:t>
        </w:r>
        <w:r>
          <w:rPr>
            <w:rFonts w:ascii="Courier New" w:eastAsia="宋体" w:hAnsi="Courier New"/>
            <w:noProof/>
            <w:snapToGrid w:val="0"/>
            <w:sz w:val="16"/>
          </w:rPr>
          <w:tab/>
        </w:r>
        <w:r w:rsidRPr="00C80EBF">
          <w:rPr>
            <w:rFonts w:ascii="Courier New" w:eastAsia="宋体" w:hAnsi="Courier New"/>
            <w:noProof/>
            <w:snapToGrid w:val="0"/>
            <w:sz w:val="16"/>
          </w:rPr>
          <w:t>INTEGER (1,2000)</w:t>
        </w:r>
      </w:ins>
      <w:ins w:id="34" w:author="Ericsson" w:date="2022-08-05T03:30:00Z">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t xml:space="preserve">OPTIONAL, </w:t>
        </w:r>
        <w:r w:rsidRPr="00C80EBF">
          <w:rPr>
            <w:rFonts w:ascii="Courier New" w:eastAsia="宋体" w:hAnsi="Courier New"/>
            <w:noProof/>
            <w:snapToGrid w:val="0"/>
            <w:sz w:val="16"/>
          </w:rPr>
          <w:t>-- Need ON</w:t>
        </w:r>
      </w:ins>
    </w:p>
    <w:p w14:paraId="72E7B50D"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Ericsson" w:date="2022-11-02T21:59:00Z"/>
          <w:rFonts w:ascii="Courier New" w:eastAsia="宋体" w:hAnsi="Courier New"/>
          <w:noProof/>
          <w:snapToGrid w:val="0"/>
          <w:sz w:val="16"/>
        </w:rPr>
      </w:pPr>
      <w:ins w:id="36" w:author="Ericsson" w:date="2022-08-05T03:29:00Z">
        <w:r>
          <w:rPr>
            <w:rFonts w:ascii="Courier New" w:eastAsia="宋体" w:hAnsi="Courier New"/>
            <w:noProof/>
            <w:snapToGrid w:val="0"/>
            <w:sz w:val="16"/>
          </w:rPr>
          <w:tab/>
        </w:r>
      </w:ins>
      <w:ins w:id="37" w:author="Ericsson" w:date="2022-05-18T01:44:00Z">
        <w:r>
          <w:rPr>
            <w:rFonts w:ascii="Courier New" w:eastAsia="宋体" w:hAnsi="Courier New"/>
            <w:noProof/>
            <w:snapToGrid w:val="0"/>
            <w:sz w:val="16"/>
          </w:rPr>
          <w:t>...</w:t>
        </w:r>
      </w:ins>
    </w:p>
    <w:p w14:paraId="3E19B533"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Ericsson" w:date="2022-08-05T03:29:00Z"/>
          <w:rFonts w:ascii="Courier New" w:eastAsia="宋体" w:hAnsi="Courier New"/>
          <w:noProof/>
          <w:snapToGrid w:val="0"/>
          <w:sz w:val="16"/>
        </w:rPr>
      </w:pPr>
      <w:ins w:id="39" w:author="Ericsson" w:date="2022-11-02T21:59:00Z">
        <w:r>
          <w:rPr>
            <w:rFonts w:ascii="Courier New" w:eastAsia="宋体" w:hAnsi="Courier New"/>
            <w:noProof/>
            <w:snapToGrid w:val="0"/>
            <w:sz w:val="16"/>
          </w:rPr>
          <w:t>}</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E283A" w:rsidRPr="00E97795" w14:paraId="4358D319" w14:textId="77777777" w:rsidTr="00CB254A">
        <w:trPr>
          <w:cantSplit/>
          <w:tblHeader/>
        </w:trPr>
        <w:tc>
          <w:tcPr>
            <w:tcW w:w="9639" w:type="dxa"/>
          </w:tcPr>
          <w:p w14:paraId="7B493A91" w14:textId="77777777" w:rsidR="00FE283A" w:rsidRPr="00E97795" w:rsidRDefault="00FE283A" w:rsidP="00CB254A">
            <w:pPr>
              <w:widowControl w:val="0"/>
              <w:spacing w:after="0"/>
              <w:jc w:val="center"/>
              <w:rPr>
                <w:ins w:id="40" w:author="Ericsson" w:date="2022-05-18T01:41:00Z"/>
                <w:rFonts w:ascii="Arial" w:eastAsia="宋体" w:hAnsi="Arial"/>
                <w:b/>
                <w:sz w:val="18"/>
              </w:rPr>
            </w:pPr>
            <w:proofErr w:type="spellStart"/>
            <w:ins w:id="41" w:author="Ericsson" w:date="2022-05-18T01:47:00Z">
              <w:r w:rsidRPr="00990490">
                <w:rPr>
                  <w:rFonts w:ascii="Arial" w:eastAsia="宋体" w:hAnsi="Arial"/>
                  <w:b/>
                  <w:i/>
                  <w:sz w:val="18"/>
                </w:rPr>
                <w:t>IntegrityRequirements</w:t>
              </w:r>
            </w:ins>
            <w:proofErr w:type="spellEnd"/>
            <w:ins w:id="42" w:author="Ericsson" w:date="2022-05-18T01:41:00Z">
              <w:r w:rsidRPr="00E97795">
                <w:rPr>
                  <w:rFonts w:ascii="Arial" w:eastAsia="宋体" w:hAnsi="Arial"/>
                  <w:b/>
                  <w:noProof/>
                  <w:sz w:val="18"/>
                </w:rPr>
                <w:t xml:space="preserve"> </w:t>
              </w:r>
              <w:r w:rsidRPr="00E97795">
                <w:rPr>
                  <w:rFonts w:ascii="Arial" w:eastAsia="宋体" w:hAnsi="Arial"/>
                  <w:b/>
                  <w:iCs/>
                  <w:noProof/>
                  <w:sz w:val="18"/>
                </w:rPr>
                <w:t>field descriptions</w:t>
              </w:r>
            </w:ins>
          </w:p>
        </w:tc>
      </w:tr>
      <w:tr w:rsidR="00FE283A" w:rsidRPr="00990490" w14:paraId="5EB6D89B" w14:textId="77777777" w:rsidTr="00CB254A">
        <w:trPr>
          <w:cantSplit/>
          <w:tblHeader/>
        </w:trPr>
        <w:tc>
          <w:tcPr>
            <w:tcW w:w="9639" w:type="dxa"/>
          </w:tcPr>
          <w:p w14:paraId="41A73AD3" w14:textId="77777777" w:rsidR="00FE283A" w:rsidRPr="00E97795" w:rsidRDefault="00FE283A" w:rsidP="00CB254A">
            <w:pPr>
              <w:keepNext/>
              <w:keepLines/>
              <w:spacing w:after="0"/>
              <w:rPr>
                <w:ins w:id="43" w:author="Ericsson" w:date="2022-05-18T01:54:00Z"/>
                <w:rFonts w:ascii="Arial" w:eastAsia="宋体" w:hAnsi="Arial"/>
                <w:b/>
                <w:bCs/>
                <w:i/>
                <w:iCs/>
                <w:noProof/>
                <w:sz w:val="18"/>
              </w:rPr>
            </w:pPr>
            <w:ins w:id="44" w:author="Ericsson" w:date="2022-05-18T01:54:00Z">
              <w:r>
                <w:rPr>
                  <w:rFonts w:ascii="Arial" w:eastAsia="宋体" w:hAnsi="Arial"/>
                  <w:b/>
                  <w:bCs/>
                  <w:i/>
                  <w:iCs/>
                  <w:noProof/>
                  <w:sz w:val="18"/>
                </w:rPr>
                <w:t>horizontalAlertLimit</w:t>
              </w:r>
            </w:ins>
          </w:p>
          <w:p w14:paraId="47889B33" w14:textId="726D3D6C" w:rsidR="00FE283A" w:rsidRPr="00990490" w:rsidRDefault="00FE283A" w:rsidP="00CB254A">
            <w:pPr>
              <w:pStyle w:val="B1"/>
              <w:spacing w:after="0"/>
              <w:ind w:left="0" w:firstLine="0"/>
              <w:rPr>
                <w:ins w:id="45" w:author="Ericsson" w:date="2022-05-18T01:53:00Z"/>
                <w:rFonts w:ascii="Arial" w:eastAsia="宋体" w:hAnsi="Arial"/>
                <w:b/>
                <w:bCs/>
                <w:i/>
                <w:iCs/>
                <w:noProof/>
                <w:sz w:val="18"/>
              </w:rPr>
            </w:pPr>
            <w:ins w:id="46" w:author="Ericsson" w:date="2022-05-18T01:54: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horizontal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47" w:author="Ericsson" w:date="2022-05-18T01:56:00Z">
              <w:r>
                <w:rPr>
                  <w:rFonts w:ascii="Arial" w:hAnsi="Arial" w:cs="Arial"/>
                  <w:noProof/>
                  <w:sz w:val="18"/>
                  <w:szCs w:val="18"/>
                  <w:lang w:val="en-US"/>
                </w:rPr>
                <w:t xml:space="preserve"> </w:t>
              </w:r>
              <w:r w:rsidRPr="00E66EFB">
                <w:rPr>
                  <w:rFonts w:ascii="Arial" w:hAnsi="Arial" w:cs="Arial"/>
                  <w:iCs/>
                  <w:sz w:val="18"/>
                  <w:szCs w:val="18"/>
                  <w:lang w:val="en-US"/>
                </w:rPr>
                <w:t xml:space="preserve">along the semi-major axis of the error ellipse. Scale factor 0.01 </w:t>
              </w:r>
              <w:proofErr w:type="spellStart"/>
              <w:r w:rsidRPr="00E66EFB">
                <w:rPr>
                  <w:rFonts w:ascii="Arial" w:hAnsi="Arial" w:cs="Arial"/>
                  <w:iCs/>
                  <w:sz w:val="18"/>
                  <w:szCs w:val="18"/>
                  <w:lang w:val="en-US"/>
                </w:rPr>
                <w:t>metre</w:t>
              </w:r>
              <w:proofErr w:type="spellEnd"/>
              <w:r w:rsidRPr="00E66EFB">
                <w:rPr>
                  <w:rFonts w:ascii="Arial" w:hAnsi="Arial" w:cs="Arial"/>
                  <w:iCs/>
                  <w:sz w:val="18"/>
                  <w:szCs w:val="18"/>
                  <w:lang w:val="en-US"/>
                </w:rPr>
                <w:t>; range 0 – 500 met</w:t>
              </w:r>
            </w:ins>
            <w:ins w:id="48" w:author="Huawei, HiSilicon" w:date="2023-04-12T17:22:00Z">
              <w:r w:rsidR="000F3C08">
                <w:rPr>
                  <w:rFonts w:ascii="Arial" w:hAnsi="Arial" w:cs="Arial"/>
                  <w:iCs/>
                  <w:sz w:val="18"/>
                  <w:szCs w:val="18"/>
                  <w:lang w:val="en-US"/>
                </w:rPr>
                <w:t>er</w:t>
              </w:r>
            </w:ins>
            <w:ins w:id="49" w:author="Ericsson" w:date="2022-05-18T01:56:00Z">
              <w:del w:id="50" w:author="Huawei, HiSilicon" w:date="2023-04-12T17:22:00Z">
                <w:r w:rsidRPr="00E66EFB" w:rsidDel="000F3C08">
                  <w:rPr>
                    <w:rFonts w:ascii="Arial" w:hAnsi="Arial" w:cs="Arial"/>
                    <w:iCs/>
                    <w:sz w:val="18"/>
                    <w:szCs w:val="18"/>
                    <w:lang w:val="en-US"/>
                  </w:rPr>
                  <w:delText>re</w:delText>
                </w:r>
              </w:del>
              <w:r w:rsidRPr="00E66EFB">
                <w:rPr>
                  <w:rFonts w:ascii="Arial" w:hAnsi="Arial" w:cs="Arial"/>
                  <w:iCs/>
                  <w:sz w:val="18"/>
                  <w:szCs w:val="18"/>
                  <w:lang w:val="en-US"/>
                </w:rPr>
                <w:t>s</w:t>
              </w:r>
              <w:r>
                <w:rPr>
                  <w:rFonts w:ascii="Arial" w:hAnsi="Arial" w:cs="Arial"/>
                  <w:iCs/>
                  <w:sz w:val="18"/>
                  <w:szCs w:val="18"/>
                  <w:lang w:val="en-US"/>
                </w:rPr>
                <w:t xml:space="preserve">. </w:t>
              </w:r>
            </w:ins>
            <w:bookmarkStart w:id="51" w:name="_GoBack"/>
            <w:bookmarkEnd w:id="51"/>
          </w:p>
        </w:tc>
      </w:tr>
      <w:tr w:rsidR="00FE283A" w14:paraId="1B61ACDB" w14:textId="77777777" w:rsidTr="00CB254A">
        <w:trPr>
          <w:cantSplit/>
          <w:tblHeader/>
        </w:trPr>
        <w:tc>
          <w:tcPr>
            <w:tcW w:w="9639" w:type="dxa"/>
          </w:tcPr>
          <w:p w14:paraId="27A08D6C" w14:textId="77777777" w:rsidR="00FE283A" w:rsidRPr="00E97795" w:rsidRDefault="00FE283A" w:rsidP="00CB254A">
            <w:pPr>
              <w:keepNext/>
              <w:keepLines/>
              <w:spacing w:after="0"/>
              <w:rPr>
                <w:ins w:id="52" w:author="Ericsson" w:date="2022-05-18T01:57:00Z"/>
                <w:rFonts w:ascii="Arial" w:eastAsia="宋体" w:hAnsi="Arial"/>
                <w:b/>
                <w:bCs/>
                <w:i/>
                <w:iCs/>
                <w:noProof/>
                <w:sz w:val="18"/>
              </w:rPr>
            </w:pPr>
            <w:ins w:id="53" w:author="Ericsson" w:date="2022-05-18T01:57:00Z">
              <w:r>
                <w:rPr>
                  <w:rFonts w:ascii="Arial" w:eastAsia="宋体" w:hAnsi="Arial"/>
                  <w:b/>
                  <w:bCs/>
                  <w:i/>
                  <w:iCs/>
                  <w:noProof/>
                  <w:sz w:val="18"/>
                </w:rPr>
                <w:t>verticalAlertLimit</w:t>
              </w:r>
            </w:ins>
          </w:p>
          <w:p w14:paraId="555E3D47" w14:textId="77777777" w:rsidR="00FE283A" w:rsidRDefault="00FE283A" w:rsidP="00CB254A">
            <w:pPr>
              <w:keepNext/>
              <w:keepLines/>
              <w:spacing w:after="0"/>
              <w:rPr>
                <w:ins w:id="54" w:author="Ericsson" w:date="2022-05-18T01:57:00Z"/>
                <w:rFonts w:ascii="Arial" w:eastAsia="宋体" w:hAnsi="Arial"/>
                <w:b/>
                <w:bCs/>
                <w:i/>
                <w:iCs/>
                <w:noProof/>
                <w:sz w:val="18"/>
              </w:rPr>
            </w:pPr>
            <w:ins w:id="55" w:author="Ericsson" w:date="2022-05-18T01:57: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vertical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56" w:author="Ericsson" w:date="2022-05-18T01:58:00Z">
              <w:r>
                <w:rPr>
                  <w:rFonts w:ascii="Arial" w:hAnsi="Arial" w:cs="Arial"/>
                  <w:noProof/>
                  <w:sz w:val="18"/>
                  <w:szCs w:val="18"/>
                  <w:lang w:val="en-US"/>
                </w:rPr>
                <w:t>.</w:t>
              </w:r>
            </w:ins>
            <w:ins w:id="57" w:author="Ericsson" w:date="2022-05-18T01:57:00Z">
              <w:r>
                <w:rPr>
                  <w:rFonts w:ascii="Arial" w:hAnsi="Arial" w:cs="Arial"/>
                  <w:noProof/>
                  <w:sz w:val="18"/>
                  <w:szCs w:val="18"/>
                  <w:lang w:val="en-US"/>
                </w:rPr>
                <w:t xml:space="preserve"> </w:t>
              </w:r>
              <w:r w:rsidRPr="00E66EFB">
                <w:rPr>
                  <w:rFonts w:ascii="Arial" w:hAnsi="Arial" w:cs="Arial"/>
                  <w:iCs/>
                  <w:sz w:val="18"/>
                  <w:szCs w:val="18"/>
                  <w:lang w:val="en-US"/>
                </w:rPr>
                <w:t xml:space="preserve">Scale factor 0.01 </w:t>
              </w:r>
              <w:proofErr w:type="spellStart"/>
              <w:r w:rsidRPr="00E66EFB">
                <w:rPr>
                  <w:rFonts w:ascii="Arial" w:hAnsi="Arial" w:cs="Arial"/>
                  <w:iCs/>
                  <w:sz w:val="18"/>
                  <w:szCs w:val="18"/>
                  <w:lang w:val="en-US"/>
                </w:rPr>
                <w:t>metre</w:t>
              </w:r>
              <w:proofErr w:type="spellEnd"/>
              <w:r w:rsidRPr="00E66EFB">
                <w:rPr>
                  <w:rFonts w:ascii="Arial" w:hAnsi="Arial" w:cs="Arial"/>
                  <w:iCs/>
                  <w:sz w:val="18"/>
                  <w:szCs w:val="18"/>
                  <w:lang w:val="en-US"/>
                </w:rPr>
                <w:t xml:space="preserve">; range 0 – 500 </w:t>
              </w:r>
              <w:proofErr w:type="spellStart"/>
              <w:r w:rsidRPr="00E66EFB">
                <w:rPr>
                  <w:rFonts w:ascii="Arial" w:hAnsi="Arial" w:cs="Arial"/>
                  <w:iCs/>
                  <w:sz w:val="18"/>
                  <w:szCs w:val="18"/>
                  <w:lang w:val="en-US"/>
                </w:rPr>
                <w:t>metres</w:t>
              </w:r>
              <w:proofErr w:type="spellEnd"/>
              <w:r>
                <w:rPr>
                  <w:rFonts w:ascii="Arial" w:hAnsi="Arial" w:cs="Arial"/>
                  <w:iCs/>
                  <w:sz w:val="18"/>
                  <w:szCs w:val="18"/>
                  <w:lang w:val="en-US"/>
                </w:rPr>
                <w:t>. To be compared to the horizontal protection level determined by the device.</w:t>
              </w:r>
            </w:ins>
            <w:ins w:id="58" w:author="Ericsson" w:date="2022-05-18T01:58:00Z">
              <w:r>
                <w:rPr>
                  <w:rFonts w:ascii="Arial" w:hAnsi="Arial" w:cs="Arial"/>
                  <w:iCs/>
                  <w:sz w:val="18"/>
                  <w:szCs w:val="18"/>
                  <w:lang w:val="en-US"/>
                </w:rPr>
                <w:t xml:space="preserve"> </w:t>
              </w:r>
            </w:ins>
          </w:p>
        </w:tc>
      </w:tr>
      <w:tr w:rsidR="00FE283A" w:rsidRPr="00C80EBF" w14:paraId="2A880D98" w14:textId="77777777" w:rsidTr="00CB254A">
        <w:trPr>
          <w:cantSplit/>
          <w:tblHeader/>
        </w:trPr>
        <w:tc>
          <w:tcPr>
            <w:tcW w:w="9639" w:type="dxa"/>
          </w:tcPr>
          <w:p w14:paraId="0D30FBCB" w14:textId="77777777" w:rsidR="00FE283A" w:rsidRPr="001F4BCF" w:rsidRDefault="00FE283A" w:rsidP="00FE283A">
            <w:pPr>
              <w:pStyle w:val="a6"/>
              <w:spacing w:after="0"/>
              <w:rPr>
                <w:ins w:id="59" w:author="Ericsson" w:date="2022-08-05T03:30:00Z"/>
                <w:rFonts w:cs="Arial"/>
                <w:lang w:val="en-US"/>
              </w:rPr>
            </w:pPr>
            <w:proofErr w:type="spellStart"/>
            <w:ins w:id="60" w:author="Ericsson" w:date="2022-08-05T03:30:00Z">
              <w:r w:rsidRPr="001F4BCF">
                <w:rPr>
                  <w:rFonts w:cs="Arial"/>
                  <w:b/>
                  <w:bCs/>
                  <w:i/>
                  <w:iCs/>
                  <w:lang w:val="en-US"/>
                </w:rPr>
                <w:t>timeToAlert</w:t>
              </w:r>
              <w:proofErr w:type="spellEnd"/>
            </w:ins>
          </w:p>
          <w:p w14:paraId="2B3850FF" w14:textId="77777777" w:rsidR="00FE283A" w:rsidRPr="00C80EBF" w:rsidRDefault="00FE283A" w:rsidP="00FE283A">
            <w:pPr>
              <w:keepNext/>
              <w:keepLines/>
              <w:spacing w:after="0"/>
              <w:rPr>
                <w:ins w:id="61" w:author="Fredrik Gunnarsson" w:date="2022-08-05T03:27:00Z"/>
                <w:rFonts w:ascii="Arial" w:eastAsia="宋体" w:hAnsi="Arial"/>
                <w:b/>
                <w:bCs/>
                <w:i/>
                <w:iCs/>
                <w:noProof/>
                <w:sz w:val="18"/>
              </w:rPr>
            </w:pPr>
            <w:ins w:id="62" w:author="Ericsson" w:date="2022-08-05T03:30:00Z">
              <w:r w:rsidRPr="001F4BCF">
                <w:rPr>
                  <w:rFonts w:ascii="Arial" w:hAnsi="Arial" w:cs="Arial"/>
                  <w:bCs/>
                  <w:sz w:val="18"/>
                  <w:szCs w:val="18"/>
                  <w:lang w:val="en-US"/>
                </w:rPr>
                <w:t>The maximum allowable elapsed time from when the protection level (PL) exceeds the Alert Limit (AL) until the function providing positioning integrity annunciates a corresponding alert. Scale factor 0.1 second.</w:t>
              </w:r>
            </w:ins>
          </w:p>
        </w:tc>
      </w:tr>
    </w:tbl>
    <w:p w14:paraId="407E5A95" w14:textId="77777777" w:rsidR="00FE283A" w:rsidRPr="00FE283A" w:rsidRDefault="00FE283A" w:rsidP="004E1F5B">
      <w:pPr>
        <w:widowControl w:val="0"/>
        <w:snapToGrid w:val="0"/>
        <w:spacing w:beforeLines="50" w:before="120" w:afterLines="50" w:after="120"/>
        <w:rPr>
          <w:rFonts w:ascii="Arial" w:hAnsi="Arial" w:cs="Arial"/>
          <w:lang w:eastAsia="zh-CN"/>
        </w:rPr>
      </w:pPr>
    </w:p>
    <w:p w14:paraId="4A65E237" w14:textId="77777777" w:rsidR="00B97703" w:rsidRDefault="002F1940" w:rsidP="000F6242">
      <w:pPr>
        <w:pStyle w:val="1"/>
      </w:pPr>
      <w:r>
        <w:t>2</w:t>
      </w:r>
      <w:r>
        <w:tab/>
      </w:r>
      <w:r w:rsidR="000F6242">
        <w:t>Actions</w:t>
      </w:r>
    </w:p>
    <w:p w14:paraId="41A43AE3" w14:textId="77777777" w:rsidR="00B97703" w:rsidRDefault="00B97703">
      <w:pPr>
        <w:spacing w:after="120"/>
        <w:ind w:left="1985" w:hanging="1985"/>
        <w:rPr>
          <w:rFonts w:ascii="Arial" w:hAnsi="Arial" w:cs="Arial"/>
          <w:b/>
        </w:rPr>
      </w:pPr>
      <w:r w:rsidRPr="00F945ED">
        <w:rPr>
          <w:rFonts w:ascii="Arial" w:hAnsi="Arial" w:cs="Arial"/>
          <w:b/>
        </w:rPr>
        <w:t>To</w:t>
      </w:r>
      <w:r w:rsidR="000F6242" w:rsidRPr="00F945ED">
        <w:rPr>
          <w:rFonts w:ascii="Arial" w:hAnsi="Arial" w:cs="Arial"/>
          <w:b/>
        </w:rPr>
        <w:t xml:space="preserve"> </w:t>
      </w:r>
      <w:r w:rsidR="00F606C5" w:rsidRPr="00F945ED">
        <w:rPr>
          <w:rFonts w:ascii="Arial" w:hAnsi="Arial" w:cs="Arial"/>
          <w:b/>
        </w:rPr>
        <w:t>CT4</w:t>
      </w:r>
    </w:p>
    <w:p w14:paraId="5473E750" w14:textId="77777777" w:rsidR="00B97703" w:rsidRPr="00017F23" w:rsidRDefault="00B97703" w:rsidP="00F606C5">
      <w:pPr>
        <w:spacing w:after="120"/>
        <w:ind w:left="993" w:hanging="993"/>
        <w:rPr>
          <w:i/>
          <w:iCs/>
          <w:color w:val="0070C0"/>
        </w:rPr>
      </w:pPr>
      <w:r>
        <w:rPr>
          <w:rFonts w:ascii="Arial" w:hAnsi="Arial" w:cs="Arial"/>
          <w:b/>
        </w:rPr>
        <w:t xml:space="preserve">ACTION: </w:t>
      </w:r>
      <w:r w:rsidR="00F606C5" w:rsidRPr="00F606C5">
        <w:rPr>
          <w:rFonts w:ascii="Arial" w:hAnsi="Arial" w:cs="Arial"/>
          <w:b/>
        </w:rPr>
        <w:t>RAN</w:t>
      </w:r>
      <w:r w:rsidR="00F606C5">
        <w:rPr>
          <w:rFonts w:ascii="Arial" w:hAnsi="Arial" w:cs="Arial"/>
          <w:b/>
        </w:rPr>
        <w:t>2</w:t>
      </w:r>
      <w:r w:rsidR="00F606C5" w:rsidRPr="00F606C5">
        <w:rPr>
          <w:rFonts w:ascii="Arial" w:hAnsi="Arial" w:cs="Arial"/>
          <w:b/>
        </w:rPr>
        <w:t xml:space="preserve"> kindly requests </w:t>
      </w:r>
      <w:r w:rsidR="00F606C5">
        <w:rPr>
          <w:rFonts w:ascii="Arial" w:hAnsi="Arial" w:cs="Arial"/>
          <w:b/>
        </w:rPr>
        <w:t>CT4</w:t>
      </w:r>
      <w:r w:rsidR="00F606C5" w:rsidRPr="00F606C5">
        <w:rPr>
          <w:rFonts w:ascii="Arial" w:hAnsi="Arial" w:cs="Arial"/>
          <w:b/>
        </w:rPr>
        <w:t xml:space="preserve"> to take the above answers into consideration.</w:t>
      </w:r>
    </w:p>
    <w:p w14:paraId="7D7DC186" w14:textId="77777777" w:rsidR="00B97703" w:rsidRDefault="00B97703">
      <w:pPr>
        <w:spacing w:after="120"/>
        <w:ind w:left="993" w:hanging="993"/>
        <w:rPr>
          <w:rFonts w:ascii="Arial" w:hAnsi="Arial" w:cs="Arial"/>
        </w:rPr>
      </w:pPr>
    </w:p>
    <w:p w14:paraId="5C762D3C" w14:textId="77777777" w:rsidR="00B97703" w:rsidRDefault="00B97703" w:rsidP="000F6242">
      <w:pPr>
        <w:pStyle w:val="1"/>
        <w:rPr>
          <w:szCs w:val="36"/>
        </w:rPr>
      </w:pPr>
      <w:r w:rsidRPr="000F6242">
        <w:rPr>
          <w:szCs w:val="36"/>
        </w:rPr>
        <w:lastRenderedPageBreak/>
        <w:t>3</w:t>
      </w:r>
      <w:r w:rsidR="002F1940">
        <w:rPr>
          <w:szCs w:val="36"/>
        </w:rPr>
        <w:tab/>
      </w:r>
      <w:r w:rsidR="000F6242" w:rsidRPr="00C56984">
        <w:rPr>
          <w:szCs w:val="36"/>
        </w:rPr>
        <w:t xml:space="preserve">Dates of next </w:t>
      </w:r>
      <w:r w:rsidR="001B4912" w:rsidRPr="00C56984">
        <w:rPr>
          <w:rFonts w:cs="Arial"/>
          <w:bCs/>
          <w:szCs w:val="36"/>
        </w:rPr>
        <w:t>RAN</w:t>
      </w:r>
      <w:r w:rsidR="000F6242" w:rsidRPr="00C56984">
        <w:rPr>
          <w:rFonts w:cs="Arial"/>
          <w:bCs/>
          <w:szCs w:val="36"/>
        </w:rPr>
        <w:t xml:space="preserve"> WG</w:t>
      </w:r>
      <w:r w:rsidR="001B4912" w:rsidRPr="00C56984">
        <w:rPr>
          <w:rFonts w:cs="Arial"/>
          <w:bCs/>
          <w:szCs w:val="36"/>
        </w:rPr>
        <w:t>2</w:t>
      </w:r>
      <w:r w:rsidR="000F6242" w:rsidRPr="00C56984">
        <w:rPr>
          <w:szCs w:val="36"/>
        </w:rPr>
        <w:t xml:space="preserve"> meetings</w:t>
      </w:r>
    </w:p>
    <w:p w14:paraId="3CB244DE" w14:textId="77777777" w:rsidR="002E38B7" w:rsidRDefault="002E38B7" w:rsidP="002E38B7">
      <w:pPr>
        <w:tabs>
          <w:tab w:val="left" w:pos="5103"/>
        </w:tabs>
        <w:spacing w:after="120"/>
        <w:ind w:left="2268" w:hanging="2268"/>
        <w:rPr>
          <w:rFonts w:ascii="Arial" w:hAnsi="Arial" w:cs="Arial"/>
          <w:bCs/>
          <w:lang w:val="en-US" w:eastAsia="zh-CN"/>
        </w:rPr>
      </w:pPr>
      <w:bookmarkStart w:id="63" w:name="OLE_LINK53"/>
      <w:bookmarkStart w:id="64" w:name="OLE_LINK54"/>
      <w:r>
        <w:rPr>
          <w:rFonts w:ascii="Arial" w:hAnsi="Arial" w:cs="Arial"/>
          <w:bCs/>
          <w:lang w:val="sv-SE" w:eastAsia="zh-CN"/>
        </w:rPr>
        <w:t>RAN2 #12</w:t>
      </w:r>
      <w:r>
        <w:rPr>
          <w:rFonts w:ascii="Arial" w:hAnsi="Arial" w:cs="Arial"/>
          <w:bCs/>
          <w:lang w:val="en-US" w:eastAsia="zh-CN"/>
        </w:rPr>
        <w:t>2</w:t>
      </w:r>
      <w:r>
        <w:rPr>
          <w:rFonts w:ascii="Arial" w:hAnsi="Arial" w:cs="Arial"/>
          <w:bCs/>
          <w:lang w:val="sv-SE" w:eastAsia="zh-CN"/>
        </w:rPr>
        <w:t xml:space="preserve">                      </w:t>
      </w:r>
      <w:r>
        <w:rPr>
          <w:rFonts w:ascii="Arial" w:hAnsi="Arial" w:cs="Arial"/>
          <w:bCs/>
          <w:lang w:val="en-US" w:eastAsia="zh-CN"/>
        </w:rPr>
        <w:t>22-26 May</w:t>
      </w:r>
      <w:r>
        <w:rPr>
          <w:rFonts w:ascii="Arial" w:hAnsi="Arial" w:cs="Arial"/>
          <w:bCs/>
          <w:lang w:val="sv-SE" w:eastAsia="zh-CN"/>
        </w:rPr>
        <w:t xml:space="preserve"> 202</w:t>
      </w:r>
      <w:r>
        <w:rPr>
          <w:rFonts w:ascii="Arial" w:hAnsi="Arial" w:cs="Arial"/>
          <w:bCs/>
          <w:lang w:val="en-US" w:eastAsia="zh-CN"/>
        </w:rPr>
        <w:t>3</w:t>
      </w:r>
      <w:r>
        <w:rPr>
          <w:rFonts w:ascii="Arial" w:hAnsi="Arial" w:cs="Arial"/>
          <w:bCs/>
          <w:lang w:val="sv-SE" w:eastAsia="zh-CN"/>
        </w:rPr>
        <w:t xml:space="preserve">               </w:t>
      </w:r>
      <w:r>
        <w:rPr>
          <w:rFonts w:ascii="Arial" w:hAnsi="Arial" w:cs="Arial"/>
          <w:bCs/>
          <w:lang w:val="en-US" w:eastAsia="zh-CN"/>
        </w:rPr>
        <w:t xml:space="preserve">    </w:t>
      </w:r>
      <w:r>
        <w:rPr>
          <w:rFonts w:ascii="Arial" w:hAnsi="Arial" w:cs="Arial"/>
          <w:bCs/>
          <w:lang w:val="sv-SE" w:eastAsia="zh-CN"/>
        </w:rPr>
        <w:t xml:space="preserve"> </w:t>
      </w:r>
      <w:r>
        <w:rPr>
          <w:rFonts w:ascii="Arial" w:hAnsi="Arial" w:cs="Arial"/>
          <w:bCs/>
          <w:lang w:val="en-US" w:eastAsia="zh-CN"/>
        </w:rPr>
        <w:t>Incheon</w:t>
      </w:r>
    </w:p>
    <w:p w14:paraId="1E08CBF9" w14:textId="77777777" w:rsidR="002F1940" w:rsidRPr="002F1940" w:rsidRDefault="002E38B7" w:rsidP="002E38B7">
      <w:r w:rsidRPr="002F1940">
        <w:rPr>
          <w:highlight w:val="green"/>
        </w:rPr>
        <w:t xml:space="preserve"> </w:t>
      </w:r>
      <w:r w:rsidR="002F1940" w:rsidRPr="002F1940">
        <w:rPr>
          <w:highlight w:val="green"/>
        </w:rPr>
        <w:t>&lt;</w:t>
      </w:r>
      <w:proofErr w:type="spellStart"/>
      <w:r w:rsidR="002F1940" w:rsidRPr="002F1940">
        <w:rPr>
          <w:highlight w:val="green"/>
        </w:rPr>
        <w:t>meeting_identity</w:t>
      </w:r>
      <w:proofErr w:type="spellEnd"/>
      <w:r w:rsidR="002F1940" w:rsidRPr="002F1940">
        <w:rPr>
          <w:highlight w:val="green"/>
        </w:rPr>
        <w:t>&gt;</w:t>
      </w:r>
      <w:r w:rsidR="002F1940">
        <w:tab/>
      </w:r>
      <w:r w:rsidR="002F1940" w:rsidRPr="002F1940">
        <w:rPr>
          <w:highlight w:val="green"/>
        </w:rPr>
        <w:t>&lt;</w:t>
      </w:r>
      <w:proofErr w:type="spellStart"/>
      <w:r w:rsidR="002F1940" w:rsidRPr="002F1940">
        <w:rPr>
          <w:highlight w:val="green"/>
        </w:rPr>
        <w:t>start_date</w:t>
      </w:r>
      <w:proofErr w:type="spellEnd"/>
      <w:r w:rsidR="002F1940" w:rsidRPr="002F1940">
        <w:rPr>
          <w:highlight w:val="green"/>
        </w:rPr>
        <w:t>&gt;</w:t>
      </w:r>
      <w:r w:rsidR="002F1940">
        <w:t xml:space="preserve"> - </w:t>
      </w:r>
      <w:r w:rsidR="002F1940" w:rsidRPr="002F1940">
        <w:rPr>
          <w:highlight w:val="green"/>
        </w:rPr>
        <w:t>&lt;</w:t>
      </w:r>
      <w:proofErr w:type="spellStart"/>
      <w:r w:rsidR="002F1940" w:rsidRPr="002F1940">
        <w:rPr>
          <w:highlight w:val="green"/>
        </w:rPr>
        <w:t>end_date</w:t>
      </w:r>
      <w:proofErr w:type="spellEnd"/>
      <w:r w:rsidR="002F1940" w:rsidRPr="002F1940">
        <w:rPr>
          <w:highlight w:val="green"/>
        </w:rPr>
        <w:t>&gt;</w:t>
      </w:r>
      <w:r w:rsidR="002F1940">
        <w:tab/>
      </w:r>
      <w:r w:rsidR="002F1940" w:rsidRPr="002F1940">
        <w:rPr>
          <w:highlight w:val="green"/>
        </w:rPr>
        <w:t>&lt;town&gt;</w:t>
      </w:r>
      <w:r w:rsidR="002F1940">
        <w:t xml:space="preserve">, </w:t>
      </w:r>
      <w:r w:rsidR="002F1940" w:rsidRPr="002F1940">
        <w:rPr>
          <w:highlight w:val="green"/>
        </w:rPr>
        <w:t>&lt;country&gt;</w:t>
      </w:r>
    </w:p>
    <w:bookmarkEnd w:id="63"/>
    <w:bookmarkEnd w:id="64"/>
    <w:p w14:paraId="5285C255"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D04A" w14:textId="77777777" w:rsidR="00074E39" w:rsidRDefault="00074E39">
      <w:pPr>
        <w:spacing w:after="0"/>
      </w:pPr>
      <w:r>
        <w:separator/>
      </w:r>
    </w:p>
  </w:endnote>
  <w:endnote w:type="continuationSeparator" w:id="0">
    <w:p w14:paraId="66A040BC" w14:textId="77777777" w:rsidR="00074E39" w:rsidRDefault="00074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6DAC" w14:textId="77777777" w:rsidR="00074E39" w:rsidRDefault="00074E39">
      <w:pPr>
        <w:spacing w:after="0"/>
      </w:pPr>
      <w:r>
        <w:separator/>
      </w:r>
    </w:p>
  </w:footnote>
  <w:footnote w:type="continuationSeparator" w:id="0">
    <w:p w14:paraId="6E67F6C4" w14:textId="77777777" w:rsidR="00074E39" w:rsidRDefault="00074E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F47"/>
    <w:multiLevelType w:val="multilevel"/>
    <w:tmpl w:val="E90E4610"/>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E5A37BE"/>
    <w:multiLevelType w:val="hybridMultilevel"/>
    <w:tmpl w:val="30267B48"/>
    <w:lvl w:ilvl="0" w:tplc="9C26F622">
      <w:numFmt w:val="bullet"/>
      <w:lvlText w:val=""/>
      <w:lvlJc w:val="left"/>
      <w:pPr>
        <w:ind w:left="360" w:hanging="360"/>
      </w:pPr>
      <w:rPr>
        <w:rFonts w:ascii="Wingdings" w:eastAsia="等线" w:hAnsi="Wingdings"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Fredrik Gunnarsson">
    <w15:presenceInfo w15:providerId="AD" w15:userId="S::fredrik.gunnarsson@ericsson.com::7b8742f8-5b6d-4666-a84e-2c0d09273f90"/>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74E39"/>
    <w:rsid w:val="00093C72"/>
    <w:rsid w:val="000C3F8C"/>
    <w:rsid w:val="000F3C08"/>
    <w:rsid w:val="000F6242"/>
    <w:rsid w:val="00134168"/>
    <w:rsid w:val="00192FAF"/>
    <w:rsid w:val="001B4912"/>
    <w:rsid w:val="002E1A8B"/>
    <w:rsid w:val="002E38B7"/>
    <w:rsid w:val="002F1940"/>
    <w:rsid w:val="003669D1"/>
    <w:rsid w:val="00383545"/>
    <w:rsid w:val="00433500"/>
    <w:rsid w:val="00433F71"/>
    <w:rsid w:val="0043476D"/>
    <w:rsid w:val="00440D43"/>
    <w:rsid w:val="004C6517"/>
    <w:rsid w:val="004E1F5B"/>
    <w:rsid w:val="004E3939"/>
    <w:rsid w:val="00513537"/>
    <w:rsid w:val="005762DA"/>
    <w:rsid w:val="0058477B"/>
    <w:rsid w:val="005A3646"/>
    <w:rsid w:val="005E1B0C"/>
    <w:rsid w:val="00600F87"/>
    <w:rsid w:val="00763115"/>
    <w:rsid w:val="0076566F"/>
    <w:rsid w:val="00795791"/>
    <w:rsid w:val="00797BA3"/>
    <w:rsid w:val="007B1082"/>
    <w:rsid w:val="007F4F92"/>
    <w:rsid w:val="0081120A"/>
    <w:rsid w:val="0082583A"/>
    <w:rsid w:val="008D772F"/>
    <w:rsid w:val="00925B06"/>
    <w:rsid w:val="00977271"/>
    <w:rsid w:val="0098756B"/>
    <w:rsid w:val="0099764C"/>
    <w:rsid w:val="009F13A5"/>
    <w:rsid w:val="00A506E9"/>
    <w:rsid w:val="00A710D7"/>
    <w:rsid w:val="00A833DF"/>
    <w:rsid w:val="00AB2238"/>
    <w:rsid w:val="00AC2068"/>
    <w:rsid w:val="00AE313E"/>
    <w:rsid w:val="00B36D5A"/>
    <w:rsid w:val="00B47480"/>
    <w:rsid w:val="00B5409E"/>
    <w:rsid w:val="00B97703"/>
    <w:rsid w:val="00BC0527"/>
    <w:rsid w:val="00BF77B3"/>
    <w:rsid w:val="00C01C78"/>
    <w:rsid w:val="00C56984"/>
    <w:rsid w:val="00CF52D5"/>
    <w:rsid w:val="00CF6087"/>
    <w:rsid w:val="00D42047"/>
    <w:rsid w:val="00D91348"/>
    <w:rsid w:val="00DF4F2C"/>
    <w:rsid w:val="00DF5343"/>
    <w:rsid w:val="00E46B0F"/>
    <w:rsid w:val="00F1319C"/>
    <w:rsid w:val="00F54193"/>
    <w:rsid w:val="00F606C5"/>
    <w:rsid w:val="00F93729"/>
    <w:rsid w:val="00F945ED"/>
    <w:rsid w:val="00FE28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30498"/>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link w:val="B1Char"/>
    <w:qFormat/>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link w:val="PLChar"/>
    <w:qFormat/>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character" w:customStyle="1" w:styleId="CRCoverPageZchn">
    <w:name w:val="CR Cover Page Zchn"/>
    <w:link w:val="CRCoverPage"/>
    <w:locked/>
    <w:rsid w:val="00D42047"/>
    <w:rPr>
      <w:rFonts w:ascii="Arial" w:hAnsi="Arial" w:cs="Arial"/>
      <w:lang w:val="en-GB" w:eastAsia="en-US"/>
    </w:rPr>
  </w:style>
  <w:style w:type="paragraph" w:customStyle="1" w:styleId="CRCoverPage">
    <w:name w:val="CR Cover Page"/>
    <w:link w:val="CRCoverPageZchn"/>
    <w:qFormat/>
    <w:rsid w:val="00D42047"/>
    <w:pPr>
      <w:spacing w:after="120"/>
    </w:pPr>
    <w:rPr>
      <w:rFonts w:ascii="Arial" w:hAnsi="Arial" w:cs="Arial"/>
      <w:lang w:val="en-GB" w:eastAsia="en-US"/>
    </w:rPr>
  </w:style>
  <w:style w:type="table" w:styleId="af5">
    <w:name w:val="Table Grid"/>
    <w:basedOn w:val="a1"/>
    <w:uiPriority w:val="59"/>
    <w:rsid w:val="0051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13537"/>
    <w:pPr>
      <w:overflowPunct/>
      <w:autoSpaceDE/>
      <w:autoSpaceDN/>
      <w:adjustRightInd/>
      <w:spacing w:after="0"/>
      <w:ind w:left="720"/>
      <w:jc w:val="both"/>
      <w:textAlignment w:val="auto"/>
    </w:pPr>
    <w:rPr>
      <w:rFonts w:ascii="等线" w:hAnsi="等线" w:cs="Calibri"/>
      <w:sz w:val="21"/>
      <w:szCs w:val="21"/>
      <w:lang w:val="en-US" w:eastAsia="zh-CN"/>
    </w:rPr>
  </w:style>
  <w:style w:type="character" w:customStyle="1" w:styleId="B1Char">
    <w:name w:val="B1 Char"/>
    <w:link w:val="B1"/>
    <w:locked/>
    <w:rsid w:val="00797BA3"/>
    <w:rPr>
      <w:lang w:val="en-GB" w:eastAsia="en-GB"/>
    </w:rPr>
  </w:style>
  <w:style w:type="paragraph" w:customStyle="1" w:styleId="Doc-title">
    <w:name w:val="Doc-title"/>
    <w:basedOn w:val="a"/>
    <w:next w:val="a"/>
    <w:link w:val="Doc-titleChar"/>
    <w:qFormat/>
    <w:rsid w:val="00BF77B3"/>
    <w:pPr>
      <w:overflowPunct/>
      <w:autoSpaceDE/>
      <w:autoSpaceDN/>
      <w:adjustRightInd/>
      <w:spacing w:before="60" w:after="0"/>
      <w:ind w:left="1259" w:hanging="1259"/>
      <w:textAlignment w:val="auto"/>
    </w:pPr>
    <w:rPr>
      <w:rFonts w:ascii="Arial" w:eastAsia="MS Mincho" w:hAnsi="Arial"/>
      <w:noProof/>
      <w:szCs w:val="24"/>
    </w:rPr>
  </w:style>
  <w:style w:type="character" w:customStyle="1" w:styleId="Doc-titleChar">
    <w:name w:val="Doc-title Char"/>
    <w:link w:val="Doc-title"/>
    <w:qFormat/>
    <w:rsid w:val="00BF77B3"/>
    <w:rPr>
      <w:rFonts w:ascii="Arial" w:eastAsia="MS Mincho" w:hAnsi="Arial"/>
      <w:noProof/>
      <w:szCs w:val="24"/>
      <w:lang w:val="en-GB" w:eastAsia="en-GB"/>
    </w:rPr>
  </w:style>
  <w:style w:type="character" w:customStyle="1" w:styleId="PLChar">
    <w:name w:val="PL Char"/>
    <w:link w:val="PL"/>
    <w:qFormat/>
    <w:rsid w:val="00FE283A"/>
    <w:rPr>
      <w:rFonts w:ascii="Courier New" w:hAnsi="Courier New"/>
      <w:noProof/>
      <w:sz w:val="16"/>
      <w:lang w:val="en-GB" w:eastAsia="en-GB"/>
    </w:rPr>
  </w:style>
  <w:style w:type="character" w:customStyle="1" w:styleId="B1Char1">
    <w:name w:val="B1 Char1"/>
    <w:qFormat/>
    <w:rsid w:val="00FE283A"/>
    <w:rPr>
      <w:rFonts w:ascii="Times New Roman" w:hAnsi="Times New Roman"/>
      <w:lang w:eastAsia="zh-CN"/>
    </w:rPr>
  </w:style>
  <w:style w:type="character" w:customStyle="1" w:styleId="a7">
    <w:name w:val="批注文字 字符"/>
    <w:link w:val="a6"/>
    <w:qFormat/>
    <w:rsid w:val="00FE283A"/>
    <w:rPr>
      <w:rFonts w:ascii="Arial" w:hAnsi="Arial"/>
      <w:lang w:val="en-GB" w:eastAsia="en-GB"/>
    </w:rPr>
  </w:style>
  <w:style w:type="paragraph" w:styleId="af7">
    <w:name w:val="annotation subject"/>
    <w:basedOn w:val="a6"/>
    <w:next w:val="a6"/>
    <w:link w:val="af8"/>
    <w:uiPriority w:val="99"/>
    <w:semiHidden/>
    <w:unhideWhenUsed/>
    <w:rsid w:val="00192FAF"/>
    <w:pPr>
      <w:tabs>
        <w:tab w:val="clear" w:pos="1418"/>
        <w:tab w:val="clear" w:pos="4678"/>
        <w:tab w:val="clear" w:pos="5954"/>
        <w:tab w:val="clear" w:pos="7088"/>
      </w:tabs>
      <w:spacing w:after="180"/>
      <w:jc w:val="left"/>
    </w:pPr>
    <w:rPr>
      <w:rFonts w:ascii="Times New Roman" w:hAnsi="Times New Roman"/>
      <w:b/>
      <w:bCs/>
    </w:rPr>
  </w:style>
  <w:style w:type="character" w:customStyle="1" w:styleId="af8">
    <w:name w:val="批注主题 字符"/>
    <w:link w:val="af7"/>
    <w:uiPriority w:val="99"/>
    <w:semiHidden/>
    <w:rsid w:val="00192FAF"/>
    <w:rPr>
      <w:rFonts w:ascii="Arial" w:hAnsi="Arial"/>
      <w:b/>
      <w:bCs/>
      <w:lang w:val="en-GB" w:eastAsia="en-GB"/>
    </w:rPr>
  </w:style>
  <w:style w:type="paragraph" w:customStyle="1" w:styleId="EmailDiscussion2">
    <w:name w:val="EmailDiscussion2"/>
    <w:basedOn w:val="a"/>
    <w:uiPriority w:val="99"/>
    <w:rsid w:val="00600F87"/>
    <w:pPr>
      <w:overflowPunct/>
      <w:autoSpaceDE/>
      <w:autoSpaceDN/>
      <w:adjustRightInd/>
      <w:spacing w:after="0"/>
      <w:ind w:left="1622" w:hanging="363"/>
      <w:textAlignment w:val="auto"/>
    </w:pPr>
    <w:rPr>
      <w:rFonts w:ascii="Arial" w:hAnsi="Arial" w:cs="Arial"/>
      <w:sz w:val="22"/>
      <w:szCs w:val="22"/>
      <w:lang w:val="en-US" w:eastAsia="zh-CN"/>
    </w:rPr>
  </w:style>
  <w:style w:type="character" w:customStyle="1" w:styleId="EmailDiscussionChar">
    <w:name w:val="EmailDiscussion Char"/>
    <w:link w:val="EmailDiscussion"/>
    <w:locked/>
    <w:rsid w:val="00600F87"/>
    <w:rPr>
      <w:rFonts w:ascii="Arial" w:hAnsi="Arial" w:cs="Arial"/>
      <w:b/>
      <w:bCs/>
    </w:rPr>
  </w:style>
  <w:style w:type="paragraph" w:customStyle="1" w:styleId="EmailDiscussion">
    <w:name w:val="EmailDiscussion"/>
    <w:basedOn w:val="a"/>
    <w:link w:val="EmailDiscussionChar"/>
    <w:rsid w:val="00600F87"/>
    <w:pPr>
      <w:numPr>
        <w:numId w:val="7"/>
      </w:numPr>
      <w:overflowPunct/>
      <w:autoSpaceDE/>
      <w:autoSpaceDN/>
      <w:adjustRightInd/>
      <w:spacing w:before="40" w:after="0"/>
      <w:textAlignment w:val="auto"/>
    </w:pPr>
    <w:rPr>
      <w:rFonts w:ascii="Arial" w:hAnsi="Arial" w:cs="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7604">
      <w:bodyDiv w:val="1"/>
      <w:marLeft w:val="0"/>
      <w:marRight w:val="0"/>
      <w:marTop w:val="0"/>
      <w:marBottom w:val="0"/>
      <w:divBdr>
        <w:top w:val="none" w:sz="0" w:space="0" w:color="auto"/>
        <w:left w:val="none" w:sz="0" w:space="0" w:color="auto"/>
        <w:bottom w:val="none" w:sz="0" w:space="0" w:color="auto"/>
        <w:right w:val="none" w:sz="0" w:space="0" w:color="auto"/>
      </w:divBdr>
    </w:div>
    <w:div w:id="1321814207">
      <w:bodyDiv w:val="1"/>
      <w:marLeft w:val="0"/>
      <w:marRight w:val="0"/>
      <w:marTop w:val="0"/>
      <w:marBottom w:val="0"/>
      <w:divBdr>
        <w:top w:val="none" w:sz="0" w:space="0" w:color="auto"/>
        <w:left w:val="none" w:sz="0" w:space="0" w:color="auto"/>
        <w:bottom w:val="none" w:sz="0" w:space="0" w:color="auto"/>
        <w:right w:val="none" w:sz="0" w:space="0" w:color="auto"/>
      </w:divBdr>
    </w:div>
    <w:div w:id="1413547198">
      <w:bodyDiv w:val="1"/>
      <w:marLeft w:val="0"/>
      <w:marRight w:val="0"/>
      <w:marTop w:val="0"/>
      <w:marBottom w:val="0"/>
      <w:divBdr>
        <w:top w:val="none" w:sz="0" w:space="0" w:color="auto"/>
        <w:left w:val="none" w:sz="0" w:space="0" w:color="auto"/>
        <w:bottom w:val="none" w:sz="0" w:space="0" w:color="auto"/>
        <w:right w:val="none" w:sz="0" w:space="0" w:color="auto"/>
      </w:divBdr>
    </w:div>
    <w:div w:id="1495682010">
      <w:bodyDiv w:val="1"/>
      <w:marLeft w:val="0"/>
      <w:marRight w:val="0"/>
      <w:marTop w:val="0"/>
      <w:marBottom w:val="0"/>
      <w:divBdr>
        <w:top w:val="none" w:sz="0" w:space="0" w:color="auto"/>
        <w:left w:val="none" w:sz="0" w:space="0" w:color="auto"/>
        <w:bottom w:val="none" w:sz="0" w:space="0" w:color="auto"/>
        <w:right w:val="none" w:sz="0" w:space="0" w:color="auto"/>
      </w:divBdr>
    </w:div>
    <w:div w:id="16236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mtk16923\Documents\3GPP%20Meetings\202211%20-%20RAN2_120,%20Toulouse\Extracts\R2-2212892%20integrit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85</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6717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 HiSilicon</cp:lastModifiedBy>
  <cp:revision>52</cp:revision>
  <cp:lastPrinted>2002-04-23T07:10:00Z</cp:lastPrinted>
  <dcterms:created xsi:type="dcterms:W3CDTF">2020-01-14T15:01:00Z</dcterms:created>
  <dcterms:modified xsi:type="dcterms:W3CDTF">2023-04-17T03:16:00Z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(3)v6j13hl82uP9W8dSUfV90jqxS3qvzv80FajRMsp5stA/sZLvWBywfVuQTZ3hOE7BcCR01lA7
JFn4xOTbv1zuzPAatw0+E813urqEcCRlWFQO2mAxZ8JmyYi1e/ljA3g2g+C9Ic+mmbG5HypD
0SYjqwBTPIMmXDUAyfHiKqXMPvcBiKwidFhnHhWYdAFHYTXXQQ5yQX2aa6nVIvlYM3uMCviV
VLrPNKgkxpAEn92bSq</vt:lpwstr>
  </property>
  <property fmtid="{D5CDD505-2E9C-101B-9397-08002B2CF9AE}" pid="3" name="_2015_ms_pID_7253431">
    <vt:lpwstr>ldJ4pkCGOdw+qzMSh8ulLbiDBgIRdD+iokvIP68E1aqgoHIEcFXgs/
HFUj43ChvpuNNBBFAAh+hKhH1OoiOmvEaoWwoHMhRqy5uUBHbmQmztuhD0Zq2k1PV6/SZ/W6
LrUmZUWmFoaOrO/c0ubtc63Z0HbcuPnJCpZi7fpMyV833iHtBEU3yEYNmcsTiug290I734B2
jWmL9ilOCCypn0HO8IDcRjRfjn3wHGOGU/S1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1678795874</vt:lpwstr>
  </property>
  <property fmtid="{D5CDD505-2E9C-101B-9397-08002B2CF9AE}" pid="8" name="_2015_ms_pID_7253432">
    <vt:lpwstr>7Q==</vt:lpwstr>
  </property>
</Properties>
</file>